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4CEA3" w14:textId="443031F5" w:rsidR="005154E3" w:rsidRPr="001B5E88" w:rsidRDefault="00733863" w:rsidP="0039523C">
      <w:pPr>
        <w:spacing w:line="480" w:lineRule="auto"/>
        <w:jc w:val="both"/>
        <w:rPr>
          <w:rFonts w:ascii="Times New Roman" w:hAnsi="Times New Roman" w:cs="Times New Roman"/>
          <w:b/>
          <w:sz w:val="24"/>
          <w:szCs w:val="24"/>
        </w:rPr>
      </w:pPr>
      <w:r w:rsidRPr="00982076">
        <w:rPr>
          <w:rFonts w:ascii="Times New Roman" w:hAnsi="Times New Roman" w:cs="Times New Roman"/>
          <w:b/>
          <w:sz w:val="28"/>
          <w:szCs w:val="28"/>
        </w:rPr>
        <w:t>Climatic influence on the magnitude of COVID-19 outbreak: a stocha</w:t>
      </w:r>
      <w:r w:rsidR="000811D8">
        <w:rPr>
          <w:rFonts w:ascii="Times New Roman" w:hAnsi="Times New Roman" w:cs="Times New Roman"/>
          <w:b/>
          <w:sz w:val="28"/>
          <w:szCs w:val="28"/>
        </w:rPr>
        <w:t>stic model-based global analysis</w:t>
      </w:r>
    </w:p>
    <w:p w14:paraId="4DBACB4F" w14:textId="77777777" w:rsidR="004327E3" w:rsidRDefault="004327E3" w:rsidP="001B5E88">
      <w:pPr>
        <w:spacing w:after="0" w:line="480" w:lineRule="auto"/>
        <w:jc w:val="both"/>
        <w:rPr>
          <w:rFonts w:ascii="Times New Roman" w:hAnsi="Times New Roman" w:cs="Times New Roman"/>
          <w:b/>
          <w:sz w:val="24"/>
          <w:szCs w:val="24"/>
        </w:rPr>
      </w:pPr>
    </w:p>
    <w:p w14:paraId="1C641250" w14:textId="1B37FB92" w:rsidR="00F53DFC" w:rsidRPr="008D2C16" w:rsidRDefault="00D43868" w:rsidP="001B5E88">
      <w:pPr>
        <w:spacing w:after="0" w:line="480" w:lineRule="auto"/>
        <w:jc w:val="both"/>
        <w:rPr>
          <w:rFonts w:ascii="Times New Roman" w:hAnsi="Times New Roman" w:cs="Times New Roman"/>
          <w:b/>
          <w:sz w:val="24"/>
          <w:szCs w:val="24"/>
        </w:rPr>
      </w:pPr>
      <w:r w:rsidRPr="008D2C16">
        <w:rPr>
          <w:rFonts w:ascii="Times New Roman" w:hAnsi="Times New Roman" w:cs="Times New Roman"/>
          <w:b/>
          <w:sz w:val="24"/>
          <w:szCs w:val="24"/>
        </w:rPr>
        <w:t>Highlights:</w:t>
      </w:r>
    </w:p>
    <w:p w14:paraId="14F833BE" w14:textId="3C920CFE" w:rsidR="00F53DFC" w:rsidRPr="008D2C16" w:rsidRDefault="00F53DFC" w:rsidP="001B5E88">
      <w:pPr>
        <w:pStyle w:val="ListParagraph"/>
        <w:numPr>
          <w:ilvl w:val="0"/>
          <w:numId w:val="18"/>
        </w:numPr>
        <w:spacing w:after="0" w:line="480" w:lineRule="auto"/>
        <w:jc w:val="both"/>
        <w:rPr>
          <w:rFonts w:ascii="Times New Roman" w:hAnsi="Times New Roman" w:cs="Times New Roman"/>
          <w:b/>
          <w:color w:val="000000" w:themeColor="text1"/>
          <w:sz w:val="24"/>
          <w:szCs w:val="24"/>
        </w:rPr>
      </w:pPr>
      <w:r w:rsidRPr="008D2C16">
        <w:rPr>
          <w:rFonts w:ascii="Times New Roman" w:hAnsi="Times New Roman" w:cs="Times New Roman"/>
          <w:color w:val="000000" w:themeColor="text1"/>
          <w:sz w:val="24"/>
          <w:szCs w:val="24"/>
          <w:shd w:val="clear" w:color="auto" w:fill="FFFFFF"/>
        </w:rPr>
        <w:t xml:space="preserve">Analyzed </w:t>
      </w:r>
      <w:ins w:id="0" w:author="Padmadas S." w:date="2020-09-25T00:57:00Z">
        <w:r w:rsidR="00CA60BF">
          <w:rPr>
            <w:rFonts w:ascii="Times New Roman" w:hAnsi="Times New Roman" w:cs="Times New Roman"/>
            <w:color w:val="000000" w:themeColor="text1"/>
            <w:sz w:val="24"/>
            <w:szCs w:val="24"/>
            <w:shd w:val="clear" w:color="auto" w:fill="FFFFFF"/>
          </w:rPr>
          <w:t xml:space="preserve">the </w:t>
        </w:r>
      </w:ins>
      <w:r w:rsidRPr="008D2C16">
        <w:rPr>
          <w:rFonts w:ascii="Times New Roman" w:hAnsi="Times New Roman" w:cs="Times New Roman"/>
          <w:color w:val="000000" w:themeColor="text1"/>
          <w:sz w:val="24"/>
          <w:szCs w:val="24"/>
          <w:shd w:val="clear" w:color="auto" w:fill="FFFFFF"/>
        </w:rPr>
        <w:t xml:space="preserve">influence of climatic </w:t>
      </w:r>
      <w:del w:id="1" w:author="Sabu Padmadas" w:date="2020-09-26T14:51:00Z">
        <w:r w:rsidRPr="008D2C16" w:rsidDel="00DD0B71">
          <w:rPr>
            <w:rFonts w:ascii="Times New Roman" w:hAnsi="Times New Roman" w:cs="Times New Roman"/>
            <w:color w:val="000000" w:themeColor="text1"/>
            <w:sz w:val="24"/>
            <w:szCs w:val="24"/>
            <w:shd w:val="clear" w:color="auto" w:fill="FFFFFF"/>
          </w:rPr>
          <w:delText xml:space="preserve">&amp; </w:delText>
        </w:r>
      </w:del>
      <w:ins w:id="2" w:author="Sabu Padmadas" w:date="2020-09-26T14:51:00Z">
        <w:r w:rsidR="00DD0B71">
          <w:rPr>
            <w:rFonts w:ascii="Times New Roman" w:hAnsi="Times New Roman" w:cs="Times New Roman"/>
            <w:color w:val="000000" w:themeColor="text1"/>
            <w:sz w:val="24"/>
            <w:szCs w:val="24"/>
            <w:shd w:val="clear" w:color="auto" w:fill="FFFFFF"/>
          </w:rPr>
          <w:t>and</w:t>
        </w:r>
        <w:r w:rsidR="00DD0B71" w:rsidRPr="008D2C16">
          <w:rPr>
            <w:rFonts w:ascii="Times New Roman" w:hAnsi="Times New Roman" w:cs="Times New Roman"/>
            <w:color w:val="000000" w:themeColor="text1"/>
            <w:sz w:val="24"/>
            <w:szCs w:val="24"/>
            <w:shd w:val="clear" w:color="auto" w:fill="FFFFFF"/>
          </w:rPr>
          <w:t xml:space="preserve"> </w:t>
        </w:r>
      </w:ins>
      <w:r w:rsidRPr="008D2C16">
        <w:rPr>
          <w:rFonts w:ascii="Times New Roman" w:hAnsi="Times New Roman" w:cs="Times New Roman"/>
          <w:color w:val="000000" w:themeColor="text1"/>
          <w:sz w:val="24"/>
          <w:szCs w:val="24"/>
          <w:shd w:val="clear" w:color="auto" w:fill="FFFFFF"/>
        </w:rPr>
        <w:t>bioclimatic factors on the spread of COVID-19</w:t>
      </w:r>
    </w:p>
    <w:p w14:paraId="5DD9A079" w14:textId="73108FE1" w:rsidR="00F53DFC" w:rsidRPr="008D2C16" w:rsidRDefault="00F53DFC" w:rsidP="001B5E88">
      <w:pPr>
        <w:pStyle w:val="ListParagraph"/>
        <w:numPr>
          <w:ilvl w:val="0"/>
          <w:numId w:val="18"/>
        </w:numPr>
        <w:spacing w:after="0" w:line="480" w:lineRule="auto"/>
        <w:jc w:val="both"/>
        <w:rPr>
          <w:rFonts w:ascii="Times New Roman" w:hAnsi="Times New Roman" w:cs="Times New Roman"/>
          <w:b/>
          <w:color w:val="000000" w:themeColor="text1"/>
          <w:sz w:val="24"/>
          <w:szCs w:val="24"/>
        </w:rPr>
      </w:pPr>
      <w:r w:rsidRPr="008D2C16">
        <w:rPr>
          <w:rFonts w:ascii="Times New Roman" w:hAnsi="Times New Roman" w:cs="Times New Roman"/>
          <w:color w:val="000000" w:themeColor="text1"/>
          <w:sz w:val="24"/>
          <w:szCs w:val="24"/>
          <w:shd w:val="clear" w:color="auto" w:fill="FFFFFF"/>
        </w:rPr>
        <w:t xml:space="preserve">First </w:t>
      </w:r>
      <w:ins w:id="3" w:author="Sabu Padmadas" w:date="2020-09-26T14:49:00Z">
        <w:r w:rsidR="00676A2D">
          <w:rPr>
            <w:rFonts w:ascii="Times New Roman" w:hAnsi="Times New Roman" w:cs="Times New Roman"/>
            <w:color w:val="000000" w:themeColor="text1"/>
            <w:sz w:val="24"/>
            <w:szCs w:val="24"/>
            <w:shd w:val="clear" w:color="auto" w:fill="FFFFFF"/>
          </w:rPr>
          <w:t xml:space="preserve">study </w:t>
        </w:r>
      </w:ins>
      <w:r w:rsidRPr="008D2C16">
        <w:rPr>
          <w:rFonts w:ascii="Times New Roman" w:hAnsi="Times New Roman" w:cs="Times New Roman"/>
          <w:color w:val="000000" w:themeColor="text1"/>
          <w:sz w:val="24"/>
          <w:szCs w:val="24"/>
          <w:shd w:val="clear" w:color="auto" w:fill="FFFFFF"/>
        </w:rPr>
        <w:t>to analyze COVID-19 cases in 2</w:t>
      </w:r>
      <w:r w:rsidR="00ED66DD" w:rsidRPr="008D2C16">
        <w:rPr>
          <w:rFonts w:ascii="Times New Roman" w:hAnsi="Times New Roman" w:cs="Times New Roman"/>
          <w:color w:val="000000" w:themeColor="text1"/>
          <w:sz w:val="24"/>
          <w:szCs w:val="24"/>
          <w:shd w:val="clear" w:color="auto" w:fill="FFFFFF"/>
        </w:rPr>
        <w:t>2</w:t>
      </w:r>
      <w:r w:rsidRPr="008D2C16">
        <w:rPr>
          <w:rFonts w:ascii="Times New Roman" w:hAnsi="Times New Roman" w:cs="Times New Roman"/>
          <w:color w:val="000000" w:themeColor="text1"/>
          <w:sz w:val="24"/>
          <w:szCs w:val="24"/>
          <w:shd w:val="clear" w:color="auto" w:fill="FFFFFF"/>
        </w:rPr>
        <w:t>8 cities globally across three climatic zones</w:t>
      </w:r>
    </w:p>
    <w:p w14:paraId="581988A5" w14:textId="788EFE02" w:rsidR="00F53DFC" w:rsidRPr="008D2C16" w:rsidRDefault="00573D92" w:rsidP="001B5E88">
      <w:pPr>
        <w:pStyle w:val="ListParagraph"/>
        <w:numPr>
          <w:ilvl w:val="0"/>
          <w:numId w:val="18"/>
        </w:numPr>
        <w:spacing w:after="0" w:line="480" w:lineRule="auto"/>
        <w:jc w:val="both"/>
        <w:rPr>
          <w:rFonts w:ascii="Times New Roman" w:hAnsi="Times New Roman" w:cs="Times New Roman"/>
          <w:b/>
          <w:color w:val="000000" w:themeColor="text1"/>
          <w:sz w:val="24"/>
          <w:szCs w:val="24"/>
        </w:rPr>
      </w:pPr>
      <w:ins w:id="4" w:author="Sabu Padmadas" w:date="2020-09-26T14:49:00Z">
        <w:r>
          <w:rPr>
            <w:rFonts w:ascii="Times New Roman" w:hAnsi="Times New Roman" w:cs="Times New Roman"/>
            <w:color w:val="000000" w:themeColor="text1"/>
            <w:sz w:val="24"/>
            <w:szCs w:val="24"/>
            <w:shd w:val="clear" w:color="auto" w:fill="FFFFFF"/>
          </w:rPr>
          <w:t xml:space="preserve">Established association between </w:t>
        </w:r>
      </w:ins>
      <w:del w:id="5" w:author="Sabu Padmadas" w:date="2020-09-26T14:49:00Z">
        <w:r w:rsidR="00F53DFC" w:rsidRPr="008D2C16" w:rsidDel="00573D92">
          <w:rPr>
            <w:rFonts w:ascii="Times New Roman" w:hAnsi="Times New Roman" w:cs="Times New Roman"/>
            <w:color w:val="000000" w:themeColor="text1"/>
            <w:sz w:val="24"/>
            <w:szCs w:val="24"/>
            <w:shd w:val="clear" w:color="auto" w:fill="FFFFFF"/>
          </w:rPr>
          <w:delText xml:space="preserve">Temperature </w:delText>
        </w:r>
      </w:del>
      <w:ins w:id="6" w:author="Sabu Padmadas" w:date="2020-09-26T14:49:00Z">
        <w:r>
          <w:rPr>
            <w:rFonts w:ascii="Times New Roman" w:hAnsi="Times New Roman" w:cs="Times New Roman"/>
            <w:color w:val="000000" w:themeColor="text1"/>
            <w:sz w:val="24"/>
            <w:szCs w:val="24"/>
            <w:shd w:val="clear" w:color="auto" w:fill="FFFFFF"/>
          </w:rPr>
          <w:t>t</w:t>
        </w:r>
        <w:r w:rsidRPr="008D2C16">
          <w:rPr>
            <w:rFonts w:ascii="Times New Roman" w:hAnsi="Times New Roman" w:cs="Times New Roman"/>
            <w:color w:val="000000" w:themeColor="text1"/>
            <w:sz w:val="24"/>
            <w:szCs w:val="24"/>
            <w:shd w:val="clear" w:color="auto" w:fill="FFFFFF"/>
          </w:rPr>
          <w:t xml:space="preserve">emperature </w:t>
        </w:r>
      </w:ins>
      <w:del w:id="7" w:author="Sabu Padmadas" w:date="2020-09-26T14:49:00Z">
        <w:r w:rsidR="00F53DFC" w:rsidRPr="008D2C16" w:rsidDel="00573D92">
          <w:rPr>
            <w:rFonts w:ascii="Times New Roman" w:hAnsi="Times New Roman" w:cs="Times New Roman"/>
            <w:color w:val="000000" w:themeColor="text1"/>
            <w:sz w:val="24"/>
            <w:szCs w:val="24"/>
            <w:shd w:val="clear" w:color="auto" w:fill="FFFFFF"/>
          </w:rPr>
          <w:delText>&amp;</w:delText>
        </w:r>
      </w:del>
      <w:ins w:id="8" w:author="Sabu Padmadas" w:date="2020-09-26T14:49:00Z">
        <w:r>
          <w:rPr>
            <w:rFonts w:ascii="Times New Roman" w:hAnsi="Times New Roman" w:cs="Times New Roman"/>
            <w:color w:val="000000" w:themeColor="text1"/>
            <w:sz w:val="24"/>
            <w:szCs w:val="24"/>
            <w:shd w:val="clear" w:color="auto" w:fill="FFFFFF"/>
          </w:rPr>
          <w:t>and</w:t>
        </w:r>
      </w:ins>
      <w:del w:id="9" w:author="Sabu Padmadas" w:date="2020-09-26T14:49:00Z">
        <w:r w:rsidR="00F53DFC" w:rsidRPr="008D2C16" w:rsidDel="00573D92">
          <w:rPr>
            <w:rFonts w:ascii="Times New Roman" w:hAnsi="Times New Roman" w:cs="Times New Roman"/>
            <w:color w:val="000000" w:themeColor="text1"/>
            <w:sz w:val="24"/>
            <w:szCs w:val="24"/>
            <w:shd w:val="clear" w:color="auto" w:fill="FFFFFF"/>
          </w:rPr>
          <w:delText xml:space="preserve"> </w:delText>
        </w:r>
      </w:del>
      <w:ins w:id="10" w:author="Sabu Padmadas" w:date="2020-09-26T14:49:00Z">
        <w:r w:rsidRPr="008D2C16">
          <w:rPr>
            <w:rFonts w:ascii="Times New Roman" w:hAnsi="Times New Roman" w:cs="Times New Roman"/>
            <w:color w:val="000000" w:themeColor="text1"/>
            <w:sz w:val="24"/>
            <w:szCs w:val="24"/>
            <w:shd w:val="clear" w:color="auto" w:fill="FFFFFF"/>
          </w:rPr>
          <w:t xml:space="preserve"> </w:t>
        </w:r>
      </w:ins>
      <w:r w:rsidR="00F53DFC" w:rsidRPr="008D2C16">
        <w:rPr>
          <w:rFonts w:ascii="Times New Roman" w:hAnsi="Times New Roman" w:cs="Times New Roman"/>
          <w:color w:val="000000" w:themeColor="text1"/>
          <w:sz w:val="24"/>
          <w:szCs w:val="24"/>
          <w:shd w:val="clear" w:color="auto" w:fill="FFFFFF"/>
        </w:rPr>
        <w:t>humidity</w:t>
      </w:r>
      <w:ins w:id="11" w:author="Sabu Padmadas" w:date="2020-09-26T14:49:00Z">
        <w:r>
          <w:rPr>
            <w:rFonts w:ascii="Times New Roman" w:hAnsi="Times New Roman" w:cs="Times New Roman"/>
            <w:color w:val="000000" w:themeColor="text1"/>
            <w:sz w:val="24"/>
            <w:szCs w:val="24"/>
            <w:shd w:val="clear" w:color="auto" w:fill="FFFFFF"/>
          </w:rPr>
          <w:t>, and</w:t>
        </w:r>
      </w:ins>
      <w:r w:rsidR="00F53DFC" w:rsidRPr="008D2C16">
        <w:rPr>
          <w:rFonts w:ascii="Times New Roman" w:hAnsi="Times New Roman" w:cs="Times New Roman"/>
          <w:color w:val="000000" w:themeColor="text1"/>
          <w:sz w:val="24"/>
          <w:szCs w:val="24"/>
          <w:shd w:val="clear" w:color="auto" w:fill="FFFFFF"/>
        </w:rPr>
        <w:t xml:space="preserve"> </w:t>
      </w:r>
      <w:del w:id="12" w:author="Sabu Padmadas" w:date="2020-09-26T14:49:00Z">
        <w:r w:rsidR="00F53DFC" w:rsidRPr="008D2C16" w:rsidDel="00573D92">
          <w:rPr>
            <w:rFonts w:ascii="Times New Roman" w:hAnsi="Times New Roman" w:cs="Times New Roman"/>
            <w:color w:val="000000" w:themeColor="text1"/>
            <w:sz w:val="24"/>
            <w:szCs w:val="24"/>
            <w:shd w:val="clear" w:color="auto" w:fill="FFFFFF"/>
          </w:rPr>
          <w:delText xml:space="preserve">influenced </w:delText>
        </w:r>
      </w:del>
      <w:r w:rsidR="00F53DFC" w:rsidRPr="008D2C16">
        <w:rPr>
          <w:rFonts w:ascii="Times New Roman" w:hAnsi="Times New Roman" w:cs="Times New Roman"/>
          <w:color w:val="000000" w:themeColor="text1"/>
          <w:sz w:val="24"/>
          <w:szCs w:val="24"/>
          <w:shd w:val="clear" w:color="auto" w:fill="FFFFFF"/>
        </w:rPr>
        <w:t xml:space="preserve">COVID-19 </w:t>
      </w:r>
      <w:del w:id="13" w:author="Sabu Padmadas" w:date="2020-09-26T14:49:00Z">
        <w:r w:rsidR="00F53DFC" w:rsidRPr="008D2C16" w:rsidDel="00573D92">
          <w:rPr>
            <w:rFonts w:ascii="Times New Roman" w:hAnsi="Times New Roman" w:cs="Times New Roman"/>
            <w:color w:val="000000" w:themeColor="text1"/>
            <w:sz w:val="24"/>
            <w:szCs w:val="24"/>
            <w:shd w:val="clear" w:color="auto" w:fill="FFFFFF"/>
          </w:rPr>
          <w:delText xml:space="preserve">cases </w:delText>
        </w:r>
      </w:del>
      <w:ins w:id="14" w:author="Sabu Padmadas" w:date="2020-09-26T14:49:00Z">
        <w:r>
          <w:rPr>
            <w:rFonts w:ascii="Times New Roman" w:hAnsi="Times New Roman" w:cs="Times New Roman"/>
            <w:color w:val="000000" w:themeColor="text1"/>
            <w:sz w:val="24"/>
            <w:szCs w:val="24"/>
            <w:shd w:val="clear" w:color="auto" w:fill="FFFFFF"/>
          </w:rPr>
          <w:t>transmission</w:t>
        </w:r>
        <w:r w:rsidRPr="008D2C16">
          <w:rPr>
            <w:rFonts w:ascii="Times New Roman" w:hAnsi="Times New Roman" w:cs="Times New Roman"/>
            <w:color w:val="000000" w:themeColor="text1"/>
            <w:sz w:val="24"/>
            <w:szCs w:val="24"/>
            <w:shd w:val="clear" w:color="auto" w:fill="FFFFFF"/>
          </w:rPr>
          <w:t xml:space="preserve"> </w:t>
        </w:r>
      </w:ins>
      <w:r w:rsidR="00F53DFC" w:rsidRPr="008D2C16">
        <w:rPr>
          <w:rFonts w:ascii="Times New Roman" w:hAnsi="Times New Roman" w:cs="Times New Roman"/>
          <w:color w:val="000000" w:themeColor="text1"/>
          <w:sz w:val="24"/>
          <w:szCs w:val="24"/>
          <w:shd w:val="clear" w:color="auto" w:fill="FFFFFF"/>
        </w:rPr>
        <w:t xml:space="preserve">in </w:t>
      </w:r>
      <w:ins w:id="15" w:author="Sabu Padmadas" w:date="2020-09-26T14:50:00Z">
        <w:r>
          <w:rPr>
            <w:rFonts w:ascii="Times New Roman" w:hAnsi="Times New Roman" w:cs="Times New Roman"/>
            <w:color w:val="000000" w:themeColor="text1"/>
            <w:sz w:val="24"/>
            <w:szCs w:val="24"/>
            <w:shd w:val="clear" w:color="auto" w:fill="FFFFFF"/>
          </w:rPr>
          <w:t xml:space="preserve">cities located in </w:t>
        </w:r>
      </w:ins>
      <w:r w:rsidR="00F53DFC" w:rsidRPr="008D2C16">
        <w:rPr>
          <w:rFonts w:ascii="Times New Roman" w:hAnsi="Times New Roman" w:cs="Times New Roman"/>
          <w:color w:val="000000" w:themeColor="text1"/>
          <w:sz w:val="24"/>
          <w:szCs w:val="24"/>
          <w:shd w:val="clear" w:color="auto" w:fill="FFFFFF"/>
        </w:rPr>
        <w:t xml:space="preserve">temperate </w:t>
      </w:r>
      <w:del w:id="16" w:author="Sabu Padmadas" w:date="2020-09-26T14:49:00Z">
        <w:r w:rsidR="00F53DFC" w:rsidRPr="008D2C16" w:rsidDel="00573D92">
          <w:rPr>
            <w:rFonts w:ascii="Times New Roman" w:hAnsi="Times New Roman" w:cs="Times New Roman"/>
            <w:color w:val="000000" w:themeColor="text1"/>
            <w:sz w:val="24"/>
            <w:szCs w:val="24"/>
            <w:shd w:val="clear" w:color="auto" w:fill="FFFFFF"/>
          </w:rPr>
          <w:delText xml:space="preserve">&amp; </w:delText>
        </w:r>
      </w:del>
      <w:ins w:id="17" w:author="Sabu Padmadas" w:date="2020-09-26T14:49:00Z">
        <w:r>
          <w:rPr>
            <w:rFonts w:ascii="Times New Roman" w:hAnsi="Times New Roman" w:cs="Times New Roman"/>
            <w:color w:val="000000" w:themeColor="text1"/>
            <w:sz w:val="24"/>
            <w:szCs w:val="24"/>
            <w:shd w:val="clear" w:color="auto" w:fill="FFFFFF"/>
          </w:rPr>
          <w:t>and</w:t>
        </w:r>
        <w:r w:rsidRPr="008D2C16">
          <w:rPr>
            <w:rFonts w:ascii="Times New Roman" w:hAnsi="Times New Roman" w:cs="Times New Roman"/>
            <w:color w:val="000000" w:themeColor="text1"/>
            <w:sz w:val="24"/>
            <w:szCs w:val="24"/>
            <w:shd w:val="clear" w:color="auto" w:fill="FFFFFF"/>
          </w:rPr>
          <w:t xml:space="preserve"> </w:t>
        </w:r>
      </w:ins>
      <w:r w:rsidR="00F53DFC" w:rsidRPr="008D2C16">
        <w:rPr>
          <w:rFonts w:ascii="Times New Roman" w:hAnsi="Times New Roman" w:cs="Times New Roman"/>
          <w:color w:val="000000" w:themeColor="text1"/>
          <w:sz w:val="24"/>
          <w:szCs w:val="24"/>
          <w:shd w:val="clear" w:color="auto" w:fill="FFFFFF"/>
        </w:rPr>
        <w:t>sub-</w:t>
      </w:r>
      <w:del w:id="18" w:author="Sabu Padmadas" w:date="2020-09-26T14:50:00Z">
        <w:r w:rsidR="00F53DFC" w:rsidRPr="008D2C16" w:rsidDel="00573D92">
          <w:rPr>
            <w:rFonts w:ascii="Times New Roman" w:hAnsi="Times New Roman" w:cs="Times New Roman"/>
            <w:color w:val="000000" w:themeColor="text1"/>
            <w:sz w:val="24"/>
            <w:szCs w:val="24"/>
            <w:shd w:val="clear" w:color="auto" w:fill="FFFFFF"/>
          </w:rPr>
          <w:delText>tropics</w:delText>
        </w:r>
      </w:del>
      <w:ins w:id="19" w:author="Sabu Padmadas" w:date="2020-09-26T14:50:00Z">
        <w:r w:rsidRPr="008D2C16">
          <w:rPr>
            <w:rFonts w:ascii="Times New Roman" w:hAnsi="Times New Roman" w:cs="Times New Roman"/>
            <w:color w:val="000000" w:themeColor="text1"/>
            <w:sz w:val="24"/>
            <w:szCs w:val="24"/>
            <w:shd w:val="clear" w:color="auto" w:fill="FFFFFF"/>
          </w:rPr>
          <w:t>tropic</w:t>
        </w:r>
        <w:r>
          <w:rPr>
            <w:rFonts w:ascii="Times New Roman" w:hAnsi="Times New Roman" w:cs="Times New Roman"/>
            <w:color w:val="000000" w:themeColor="text1"/>
            <w:sz w:val="24"/>
            <w:szCs w:val="24"/>
            <w:shd w:val="clear" w:color="auto" w:fill="FFFFFF"/>
          </w:rPr>
          <w:t>al zones</w:t>
        </w:r>
      </w:ins>
    </w:p>
    <w:p w14:paraId="1E408DC0" w14:textId="7452CF52" w:rsidR="00F53DFC" w:rsidRPr="008D2C16" w:rsidRDefault="00F53DFC" w:rsidP="001B5E88">
      <w:pPr>
        <w:pStyle w:val="ListParagraph"/>
        <w:numPr>
          <w:ilvl w:val="0"/>
          <w:numId w:val="18"/>
        </w:numPr>
        <w:spacing w:after="0" w:line="480" w:lineRule="auto"/>
        <w:jc w:val="both"/>
        <w:rPr>
          <w:rFonts w:ascii="Times New Roman" w:hAnsi="Times New Roman" w:cs="Times New Roman"/>
          <w:b/>
          <w:color w:val="000000" w:themeColor="text1"/>
          <w:sz w:val="24"/>
          <w:szCs w:val="24"/>
        </w:rPr>
      </w:pPr>
      <w:r w:rsidRPr="008D2C16">
        <w:rPr>
          <w:rFonts w:ascii="Times New Roman" w:hAnsi="Times New Roman" w:cs="Times New Roman"/>
          <w:color w:val="000000" w:themeColor="text1"/>
          <w:sz w:val="24"/>
          <w:szCs w:val="24"/>
          <w:shd w:val="clear" w:color="auto" w:fill="FFFFFF"/>
        </w:rPr>
        <w:t xml:space="preserve">Mean diurnal temperature </w:t>
      </w:r>
      <w:del w:id="20" w:author="Sabu Padmadas" w:date="2020-09-26T14:50:00Z">
        <w:r w:rsidRPr="008D2C16" w:rsidDel="00573D92">
          <w:rPr>
            <w:rFonts w:ascii="Times New Roman" w:hAnsi="Times New Roman" w:cs="Times New Roman"/>
            <w:color w:val="000000" w:themeColor="text1"/>
            <w:sz w:val="24"/>
            <w:szCs w:val="24"/>
            <w:shd w:val="clear" w:color="auto" w:fill="FFFFFF"/>
          </w:rPr>
          <w:delText xml:space="preserve">&amp; </w:delText>
        </w:r>
      </w:del>
      <w:ins w:id="21" w:author="Sabu Padmadas" w:date="2020-09-26T14:50:00Z">
        <w:r w:rsidR="00573D92">
          <w:rPr>
            <w:rFonts w:ascii="Times New Roman" w:hAnsi="Times New Roman" w:cs="Times New Roman"/>
            <w:color w:val="000000" w:themeColor="text1"/>
            <w:sz w:val="24"/>
            <w:szCs w:val="24"/>
            <w:shd w:val="clear" w:color="auto" w:fill="FFFFFF"/>
          </w:rPr>
          <w:t>and</w:t>
        </w:r>
        <w:r w:rsidR="00573D92" w:rsidRPr="008D2C16">
          <w:rPr>
            <w:rFonts w:ascii="Times New Roman" w:hAnsi="Times New Roman" w:cs="Times New Roman"/>
            <w:color w:val="000000" w:themeColor="text1"/>
            <w:sz w:val="24"/>
            <w:szCs w:val="24"/>
            <w:shd w:val="clear" w:color="auto" w:fill="FFFFFF"/>
          </w:rPr>
          <w:t xml:space="preserve"> </w:t>
        </w:r>
      </w:ins>
      <w:r w:rsidRPr="008D2C16">
        <w:rPr>
          <w:rFonts w:ascii="Times New Roman" w:hAnsi="Times New Roman" w:cs="Times New Roman"/>
          <w:color w:val="000000" w:themeColor="text1"/>
          <w:sz w:val="24"/>
          <w:szCs w:val="24"/>
          <w:shd w:val="clear" w:color="auto" w:fill="FFFFFF"/>
        </w:rPr>
        <w:t xml:space="preserve">temperature seasonality </w:t>
      </w:r>
      <w:ins w:id="22" w:author="Sabu Padmadas" w:date="2020-09-26T14:50:00Z">
        <w:r w:rsidR="00573D92">
          <w:rPr>
            <w:rFonts w:ascii="Times New Roman" w:hAnsi="Times New Roman" w:cs="Times New Roman"/>
            <w:color w:val="000000" w:themeColor="text1"/>
            <w:sz w:val="24"/>
            <w:szCs w:val="24"/>
            <w:shd w:val="clear" w:color="auto" w:fill="FFFFFF"/>
          </w:rPr>
          <w:t xml:space="preserve">associated with COVID-19 transmission </w:t>
        </w:r>
      </w:ins>
      <w:del w:id="23" w:author="Sabu Padmadas" w:date="2020-09-26T14:50:00Z">
        <w:r w:rsidRPr="008D2C16" w:rsidDel="00573D92">
          <w:rPr>
            <w:rFonts w:ascii="Times New Roman" w:hAnsi="Times New Roman" w:cs="Times New Roman"/>
            <w:color w:val="000000" w:themeColor="text1"/>
            <w:sz w:val="24"/>
            <w:szCs w:val="24"/>
            <w:shd w:val="clear" w:color="auto" w:fill="FFFFFF"/>
          </w:rPr>
          <w:delText xml:space="preserve">had effects </w:delText>
        </w:r>
      </w:del>
      <w:r w:rsidRPr="008D2C16">
        <w:rPr>
          <w:rFonts w:ascii="Times New Roman" w:hAnsi="Times New Roman" w:cs="Times New Roman"/>
          <w:color w:val="000000" w:themeColor="text1"/>
          <w:sz w:val="24"/>
          <w:szCs w:val="24"/>
          <w:shd w:val="clear" w:color="auto" w:fill="FFFFFF"/>
        </w:rPr>
        <w:t xml:space="preserve">in </w:t>
      </w:r>
      <w:ins w:id="24" w:author="Sabu Padmadas" w:date="2020-09-26T14:51:00Z">
        <w:r w:rsidR="004367CE">
          <w:rPr>
            <w:rFonts w:ascii="Times New Roman" w:hAnsi="Times New Roman" w:cs="Times New Roman"/>
            <w:color w:val="000000" w:themeColor="text1"/>
            <w:sz w:val="24"/>
            <w:szCs w:val="24"/>
            <w:shd w:val="clear" w:color="auto" w:fill="FFFFFF"/>
          </w:rPr>
          <w:t xml:space="preserve">cities within the </w:t>
        </w:r>
      </w:ins>
      <w:r w:rsidRPr="008D2C16">
        <w:rPr>
          <w:rFonts w:ascii="Times New Roman" w:hAnsi="Times New Roman" w:cs="Times New Roman"/>
          <w:color w:val="000000" w:themeColor="text1"/>
          <w:sz w:val="24"/>
          <w:szCs w:val="24"/>
          <w:shd w:val="clear" w:color="auto" w:fill="FFFFFF"/>
        </w:rPr>
        <w:t>tropic</w:t>
      </w:r>
      <w:ins w:id="25" w:author="Sabu Padmadas" w:date="2020-09-26T14:51:00Z">
        <w:r w:rsidR="004367CE">
          <w:rPr>
            <w:rFonts w:ascii="Times New Roman" w:hAnsi="Times New Roman" w:cs="Times New Roman"/>
            <w:color w:val="000000" w:themeColor="text1"/>
            <w:sz w:val="24"/>
            <w:szCs w:val="24"/>
            <w:shd w:val="clear" w:color="auto" w:fill="FFFFFF"/>
          </w:rPr>
          <w:t xml:space="preserve"> zone</w:t>
        </w:r>
      </w:ins>
      <w:del w:id="26" w:author="Sabu Padmadas" w:date="2020-09-26T14:51:00Z">
        <w:r w:rsidRPr="008D2C16" w:rsidDel="004367CE">
          <w:rPr>
            <w:rFonts w:ascii="Times New Roman" w:hAnsi="Times New Roman" w:cs="Times New Roman"/>
            <w:color w:val="000000" w:themeColor="text1"/>
            <w:sz w:val="24"/>
            <w:szCs w:val="24"/>
            <w:shd w:val="clear" w:color="auto" w:fill="FFFFFF"/>
          </w:rPr>
          <w:delText>s</w:delText>
        </w:r>
      </w:del>
    </w:p>
    <w:p w14:paraId="095338E3" w14:textId="759CC3E3" w:rsidR="0039523C" w:rsidRPr="008D2C16" w:rsidRDefault="0039523C" w:rsidP="00BC0B55">
      <w:pPr>
        <w:pStyle w:val="ListParagraph"/>
        <w:spacing w:after="0" w:line="480" w:lineRule="auto"/>
        <w:jc w:val="both"/>
        <w:rPr>
          <w:rFonts w:ascii="Times New Roman" w:hAnsi="Times New Roman" w:cs="Times New Roman"/>
          <w:b/>
          <w:color w:val="000000" w:themeColor="text1"/>
          <w:sz w:val="24"/>
          <w:szCs w:val="24"/>
        </w:rPr>
      </w:pPr>
    </w:p>
    <w:p w14:paraId="3290E932" w14:textId="11615EFB" w:rsidR="00BC0B55" w:rsidRPr="008D2C16" w:rsidRDefault="00BC0B55" w:rsidP="00BC0B55">
      <w:pPr>
        <w:pStyle w:val="ListParagraph"/>
        <w:spacing w:after="0" w:line="480" w:lineRule="auto"/>
        <w:jc w:val="both"/>
        <w:rPr>
          <w:rFonts w:ascii="Times New Roman" w:hAnsi="Times New Roman" w:cs="Times New Roman"/>
          <w:b/>
          <w:color w:val="000000" w:themeColor="text1"/>
          <w:sz w:val="24"/>
          <w:szCs w:val="24"/>
        </w:rPr>
      </w:pPr>
    </w:p>
    <w:p w14:paraId="46DA027E" w14:textId="41BDFC7D" w:rsidR="004B2F67" w:rsidRPr="008D2C16" w:rsidRDefault="004B2F67" w:rsidP="001B5E88">
      <w:pPr>
        <w:spacing w:line="480" w:lineRule="auto"/>
        <w:jc w:val="both"/>
        <w:rPr>
          <w:rFonts w:ascii="Times New Roman" w:hAnsi="Times New Roman" w:cs="Times New Roman"/>
          <w:b/>
          <w:sz w:val="24"/>
          <w:szCs w:val="24"/>
        </w:rPr>
      </w:pPr>
      <w:r w:rsidRPr="008D2C16">
        <w:rPr>
          <w:rFonts w:ascii="Times New Roman" w:hAnsi="Times New Roman" w:cs="Times New Roman"/>
          <w:b/>
          <w:sz w:val="24"/>
          <w:szCs w:val="24"/>
        </w:rPr>
        <w:t>Graphical abstract</w:t>
      </w:r>
      <w:r w:rsidR="00767746" w:rsidRPr="008D2C16">
        <w:rPr>
          <w:rFonts w:ascii="Times New Roman" w:hAnsi="Times New Roman" w:cs="Times New Roman"/>
          <w:b/>
          <w:sz w:val="24"/>
          <w:szCs w:val="24"/>
        </w:rPr>
        <w:t>:</w:t>
      </w:r>
    </w:p>
    <w:p w14:paraId="644D97FB" w14:textId="503FADE5" w:rsidR="00290F72" w:rsidRPr="008D2C16" w:rsidRDefault="00A0011D" w:rsidP="001B5E88">
      <w:pPr>
        <w:spacing w:line="480" w:lineRule="auto"/>
        <w:jc w:val="both"/>
        <w:rPr>
          <w:rFonts w:ascii="Times New Roman" w:hAnsi="Times New Roman" w:cs="Times New Roman"/>
          <w:b/>
          <w:bCs/>
          <w:sz w:val="24"/>
          <w:szCs w:val="24"/>
        </w:rPr>
      </w:pPr>
      <w:r w:rsidRPr="008D2C16">
        <w:rPr>
          <w:rFonts w:ascii="Times New Roman" w:hAnsi="Times New Roman" w:cs="Times New Roman"/>
          <w:b/>
          <w:bCs/>
          <w:noProof/>
          <w:sz w:val="24"/>
          <w:szCs w:val="24"/>
          <w:lang w:val="en-GB" w:eastAsia="en-GB"/>
        </w:rPr>
        <w:drawing>
          <wp:inline distT="0" distB="0" distL="0" distR="0" wp14:anchorId="64701B27" wp14:editId="6AB2303C">
            <wp:extent cx="5943600" cy="2605451"/>
            <wp:effectExtent l="0" t="0" r="0" b="4445"/>
            <wp:docPr id="1" name="Picture 1" descr="C:\Users\malay\Desktop\graphical abstr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ay\Desktop\graphical abstra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605451"/>
                    </a:xfrm>
                    <a:prstGeom prst="rect">
                      <a:avLst/>
                    </a:prstGeom>
                    <a:noFill/>
                    <a:ln>
                      <a:noFill/>
                    </a:ln>
                  </pic:spPr>
                </pic:pic>
              </a:graphicData>
            </a:graphic>
          </wp:inline>
        </w:drawing>
      </w:r>
    </w:p>
    <w:p w14:paraId="42F869AB" w14:textId="0E53B961" w:rsidR="000841B3" w:rsidRPr="008D2C16" w:rsidRDefault="000841B3" w:rsidP="001B5E88">
      <w:pPr>
        <w:spacing w:line="480" w:lineRule="auto"/>
        <w:jc w:val="both"/>
        <w:rPr>
          <w:rFonts w:ascii="Times New Roman" w:hAnsi="Times New Roman" w:cs="Times New Roman"/>
          <w:sz w:val="24"/>
          <w:szCs w:val="24"/>
        </w:rPr>
      </w:pPr>
      <w:r w:rsidRPr="008D2C16">
        <w:rPr>
          <w:rFonts w:ascii="Times New Roman" w:hAnsi="Times New Roman" w:cs="Times New Roman"/>
          <w:b/>
          <w:bCs/>
          <w:sz w:val="24"/>
          <w:szCs w:val="24"/>
        </w:rPr>
        <w:lastRenderedPageBreak/>
        <w:t>Abstract:</w:t>
      </w:r>
      <w:r w:rsidRPr="008D2C16">
        <w:rPr>
          <w:rFonts w:ascii="Times New Roman" w:hAnsi="Times New Roman" w:cs="Times New Roman"/>
          <w:sz w:val="24"/>
          <w:szCs w:val="24"/>
        </w:rPr>
        <w:t xml:space="preserve"> </w:t>
      </w:r>
    </w:p>
    <w:p w14:paraId="29E68D91" w14:textId="16E268C5" w:rsidR="00A76884" w:rsidRPr="008D2C16" w:rsidRDefault="00030562" w:rsidP="00A76884">
      <w:pPr>
        <w:spacing w:line="480" w:lineRule="auto"/>
        <w:jc w:val="both"/>
        <w:rPr>
          <w:rFonts w:ascii="Times New Roman" w:hAnsi="Times New Roman" w:cs="Times New Roman"/>
          <w:color w:val="000000" w:themeColor="text1"/>
          <w:sz w:val="24"/>
          <w:szCs w:val="24"/>
          <w:shd w:val="clear" w:color="auto" w:fill="FFFFFF"/>
        </w:rPr>
      </w:pPr>
      <w:ins w:id="27" w:author="Padmadas S." w:date="2020-09-25T22:38:00Z">
        <w:r>
          <w:rPr>
            <w:rFonts w:ascii="Times New Roman" w:hAnsi="Times New Roman" w:cs="Times New Roman"/>
            <w:sz w:val="24"/>
            <w:szCs w:val="24"/>
          </w:rPr>
          <w:t xml:space="preserve">We </w:t>
        </w:r>
      </w:ins>
      <w:ins w:id="28" w:author="Padmadas S." w:date="2020-09-25T22:39:00Z">
        <w:r>
          <w:rPr>
            <w:rFonts w:ascii="Times New Roman" w:hAnsi="Times New Roman" w:cs="Times New Roman"/>
            <w:sz w:val="24"/>
            <w:szCs w:val="24"/>
          </w:rPr>
          <w:t xml:space="preserve">investigate </w:t>
        </w:r>
      </w:ins>
      <w:del w:id="29" w:author="Padmadas S." w:date="2020-09-25T22:39:00Z">
        <w:r w:rsidR="00A76884" w:rsidRPr="008D2C16" w:rsidDel="00030562">
          <w:rPr>
            <w:rFonts w:ascii="Times New Roman" w:hAnsi="Times New Roman" w:cs="Times New Roman"/>
            <w:sz w:val="24"/>
            <w:szCs w:val="24"/>
          </w:rPr>
          <w:delText>This study examines</w:delText>
        </w:r>
        <w:r w:rsidR="00A76884" w:rsidRPr="008D2C16" w:rsidDel="00030562">
          <w:rPr>
            <w:rFonts w:ascii="Times New Roman" w:hAnsi="Times New Roman" w:cs="Times New Roman"/>
            <w:color w:val="000000" w:themeColor="text1"/>
            <w:sz w:val="24"/>
            <w:szCs w:val="24"/>
            <w:shd w:val="clear" w:color="auto" w:fill="FFFFFF"/>
          </w:rPr>
          <w:delText xml:space="preserve"> </w:delText>
        </w:r>
      </w:del>
      <w:r w:rsidR="00A76884" w:rsidRPr="008D2C16">
        <w:rPr>
          <w:rFonts w:ascii="Times New Roman" w:hAnsi="Times New Roman" w:cs="Times New Roman"/>
          <w:color w:val="000000" w:themeColor="text1"/>
          <w:sz w:val="24"/>
          <w:szCs w:val="24"/>
          <w:shd w:val="clear" w:color="auto" w:fill="FFFFFF"/>
        </w:rPr>
        <w:t xml:space="preserve">the </w:t>
      </w:r>
      <w:ins w:id="30" w:author="Padmadas S." w:date="2020-09-25T22:39:00Z">
        <w:r>
          <w:rPr>
            <w:rFonts w:ascii="Times New Roman" w:hAnsi="Times New Roman" w:cs="Times New Roman"/>
            <w:color w:val="000000" w:themeColor="text1"/>
            <w:sz w:val="24"/>
            <w:szCs w:val="24"/>
            <w:shd w:val="clear" w:color="auto" w:fill="FFFFFF"/>
          </w:rPr>
          <w:t xml:space="preserve">climatic influence on </w:t>
        </w:r>
      </w:ins>
      <w:del w:id="31" w:author="Padmadas S." w:date="2020-09-25T22:40:00Z">
        <w:r w:rsidR="00A76884" w:rsidRPr="008D2C16" w:rsidDel="00030562">
          <w:rPr>
            <w:rFonts w:ascii="Times New Roman" w:hAnsi="Times New Roman" w:cs="Times New Roman"/>
            <w:color w:val="000000" w:themeColor="text1"/>
            <w:sz w:val="24"/>
            <w:szCs w:val="24"/>
            <w:shd w:val="clear" w:color="auto" w:fill="FFFFFF"/>
          </w:rPr>
          <w:delText>association between intensity of</w:delText>
        </w:r>
      </w:del>
      <w:del w:id="32" w:author="Padmadas S." w:date="2020-09-25T23:50:00Z">
        <w:r w:rsidR="00A76884" w:rsidRPr="008D2C16" w:rsidDel="00D809E2">
          <w:rPr>
            <w:rFonts w:ascii="Times New Roman" w:hAnsi="Times New Roman" w:cs="Times New Roman"/>
            <w:color w:val="000000" w:themeColor="text1"/>
            <w:sz w:val="24"/>
            <w:szCs w:val="24"/>
            <w:shd w:val="clear" w:color="auto" w:fill="FFFFFF"/>
          </w:rPr>
          <w:delText xml:space="preserve"> </w:delText>
        </w:r>
      </w:del>
      <w:r w:rsidR="00A76884" w:rsidRPr="008D2C16">
        <w:rPr>
          <w:rFonts w:ascii="Times New Roman" w:hAnsi="Times New Roman" w:cs="Times New Roman"/>
          <w:color w:val="000000" w:themeColor="text1"/>
          <w:sz w:val="24"/>
          <w:szCs w:val="24"/>
          <w:shd w:val="clear" w:color="auto" w:fill="FFFFFF"/>
        </w:rPr>
        <w:t xml:space="preserve">COVID-19 </w:t>
      </w:r>
      <w:del w:id="33" w:author="Padmadas S." w:date="2020-09-25T22:40:00Z">
        <w:r w:rsidR="00A76884" w:rsidRPr="008D2C16" w:rsidDel="00030562">
          <w:rPr>
            <w:rFonts w:ascii="Times New Roman" w:hAnsi="Times New Roman" w:cs="Times New Roman"/>
            <w:color w:val="000000" w:themeColor="text1"/>
            <w:sz w:val="24"/>
            <w:szCs w:val="24"/>
            <w:shd w:val="clear" w:color="auto" w:fill="FFFFFF"/>
          </w:rPr>
          <w:delText xml:space="preserve">spread and </w:delText>
        </w:r>
      </w:del>
      <w:del w:id="34" w:author="Padmadas S." w:date="2020-09-25T22:34:00Z">
        <w:r w:rsidR="00A76884" w:rsidRPr="008D2C16" w:rsidDel="00995684">
          <w:rPr>
            <w:rFonts w:ascii="Times New Roman" w:hAnsi="Times New Roman" w:cs="Times New Roman"/>
            <w:color w:val="000000" w:themeColor="text1"/>
            <w:sz w:val="24"/>
            <w:szCs w:val="24"/>
            <w:shd w:val="clear" w:color="auto" w:fill="FFFFFF"/>
          </w:rPr>
          <w:delText xml:space="preserve">causing </w:delText>
        </w:r>
      </w:del>
      <w:del w:id="35" w:author="Padmadas S." w:date="2020-09-25T22:40:00Z">
        <w:r w:rsidR="00A76884" w:rsidRPr="008D2C16" w:rsidDel="00030562">
          <w:rPr>
            <w:rFonts w:ascii="Times New Roman" w:hAnsi="Times New Roman" w:cs="Times New Roman"/>
            <w:color w:val="000000" w:themeColor="text1"/>
            <w:sz w:val="24"/>
            <w:szCs w:val="24"/>
            <w:shd w:val="clear" w:color="auto" w:fill="FFFFFF"/>
          </w:rPr>
          <w:delText>factors</w:delText>
        </w:r>
      </w:del>
      <w:ins w:id="36" w:author="Padmadas S." w:date="2020-09-25T22:40:00Z">
        <w:del w:id="37" w:author="Sabu Padmadas" w:date="2020-09-26T14:52:00Z">
          <w:r w:rsidDel="00C13F2D">
            <w:rPr>
              <w:rFonts w:ascii="Times New Roman" w:hAnsi="Times New Roman" w:cs="Times New Roman"/>
              <w:color w:val="000000" w:themeColor="text1"/>
              <w:sz w:val="24"/>
              <w:szCs w:val="24"/>
              <w:shd w:val="clear" w:color="auto" w:fill="FFFFFF"/>
            </w:rPr>
            <w:delText>outbreak</w:delText>
          </w:r>
        </w:del>
      </w:ins>
      <w:ins w:id="38" w:author="Sabu Padmadas" w:date="2020-09-26T14:52:00Z">
        <w:r w:rsidR="00C13F2D">
          <w:rPr>
            <w:rFonts w:ascii="Times New Roman" w:hAnsi="Times New Roman" w:cs="Times New Roman"/>
            <w:color w:val="000000" w:themeColor="text1"/>
            <w:sz w:val="24"/>
            <w:szCs w:val="24"/>
            <w:shd w:val="clear" w:color="auto" w:fill="FFFFFF"/>
          </w:rPr>
          <w:t>transmission risks</w:t>
        </w:r>
      </w:ins>
      <w:r w:rsidR="00A76884" w:rsidRPr="008D2C16">
        <w:rPr>
          <w:rFonts w:ascii="Times New Roman" w:hAnsi="Times New Roman" w:cs="Times New Roman"/>
          <w:color w:val="000000" w:themeColor="text1"/>
          <w:sz w:val="24"/>
          <w:szCs w:val="24"/>
          <w:shd w:val="clear" w:color="auto" w:fill="FFFFFF"/>
        </w:rPr>
        <w:t xml:space="preserve"> </w:t>
      </w:r>
      <w:ins w:id="39" w:author="Padmadas S." w:date="2020-09-25T22:34:00Z">
        <w:r w:rsidR="00995684">
          <w:rPr>
            <w:rFonts w:ascii="Times New Roman" w:hAnsi="Times New Roman" w:cs="Times New Roman"/>
            <w:color w:val="000000" w:themeColor="text1"/>
            <w:sz w:val="24"/>
            <w:szCs w:val="24"/>
            <w:shd w:val="clear" w:color="auto" w:fill="FFFFFF"/>
          </w:rPr>
          <w:t xml:space="preserve">in </w:t>
        </w:r>
      </w:ins>
      <w:ins w:id="40" w:author="Padmadas S." w:date="2020-09-25T22:35:00Z">
        <w:r w:rsidR="00995684" w:rsidRPr="008D2C16">
          <w:rPr>
            <w:rFonts w:ascii="Times New Roman" w:hAnsi="Times New Roman" w:cs="Times New Roman"/>
            <w:color w:val="000000" w:themeColor="text1"/>
            <w:sz w:val="24"/>
            <w:szCs w:val="24"/>
            <w:shd w:val="clear" w:color="auto" w:fill="FFFFFF"/>
          </w:rPr>
          <w:t>228 cities globally across three climatic zones</w:t>
        </w:r>
        <w:r w:rsidR="00995684">
          <w:rPr>
            <w:rFonts w:ascii="Times New Roman" w:hAnsi="Times New Roman" w:cs="Times New Roman"/>
            <w:color w:val="000000" w:themeColor="text1"/>
            <w:sz w:val="24"/>
            <w:szCs w:val="24"/>
            <w:shd w:val="clear" w:color="auto" w:fill="FFFFFF"/>
          </w:rPr>
          <w:t xml:space="preserve">. </w:t>
        </w:r>
      </w:ins>
      <w:del w:id="41" w:author="Padmadas S." w:date="2020-09-25T22:35:00Z">
        <w:r w:rsidR="00A76884" w:rsidRPr="008D2C16" w:rsidDel="00995684">
          <w:rPr>
            <w:rFonts w:ascii="Times New Roman" w:hAnsi="Times New Roman" w:cs="Times New Roman"/>
            <w:color w:val="000000" w:themeColor="text1"/>
            <w:sz w:val="24"/>
            <w:szCs w:val="24"/>
            <w:shd w:val="clear" w:color="auto" w:fill="FFFFFF"/>
          </w:rPr>
          <w:delText>across climatic regions</w:delText>
        </w:r>
      </w:del>
      <w:r w:rsidR="00A76884" w:rsidRPr="008D2C16">
        <w:rPr>
          <w:rFonts w:ascii="Times New Roman" w:hAnsi="Times New Roman" w:cs="Times New Roman"/>
          <w:color w:val="000000" w:themeColor="text1"/>
          <w:sz w:val="24"/>
          <w:szCs w:val="24"/>
          <w:shd w:val="clear" w:color="auto" w:fill="FFFFFF"/>
        </w:rPr>
        <w:t xml:space="preserve"> </w:t>
      </w:r>
      <w:del w:id="42" w:author="Padmadas S." w:date="2020-09-25T22:40:00Z">
        <w:r w:rsidR="00A76884" w:rsidRPr="008D2C16" w:rsidDel="00030562">
          <w:rPr>
            <w:rFonts w:ascii="Times New Roman" w:hAnsi="Times New Roman" w:cs="Times New Roman"/>
            <w:color w:val="000000" w:themeColor="text1"/>
            <w:sz w:val="24"/>
            <w:szCs w:val="24"/>
            <w:shd w:val="clear" w:color="auto" w:fill="FFFFFF"/>
          </w:rPr>
          <w:delText>using</w:delText>
        </w:r>
      </w:del>
      <w:del w:id="43" w:author="Padmadas S." w:date="2020-09-25T22:38:00Z">
        <w:r w:rsidR="00A76884" w:rsidRPr="008D2C16" w:rsidDel="00030562">
          <w:rPr>
            <w:rFonts w:ascii="Times New Roman" w:hAnsi="Times New Roman" w:cs="Times New Roman"/>
            <w:color w:val="000000" w:themeColor="text1"/>
            <w:sz w:val="24"/>
            <w:szCs w:val="24"/>
            <w:shd w:val="clear" w:color="auto" w:fill="FFFFFF"/>
          </w:rPr>
          <w:delText xml:space="preserve"> </w:delText>
        </w:r>
        <w:r w:rsidR="00A76884" w:rsidRPr="008D2C16" w:rsidDel="00030562">
          <w:rPr>
            <w:rFonts w:ascii="Times New Roman" w:hAnsi="Times New Roman" w:cs="Times New Roman"/>
            <w:color w:val="000000" w:themeColor="text1"/>
            <w:sz w:val="24"/>
            <w:szCs w:val="24"/>
          </w:rPr>
          <w:delText>Boosted Regression Tree algorithm</w:delText>
        </w:r>
      </w:del>
      <w:r w:rsidR="00A76884" w:rsidRPr="008D2C16">
        <w:rPr>
          <w:rFonts w:ascii="Times New Roman" w:hAnsi="Times New Roman" w:cs="Times New Roman"/>
          <w:color w:val="000000" w:themeColor="text1"/>
          <w:sz w:val="24"/>
          <w:szCs w:val="24"/>
        </w:rPr>
        <w:t>. The results</w:t>
      </w:r>
      <w:ins w:id="44" w:author="Padmadas S." w:date="2020-09-25T22:58:00Z">
        <w:r w:rsidR="00A4350C">
          <w:rPr>
            <w:rFonts w:ascii="Times New Roman" w:hAnsi="Times New Roman" w:cs="Times New Roman"/>
            <w:color w:val="000000" w:themeColor="text1"/>
            <w:sz w:val="24"/>
            <w:szCs w:val="24"/>
          </w:rPr>
          <w:t>,</w:t>
        </w:r>
      </w:ins>
      <w:ins w:id="45" w:author="Padmadas S." w:date="2020-09-25T22:49:00Z">
        <w:r w:rsidR="00A4350C">
          <w:rPr>
            <w:rFonts w:ascii="Times New Roman" w:hAnsi="Times New Roman" w:cs="Times New Roman"/>
            <w:color w:val="000000" w:themeColor="text1"/>
            <w:sz w:val="24"/>
            <w:szCs w:val="24"/>
          </w:rPr>
          <w:t xml:space="preserve"> based on the application of </w:t>
        </w:r>
      </w:ins>
      <w:ins w:id="46" w:author="Padmadas S." w:date="2020-09-25T22:55:00Z">
        <w:r w:rsidR="00A4350C">
          <w:rPr>
            <w:rFonts w:ascii="Times New Roman" w:hAnsi="Times New Roman" w:cs="Times New Roman"/>
            <w:color w:val="000000" w:themeColor="text1"/>
            <w:sz w:val="24"/>
            <w:szCs w:val="24"/>
          </w:rPr>
          <w:t xml:space="preserve">a </w:t>
        </w:r>
      </w:ins>
      <w:ins w:id="47" w:author="Padmadas S." w:date="2020-09-25T22:50:00Z">
        <w:r w:rsidR="00A4350C" w:rsidRPr="008D2C16">
          <w:rPr>
            <w:rFonts w:ascii="Times New Roman" w:hAnsi="Times New Roman" w:cs="Times New Roman"/>
            <w:color w:val="000000" w:themeColor="text1"/>
            <w:sz w:val="24"/>
            <w:szCs w:val="24"/>
          </w:rPr>
          <w:t>Boosted Regression Tree algorithm</w:t>
        </w:r>
        <w:r w:rsidR="00A4350C">
          <w:rPr>
            <w:rFonts w:ascii="Times New Roman" w:hAnsi="Times New Roman" w:cs="Times New Roman"/>
            <w:color w:val="000000" w:themeColor="text1"/>
            <w:sz w:val="24"/>
            <w:szCs w:val="24"/>
          </w:rPr>
          <w:t xml:space="preserve"> method</w:t>
        </w:r>
      </w:ins>
      <w:ins w:id="48" w:author="Padmadas S." w:date="2020-09-25T22:58:00Z">
        <w:r w:rsidR="00A4350C">
          <w:rPr>
            <w:rFonts w:ascii="Times New Roman" w:hAnsi="Times New Roman" w:cs="Times New Roman"/>
            <w:color w:val="000000" w:themeColor="text1"/>
            <w:sz w:val="24"/>
            <w:szCs w:val="24"/>
          </w:rPr>
          <w:t>,</w:t>
        </w:r>
      </w:ins>
      <w:r w:rsidR="00A76884" w:rsidRPr="008D2C16">
        <w:rPr>
          <w:rFonts w:ascii="Times New Roman" w:hAnsi="Times New Roman" w:cs="Times New Roman"/>
          <w:color w:val="000000" w:themeColor="text1"/>
          <w:sz w:val="24"/>
          <w:szCs w:val="24"/>
        </w:rPr>
        <w:t xml:space="preserve"> show that </w:t>
      </w:r>
      <w:r w:rsidR="00A76884" w:rsidRPr="008D2C16">
        <w:rPr>
          <w:rFonts w:ascii="Times New Roman" w:hAnsi="Times New Roman" w:cs="Times New Roman"/>
          <w:sz w:val="24"/>
          <w:szCs w:val="24"/>
        </w:rPr>
        <w:t xml:space="preserve">average temperature and average relative humidity </w:t>
      </w:r>
      <w:del w:id="49" w:author="Padmadas S." w:date="2020-09-25T22:41:00Z">
        <w:r w:rsidR="00A76884" w:rsidRPr="008D2C16" w:rsidDel="00030562">
          <w:rPr>
            <w:rFonts w:ascii="Times New Roman" w:hAnsi="Times New Roman" w:cs="Times New Roman"/>
            <w:sz w:val="24"/>
            <w:szCs w:val="24"/>
          </w:rPr>
          <w:delText xml:space="preserve">are the major contributors in </w:delText>
        </w:r>
      </w:del>
      <w:r w:rsidR="00A76884" w:rsidRPr="008D2C16">
        <w:rPr>
          <w:rFonts w:ascii="Times New Roman" w:hAnsi="Times New Roman" w:cs="Times New Roman"/>
          <w:sz w:val="24"/>
          <w:szCs w:val="24"/>
        </w:rPr>
        <w:t>explain</w:t>
      </w:r>
      <w:del w:id="50" w:author="Padmadas S." w:date="2020-09-25T22:41:00Z">
        <w:r w:rsidR="00A76884" w:rsidRPr="008D2C16" w:rsidDel="00030562">
          <w:rPr>
            <w:rFonts w:ascii="Times New Roman" w:hAnsi="Times New Roman" w:cs="Times New Roman"/>
            <w:sz w:val="24"/>
            <w:szCs w:val="24"/>
          </w:rPr>
          <w:delText>ing</w:delText>
        </w:r>
      </w:del>
      <w:r w:rsidR="00A76884" w:rsidRPr="008D2C16">
        <w:rPr>
          <w:rFonts w:ascii="Times New Roman" w:hAnsi="Times New Roman" w:cs="Times New Roman"/>
          <w:sz w:val="24"/>
          <w:szCs w:val="24"/>
        </w:rPr>
        <w:t xml:space="preserve"> </w:t>
      </w:r>
      <w:del w:id="51" w:author="Padmadas S." w:date="2020-09-25T22:57:00Z">
        <w:r w:rsidR="00A76884" w:rsidRPr="008D2C16" w:rsidDel="00A4350C">
          <w:rPr>
            <w:rFonts w:ascii="Times New Roman" w:hAnsi="Times New Roman" w:cs="Times New Roman"/>
            <w:sz w:val="24"/>
            <w:szCs w:val="24"/>
          </w:rPr>
          <w:delText xml:space="preserve">the </w:delText>
        </w:r>
      </w:del>
      <w:del w:id="52" w:author="Padmadas S." w:date="2020-09-25T22:41:00Z">
        <w:r w:rsidR="00A76884" w:rsidRPr="008D2C16" w:rsidDel="00030562">
          <w:rPr>
            <w:rFonts w:ascii="Times New Roman" w:hAnsi="Times New Roman" w:cs="Times New Roman"/>
            <w:sz w:val="24"/>
            <w:szCs w:val="24"/>
          </w:rPr>
          <w:delText xml:space="preserve">differentials </w:delText>
        </w:r>
      </w:del>
      <w:ins w:id="53" w:author="Padmadas S." w:date="2020-09-25T22:56:00Z">
        <w:r w:rsidR="00A4350C">
          <w:rPr>
            <w:rFonts w:ascii="Times New Roman" w:hAnsi="Times New Roman" w:cs="Times New Roman"/>
            <w:sz w:val="24"/>
            <w:szCs w:val="24"/>
          </w:rPr>
          <w:t xml:space="preserve">significant </w:t>
        </w:r>
      </w:ins>
      <w:ins w:id="54" w:author="Padmadas S." w:date="2020-09-25T22:41:00Z">
        <w:r>
          <w:rPr>
            <w:rFonts w:ascii="Times New Roman" w:hAnsi="Times New Roman" w:cs="Times New Roman"/>
            <w:sz w:val="24"/>
            <w:szCs w:val="24"/>
          </w:rPr>
          <w:t>variations</w:t>
        </w:r>
        <w:r w:rsidRPr="008D2C16">
          <w:rPr>
            <w:rFonts w:ascii="Times New Roman" w:hAnsi="Times New Roman" w:cs="Times New Roman"/>
            <w:sz w:val="24"/>
            <w:szCs w:val="24"/>
          </w:rPr>
          <w:t xml:space="preserve"> </w:t>
        </w:r>
      </w:ins>
      <w:del w:id="55" w:author="Padmadas S." w:date="2020-09-25T22:42:00Z">
        <w:r w:rsidR="00A76884" w:rsidRPr="008D2C16" w:rsidDel="00030562">
          <w:rPr>
            <w:rFonts w:ascii="Times New Roman" w:hAnsi="Times New Roman" w:cs="Times New Roman"/>
            <w:sz w:val="24"/>
            <w:szCs w:val="24"/>
          </w:rPr>
          <w:delText xml:space="preserve">of </w:delText>
        </w:r>
      </w:del>
      <w:ins w:id="56" w:author="Padmadas S." w:date="2020-09-25T22:42:00Z">
        <w:r>
          <w:rPr>
            <w:rFonts w:ascii="Times New Roman" w:hAnsi="Times New Roman" w:cs="Times New Roman"/>
            <w:sz w:val="24"/>
            <w:szCs w:val="24"/>
          </w:rPr>
          <w:t>in</w:t>
        </w:r>
        <w:r w:rsidRPr="008D2C16">
          <w:rPr>
            <w:rFonts w:ascii="Times New Roman" w:hAnsi="Times New Roman" w:cs="Times New Roman"/>
            <w:sz w:val="24"/>
            <w:szCs w:val="24"/>
          </w:rPr>
          <w:t xml:space="preserve"> </w:t>
        </w:r>
      </w:ins>
      <w:r w:rsidR="00A76884" w:rsidRPr="008D2C16">
        <w:rPr>
          <w:rFonts w:ascii="Times New Roman" w:hAnsi="Times New Roman" w:cs="Times New Roman"/>
          <w:sz w:val="24"/>
          <w:szCs w:val="24"/>
        </w:rPr>
        <w:t xml:space="preserve">COVID-19 transmission </w:t>
      </w:r>
      <w:del w:id="57" w:author="Padmadas S." w:date="2020-09-25T22:42:00Z">
        <w:r w:rsidR="00A76884" w:rsidRPr="008D2C16" w:rsidDel="00030562">
          <w:rPr>
            <w:rFonts w:ascii="Times New Roman" w:hAnsi="Times New Roman" w:cs="Times New Roman"/>
            <w:sz w:val="24"/>
            <w:szCs w:val="24"/>
          </w:rPr>
          <w:delText xml:space="preserve">in </w:delText>
        </w:r>
      </w:del>
      <w:ins w:id="58" w:author="Padmadas S." w:date="2020-09-25T22:42:00Z">
        <w:r>
          <w:rPr>
            <w:rFonts w:ascii="Times New Roman" w:hAnsi="Times New Roman" w:cs="Times New Roman"/>
            <w:sz w:val="24"/>
            <w:szCs w:val="24"/>
          </w:rPr>
          <w:t>across</w:t>
        </w:r>
        <w:r w:rsidRPr="008D2C16">
          <w:rPr>
            <w:rFonts w:ascii="Times New Roman" w:hAnsi="Times New Roman" w:cs="Times New Roman"/>
            <w:sz w:val="24"/>
            <w:szCs w:val="24"/>
          </w:rPr>
          <w:t xml:space="preserve"> </w:t>
        </w:r>
      </w:ins>
      <w:r w:rsidR="00A76884" w:rsidRPr="008D2C16">
        <w:rPr>
          <w:rFonts w:ascii="Times New Roman" w:hAnsi="Times New Roman" w:cs="Times New Roman"/>
          <w:sz w:val="24"/>
          <w:szCs w:val="24"/>
        </w:rPr>
        <w:t>temperate and subtropical regions</w:t>
      </w:r>
      <w:ins w:id="59" w:author="Padmadas S." w:date="2020-09-25T22:53:00Z">
        <w:r w:rsidR="00A4350C">
          <w:rPr>
            <w:rFonts w:ascii="Times New Roman" w:hAnsi="Times New Roman" w:cs="Times New Roman"/>
            <w:sz w:val="24"/>
            <w:szCs w:val="24"/>
          </w:rPr>
          <w:t xml:space="preserve">, </w:t>
        </w:r>
      </w:ins>
      <w:del w:id="60" w:author="Padmadas S." w:date="2020-09-25T22:57:00Z">
        <w:r w:rsidR="00A76884" w:rsidRPr="008D2C16" w:rsidDel="00A4350C">
          <w:rPr>
            <w:rFonts w:ascii="Times New Roman" w:hAnsi="Times New Roman" w:cs="Times New Roman"/>
            <w:sz w:val="24"/>
            <w:szCs w:val="24"/>
          </w:rPr>
          <w:delText xml:space="preserve"> </w:delText>
        </w:r>
      </w:del>
      <w:r w:rsidR="00A76884" w:rsidRPr="008D2C16">
        <w:rPr>
          <w:rFonts w:ascii="Times New Roman" w:hAnsi="Times New Roman" w:cs="Times New Roman"/>
          <w:sz w:val="24"/>
          <w:szCs w:val="24"/>
        </w:rPr>
        <w:t>whereas</w:t>
      </w:r>
      <w:ins w:id="61" w:author="Padmadas S." w:date="2020-09-25T22:53:00Z">
        <w:r w:rsidR="00A4350C">
          <w:rPr>
            <w:rFonts w:ascii="Times New Roman" w:hAnsi="Times New Roman" w:cs="Times New Roman"/>
            <w:sz w:val="24"/>
            <w:szCs w:val="24"/>
          </w:rPr>
          <w:t xml:space="preserve"> </w:t>
        </w:r>
      </w:ins>
      <w:ins w:id="62" w:author="Padmadas S." w:date="2020-09-25T22:55:00Z">
        <w:r w:rsidR="00A4350C">
          <w:rPr>
            <w:rFonts w:ascii="Times New Roman" w:hAnsi="Times New Roman" w:cs="Times New Roman"/>
            <w:sz w:val="24"/>
            <w:szCs w:val="24"/>
          </w:rPr>
          <w:t>in the tropical region</w:t>
        </w:r>
      </w:ins>
      <w:proofErr w:type="gramStart"/>
      <w:ins w:id="63" w:author="Padmadas S." w:date="2020-09-25T22:57:00Z">
        <w:r w:rsidR="00A4350C">
          <w:rPr>
            <w:rFonts w:ascii="Times New Roman" w:hAnsi="Times New Roman" w:cs="Times New Roman"/>
            <w:sz w:val="24"/>
            <w:szCs w:val="24"/>
          </w:rPr>
          <w:t>,</w:t>
        </w:r>
      </w:ins>
      <w:ins w:id="64" w:author="Padmadas S." w:date="2020-09-25T22:55:00Z">
        <w:r w:rsidR="00A4350C">
          <w:rPr>
            <w:rFonts w:ascii="Times New Roman" w:hAnsi="Times New Roman" w:cs="Times New Roman"/>
            <w:sz w:val="24"/>
            <w:szCs w:val="24"/>
          </w:rPr>
          <w:t xml:space="preserve"> </w:t>
        </w:r>
      </w:ins>
      <w:r w:rsidR="00A76884" w:rsidRPr="008D2C16">
        <w:rPr>
          <w:rFonts w:ascii="Times New Roman" w:hAnsi="Times New Roman" w:cs="Times New Roman"/>
          <w:sz w:val="24"/>
          <w:szCs w:val="24"/>
        </w:rPr>
        <w:t xml:space="preserve"> the</w:t>
      </w:r>
      <w:proofErr w:type="gramEnd"/>
      <w:r w:rsidR="00A76884" w:rsidRPr="008D2C16">
        <w:rPr>
          <w:rFonts w:ascii="Times New Roman" w:hAnsi="Times New Roman" w:cs="Times New Roman"/>
          <w:sz w:val="24"/>
          <w:szCs w:val="24"/>
        </w:rPr>
        <w:t xml:space="preserve"> </w:t>
      </w:r>
      <w:del w:id="65" w:author="Sabu Padmadas" w:date="2020-09-26T14:53:00Z">
        <w:r w:rsidR="00A76884" w:rsidRPr="008D2C16" w:rsidDel="00C13F2D">
          <w:rPr>
            <w:rFonts w:ascii="Times New Roman" w:hAnsi="Times New Roman" w:cs="Times New Roman"/>
            <w:sz w:val="24"/>
            <w:szCs w:val="24"/>
          </w:rPr>
          <w:delText xml:space="preserve">mean </w:delText>
        </w:r>
      </w:del>
      <w:ins w:id="66" w:author="Sabu Padmadas" w:date="2020-09-26T14:53:00Z">
        <w:r w:rsidR="00C13F2D">
          <w:rPr>
            <w:rFonts w:ascii="Times New Roman" w:hAnsi="Times New Roman" w:cs="Times New Roman"/>
            <w:sz w:val="24"/>
            <w:szCs w:val="24"/>
          </w:rPr>
          <w:t>average</w:t>
        </w:r>
        <w:r w:rsidR="00C13F2D" w:rsidRPr="008D2C16">
          <w:rPr>
            <w:rFonts w:ascii="Times New Roman" w:hAnsi="Times New Roman" w:cs="Times New Roman"/>
            <w:sz w:val="24"/>
            <w:szCs w:val="24"/>
          </w:rPr>
          <w:t xml:space="preserve"> </w:t>
        </w:r>
      </w:ins>
      <w:r w:rsidR="00A76884" w:rsidRPr="008D2C16">
        <w:rPr>
          <w:rFonts w:ascii="Times New Roman" w:hAnsi="Times New Roman" w:cs="Times New Roman"/>
          <w:sz w:val="24"/>
          <w:szCs w:val="24"/>
        </w:rPr>
        <w:t xml:space="preserve">diurnal temperature range and temperature seasonality </w:t>
      </w:r>
      <w:del w:id="67" w:author="Padmadas S." w:date="2020-09-25T22:59:00Z">
        <w:r w:rsidR="00A76884" w:rsidRPr="008D2C16" w:rsidDel="00C42F76">
          <w:rPr>
            <w:rFonts w:ascii="Times New Roman" w:hAnsi="Times New Roman" w:cs="Times New Roman"/>
            <w:sz w:val="24"/>
            <w:szCs w:val="24"/>
          </w:rPr>
          <w:delText xml:space="preserve">are the </w:delText>
        </w:r>
      </w:del>
      <w:del w:id="68" w:author="Padmadas S." w:date="2020-09-25T22:58:00Z">
        <w:r w:rsidR="00A76884" w:rsidRPr="008D2C16" w:rsidDel="00A4350C">
          <w:rPr>
            <w:rFonts w:ascii="Times New Roman" w:hAnsi="Times New Roman" w:cs="Times New Roman"/>
            <w:sz w:val="24"/>
            <w:szCs w:val="24"/>
          </w:rPr>
          <w:delText xml:space="preserve">most </w:delText>
        </w:r>
      </w:del>
      <w:r w:rsidR="00A76884" w:rsidRPr="008D2C16">
        <w:rPr>
          <w:rFonts w:ascii="Times New Roman" w:hAnsi="Times New Roman" w:cs="Times New Roman"/>
          <w:sz w:val="24"/>
          <w:szCs w:val="24"/>
        </w:rPr>
        <w:t>significant</w:t>
      </w:r>
      <w:ins w:id="69" w:author="Padmadas S." w:date="2020-09-25T22:59:00Z">
        <w:r w:rsidR="00C42F76">
          <w:rPr>
            <w:rFonts w:ascii="Times New Roman" w:hAnsi="Times New Roman" w:cs="Times New Roman"/>
            <w:sz w:val="24"/>
            <w:szCs w:val="24"/>
          </w:rPr>
          <w:t>ly</w:t>
        </w:r>
      </w:ins>
      <w:r w:rsidR="00A76884" w:rsidRPr="008D2C16">
        <w:rPr>
          <w:rFonts w:ascii="Times New Roman" w:hAnsi="Times New Roman" w:cs="Times New Roman"/>
          <w:sz w:val="24"/>
          <w:szCs w:val="24"/>
        </w:rPr>
        <w:t xml:space="preserve"> </w:t>
      </w:r>
      <w:del w:id="70" w:author="Padmadas S." w:date="2020-09-25T22:58:00Z">
        <w:r w:rsidR="00A76884" w:rsidRPr="008D2C16" w:rsidDel="00A4350C">
          <w:rPr>
            <w:rFonts w:ascii="Times New Roman" w:hAnsi="Times New Roman" w:cs="Times New Roman"/>
            <w:sz w:val="24"/>
            <w:szCs w:val="24"/>
          </w:rPr>
          <w:delText>determinants in tropical regions</w:delText>
        </w:r>
      </w:del>
      <w:ins w:id="71" w:author="Padmadas S." w:date="2020-09-25T22:58:00Z">
        <w:r w:rsidR="00A4350C">
          <w:rPr>
            <w:rFonts w:ascii="Times New Roman" w:hAnsi="Times New Roman" w:cs="Times New Roman"/>
            <w:sz w:val="24"/>
            <w:szCs w:val="24"/>
          </w:rPr>
          <w:t>predict</w:t>
        </w:r>
      </w:ins>
      <w:ins w:id="72" w:author="Padmadas S." w:date="2020-09-25T22:59:00Z">
        <w:r w:rsidR="00C42F76">
          <w:rPr>
            <w:rFonts w:ascii="Times New Roman" w:hAnsi="Times New Roman" w:cs="Times New Roman"/>
            <w:sz w:val="24"/>
            <w:szCs w:val="24"/>
          </w:rPr>
          <w:t xml:space="preserve"> the infection outbreak</w:t>
        </w:r>
      </w:ins>
      <w:r w:rsidR="00A76884" w:rsidRPr="008D2C16">
        <w:rPr>
          <w:rFonts w:ascii="Times New Roman" w:hAnsi="Times New Roman" w:cs="Times New Roman"/>
          <w:sz w:val="24"/>
          <w:szCs w:val="24"/>
        </w:rPr>
        <w:t xml:space="preserve">. The </w:t>
      </w:r>
      <w:ins w:id="73" w:author="Padmadas S." w:date="2020-09-25T23:01:00Z">
        <w:r w:rsidR="00C42F76">
          <w:rPr>
            <w:rFonts w:ascii="Times New Roman" w:hAnsi="Times New Roman" w:cs="Times New Roman"/>
            <w:sz w:val="24"/>
            <w:szCs w:val="24"/>
          </w:rPr>
          <w:t xml:space="preserve">number of positive cases </w:t>
        </w:r>
      </w:ins>
      <w:ins w:id="74" w:author="Padmadas S." w:date="2020-09-25T23:02:00Z">
        <w:r w:rsidR="00C42F76">
          <w:rPr>
            <w:rFonts w:ascii="Times New Roman" w:hAnsi="Times New Roman" w:cs="Times New Roman"/>
            <w:sz w:val="24"/>
            <w:szCs w:val="24"/>
          </w:rPr>
          <w:t>showed a</w:t>
        </w:r>
      </w:ins>
      <w:ins w:id="75" w:author="Padmadas S." w:date="2020-09-25T23:01:00Z">
        <w:r w:rsidR="00C42F76">
          <w:rPr>
            <w:rFonts w:ascii="Times New Roman" w:hAnsi="Times New Roman" w:cs="Times New Roman"/>
            <w:sz w:val="24"/>
            <w:szCs w:val="24"/>
          </w:rPr>
          <w:t xml:space="preserve"> decrease sharply above </w:t>
        </w:r>
      </w:ins>
      <w:ins w:id="76" w:author="Padmadas S." w:date="2020-09-25T23:02:00Z">
        <w:r w:rsidR="00C42F76">
          <w:rPr>
            <w:rFonts w:ascii="Times New Roman" w:hAnsi="Times New Roman" w:cs="Times New Roman"/>
            <w:sz w:val="24"/>
            <w:szCs w:val="24"/>
          </w:rPr>
          <w:t xml:space="preserve">an average temperature of </w:t>
        </w:r>
      </w:ins>
      <w:ins w:id="77" w:author="Padmadas S." w:date="2020-09-25T23:01:00Z">
        <w:r w:rsidR="00C42F76">
          <w:rPr>
            <w:rFonts w:ascii="Times New Roman" w:hAnsi="Times New Roman" w:cs="Times New Roman"/>
            <w:sz w:val="24"/>
            <w:szCs w:val="24"/>
          </w:rPr>
          <w:t>10</w:t>
        </w:r>
        <w:r w:rsidR="00C42F76" w:rsidRPr="00C42F76">
          <w:rPr>
            <w:rFonts w:ascii="Times New Roman" w:hAnsi="Times New Roman" w:cs="Times New Roman"/>
            <w:sz w:val="24"/>
            <w:szCs w:val="24"/>
            <w:vertAlign w:val="superscript"/>
          </w:rPr>
          <w:t>o</w:t>
        </w:r>
        <w:r w:rsidR="00C42F76">
          <w:rPr>
            <w:rFonts w:ascii="Times New Roman" w:hAnsi="Times New Roman" w:cs="Times New Roman"/>
            <w:sz w:val="24"/>
            <w:szCs w:val="24"/>
          </w:rPr>
          <w:t xml:space="preserve">C </w:t>
        </w:r>
      </w:ins>
      <w:ins w:id="78" w:author="Padmadas S." w:date="2020-09-25T23:02:00Z">
        <w:r w:rsidR="00C42F76">
          <w:rPr>
            <w:rFonts w:ascii="Times New Roman" w:hAnsi="Times New Roman" w:cs="Times New Roman"/>
            <w:sz w:val="24"/>
            <w:szCs w:val="24"/>
          </w:rPr>
          <w:t xml:space="preserve">in the cities of </w:t>
        </w:r>
      </w:ins>
      <w:del w:id="79" w:author="Padmadas S." w:date="2020-09-25T23:02:00Z">
        <w:r w:rsidR="00A76884" w:rsidRPr="008D2C16" w:rsidDel="00C42F76">
          <w:rPr>
            <w:rFonts w:ascii="Times New Roman" w:hAnsi="Times New Roman" w:cs="Times New Roman"/>
            <w:sz w:val="24"/>
            <w:szCs w:val="24"/>
          </w:rPr>
          <w:delText xml:space="preserve">average temperature is the most influential factor affecting the number of COVID-19 cases in </w:delText>
        </w:r>
      </w:del>
      <w:r w:rsidR="00A76884" w:rsidRPr="008D2C16">
        <w:rPr>
          <w:rFonts w:ascii="Times New Roman" w:hAnsi="Times New Roman" w:cs="Times New Roman"/>
          <w:sz w:val="24"/>
          <w:szCs w:val="24"/>
        </w:rPr>
        <w:t>France, Turkey, the US, the UK, and Germany</w:t>
      </w:r>
      <w:del w:id="80" w:author="Padmadas S." w:date="2020-09-25T23:02:00Z">
        <w:r w:rsidR="00A76884" w:rsidRPr="008D2C16" w:rsidDel="00C42F76">
          <w:rPr>
            <w:rFonts w:ascii="Times New Roman" w:hAnsi="Times New Roman" w:cs="Times New Roman"/>
            <w:sz w:val="24"/>
            <w:szCs w:val="24"/>
          </w:rPr>
          <w:delText>, and the cases decrease sharply above 10</w:delText>
        </w:r>
        <w:r w:rsidR="00A76884" w:rsidRPr="008D2C16" w:rsidDel="00C42F76">
          <w:rPr>
            <w:rFonts w:ascii="Times New Roman" w:hAnsi="Times New Roman" w:cs="Times New Roman"/>
            <w:sz w:val="24"/>
            <w:szCs w:val="24"/>
            <w:vertAlign w:val="superscript"/>
          </w:rPr>
          <w:delText>o</w:delText>
        </w:r>
        <w:r w:rsidR="00A76884" w:rsidRPr="008D2C16" w:rsidDel="00C42F76">
          <w:rPr>
            <w:rFonts w:ascii="Times New Roman" w:hAnsi="Times New Roman" w:cs="Times New Roman"/>
            <w:sz w:val="24"/>
            <w:szCs w:val="24"/>
          </w:rPr>
          <w:delText>C</w:delText>
        </w:r>
      </w:del>
      <w:r w:rsidR="00A76884" w:rsidRPr="008D2C16">
        <w:rPr>
          <w:rFonts w:ascii="Times New Roman" w:hAnsi="Times New Roman" w:cs="Times New Roman"/>
          <w:sz w:val="24"/>
          <w:szCs w:val="24"/>
        </w:rPr>
        <w:t xml:space="preserve">. Among the tropical countries, </w:t>
      </w:r>
      <w:ins w:id="81" w:author="Padmadas S." w:date="2020-09-25T23:02:00Z">
        <w:r w:rsidR="00C42F76">
          <w:rPr>
            <w:rFonts w:ascii="Times New Roman" w:hAnsi="Times New Roman" w:cs="Times New Roman"/>
            <w:sz w:val="24"/>
            <w:szCs w:val="24"/>
          </w:rPr>
          <w:t>COVID</w:t>
        </w:r>
      </w:ins>
      <w:ins w:id="82" w:author="Padmadas S." w:date="2020-09-25T23:03:00Z">
        <w:r w:rsidR="00C42F76">
          <w:rPr>
            <w:rFonts w:ascii="Times New Roman" w:hAnsi="Times New Roman" w:cs="Times New Roman"/>
            <w:sz w:val="24"/>
            <w:szCs w:val="24"/>
          </w:rPr>
          <w:t xml:space="preserve">-19 in </w:t>
        </w:r>
      </w:ins>
      <w:r w:rsidR="00A76884" w:rsidRPr="008D2C16">
        <w:rPr>
          <w:rFonts w:ascii="Times New Roman" w:hAnsi="Times New Roman" w:cs="Times New Roman"/>
          <w:sz w:val="24"/>
          <w:szCs w:val="24"/>
        </w:rPr>
        <w:t>India</w:t>
      </w:r>
      <w:ins w:id="83" w:author="Padmadas S." w:date="2020-09-25T23:03:00Z">
        <w:r w:rsidR="00C42F76">
          <w:rPr>
            <w:rFonts w:ascii="Times New Roman" w:hAnsi="Times New Roman" w:cs="Times New Roman"/>
            <w:sz w:val="24"/>
            <w:szCs w:val="24"/>
          </w:rPr>
          <w:t>n cities</w:t>
        </w:r>
      </w:ins>
      <w:r w:rsidR="00A76884" w:rsidRPr="008D2C16">
        <w:rPr>
          <w:rFonts w:ascii="Times New Roman" w:hAnsi="Times New Roman" w:cs="Times New Roman"/>
          <w:sz w:val="24"/>
          <w:szCs w:val="24"/>
        </w:rPr>
        <w:t xml:space="preserve"> </w:t>
      </w:r>
      <w:del w:id="84" w:author="Padmadas S." w:date="2020-09-25T23:02:00Z">
        <w:r w:rsidR="00A76884" w:rsidRPr="008D2C16" w:rsidDel="00C42F76">
          <w:rPr>
            <w:rFonts w:ascii="Times New Roman" w:hAnsi="Times New Roman" w:cs="Times New Roman"/>
            <w:sz w:val="24"/>
            <w:szCs w:val="24"/>
          </w:rPr>
          <w:delText>found to be</w:delText>
        </w:r>
      </w:del>
      <w:proofErr w:type="gramStart"/>
      <w:ins w:id="85" w:author="Padmadas S." w:date="2020-09-25T23:02:00Z">
        <w:r w:rsidR="00C42F76">
          <w:rPr>
            <w:rFonts w:ascii="Times New Roman" w:hAnsi="Times New Roman" w:cs="Times New Roman"/>
            <w:sz w:val="24"/>
            <w:szCs w:val="24"/>
          </w:rPr>
          <w:t>is</w:t>
        </w:r>
      </w:ins>
      <w:r w:rsidR="00A76884" w:rsidRPr="008D2C16">
        <w:rPr>
          <w:rFonts w:ascii="Times New Roman" w:hAnsi="Times New Roman" w:cs="Times New Roman"/>
          <w:sz w:val="24"/>
          <w:szCs w:val="24"/>
        </w:rPr>
        <w:t xml:space="preserve"> most affected</w:t>
      </w:r>
      <w:proofErr w:type="gramEnd"/>
      <w:r w:rsidR="00A76884" w:rsidRPr="008D2C16">
        <w:rPr>
          <w:rFonts w:ascii="Times New Roman" w:hAnsi="Times New Roman" w:cs="Times New Roman"/>
          <w:sz w:val="24"/>
          <w:szCs w:val="24"/>
        </w:rPr>
        <w:t xml:space="preserve"> by mean diurnal temperature, and </w:t>
      </w:r>
      <w:ins w:id="86" w:author="Padmadas S." w:date="2020-09-25T23:03:00Z">
        <w:r w:rsidR="00C42F76">
          <w:rPr>
            <w:rFonts w:ascii="Times New Roman" w:hAnsi="Times New Roman" w:cs="Times New Roman"/>
            <w:sz w:val="24"/>
            <w:szCs w:val="24"/>
          </w:rPr>
          <w:t xml:space="preserve">those in </w:t>
        </w:r>
      </w:ins>
      <w:r w:rsidR="00A76884" w:rsidRPr="008D2C16">
        <w:rPr>
          <w:rFonts w:ascii="Times New Roman" w:hAnsi="Times New Roman" w:cs="Times New Roman"/>
          <w:sz w:val="24"/>
          <w:szCs w:val="24"/>
        </w:rPr>
        <w:t xml:space="preserve">Brazil </w:t>
      </w:r>
      <w:del w:id="87" w:author="Padmadas S." w:date="2020-09-25T23:03:00Z">
        <w:r w:rsidR="00A76884" w:rsidRPr="008D2C16" w:rsidDel="00C42F76">
          <w:rPr>
            <w:rFonts w:ascii="Times New Roman" w:hAnsi="Times New Roman" w:cs="Times New Roman"/>
            <w:sz w:val="24"/>
            <w:szCs w:val="24"/>
          </w:rPr>
          <w:delText xml:space="preserve">fazed </w:delText>
        </w:r>
      </w:del>
      <w:r w:rsidR="00A76884" w:rsidRPr="008D2C16">
        <w:rPr>
          <w:rFonts w:ascii="Times New Roman" w:hAnsi="Times New Roman" w:cs="Times New Roman"/>
          <w:sz w:val="24"/>
          <w:szCs w:val="24"/>
        </w:rPr>
        <w:t>by temperature seasonality.</w:t>
      </w:r>
      <w:r w:rsidR="00A76884" w:rsidRPr="008D2C16">
        <w:rPr>
          <w:rFonts w:ascii="Times New Roman" w:hAnsi="Times New Roman" w:cs="Times New Roman"/>
          <w:color w:val="000000" w:themeColor="text1"/>
          <w:sz w:val="24"/>
          <w:szCs w:val="24"/>
          <w:shd w:val="clear" w:color="auto" w:fill="FFFFFF"/>
        </w:rPr>
        <w:t xml:space="preserve"> </w:t>
      </w:r>
      <w:r w:rsidR="00A76884" w:rsidRPr="008D2C16">
        <w:rPr>
          <w:rFonts w:ascii="Times New Roman" w:hAnsi="Times New Roman" w:cs="Times New Roman"/>
          <w:sz w:val="24"/>
          <w:szCs w:val="24"/>
        </w:rPr>
        <w:t xml:space="preserve">The findings </w:t>
      </w:r>
      <w:del w:id="88" w:author="Padmadas S." w:date="2020-09-25T23:03:00Z">
        <w:r w:rsidR="00A76884" w:rsidRPr="008D2C16" w:rsidDel="00C42F76">
          <w:rPr>
            <w:rFonts w:ascii="Times New Roman" w:hAnsi="Times New Roman" w:cs="Times New Roman"/>
            <w:sz w:val="24"/>
            <w:szCs w:val="24"/>
          </w:rPr>
          <w:delText>are expected</w:delText>
        </w:r>
      </w:del>
      <w:r w:rsidR="00A76884" w:rsidRPr="008D2C16">
        <w:rPr>
          <w:rFonts w:ascii="Times New Roman" w:hAnsi="Times New Roman" w:cs="Times New Roman"/>
          <w:sz w:val="24"/>
          <w:szCs w:val="24"/>
        </w:rPr>
        <w:t xml:space="preserve"> </w:t>
      </w:r>
      <w:ins w:id="89" w:author="Sabu Padmadas" w:date="2020-09-26T14:58:00Z">
        <w:r w:rsidR="00C13F2D">
          <w:rPr>
            <w:rFonts w:ascii="Times New Roman" w:hAnsi="Times New Roman" w:cs="Times New Roman"/>
            <w:sz w:val="24"/>
            <w:szCs w:val="24"/>
          </w:rPr>
          <w:t xml:space="preserve">have implications on public health interventions, and </w:t>
        </w:r>
      </w:ins>
      <w:ins w:id="90" w:author="Padmadas S." w:date="2020-09-25T23:03:00Z">
        <w:r w:rsidR="00C42F76">
          <w:rPr>
            <w:rFonts w:ascii="Times New Roman" w:hAnsi="Times New Roman" w:cs="Times New Roman"/>
            <w:sz w:val="24"/>
            <w:szCs w:val="24"/>
          </w:rPr>
          <w:t xml:space="preserve">contribute </w:t>
        </w:r>
      </w:ins>
      <w:del w:id="91" w:author="Sabu Padmadas" w:date="2020-09-26T14:59:00Z">
        <w:r w:rsidR="00A76884" w:rsidRPr="008D2C16" w:rsidDel="00C13F2D">
          <w:rPr>
            <w:rFonts w:ascii="Times New Roman" w:hAnsi="Times New Roman" w:cs="Times New Roman"/>
            <w:sz w:val="24"/>
            <w:szCs w:val="24"/>
          </w:rPr>
          <w:delText xml:space="preserve">to add </w:delText>
        </w:r>
      </w:del>
      <w:r w:rsidR="00A76884" w:rsidRPr="008D2C16">
        <w:rPr>
          <w:rFonts w:ascii="Times New Roman" w:hAnsi="Times New Roman" w:cs="Times New Roman"/>
          <w:sz w:val="24"/>
          <w:szCs w:val="24"/>
        </w:rPr>
        <w:t xml:space="preserve">to the ongoing </w:t>
      </w:r>
      <w:del w:id="92" w:author="Sabu Padmadas" w:date="2020-09-26T14:56:00Z">
        <w:r w:rsidR="00A76884" w:rsidRPr="008D2C16" w:rsidDel="00C13F2D">
          <w:rPr>
            <w:rFonts w:ascii="Times New Roman" w:hAnsi="Times New Roman" w:cs="Times New Roman"/>
            <w:sz w:val="24"/>
            <w:szCs w:val="24"/>
          </w:rPr>
          <w:delText>debates</w:delText>
        </w:r>
      </w:del>
      <w:ins w:id="93" w:author="Padmadas S." w:date="2020-09-25T23:04:00Z">
        <w:del w:id="94" w:author="Sabu Padmadas" w:date="2020-09-26T14:56:00Z">
          <w:r w:rsidR="00C42F76" w:rsidDel="00C13F2D">
            <w:rPr>
              <w:rFonts w:ascii="Times New Roman" w:hAnsi="Times New Roman" w:cs="Times New Roman"/>
              <w:sz w:val="24"/>
              <w:szCs w:val="24"/>
            </w:rPr>
            <w:delText xml:space="preserve">the </w:delText>
          </w:r>
        </w:del>
      </w:ins>
      <w:ins w:id="95" w:author="Sabu Padmadas" w:date="2020-09-26T14:57:00Z">
        <w:r w:rsidR="00C13F2D">
          <w:rPr>
            <w:rFonts w:ascii="Times New Roman" w:hAnsi="Times New Roman" w:cs="Times New Roman"/>
            <w:sz w:val="24"/>
            <w:szCs w:val="24"/>
          </w:rPr>
          <w:t xml:space="preserve">scientific and </w:t>
        </w:r>
      </w:ins>
      <w:ins w:id="96" w:author="Padmadas S." w:date="2020-09-25T23:06:00Z">
        <w:r w:rsidR="00C42F76">
          <w:rPr>
            <w:rFonts w:ascii="Times New Roman" w:hAnsi="Times New Roman" w:cs="Times New Roman"/>
            <w:sz w:val="24"/>
            <w:szCs w:val="24"/>
          </w:rPr>
          <w:t xml:space="preserve">policy </w:t>
        </w:r>
      </w:ins>
      <w:ins w:id="97" w:author="Padmadas S." w:date="2020-09-25T23:04:00Z">
        <w:r w:rsidR="00C42F76">
          <w:rPr>
            <w:rFonts w:ascii="Times New Roman" w:hAnsi="Times New Roman" w:cs="Times New Roman"/>
            <w:sz w:val="24"/>
            <w:szCs w:val="24"/>
          </w:rPr>
          <w:t>discourse</w:t>
        </w:r>
      </w:ins>
      <w:r w:rsidR="00A76884" w:rsidRPr="008D2C16">
        <w:rPr>
          <w:rFonts w:ascii="Times New Roman" w:hAnsi="Times New Roman" w:cs="Times New Roman"/>
          <w:sz w:val="24"/>
          <w:szCs w:val="24"/>
        </w:rPr>
        <w:t xml:space="preserve"> on the </w:t>
      </w:r>
      <w:ins w:id="98" w:author="Sabu Padmadas" w:date="2020-09-26T14:59:00Z">
        <w:r w:rsidR="00C13F2D">
          <w:rPr>
            <w:rFonts w:ascii="Times New Roman" w:hAnsi="Times New Roman" w:cs="Times New Roman"/>
            <w:sz w:val="24"/>
            <w:szCs w:val="24"/>
          </w:rPr>
          <w:t xml:space="preserve">complex interplay </w:t>
        </w:r>
      </w:ins>
      <w:ins w:id="99" w:author="Padmadas S." w:date="2020-09-25T23:04:00Z">
        <w:del w:id="100" w:author="Sabu Padmadas" w:date="2020-09-26T14:59:00Z">
          <w:r w:rsidR="00C42F76" w:rsidDel="00C13F2D">
            <w:rPr>
              <w:rFonts w:ascii="Times New Roman" w:hAnsi="Times New Roman" w:cs="Times New Roman"/>
              <w:sz w:val="24"/>
              <w:szCs w:val="24"/>
            </w:rPr>
            <w:delText xml:space="preserve">underlying </w:delText>
          </w:r>
        </w:del>
      </w:ins>
      <w:del w:id="101" w:author="Sabu Padmadas" w:date="2020-09-26T14:59:00Z">
        <w:r w:rsidR="00A76884" w:rsidRPr="008D2C16" w:rsidDel="00C13F2D">
          <w:rPr>
            <w:rFonts w:ascii="Times New Roman" w:hAnsi="Times New Roman" w:cs="Times New Roman"/>
            <w:sz w:val="24"/>
            <w:szCs w:val="24"/>
          </w:rPr>
          <w:delText xml:space="preserve">influence </w:delText>
        </w:r>
      </w:del>
      <w:r w:rsidR="00A76884" w:rsidRPr="008D2C16">
        <w:rPr>
          <w:rFonts w:ascii="Times New Roman" w:hAnsi="Times New Roman" w:cs="Times New Roman"/>
          <w:sz w:val="24"/>
          <w:szCs w:val="24"/>
        </w:rPr>
        <w:t xml:space="preserve">of climatic factors </w:t>
      </w:r>
      <w:del w:id="102" w:author="Padmadas S." w:date="2020-09-25T23:04:00Z">
        <w:r w:rsidR="00A76884" w:rsidRPr="008D2C16" w:rsidDel="00C42F76">
          <w:rPr>
            <w:rFonts w:ascii="Times New Roman" w:hAnsi="Times New Roman" w:cs="Times New Roman"/>
            <w:sz w:val="24"/>
            <w:szCs w:val="24"/>
          </w:rPr>
          <w:delText>influencing the number of</w:delText>
        </w:r>
      </w:del>
      <w:bookmarkStart w:id="103" w:name="_GoBack"/>
      <w:ins w:id="104" w:author="Padmadas S." w:date="2020-09-25T23:04:00Z">
        <w:r w:rsidR="00C42F76">
          <w:rPr>
            <w:rFonts w:ascii="Times New Roman" w:hAnsi="Times New Roman" w:cs="Times New Roman"/>
            <w:sz w:val="24"/>
            <w:szCs w:val="24"/>
          </w:rPr>
          <w:t>determining</w:t>
        </w:r>
      </w:ins>
      <w:bookmarkEnd w:id="103"/>
      <w:r w:rsidR="00A76884" w:rsidRPr="008D2C16">
        <w:rPr>
          <w:rFonts w:ascii="Times New Roman" w:hAnsi="Times New Roman" w:cs="Times New Roman"/>
          <w:sz w:val="24"/>
          <w:szCs w:val="24"/>
        </w:rPr>
        <w:t xml:space="preserve"> </w:t>
      </w:r>
      <w:ins w:id="105" w:author="Padmadas S." w:date="2020-09-25T23:06:00Z">
        <w:r w:rsidR="00C42F76">
          <w:rPr>
            <w:rFonts w:ascii="Times New Roman" w:hAnsi="Times New Roman" w:cs="Times New Roman"/>
            <w:sz w:val="24"/>
            <w:szCs w:val="24"/>
          </w:rPr>
          <w:t xml:space="preserve">the risks of </w:t>
        </w:r>
      </w:ins>
      <w:r w:rsidR="00A76884" w:rsidRPr="008D2C16">
        <w:rPr>
          <w:rFonts w:ascii="Times New Roman" w:hAnsi="Times New Roman" w:cs="Times New Roman"/>
          <w:sz w:val="24"/>
          <w:szCs w:val="24"/>
        </w:rPr>
        <w:t xml:space="preserve">COVID-19 </w:t>
      </w:r>
      <w:ins w:id="106" w:author="Padmadas S." w:date="2020-09-25T23:06:00Z">
        <w:r w:rsidR="00C42F76">
          <w:rPr>
            <w:rFonts w:ascii="Times New Roman" w:hAnsi="Times New Roman" w:cs="Times New Roman"/>
            <w:sz w:val="24"/>
            <w:szCs w:val="24"/>
          </w:rPr>
          <w:t xml:space="preserve">transmission. </w:t>
        </w:r>
      </w:ins>
      <w:del w:id="107" w:author="Padmadas S." w:date="2020-09-25T23:04:00Z">
        <w:r w:rsidR="00A76884" w:rsidRPr="008D2C16" w:rsidDel="00C42F76">
          <w:rPr>
            <w:rFonts w:ascii="Times New Roman" w:hAnsi="Times New Roman" w:cs="Times New Roman"/>
            <w:sz w:val="24"/>
            <w:szCs w:val="24"/>
          </w:rPr>
          <w:delText xml:space="preserve">cases </w:delText>
        </w:r>
      </w:del>
      <w:del w:id="108" w:author="Padmadas S." w:date="2020-09-25T23:06:00Z">
        <w:r w:rsidR="00A76884" w:rsidRPr="008D2C16" w:rsidDel="00C42F76">
          <w:rPr>
            <w:rFonts w:ascii="Times New Roman" w:hAnsi="Times New Roman" w:cs="Times New Roman"/>
            <w:sz w:val="24"/>
            <w:szCs w:val="24"/>
          </w:rPr>
          <w:delText xml:space="preserve">and </w:delText>
        </w:r>
      </w:del>
      <w:del w:id="109" w:author="Padmadas S." w:date="2020-09-25T23:05:00Z">
        <w:r w:rsidR="00A76884" w:rsidRPr="008D2C16" w:rsidDel="00C42F76">
          <w:rPr>
            <w:rFonts w:ascii="Times New Roman" w:hAnsi="Times New Roman" w:cs="Times New Roman"/>
            <w:sz w:val="24"/>
            <w:szCs w:val="24"/>
          </w:rPr>
          <w:delText>could help researchers and policymakers to make appropriate decisions for preventing the spread</w:delText>
        </w:r>
      </w:del>
      <w:del w:id="110" w:author="Padmadas S." w:date="2020-09-25T23:06:00Z">
        <w:r w:rsidR="00A76884" w:rsidRPr="008D2C16" w:rsidDel="00C42F76">
          <w:rPr>
            <w:rFonts w:ascii="Times New Roman" w:hAnsi="Times New Roman" w:cs="Times New Roman"/>
            <w:sz w:val="24"/>
            <w:szCs w:val="24"/>
          </w:rPr>
          <w:delText>.</w:delText>
        </w:r>
      </w:del>
    </w:p>
    <w:p w14:paraId="5A9614D9" w14:textId="77777777" w:rsidR="00A76884" w:rsidRPr="008D2C16" w:rsidRDefault="00A76884" w:rsidP="001B5E88">
      <w:pPr>
        <w:spacing w:line="480" w:lineRule="auto"/>
        <w:jc w:val="both"/>
        <w:rPr>
          <w:rFonts w:ascii="Times New Roman" w:hAnsi="Times New Roman" w:cs="Times New Roman"/>
          <w:b/>
          <w:sz w:val="24"/>
          <w:szCs w:val="24"/>
        </w:rPr>
      </w:pPr>
    </w:p>
    <w:p w14:paraId="3E66B87D" w14:textId="174F5C56" w:rsidR="00852AD7" w:rsidRPr="008D2C16" w:rsidRDefault="004B2F67" w:rsidP="001B5E88">
      <w:pPr>
        <w:spacing w:line="480" w:lineRule="auto"/>
        <w:jc w:val="both"/>
        <w:rPr>
          <w:rFonts w:ascii="Times New Roman" w:hAnsi="Times New Roman" w:cs="Times New Roman"/>
          <w:color w:val="0D0D0D" w:themeColor="text1" w:themeTint="F2"/>
          <w:sz w:val="24"/>
          <w:szCs w:val="24"/>
        </w:rPr>
      </w:pPr>
      <w:r w:rsidRPr="008D2C16">
        <w:rPr>
          <w:rFonts w:ascii="Times New Roman" w:hAnsi="Times New Roman" w:cs="Times New Roman"/>
          <w:b/>
          <w:sz w:val="24"/>
          <w:szCs w:val="24"/>
        </w:rPr>
        <w:t>Keywords:</w:t>
      </w:r>
      <w:r w:rsidRPr="008D2C16">
        <w:rPr>
          <w:rFonts w:ascii="Times New Roman" w:hAnsi="Times New Roman" w:cs="Times New Roman"/>
          <w:sz w:val="24"/>
          <w:szCs w:val="24"/>
        </w:rPr>
        <w:t xml:space="preserve"> </w:t>
      </w:r>
      <w:r w:rsidRPr="008D2C16">
        <w:rPr>
          <w:rFonts w:ascii="Times New Roman" w:hAnsi="Times New Roman" w:cs="Times New Roman"/>
          <w:color w:val="0D0D0D" w:themeColor="text1" w:themeTint="F2"/>
          <w:sz w:val="24"/>
          <w:szCs w:val="24"/>
        </w:rPr>
        <w:t xml:space="preserve">Boosted </w:t>
      </w:r>
      <w:r w:rsidR="004E0E62" w:rsidRPr="008D2C16">
        <w:rPr>
          <w:rFonts w:ascii="Times New Roman" w:hAnsi="Times New Roman" w:cs="Times New Roman"/>
          <w:color w:val="0D0D0D" w:themeColor="text1" w:themeTint="F2"/>
          <w:sz w:val="24"/>
          <w:szCs w:val="24"/>
        </w:rPr>
        <w:t>Regression Tree</w:t>
      </w:r>
      <w:r w:rsidR="00FB4274" w:rsidRPr="008D2C16">
        <w:rPr>
          <w:rFonts w:ascii="Times New Roman" w:hAnsi="Times New Roman" w:cs="Times New Roman"/>
          <w:color w:val="0D0D0D" w:themeColor="text1" w:themeTint="F2"/>
          <w:sz w:val="24"/>
          <w:szCs w:val="24"/>
        </w:rPr>
        <w:t>; c</w:t>
      </w:r>
      <w:r w:rsidRPr="008D2C16">
        <w:rPr>
          <w:rFonts w:ascii="Times New Roman" w:hAnsi="Times New Roman" w:cs="Times New Roman"/>
          <w:color w:val="0D0D0D" w:themeColor="text1" w:themeTint="F2"/>
          <w:sz w:val="24"/>
          <w:szCs w:val="24"/>
        </w:rPr>
        <w:t xml:space="preserve">limatic association; COVID-19 transmission; </w:t>
      </w:r>
      <w:r w:rsidRPr="008D2C16">
        <w:rPr>
          <w:rFonts w:ascii="Times New Roman" w:hAnsi="Times New Roman" w:cs="Times New Roman"/>
          <w:color w:val="0D0D0D" w:themeColor="text1" w:themeTint="F2"/>
          <w:sz w:val="24"/>
          <w:szCs w:val="24"/>
          <w:shd w:val="clear" w:color="auto" w:fill="FFFFFF"/>
        </w:rPr>
        <w:t xml:space="preserve">SARS-CoV-2; </w:t>
      </w:r>
      <w:r w:rsidR="00FB4274" w:rsidRPr="008D2C16">
        <w:rPr>
          <w:rFonts w:ascii="Times New Roman" w:hAnsi="Times New Roman" w:cs="Times New Roman"/>
          <w:color w:val="0D0D0D" w:themeColor="text1" w:themeTint="F2"/>
          <w:sz w:val="24"/>
          <w:szCs w:val="24"/>
        </w:rPr>
        <w:t>stochastic</w:t>
      </w:r>
      <w:r w:rsidRPr="008D2C16">
        <w:rPr>
          <w:rFonts w:ascii="Times New Roman" w:hAnsi="Times New Roman" w:cs="Times New Roman"/>
          <w:color w:val="0D0D0D" w:themeColor="text1" w:themeTint="F2"/>
          <w:sz w:val="24"/>
          <w:szCs w:val="24"/>
        </w:rPr>
        <w:t xml:space="preserve"> model.</w:t>
      </w:r>
    </w:p>
    <w:p w14:paraId="04C003F0" w14:textId="17477C03" w:rsidR="003F4138" w:rsidRPr="008D2C16" w:rsidRDefault="003F4138" w:rsidP="001B5E88">
      <w:pPr>
        <w:spacing w:line="480" w:lineRule="auto"/>
        <w:jc w:val="both"/>
        <w:rPr>
          <w:rFonts w:ascii="Times New Roman" w:hAnsi="Times New Roman" w:cs="Times New Roman"/>
          <w:color w:val="0D0D0D" w:themeColor="text1" w:themeTint="F2"/>
          <w:sz w:val="24"/>
          <w:szCs w:val="24"/>
        </w:rPr>
      </w:pPr>
    </w:p>
    <w:p w14:paraId="5CE7A8F3" w14:textId="77777777" w:rsidR="004B2F67" w:rsidRPr="008D2C16" w:rsidRDefault="004B2F67" w:rsidP="001B5E88">
      <w:pPr>
        <w:pStyle w:val="ListParagraph"/>
        <w:numPr>
          <w:ilvl w:val="0"/>
          <w:numId w:val="3"/>
        </w:numPr>
        <w:spacing w:line="480" w:lineRule="auto"/>
        <w:jc w:val="both"/>
        <w:rPr>
          <w:rFonts w:ascii="Times New Roman" w:eastAsia="Batang" w:hAnsi="Times New Roman" w:cs="Times New Roman"/>
          <w:b/>
          <w:sz w:val="24"/>
          <w:szCs w:val="24"/>
        </w:rPr>
      </w:pPr>
      <w:r w:rsidRPr="008D2C16">
        <w:rPr>
          <w:rFonts w:ascii="Times New Roman" w:eastAsia="Batang" w:hAnsi="Times New Roman" w:cs="Times New Roman"/>
          <w:b/>
          <w:sz w:val="24"/>
          <w:szCs w:val="24"/>
        </w:rPr>
        <w:t>Introduction</w:t>
      </w:r>
    </w:p>
    <w:p w14:paraId="09CB3761" w14:textId="0734870B" w:rsidR="00EF6352" w:rsidRPr="008D2C16" w:rsidRDefault="004B2F67" w:rsidP="001B5E88">
      <w:pPr>
        <w:spacing w:before="240" w:after="0" w:line="480" w:lineRule="auto"/>
        <w:jc w:val="both"/>
        <w:rPr>
          <w:rFonts w:ascii="Times New Roman" w:eastAsia="Batang" w:hAnsi="Times New Roman" w:cs="Times New Roman"/>
          <w:sz w:val="24"/>
          <w:szCs w:val="24"/>
        </w:rPr>
      </w:pPr>
      <w:r w:rsidRPr="008D2C16">
        <w:rPr>
          <w:rFonts w:ascii="Times New Roman" w:hAnsi="Times New Roman" w:cs="Times New Roman"/>
          <w:sz w:val="24"/>
          <w:szCs w:val="24"/>
        </w:rPr>
        <w:t xml:space="preserve">The </w:t>
      </w:r>
      <w:r w:rsidR="00BF3569" w:rsidRPr="008D2C16">
        <w:rPr>
          <w:rFonts w:ascii="Times New Roman" w:hAnsi="Times New Roman" w:cs="Times New Roman"/>
          <w:sz w:val="24"/>
          <w:szCs w:val="24"/>
        </w:rPr>
        <w:t xml:space="preserve">global surge of </w:t>
      </w:r>
      <w:r w:rsidR="000723ED" w:rsidRPr="008D2C16">
        <w:rPr>
          <w:rFonts w:ascii="Times New Roman" w:hAnsi="Times New Roman" w:cs="Times New Roman"/>
          <w:sz w:val="24"/>
          <w:szCs w:val="24"/>
        </w:rPr>
        <w:t xml:space="preserve">Severe Acute Respiratory Syndrome (SARS) </w:t>
      </w:r>
      <w:r w:rsidRPr="008D2C16">
        <w:rPr>
          <w:rFonts w:ascii="Times New Roman" w:hAnsi="Times New Roman" w:cs="Times New Roman"/>
          <w:bCs/>
          <w:color w:val="222222"/>
          <w:sz w:val="24"/>
          <w:szCs w:val="24"/>
          <w:shd w:val="clear" w:color="auto" w:fill="FFFFFF"/>
        </w:rPr>
        <w:t>coronavirus disease (</w:t>
      </w:r>
      <w:r w:rsidRPr="008D2C16">
        <w:rPr>
          <w:rFonts w:ascii="Times New Roman" w:hAnsi="Times New Roman" w:cs="Times New Roman"/>
          <w:sz w:val="24"/>
          <w:szCs w:val="24"/>
        </w:rPr>
        <w:t>COVID-19)</w:t>
      </w:r>
      <w:r w:rsidR="00BF3569" w:rsidRPr="008D2C16">
        <w:rPr>
          <w:rFonts w:ascii="Times New Roman" w:hAnsi="Times New Roman" w:cs="Times New Roman"/>
          <w:sz w:val="24"/>
          <w:szCs w:val="24"/>
        </w:rPr>
        <w:t xml:space="preserve"> </w:t>
      </w:r>
      <w:ins w:id="111" w:author="Padmadas S." w:date="2020-09-25T23:08:00Z">
        <w:r w:rsidR="004679B0" w:rsidRPr="008D2C16">
          <w:rPr>
            <w:rFonts w:ascii="Times New Roman" w:hAnsi="Times New Roman" w:cs="Times New Roman"/>
            <w:sz w:val="24"/>
            <w:szCs w:val="24"/>
          </w:rPr>
          <w:t>pandemic</w:t>
        </w:r>
        <w:r w:rsidR="004679B0" w:rsidRPr="008D2C16">
          <w:rPr>
            <w:rStyle w:val="FootnoteReference"/>
            <w:rFonts w:ascii="Times New Roman" w:hAnsi="Times New Roman" w:cs="Times New Roman"/>
            <w:sz w:val="24"/>
            <w:szCs w:val="24"/>
          </w:rPr>
          <w:footnoteReference w:id="1"/>
        </w:r>
        <w:r w:rsidR="004679B0" w:rsidRPr="008D2C16">
          <w:rPr>
            <w:rFonts w:ascii="Times New Roman" w:hAnsi="Times New Roman" w:cs="Times New Roman"/>
            <w:sz w:val="24"/>
            <w:szCs w:val="24"/>
          </w:rPr>
          <w:t xml:space="preserve"> </w:t>
        </w:r>
      </w:ins>
      <w:r w:rsidR="00BF3569" w:rsidRPr="008D2C16">
        <w:rPr>
          <w:rFonts w:ascii="Times New Roman" w:hAnsi="Times New Roman" w:cs="Times New Roman"/>
          <w:sz w:val="24"/>
          <w:szCs w:val="24"/>
        </w:rPr>
        <w:t>has been unprecedented</w:t>
      </w:r>
      <w:r w:rsidR="00AE1001" w:rsidRPr="008D2C16">
        <w:rPr>
          <w:rFonts w:ascii="Times New Roman" w:hAnsi="Times New Roman" w:cs="Times New Roman"/>
          <w:sz w:val="24"/>
          <w:szCs w:val="24"/>
        </w:rPr>
        <w:t xml:space="preserve"> in the 21</w:t>
      </w:r>
      <w:r w:rsidR="00AE1001" w:rsidRPr="008D2C16">
        <w:rPr>
          <w:rFonts w:ascii="Times New Roman" w:hAnsi="Times New Roman" w:cs="Times New Roman"/>
          <w:sz w:val="24"/>
          <w:szCs w:val="24"/>
          <w:vertAlign w:val="superscript"/>
        </w:rPr>
        <w:t>st</w:t>
      </w:r>
      <w:r w:rsidR="00AE1001" w:rsidRPr="008D2C16">
        <w:rPr>
          <w:rFonts w:ascii="Times New Roman" w:hAnsi="Times New Roman" w:cs="Times New Roman"/>
          <w:sz w:val="24"/>
          <w:szCs w:val="24"/>
        </w:rPr>
        <w:t xml:space="preserve"> century</w:t>
      </w:r>
      <w:r w:rsidRPr="008D2C16">
        <w:rPr>
          <w:rFonts w:ascii="Times New Roman" w:hAnsi="Times New Roman" w:cs="Times New Roman"/>
          <w:color w:val="0070C0"/>
          <w:sz w:val="24"/>
          <w:szCs w:val="24"/>
        </w:rPr>
        <w:t xml:space="preserve">. </w:t>
      </w:r>
      <w:r w:rsidRPr="008D2C16">
        <w:rPr>
          <w:rFonts w:ascii="Times New Roman" w:hAnsi="Times New Roman" w:cs="Times New Roman"/>
          <w:color w:val="000000" w:themeColor="text1"/>
          <w:sz w:val="24"/>
          <w:szCs w:val="24"/>
          <w:shd w:val="clear" w:color="auto" w:fill="FFFFFF"/>
        </w:rPr>
        <w:t xml:space="preserve">The virus has spread </w:t>
      </w:r>
      <w:r w:rsidR="00BF3569" w:rsidRPr="008D2C16">
        <w:rPr>
          <w:rFonts w:ascii="Times New Roman" w:hAnsi="Times New Roman" w:cs="Times New Roman"/>
          <w:color w:val="000000" w:themeColor="text1"/>
          <w:sz w:val="24"/>
          <w:szCs w:val="24"/>
          <w:shd w:val="clear" w:color="auto" w:fill="FFFFFF"/>
        </w:rPr>
        <w:t xml:space="preserve">rapidly </w:t>
      </w:r>
      <w:r w:rsidRPr="008D2C16">
        <w:rPr>
          <w:rFonts w:ascii="Times New Roman" w:hAnsi="Times New Roman" w:cs="Times New Roman"/>
          <w:color w:val="000000" w:themeColor="text1"/>
          <w:sz w:val="24"/>
          <w:szCs w:val="24"/>
          <w:shd w:val="clear" w:color="auto" w:fill="FFFFFF"/>
        </w:rPr>
        <w:t xml:space="preserve">across </w:t>
      </w:r>
      <w:r w:rsidR="00BF3569" w:rsidRPr="008D2C16">
        <w:rPr>
          <w:rFonts w:ascii="Times New Roman" w:hAnsi="Times New Roman" w:cs="Times New Roman"/>
          <w:color w:val="000000" w:themeColor="text1"/>
          <w:sz w:val="24"/>
          <w:szCs w:val="24"/>
          <w:shd w:val="clear" w:color="auto" w:fill="FFFFFF"/>
        </w:rPr>
        <w:t xml:space="preserve">international </w:t>
      </w:r>
      <w:r w:rsidR="001F6BF6" w:rsidRPr="008D2C16">
        <w:rPr>
          <w:rFonts w:ascii="Times New Roman" w:hAnsi="Times New Roman" w:cs="Times New Roman"/>
          <w:color w:val="000000" w:themeColor="text1"/>
          <w:sz w:val="24"/>
          <w:szCs w:val="24"/>
          <w:shd w:val="clear" w:color="auto" w:fill="FFFFFF"/>
        </w:rPr>
        <w:t>borders</w:t>
      </w:r>
      <w:r w:rsidR="00C55A23" w:rsidRPr="008D2C16">
        <w:rPr>
          <w:rFonts w:ascii="Times New Roman" w:hAnsi="Times New Roman" w:cs="Times New Roman"/>
          <w:color w:val="000000" w:themeColor="text1"/>
          <w:sz w:val="24"/>
          <w:szCs w:val="24"/>
          <w:shd w:val="clear" w:color="auto" w:fill="FFFFFF"/>
        </w:rPr>
        <w:t xml:space="preserve"> (Cai et al. </w:t>
      </w:r>
      <w:r w:rsidR="00C55A23" w:rsidRPr="008D2C16">
        <w:rPr>
          <w:rFonts w:ascii="Times New Roman" w:hAnsi="Times New Roman" w:cs="Times New Roman"/>
          <w:color w:val="2E74B5" w:themeColor="accent1" w:themeShade="BF"/>
          <w:sz w:val="24"/>
          <w:szCs w:val="24"/>
          <w:shd w:val="clear" w:color="auto" w:fill="FFFFFF"/>
        </w:rPr>
        <w:t>2020</w:t>
      </w:r>
      <w:r w:rsidR="00C55A23" w:rsidRPr="008D2C16">
        <w:rPr>
          <w:rFonts w:ascii="Times New Roman" w:hAnsi="Times New Roman" w:cs="Times New Roman"/>
          <w:color w:val="000000" w:themeColor="text1"/>
          <w:sz w:val="24"/>
          <w:szCs w:val="24"/>
          <w:shd w:val="clear" w:color="auto" w:fill="FFFFFF"/>
        </w:rPr>
        <w:t>)</w:t>
      </w:r>
      <w:r w:rsidRPr="008D2C16">
        <w:rPr>
          <w:rFonts w:ascii="Times New Roman" w:eastAsia="Batang" w:hAnsi="Times New Roman" w:cs="Times New Roman"/>
          <w:color w:val="0070C0"/>
          <w:sz w:val="24"/>
          <w:szCs w:val="24"/>
        </w:rPr>
        <w:t xml:space="preserve"> </w:t>
      </w:r>
      <w:r w:rsidR="000A1078" w:rsidRPr="008D2C16">
        <w:rPr>
          <w:rFonts w:ascii="Times New Roman" w:hAnsi="Times New Roman" w:cs="Times New Roman"/>
          <w:color w:val="000000" w:themeColor="text1"/>
          <w:sz w:val="24"/>
          <w:szCs w:val="24"/>
          <w:shd w:val="clear" w:color="auto" w:fill="FFFFFF"/>
        </w:rPr>
        <w:t>through</w:t>
      </w:r>
      <w:r w:rsidRPr="008D2C16">
        <w:rPr>
          <w:rFonts w:ascii="Times New Roman" w:hAnsi="Times New Roman" w:cs="Times New Roman"/>
          <w:color w:val="000000" w:themeColor="text1"/>
          <w:sz w:val="24"/>
          <w:szCs w:val="24"/>
          <w:shd w:val="clear" w:color="auto" w:fill="FFFFFF"/>
        </w:rPr>
        <w:t xml:space="preserve"> </w:t>
      </w:r>
      <w:r w:rsidR="00AE1001" w:rsidRPr="008D2C16">
        <w:rPr>
          <w:rFonts w:ascii="Times New Roman" w:hAnsi="Times New Roman" w:cs="Times New Roman"/>
          <w:color w:val="000000" w:themeColor="text1"/>
          <w:sz w:val="24"/>
          <w:szCs w:val="24"/>
          <w:shd w:val="clear" w:color="auto" w:fill="FFFFFF"/>
        </w:rPr>
        <w:t xml:space="preserve">global travel </w:t>
      </w:r>
      <w:r w:rsidRPr="008D2C16">
        <w:rPr>
          <w:rFonts w:ascii="Times New Roman" w:hAnsi="Times New Roman" w:cs="Times New Roman"/>
          <w:color w:val="000000" w:themeColor="text1"/>
          <w:sz w:val="24"/>
          <w:szCs w:val="24"/>
          <w:shd w:val="clear" w:color="auto" w:fill="FFFFFF"/>
        </w:rPr>
        <w:t xml:space="preserve">from </w:t>
      </w:r>
      <w:r w:rsidR="00AE1001" w:rsidRPr="008D2C16">
        <w:rPr>
          <w:rFonts w:ascii="Times New Roman" w:hAnsi="Times New Roman" w:cs="Times New Roman"/>
          <w:color w:val="000000" w:themeColor="text1"/>
          <w:sz w:val="24"/>
          <w:szCs w:val="24"/>
          <w:shd w:val="clear" w:color="auto" w:fill="FFFFFF"/>
        </w:rPr>
        <w:t xml:space="preserve">its primary </w:t>
      </w:r>
      <w:r w:rsidRPr="008D2C16">
        <w:rPr>
          <w:rFonts w:ascii="Times New Roman" w:hAnsi="Times New Roman" w:cs="Times New Roman"/>
          <w:color w:val="000000" w:themeColor="text1"/>
          <w:sz w:val="24"/>
          <w:szCs w:val="24"/>
          <w:shd w:val="clear" w:color="auto" w:fill="FFFFFF"/>
        </w:rPr>
        <w:t xml:space="preserve">infection epicenter </w:t>
      </w:r>
      <w:r w:rsidR="008E3705" w:rsidRPr="008D2C16">
        <w:rPr>
          <w:rFonts w:ascii="Times New Roman" w:hAnsi="Times New Roman" w:cs="Times New Roman"/>
          <w:color w:val="000000" w:themeColor="text1"/>
          <w:sz w:val="24"/>
          <w:szCs w:val="24"/>
          <w:shd w:val="clear" w:color="auto" w:fill="FFFFFF"/>
        </w:rPr>
        <w:t>in</w:t>
      </w:r>
      <w:r w:rsidRPr="008D2C16">
        <w:rPr>
          <w:rFonts w:ascii="Times New Roman" w:hAnsi="Times New Roman" w:cs="Times New Roman"/>
          <w:color w:val="000000" w:themeColor="text1"/>
          <w:sz w:val="24"/>
          <w:szCs w:val="24"/>
          <w:shd w:val="clear" w:color="auto" w:fill="FFFFFF"/>
        </w:rPr>
        <w:t xml:space="preserve"> Wuhan</w:t>
      </w:r>
      <w:r w:rsidRPr="008D2C16">
        <w:rPr>
          <w:rStyle w:val="FootnoteReference"/>
          <w:rFonts w:ascii="Times New Roman" w:hAnsi="Times New Roman" w:cs="Times New Roman"/>
          <w:color w:val="000000" w:themeColor="text1"/>
          <w:sz w:val="24"/>
          <w:szCs w:val="24"/>
          <w:shd w:val="clear" w:color="auto" w:fill="FFFFFF"/>
        </w:rPr>
        <w:footnoteReference w:id="2"/>
      </w:r>
      <w:r w:rsidRPr="008D2C16">
        <w:rPr>
          <w:rFonts w:ascii="Times New Roman" w:hAnsi="Times New Roman" w:cs="Times New Roman"/>
          <w:color w:val="000000" w:themeColor="text1"/>
          <w:sz w:val="24"/>
          <w:szCs w:val="24"/>
          <w:shd w:val="clear" w:color="auto" w:fill="FFFFFF"/>
        </w:rPr>
        <w:t xml:space="preserve"> (China) to new epicenters in Europe (Italy, Spain, France, Germany, </w:t>
      </w:r>
      <w:r w:rsidR="00F7389F" w:rsidRPr="008D2C16">
        <w:rPr>
          <w:rFonts w:ascii="Times New Roman" w:hAnsi="Times New Roman" w:cs="Times New Roman"/>
          <w:color w:val="000000" w:themeColor="text1"/>
          <w:sz w:val="24"/>
          <w:szCs w:val="24"/>
          <w:shd w:val="clear" w:color="auto" w:fill="FFFFFF"/>
        </w:rPr>
        <w:t xml:space="preserve">the </w:t>
      </w:r>
      <w:r w:rsidRPr="008D2C16">
        <w:rPr>
          <w:rFonts w:ascii="Times New Roman" w:hAnsi="Times New Roman" w:cs="Times New Roman"/>
          <w:color w:val="000000" w:themeColor="text1"/>
          <w:sz w:val="24"/>
          <w:szCs w:val="24"/>
          <w:shd w:val="clear" w:color="auto" w:fill="FFFFFF"/>
        </w:rPr>
        <w:t>UK</w:t>
      </w:r>
      <w:r w:rsidR="008E3705" w:rsidRPr="008D2C16">
        <w:rPr>
          <w:rFonts w:ascii="Times New Roman" w:hAnsi="Times New Roman" w:cs="Times New Roman"/>
          <w:color w:val="000000" w:themeColor="text1"/>
          <w:sz w:val="24"/>
          <w:szCs w:val="24"/>
          <w:shd w:val="clear" w:color="auto" w:fill="FFFFFF"/>
        </w:rPr>
        <w:t>)</w:t>
      </w:r>
      <w:r w:rsidR="004E0E62" w:rsidRPr="008D2C16">
        <w:rPr>
          <w:rFonts w:ascii="Times New Roman" w:hAnsi="Times New Roman" w:cs="Times New Roman"/>
          <w:color w:val="000000" w:themeColor="text1"/>
          <w:sz w:val="24"/>
          <w:szCs w:val="24"/>
          <w:shd w:val="clear" w:color="auto" w:fill="FFFFFF"/>
        </w:rPr>
        <w:t xml:space="preserve"> and</w:t>
      </w:r>
      <w:r w:rsidRPr="008D2C16">
        <w:rPr>
          <w:rFonts w:ascii="Times New Roman" w:hAnsi="Times New Roman" w:cs="Times New Roman"/>
          <w:color w:val="000000" w:themeColor="text1"/>
          <w:sz w:val="24"/>
          <w:szCs w:val="24"/>
          <w:shd w:val="clear" w:color="auto" w:fill="FFFFFF"/>
        </w:rPr>
        <w:t xml:space="preserve"> </w:t>
      </w:r>
      <w:r w:rsidR="00665292" w:rsidRPr="008D2C16">
        <w:rPr>
          <w:rFonts w:ascii="Times New Roman" w:hAnsi="Times New Roman" w:cs="Times New Roman"/>
          <w:color w:val="000000" w:themeColor="text1"/>
          <w:sz w:val="24"/>
          <w:szCs w:val="24"/>
          <w:shd w:val="clear" w:color="auto" w:fill="FFFFFF"/>
        </w:rPr>
        <w:t>North America (</w:t>
      </w:r>
      <w:r w:rsidR="00F7389F" w:rsidRPr="008D2C16">
        <w:rPr>
          <w:rFonts w:ascii="Times New Roman" w:hAnsi="Times New Roman" w:cs="Times New Roman"/>
          <w:color w:val="000000" w:themeColor="text1"/>
          <w:sz w:val="24"/>
          <w:szCs w:val="24"/>
          <w:shd w:val="clear" w:color="auto" w:fill="FFFFFF"/>
        </w:rPr>
        <w:t>the US</w:t>
      </w:r>
      <w:r w:rsidR="00AE1001" w:rsidRPr="008D2C16">
        <w:rPr>
          <w:rFonts w:ascii="Times New Roman" w:hAnsi="Times New Roman" w:cs="Times New Roman"/>
          <w:color w:val="000000" w:themeColor="text1"/>
          <w:sz w:val="24"/>
          <w:szCs w:val="24"/>
          <w:shd w:val="clear" w:color="auto" w:fill="FFFFFF"/>
        </w:rPr>
        <w:t xml:space="preserve"> and </w:t>
      </w:r>
      <w:r w:rsidRPr="008D2C16">
        <w:rPr>
          <w:rFonts w:ascii="Times New Roman" w:hAnsi="Times New Roman" w:cs="Times New Roman"/>
          <w:color w:val="000000" w:themeColor="text1"/>
          <w:sz w:val="24"/>
          <w:szCs w:val="24"/>
          <w:shd w:val="clear" w:color="auto" w:fill="FFFFFF"/>
        </w:rPr>
        <w:t xml:space="preserve">Canada). </w:t>
      </w:r>
      <w:del w:id="120" w:author="Padmadas S." w:date="2020-09-25T23:09:00Z">
        <w:r w:rsidR="00FE3290" w:rsidRPr="008D2C16" w:rsidDel="00FA35AF">
          <w:rPr>
            <w:rFonts w:ascii="Times New Roman" w:hAnsi="Times New Roman" w:cs="Times New Roman"/>
            <w:color w:val="000000" w:themeColor="text1"/>
            <w:sz w:val="24"/>
            <w:szCs w:val="24"/>
            <w:shd w:val="clear" w:color="auto" w:fill="FFFFFF"/>
          </w:rPr>
          <w:delText>Due to the spreading of the disease, t</w:delText>
        </w:r>
      </w:del>
      <w:ins w:id="121" w:author="Padmadas S." w:date="2020-09-25T23:09:00Z">
        <w:r w:rsidR="00FA35AF">
          <w:rPr>
            <w:rFonts w:ascii="Times New Roman" w:hAnsi="Times New Roman" w:cs="Times New Roman"/>
            <w:color w:val="000000" w:themeColor="text1"/>
            <w:sz w:val="24"/>
            <w:szCs w:val="24"/>
            <w:shd w:val="clear" w:color="auto" w:fill="FFFFFF"/>
          </w:rPr>
          <w:t>T</w:t>
        </w:r>
      </w:ins>
      <w:r w:rsidR="00FE3290" w:rsidRPr="008D2C16">
        <w:rPr>
          <w:rFonts w:ascii="Times New Roman" w:hAnsi="Times New Roman" w:cs="Times New Roman"/>
          <w:color w:val="000000" w:themeColor="text1"/>
          <w:sz w:val="24"/>
          <w:szCs w:val="24"/>
          <w:shd w:val="clear" w:color="auto" w:fill="FFFFFF"/>
        </w:rPr>
        <w:t>he </w:t>
      </w:r>
      <w:r w:rsidR="00FE3290" w:rsidRPr="008D2C16">
        <w:rPr>
          <w:rStyle w:val="Emphasis"/>
          <w:rFonts w:ascii="Times New Roman" w:hAnsi="Times New Roman" w:cs="Times New Roman"/>
          <w:bCs/>
          <w:i w:val="0"/>
          <w:iCs w:val="0"/>
          <w:color w:val="000000" w:themeColor="text1"/>
          <w:sz w:val="24"/>
          <w:szCs w:val="24"/>
          <w:shd w:val="clear" w:color="auto" w:fill="FFFFFF"/>
        </w:rPr>
        <w:t>economic</w:t>
      </w:r>
      <w:r w:rsidR="00FE3290" w:rsidRPr="008D2C16">
        <w:rPr>
          <w:rFonts w:ascii="Times New Roman" w:hAnsi="Times New Roman" w:cs="Times New Roman"/>
          <w:color w:val="000000" w:themeColor="text1"/>
          <w:sz w:val="24"/>
          <w:szCs w:val="24"/>
          <w:shd w:val="clear" w:color="auto" w:fill="FFFFFF"/>
        </w:rPr>
        <w:t> impact</w:t>
      </w:r>
      <w:ins w:id="122" w:author="Padmadas S." w:date="2020-09-25T23:09:00Z">
        <w:r w:rsidR="00FA35AF">
          <w:rPr>
            <w:rFonts w:ascii="Times New Roman" w:hAnsi="Times New Roman" w:cs="Times New Roman"/>
            <w:color w:val="000000" w:themeColor="text1"/>
            <w:sz w:val="24"/>
            <w:szCs w:val="24"/>
            <w:shd w:val="clear" w:color="auto" w:fill="FFFFFF"/>
          </w:rPr>
          <w:t xml:space="preserve"> of the disease spread</w:t>
        </w:r>
      </w:ins>
      <w:r w:rsidR="00FE3290" w:rsidRPr="008D2C16">
        <w:rPr>
          <w:rFonts w:ascii="Times New Roman" w:hAnsi="Times New Roman" w:cs="Times New Roman"/>
          <w:color w:val="000000" w:themeColor="text1"/>
          <w:sz w:val="24"/>
          <w:szCs w:val="24"/>
          <w:shd w:val="clear" w:color="auto" w:fill="FFFFFF"/>
        </w:rPr>
        <w:t xml:space="preserve"> </w:t>
      </w:r>
      <w:del w:id="123" w:author="Padmadas S." w:date="2020-09-25T23:10:00Z">
        <w:r w:rsidR="00FE3290" w:rsidRPr="008D2C16" w:rsidDel="00FA35AF">
          <w:rPr>
            <w:rFonts w:ascii="Times New Roman" w:hAnsi="Times New Roman" w:cs="Times New Roman"/>
            <w:color w:val="000000" w:themeColor="text1"/>
            <w:sz w:val="24"/>
            <w:szCs w:val="24"/>
            <w:shd w:val="clear" w:color="auto" w:fill="FFFFFF"/>
          </w:rPr>
          <w:delText xml:space="preserve">could </w:delText>
        </w:r>
      </w:del>
      <w:ins w:id="124" w:author="Padmadas S." w:date="2020-09-25T23:10:00Z">
        <w:r w:rsidR="00FA35AF">
          <w:rPr>
            <w:rFonts w:ascii="Times New Roman" w:hAnsi="Times New Roman" w:cs="Times New Roman"/>
            <w:color w:val="000000" w:themeColor="text1"/>
            <w:sz w:val="24"/>
            <w:szCs w:val="24"/>
            <w:shd w:val="clear" w:color="auto" w:fill="FFFFFF"/>
          </w:rPr>
          <w:t>has potential to</w:t>
        </w:r>
        <w:r w:rsidR="00FA35AF" w:rsidRPr="008D2C16">
          <w:rPr>
            <w:rFonts w:ascii="Times New Roman" w:hAnsi="Times New Roman" w:cs="Times New Roman"/>
            <w:color w:val="000000" w:themeColor="text1"/>
            <w:sz w:val="24"/>
            <w:szCs w:val="24"/>
            <w:shd w:val="clear" w:color="auto" w:fill="FFFFFF"/>
          </w:rPr>
          <w:t xml:space="preserve"> </w:t>
        </w:r>
      </w:ins>
      <w:r w:rsidR="00FE3290" w:rsidRPr="008D2C16">
        <w:rPr>
          <w:rFonts w:ascii="Times New Roman" w:hAnsi="Times New Roman" w:cs="Times New Roman"/>
          <w:color w:val="000000" w:themeColor="text1"/>
          <w:sz w:val="24"/>
          <w:szCs w:val="24"/>
          <w:shd w:val="clear" w:color="auto" w:fill="FFFFFF"/>
        </w:rPr>
        <w:t>worsen </w:t>
      </w:r>
      <w:r w:rsidR="00FE3290" w:rsidRPr="008D2C16">
        <w:rPr>
          <w:rStyle w:val="Emphasis"/>
          <w:rFonts w:ascii="Times New Roman" w:hAnsi="Times New Roman" w:cs="Times New Roman"/>
          <w:bCs/>
          <w:i w:val="0"/>
          <w:iCs w:val="0"/>
          <w:color w:val="000000" w:themeColor="text1"/>
          <w:sz w:val="24"/>
          <w:szCs w:val="24"/>
          <w:shd w:val="clear" w:color="auto" w:fill="FFFFFF"/>
        </w:rPr>
        <w:t xml:space="preserve">food insecurity </w:t>
      </w:r>
      <w:ins w:id="125" w:author="Padmadas S." w:date="2020-09-25T23:10:00Z">
        <w:r w:rsidR="00FA35AF">
          <w:rPr>
            <w:rStyle w:val="Emphasis"/>
            <w:rFonts w:ascii="Times New Roman" w:hAnsi="Times New Roman" w:cs="Times New Roman"/>
            <w:bCs/>
            <w:i w:val="0"/>
            <w:iCs w:val="0"/>
            <w:color w:val="000000" w:themeColor="text1"/>
            <w:sz w:val="24"/>
            <w:szCs w:val="24"/>
            <w:shd w:val="clear" w:color="auto" w:fill="FFFFFF"/>
          </w:rPr>
          <w:t xml:space="preserve">among marginalized communities in resource poor and low-income </w:t>
        </w:r>
      </w:ins>
      <w:del w:id="126" w:author="Padmadas S." w:date="2020-09-25T23:11:00Z">
        <w:r w:rsidR="00FE3290" w:rsidRPr="008D2C16" w:rsidDel="00FA35AF">
          <w:rPr>
            <w:rStyle w:val="Emphasis"/>
            <w:rFonts w:ascii="Times New Roman" w:hAnsi="Times New Roman" w:cs="Times New Roman"/>
            <w:bCs/>
            <w:i w:val="0"/>
            <w:iCs w:val="0"/>
            <w:color w:val="000000" w:themeColor="text1"/>
            <w:sz w:val="24"/>
            <w:szCs w:val="24"/>
            <w:shd w:val="clear" w:color="auto" w:fill="FFFFFF"/>
          </w:rPr>
          <w:delText xml:space="preserve">for the marginal people as well as less developed </w:delText>
        </w:r>
      </w:del>
      <w:r w:rsidR="00FE3290" w:rsidRPr="008D2C16">
        <w:rPr>
          <w:rStyle w:val="Emphasis"/>
          <w:rFonts w:ascii="Times New Roman" w:hAnsi="Times New Roman" w:cs="Times New Roman"/>
          <w:bCs/>
          <w:i w:val="0"/>
          <w:iCs w:val="0"/>
          <w:color w:val="000000" w:themeColor="text1"/>
          <w:sz w:val="24"/>
          <w:szCs w:val="24"/>
          <w:shd w:val="clear" w:color="auto" w:fill="FFFFFF"/>
        </w:rPr>
        <w:t>countries (</w:t>
      </w:r>
      <w:proofErr w:type="spellStart"/>
      <w:r w:rsidR="00FE3290" w:rsidRPr="008D2C16">
        <w:rPr>
          <w:rStyle w:val="Emphasis"/>
          <w:rFonts w:ascii="Times New Roman" w:hAnsi="Times New Roman" w:cs="Times New Roman"/>
          <w:bCs/>
          <w:i w:val="0"/>
          <w:iCs w:val="0"/>
          <w:color w:val="000000" w:themeColor="text1"/>
          <w:sz w:val="24"/>
          <w:szCs w:val="24"/>
          <w:shd w:val="clear" w:color="auto" w:fill="FFFFFF"/>
        </w:rPr>
        <w:t>Udmale</w:t>
      </w:r>
      <w:proofErr w:type="spellEnd"/>
      <w:r w:rsidR="00FE3290" w:rsidRPr="008D2C16">
        <w:rPr>
          <w:rStyle w:val="Emphasis"/>
          <w:rFonts w:ascii="Times New Roman" w:hAnsi="Times New Roman" w:cs="Times New Roman"/>
          <w:bCs/>
          <w:i w:val="0"/>
          <w:iCs w:val="0"/>
          <w:color w:val="000000" w:themeColor="text1"/>
          <w:sz w:val="24"/>
          <w:szCs w:val="24"/>
          <w:shd w:val="clear" w:color="auto" w:fill="FFFFFF"/>
        </w:rPr>
        <w:t xml:space="preserve"> et al. </w:t>
      </w:r>
      <w:r w:rsidR="00FE3290" w:rsidRPr="008D2C16">
        <w:rPr>
          <w:rStyle w:val="Emphasis"/>
          <w:rFonts w:ascii="Times New Roman" w:hAnsi="Times New Roman" w:cs="Times New Roman"/>
          <w:bCs/>
          <w:i w:val="0"/>
          <w:iCs w:val="0"/>
          <w:color w:val="0070C0"/>
          <w:sz w:val="24"/>
          <w:szCs w:val="24"/>
          <w:shd w:val="clear" w:color="auto" w:fill="FFFFFF"/>
        </w:rPr>
        <w:t>2020</w:t>
      </w:r>
      <w:r w:rsidR="00FE3290" w:rsidRPr="008D2C16">
        <w:rPr>
          <w:rStyle w:val="Emphasis"/>
          <w:rFonts w:ascii="Times New Roman" w:hAnsi="Times New Roman" w:cs="Times New Roman"/>
          <w:bCs/>
          <w:i w:val="0"/>
          <w:iCs w:val="0"/>
          <w:color w:val="000000" w:themeColor="text1"/>
          <w:sz w:val="24"/>
          <w:szCs w:val="24"/>
          <w:shd w:val="clear" w:color="auto" w:fill="FFFFFF"/>
        </w:rPr>
        <w:t>)</w:t>
      </w:r>
      <w:r w:rsidR="00FE3290" w:rsidRPr="008D2C16">
        <w:rPr>
          <w:rFonts w:ascii="Times New Roman" w:hAnsi="Times New Roman" w:cs="Times New Roman"/>
          <w:color w:val="000000" w:themeColor="text1"/>
          <w:sz w:val="24"/>
          <w:szCs w:val="24"/>
          <w:shd w:val="clear" w:color="auto" w:fill="FFFFFF"/>
        </w:rPr>
        <w:t xml:space="preserve">. </w:t>
      </w:r>
      <w:r w:rsidR="00AE1001" w:rsidRPr="008D2C16">
        <w:rPr>
          <w:rFonts w:ascii="Times New Roman" w:hAnsi="Times New Roman" w:cs="Times New Roman"/>
          <w:color w:val="000000" w:themeColor="text1"/>
          <w:sz w:val="24"/>
          <w:szCs w:val="24"/>
          <w:shd w:val="clear" w:color="auto" w:fill="FFFFFF"/>
        </w:rPr>
        <w:t>COVID-19 is highly contagious</w:t>
      </w:r>
      <w:r w:rsidR="00F7389F" w:rsidRPr="008D2C16">
        <w:rPr>
          <w:rFonts w:ascii="Times New Roman" w:hAnsi="Times New Roman" w:cs="Times New Roman"/>
          <w:color w:val="000000" w:themeColor="text1"/>
          <w:sz w:val="24"/>
          <w:szCs w:val="24"/>
          <w:shd w:val="clear" w:color="auto" w:fill="FFFFFF"/>
        </w:rPr>
        <w:t>. T</w:t>
      </w:r>
      <w:r w:rsidR="00AE1001" w:rsidRPr="008D2C16">
        <w:rPr>
          <w:rFonts w:ascii="Times New Roman" w:hAnsi="Times New Roman" w:cs="Times New Roman"/>
          <w:color w:val="000000" w:themeColor="text1"/>
          <w:sz w:val="24"/>
          <w:szCs w:val="24"/>
          <w:shd w:val="clear" w:color="auto" w:fill="FFFFFF"/>
        </w:rPr>
        <w:t xml:space="preserve">he </w:t>
      </w:r>
      <w:r w:rsidRPr="008D2C16">
        <w:rPr>
          <w:rFonts w:ascii="Times New Roman" w:hAnsi="Times New Roman" w:cs="Times New Roman"/>
          <w:color w:val="000000" w:themeColor="text1"/>
          <w:sz w:val="24"/>
          <w:szCs w:val="24"/>
          <w:shd w:val="clear" w:color="auto" w:fill="FFFFFF"/>
        </w:rPr>
        <w:t xml:space="preserve">risk of </w:t>
      </w:r>
      <w:r w:rsidR="00FB4274" w:rsidRPr="008D2C16">
        <w:rPr>
          <w:rFonts w:ascii="Times New Roman" w:hAnsi="Times New Roman" w:cs="Times New Roman"/>
          <w:color w:val="000000" w:themeColor="text1"/>
          <w:sz w:val="24"/>
          <w:szCs w:val="24"/>
          <w:shd w:val="clear" w:color="auto" w:fill="FFFFFF"/>
        </w:rPr>
        <w:t>human-to-human</w:t>
      </w:r>
      <w:r w:rsidRPr="008D2C16">
        <w:rPr>
          <w:rFonts w:ascii="Times New Roman" w:hAnsi="Times New Roman" w:cs="Times New Roman"/>
          <w:color w:val="000000" w:themeColor="text1"/>
          <w:sz w:val="24"/>
          <w:szCs w:val="24"/>
          <w:shd w:val="clear" w:color="auto" w:fill="FFFFFF"/>
        </w:rPr>
        <w:t xml:space="preserve"> transmission is very high</w:t>
      </w:r>
      <w:r w:rsidR="000A1078" w:rsidRPr="008D2C16">
        <w:rPr>
          <w:rFonts w:ascii="Times New Roman" w:hAnsi="Times New Roman" w:cs="Times New Roman"/>
          <w:color w:val="000000" w:themeColor="text1"/>
          <w:sz w:val="24"/>
          <w:szCs w:val="24"/>
          <w:shd w:val="clear" w:color="auto" w:fill="FFFFFF"/>
        </w:rPr>
        <w:t xml:space="preserve"> and </w:t>
      </w:r>
      <w:ins w:id="127" w:author="Padmadas S." w:date="2020-09-25T23:11:00Z">
        <w:r w:rsidR="00FA35AF">
          <w:rPr>
            <w:rFonts w:ascii="Times New Roman" w:hAnsi="Times New Roman" w:cs="Times New Roman"/>
            <w:color w:val="000000" w:themeColor="text1"/>
            <w:sz w:val="24"/>
            <w:szCs w:val="24"/>
            <w:shd w:val="clear" w:color="auto" w:fill="FFFFFF"/>
          </w:rPr>
          <w:t xml:space="preserve">the disease spreads </w:t>
        </w:r>
      </w:ins>
      <w:r w:rsidR="00AE1001" w:rsidRPr="008D2C16">
        <w:rPr>
          <w:rFonts w:ascii="Times New Roman" w:hAnsi="Times New Roman" w:cs="Times New Roman"/>
          <w:color w:val="000000" w:themeColor="text1"/>
          <w:sz w:val="24"/>
          <w:szCs w:val="24"/>
          <w:shd w:val="clear" w:color="auto" w:fill="FFFFFF"/>
        </w:rPr>
        <w:t>mainly through</w:t>
      </w:r>
      <w:r w:rsidRPr="008D2C16">
        <w:rPr>
          <w:rFonts w:ascii="Times New Roman" w:hAnsi="Times New Roman" w:cs="Times New Roman"/>
          <w:color w:val="000000" w:themeColor="text1"/>
          <w:sz w:val="24"/>
          <w:szCs w:val="24"/>
          <w:shd w:val="clear" w:color="auto" w:fill="FFFFFF"/>
        </w:rPr>
        <w:t xml:space="preserve"> close </w:t>
      </w:r>
      <w:ins w:id="128" w:author="Padmadas S." w:date="2020-09-25T23:11:00Z">
        <w:r w:rsidR="00FA35AF">
          <w:rPr>
            <w:rFonts w:ascii="Times New Roman" w:hAnsi="Times New Roman" w:cs="Times New Roman"/>
            <w:color w:val="000000" w:themeColor="text1"/>
            <w:sz w:val="24"/>
            <w:szCs w:val="24"/>
            <w:shd w:val="clear" w:color="auto" w:fill="FFFFFF"/>
          </w:rPr>
          <w:t xml:space="preserve">human </w:t>
        </w:r>
      </w:ins>
      <w:r w:rsidRPr="008D2C16">
        <w:rPr>
          <w:rFonts w:ascii="Times New Roman" w:hAnsi="Times New Roman" w:cs="Times New Roman"/>
          <w:color w:val="000000" w:themeColor="text1"/>
          <w:sz w:val="24"/>
          <w:szCs w:val="24"/>
          <w:shd w:val="clear" w:color="auto" w:fill="FFFFFF"/>
        </w:rPr>
        <w:t>contact</w:t>
      </w:r>
      <w:r w:rsidR="00AE1001" w:rsidRPr="008D2C16">
        <w:rPr>
          <w:rFonts w:ascii="Times New Roman" w:hAnsi="Times New Roman" w:cs="Times New Roman"/>
          <w:color w:val="000000" w:themeColor="text1"/>
          <w:sz w:val="24"/>
          <w:szCs w:val="24"/>
          <w:shd w:val="clear" w:color="auto" w:fill="FFFFFF"/>
        </w:rPr>
        <w:t xml:space="preserve"> and respiratory droplets</w:t>
      </w:r>
      <w:r w:rsidR="00C55A23" w:rsidRPr="008D2C16">
        <w:rPr>
          <w:rFonts w:ascii="Times New Roman" w:hAnsi="Times New Roman" w:cs="Times New Roman"/>
          <w:color w:val="000000" w:themeColor="text1"/>
          <w:sz w:val="24"/>
          <w:szCs w:val="24"/>
          <w:shd w:val="clear" w:color="auto" w:fill="FFFFFF"/>
        </w:rPr>
        <w:t xml:space="preserve"> (WHO </w:t>
      </w:r>
      <w:r w:rsidR="00C55A23" w:rsidRPr="008D2C16">
        <w:rPr>
          <w:rFonts w:ascii="Times New Roman" w:hAnsi="Times New Roman" w:cs="Times New Roman"/>
          <w:color w:val="2E74B5" w:themeColor="accent1" w:themeShade="BF"/>
          <w:sz w:val="24"/>
          <w:szCs w:val="24"/>
          <w:shd w:val="clear" w:color="auto" w:fill="FFFFFF"/>
        </w:rPr>
        <w:t>2020</w:t>
      </w:r>
      <w:r w:rsidR="00C55A23" w:rsidRPr="008D2C16">
        <w:rPr>
          <w:rFonts w:ascii="Times New Roman" w:hAnsi="Times New Roman" w:cs="Times New Roman"/>
          <w:color w:val="000000" w:themeColor="text1"/>
          <w:sz w:val="24"/>
          <w:szCs w:val="24"/>
          <w:shd w:val="clear" w:color="auto" w:fill="FFFFFF"/>
        </w:rPr>
        <w:t xml:space="preserve">; CDCP </w:t>
      </w:r>
      <w:r w:rsidR="00C55A23" w:rsidRPr="008D2C16">
        <w:rPr>
          <w:rFonts w:ascii="Times New Roman" w:hAnsi="Times New Roman" w:cs="Times New Roman"/>
          <w:color w:val="2E74B5" w:themeColor="accent1" w:themeShade="BF"/>
          <w:sz w:val="24"/>
          <w:szCs w:val="24"/>
          <w:shd w:val="clear" w:color="auto" w:fill="FFFFFF"/>
        </w:rPr>
        <w:t>2020a</w:t>
      </w:r>
      <w:r w:rsidR="00C55A23" w:rsidRPr="008D2C16">
        <w:rPr>
          <w:rFonts w:ascii="Times New Roman" w:hAnsi="Times New Roman" w:cs="Times New Roman"/>
          <w:color w:val="000000" w:themeColor="text1"/>
          <w:sz w:val="24"/>
          <w:szCs w:val="24"/>
          <w:shd w:val="clear" w:color="auto" w:fill="FFFFFF"/>
        </w:rPr>
        <w:t>).</w:t>
      </w:r>
      <w:r w:rsidR="00CF2B73" w:rsidRPr="008D2C16">
        <w:rPr>
          <w:rFonts w:ascii="Times New Roman" w:hAnsi="Times New Roman" w:cs="Times New Roman"/>
          <w:color w:val="0070C0"/>
          <w:sz w:val="24"/>
          <w:szCs w:val="24"/>
          <w:shd w:val="clear" w:color="auto" w:fill="FFFFFF"/>
        </w:rPr>
        <w:t xml:space="preserve"> </w:t>
      </w:r>
      <w:ins w:id="129" w:author="Padmadas S." w:date="2020-09-25T23:11:00Z">
        <w:r w:rsidR="00FA35AF">
          <w:rPr>
            <w:rFonts w:ascii="Times New Roman" w:hAnsi="Times New Roman" w:cs="Times New Roman"/>
            <w:color w:val="0070C0"/>
            <w:sz w:val="24"/>
            <w:szCs w:val="24"/>
            <w:shd w:val="clear" w:color="auto" w:fill="FFFFFF"/>
          </w:rPr>
          <w:t xml:space="preserve">The common symptoms of </w:t>
        </w:r>
      </w:ins>
      <w:ins w:id="130" w:author="Padmadas S." w:date="2020-09-25T23:12:00Z">
        <w:r w:rsidR="00FA35AF">
          <w:rPr>
            <w:rFonts w:ascii="Times New Roman" w:hAnsi="Times New Roman" w:cs="Times New Roman"/>
            <w:color w:val="0070C0"/>
            <w:sz w:val="24"/>
            <w:szCs w:val="24"/>
            <w:shd w:val="clear" w:color="auto" w:fill="FFFFFF"/>
          </w:rPr>
          <w:t xml:space="preserve">COVID-19 are </w:t>
        </w:r>
      </w:ins>
      <w:del w:id="131" w:author="Padmadas S." w:date="2020-09-25T23:12:00Z">
        <w:r w:rsidR="00AE1001" w:rsidRPr="008D2C16" w:rsidDel="00FA35AF">
          <w:rPr>
            <w:rFonts w:ascii="Times New Roman" w:hAnsi="Times New Roman" w:cs="Times New Roman"/>
            <w:color w:val="000000" w:themeColor="text1"/>
            <w:sz w:val="24"/>
            <w:szCs w:val="24"/>
            <w:shd w:val="clear" w:color="auto" w:fill="FFFFFF"/>
          </w:rPr>
          <w:delText>High</w:delText>
        </w:r>
        <w:r w:rsidR="00AE1001" w:rsidRPr="008D2C16" w:rsidDel="00FA35AF">
          <w:rPr>
            <w:rFonts w:ascii="Times New Roman" w:hAnsi="Times New Roman" w:cs="Times New Roman"/>
            <w:color w:val="0070C0"/>
            <w:sz w:val="24"/>
            <w:szCs w:val="24"/>
            <w:shd w:val="clear" w:color="auto" w:fill="FFFFFF"/>
          </w:rPr>
          <w:delText xml:space="preserve"> </w:delText>
        </w:r>
      </w:del>
      <w:ins w:id="132" w:author="Padmadas S." w:date="2020-09-25T23:12:00Z">
        <w:r w:rsidR="00FA35AF">
          <w:rPr>
            <w:rFonts w:ascii="Times New Roman" w:hAnsi="Times New Roman" w:cs="Times New Roman"/>
            <w:color w:val="000000" w:themeColor="text1"/>
            <w:sz w:val="24"/>
            <w:szCs w:val="24"/>
            <w:shd w:val="clear" w:color="auto" w:fill="FFFFFF"/>
          </w:rPr>
          <w:t>h</w:t>
        </w:r>
        <w:r w:rsidR="00FA35AF" w:rsidRPr="008D2C16">
          <w:rPr>
            <w:rFonts w:ascii="Times New Roman" w:hAnsi="Times New Roman" w:cs="Times New Roman"/>
            <w:color w:val="000000" w:themeColor="text1"/>
            <w:sz w:val="24"/>
            <w:szCs w:val="24"/>
            <w:shd w:val="clear" w:color="auto" w:fill="FFFFFF"/>
          </w:rPr>
          <w:t>igh</w:t>
        </w:r>
        <w:r w:rsidR="00FA35AF" w:rsidRPr="008D2C16">
          <w:rPr>
            <w:rFonts w:ascii="Times New Roman" w:hAnsi="Times New Roman" w:cs="Times New Roman"/>
            <w:color w:val="0070C0"/>
            <w:sz w:val="24"/>
            <w:szCs w:val="24"/>
            <w:shd w:val="clear" w:color="auto" w:fill="FFFFFF"/>
          </w:rPr>
          <w:t xml:space="preserve"> </w:t>
        </w:r>
      </w:ins>
      <w:r w:rsidR="00AE1001" w:rsidRPr="008D2C16">
        <w:rPr>
          <w:rFonts w:ascii="Times New Roman" w:eastAsia="Batang" w:hAnsi="Times New Roman" w:cs="Times New Roman"/>
          <w:sz w:val="24"/>
          <w:szCs w:val="24"/>
        </w:rPr>
        <w:t>fever</w:t>
      </w:r>
      <w:r w:rsidR="005B5204" w:rsidRPr="008D2C16">
        <w:rPr>
          <w:rFonts w:ascii="Times New Roman" w:eastAsia="Batang" w:hAnsi="Times New Roman" w:cs="Times New Roman"/>
          <w:sz w:val="24"/>
          <w:szCs w:val="24"/>
        </w:rPr>
        <w:t xml:space="preserve">, </w:t>
      </w:r>
      <w:r w:rsidR="00AE1001" w:rsidRPr="008D2C16">
        <w:rPr>
          <w:rFonts w:ascii="Times New Roman" w:eastAsia="Batang" w:hAnsi="Times New Roman" w:cs="Times New Roman"/>
          <w:sz w:val="24"/>
          <w:szCs w:val="24"/>
        </w:rPr>
        <w:t xml:space="preserve">contagious </w:t>
      </w:r>
      <w:r w:rsidR="005B5204" w:rsidRPr="008D2C16">
        <w:rPr>
          <w:rFonts w:ascii="Times New Roman" w:eastAsia="Batang" w:hAnsi="Times New Roman" w:cs="Times New Roman"/>
          <w:sz w:val="24"/>
          <w:szCs w:val="24"/>
        </w:rPr>
        <w:t xml:space="preserve">cough, choking, </w:t>
      </w:r>
      <w:r w:rsidR="00AE1001" w:rsidRPr="008D2C16">
        <w:rPr>
          <w:rFonts w:ascii="Times New Roman" w:eastAsia="Batang" w:hAnsi="Times New Roman" w:cs="Times New Roman"/>
          <w:sz w:val="24"/>
          <w:szCs w:val="24"/>
        </w:rPr>
        <w:t xml:space="preserve">severe </w:t>
      </w:r>
      <w:r w:rsidR="005B5204" w:rsidRPr="008D2C16">
        <w:rPr>
          <w:rFonts w:ascii="Times New Roman" w:eastAsia="Batang" w:hAnsi="Times New Roman" w:cs="Times New Roman"/>
          <w:sz w:val="24"/>
          <w:szCs w:val="24"/>
        </w:rPr>
        <w:t>pneumonia</w:t>
      </w:r>
      <w:r w:rsidR="00F7389F" w:rsidRPr="008D2C16">
        <w:rPr>
          <w:rFonts w:ascii="Times New Roman" w:eastAsia="Batang" w:hAnsi="Times New Roman" w:cs="Times New Roman"/>
          <w:sz w:val="24"/>
          <w:szCs w:val="24"/>
        </w:rPr>
        <w:t>,</w:t>
      </w:r>
      <w:r w:rsidR="00AE1001" w:rsidRPr="008D2C16">
        <w:rPr>
          <w:rFonts w:ascii="Times New Roman" w:eastAsia="Batang" w:hAnsi="Times New Roman" w:cs="Times New Roman"/>
          <w:sz w:val="24"/>
          <w:szCs w:val="24"/>
        </w:rPr>
        <w:t xml:space="preserve"> and </w:t>
      </w:r>
      <w:r w:rsidR="005B5204" w:rsidRPr="008D2C16">
        <w:rPr>
          <w:rFonts w:ascii="Times New Roman" w:eastAsia="Batang" w:hAnsi="Times New Roman" w:cs="Times New Roman"/>
          <w:sz w:val="24"/>
          <w:szCs w:val="24"/>
        </w:rPr>
        <w:t xml:space="preserve">acute respiratory distress </w:t>
      </w:r>
      <w:ins w:id="133" w:author="Padmadas S." w:date="2020-09-25T23:12:00Z">
        <w:r w:rsidR="00FA35AF">
          <w:rPr>
            <w:rFonts w:ascii="Times New Roman" w:eastAsia="Batang" w:hAnsi="Times New Roman" w:cs="Times New Roman"/>
            <w:sz w:val="24"/>
            <w:szCs w:val="24"/>
          </w:rPr>
          <w:t xml:space="preserve">conditions </w:t>
        </w:r>
      </w:ins>
      <w:del w:id="134" w:author="Padmadas S." w:date="2020-09-25T23:12:00Z">
        <w:r w:rsidR="005B5204" w:rsidRPr="008D2C16" w:rsidDel="00FA35AF">
          <w:rPr>
            <w:rFonts w:ascii="Times New Roman" w:eastAsia="Batang" w:hAnsi="Times New Roman" w:cs="Times New Roman"/>
            <w:sz w:val="24"/>
            <w:szCs w:val="24"/>
          </w:rPr>
          <w:delText>s</w:delText>
        </w:r>
        <w:r w:rsidR="008A7755" w:rsidRPr="008D2C16" w:rsidDel="00FA35AF">
          <w:rPr>
            <w:rFonts w:ascii="Times New Roman" w:eastAsia="Batang" w:hAnsi="Times New Roman" w:cs="Times New Roman"/>
            <w:sz w:val="24"/>
            <w:szCs w:val="24"/>
          </w:rPr>
          <w:delText>yndrome are the common symptoms</w:delText>
        </w:r>
        <w:r w:rsidR="00C55A23" w:rsidRPr="008D2C16" w:rsidDel="00FA35AF">
          <w:rPr>
            <w:rFonts w:ascii="Times New Roman" w:eastAsia="Batang" w:hAnsi="Times New Roman" w:cs="Times New Roman"/>
            <w:sz w:val="24"/>
            <w:szCs w:val="24"/>
          </w:rPr>
          <w:delText xml:space="preserve"> </w:delText>
        </w:r>
      </w:del>
      <w:r w:rsidR="00C55A23" w:rsidRPr="008D2C16">
        <w:rPr>
          <w:rFonts w:ascii="Times New Roman" w:eastAsia="Batang" w:hAnsi="Times New Roman" w:cs="Times New Roman"/>
          <w:sz w:val="24"/>
          <w:szCs w:val="24"/>
        </w:rPr>
        <w:t xml:space="preserve">(CDCP </w:t>
      </w:r>
      <w:r w:rsidR="00C55A23" w:rsidRPr="008D2C16">
        <w:rPr>
          <w:rFonts w:ascii="Times New Roman" w:eastAsia="Batang" w:hAnsi="Times New Roman" w:cs="Times New Roman"/>
          <w:color w:val="2E74B5" w:themeColor="accent1" w:themeShade="BF"/>
          <w:sz w:val="24"/>
          <w:szCs w:val="24"/>
        </w:rPr>
        <w:t>2020a</w:t>
      </w:r>
      <w:r w:rsidR="00C55A23" w:rsidRPr="008D2C16">
        <w:rPr>
          <w:rFonts w:ascii="Times New Roman" w:eastAsia="Batang" w:hAnsi="Times New Roman" w:cs="Times New Roman"/>
          <w:sz w:val="24"/>
          <w:szCs w:val="24"/>
        </w:rPr>
        <w:t>)</w:t>
      </w:r>
      <w:r w:rsidR="00CF2B73" w:rsidRPr="008D2C16">
        <w:rPr>
          <w:rFonts w:ascii="Times New Roman" w:eastAsia="Batang" w:hAnsi="Times New Roman" w:cs="Times New Roman"/>
          <w:sz w:val="24"/>
          <w:szCs w:val="24"/>
        </w:rPr>
        <w:t>.</w:t>
      </w:r>
      <w:r w:rsidR="005B5204" w:rsidRPr="008D2C16">
        <w:rPr>
          <w:rFonts w:ascii="Times New Roman" w:eastAsia="Batang" w:hAnsi="Times New Roman" w:cs="Times New Roman"/>
          <w:color w:val="0070C0"/>
          <w:sz w:val="24"/>
          <w:szCs w:val="24"/>
        </w:rPr>
        <w:t xml:space="preserve"> </w:t>
      </w:r>
      <w:r w:rsidR="005B5204" w:rsidRPr="008D2C16">
        <w:rPr>
          <w:rFonts w:ascii="Times New Roman" w:eastAsia="Batang" w:hAnsi="Times New Roman" w:cs="Times New Roman"/>
          <w:sz w:val="24"/>
          <w:szCs w:val="24"/>
        </w:rPr>
        <w:t xml:space="preserve">The case fatality rate (CFR) </w:t>
      </w:r>
      <w:r w:rsidR="00AE1001" w:rsidRPr="008D2C16">
        <w:rPr>
          <w:rFonts w:ascii="Times New Roman" w:eastAsia="Batang" w:hAnsi="Times New Roman" w:cs="Times New Roman"/>
          <w:sz w:val="24"/>
          <w:szCs w:val="24"/>
        </w:rPr>
        <w:t xml:space="preserve">is estimated at </w:t>
      </w:r>
      <w:r w:rsidR="005B5204" w:rsidRPr="008D2C16">
        <w:rPr>
          <w:rFonts w:ascii="Times New Roman" w:eastAsia="Batang" w:hAnsi="Times New Roman" w:cs="Times New Roman"/>
          <w:sz w:val="24"/>
          <w:szCs w:val="24"/>
        </w:rPr>
        <w:t>3.4%</w:t>
      </w:r>
      <w:ins w:id="135" w:author="Padmadas S." w:date="2020-09-25T23:13:00Z">
        <w:r w:rsidR="008E75D3">
          <w:rPr>
            <w:rFonts w:ascii="Times New Roman" w:eastAsia="Batang" w:hAnsi="Times New Roman" w:cs="Times New Roman"/>
            <w:sz w:val="24"/>
            <w:szCs w:val="24"/>
          </w:rPr>
          <w:t xml:space="preserve"> globally</w:t>
        </w:r>
      </w:ins>
      <w:r w:rsidR="005B5204" w:rsidRPr="008D2C16">
        <w:rPr>
          <w:rFonts w:ascii="Times New Roman" w:eastAsia="Batang" w:hAnsi="Times New Roman" w:cs="Times New Roman"/>
          <w:sz w:val="24"/>
          <w:szCs w:val="24"/>
        </w:rPr>
        <w:t xml:space="preserve">, while </w:t>
      </w:r>
      <w:r w:rsidR="004E0E62" w:rsidRPr="008D2C16">
        <w:rPr>
          <w:rFonts w:ascii="Times New Roman" w:eastAsia="Batang" w:hAnsi="Times New Roman" w:cs="Times New Roman"/>
          <w:sz w:val="24"/>
          <w:szCs w:val="24"/>
        </w:rPr>
        <w:t xml:space="preserve">it </w:t>
      </w:r>
      <w:r w:rsidR="005B5204" w:rsidRPr="008D2C16">
        <w:rPr>
          <w:rFonts w:ascii="Times New Roman" w:eastAsia="Batang" w:hAnsi="Times New Roman" w:cs="Times New Roman"/>
          <w:sz w:val="24"/>
          <w:szCs w:val="24"/>
        </w:rPr>
        <w:t>var</w:t>
      </w:r>
      <w:r w:rsidR="004E0E62" w:rsidRPr="008D2C16">
        <w:rPr>
          <w:rFonts w:ascii="Times New Roman" w:eastAsia="Batang" w:hAnsi="Times New Roman" w:cs="Times New Roman"/>
          <w:sz w:val="24"/>
          <w:szCs w:val="24"/>
        </w:rPr>
        <w:t>ies</w:t>
      </w:r>
      <w:r w:rsidR="005B5204" w:rsidRPr="008D2C16">
        <w:rPr>
          <w:rFonts w:ascii="Times New Roman" w:eastAsia="Batang" w:hAnsi="Times New Roman" w:cs="Times New Roman"/>
          <w:sz w:val="24"/>
          <w:szCs w:val="24"/>
        </w:rPr>
        <w:t xml:space="preserve"> </w:t>
      </w:r>
      <w:r w:rsidR="00AE1001" w:rsidRPr="008D2C16">
        <w:rPr>
          <w:rFonts w:ascii="Times New Roman" w:eastAsia="Batang" w:hAnsi="Times New Roman" w:cs="Times New Roman"/>
          <w:sz w:val="24"/>
          <w:szCs w:val="24"/>
        </w:rPr>
        <w:t xml:space="preserve">by </w:t>
      </w:r>
      <w:r w:rsidR="005B5204" w:rsidRPr="008D2C16">
        <w:rPr>
          <w:rFonts w:ascii="Times New Roman" w:eastAsia="Batang" w:hAnsi="Times New Roman" w:cs="Times New Roman"/>
          <w:sz w:val="24"/>
          <w:szCs w:val="24"/>
        </w:rPr>
        <w:t xml:space="preserve">countries and </w:t>
      </w:r>
      <w:r w:rsidR="00AE1001" w:rsidRPr="008D2C16">
        <w:rPr>
          <w:rFonts w:ascii="Times New Roman" w:eastAsia="Batang" w:hAnsi="Times New Roman" w:cs="Times New Roman"/>
          <w:sz w:val="24"/>
          <w:szCs w:val="24"/>
        </w:rPr>
        <w:t xml:space="preserve">population </w:t>
      </w:r>
      <w:r w:rsidR="008A7755" w:rsidRPr="008D2C16">
        <w:rPr>
          <w:rFonts w:ascii="Times New Roman" w:eastAsia="Batang" w:hAnsi="Times New Roman" w:cs="Times New Roman"/>
          <w:sz w:val="24"/>
          <w:szCs w:val="24"/>
        </w:rPr>
        <w:t>groups</w:t>
      </w:r>
      <w:r w:rsidR="003A72FC" w:rsidRPr="008D2C16">
        <w:rPr>
          <w:rFonts w:ascii="Times New Roman" w:eastAsia="Batang" w:hAnsi="Times New Roman" w:cs="Times New Roman"/>
          <w:sz w:val="24"/>
          <w:szCs w:val="24"/>
        </w:rPr>
        <w:t xml:space="preserve"> (</w:t>
      </w:r>
      <w:proofErr w:type="gramStart"/>
      <w:r w:rsidR="003A72FC" w:rsidRPr="008D2C16">
        <w:rPr>
          <w:rFonts w:ascii="Times New Roman" w:eastAsia="Batang" w:hAnsi="Times New Roman" w:cs="Times New Roman"/>
          <w:sz w:val="24"/>
          <w:szCs w:val="24"/>
        </w:rPr>
        <w:t>WHO</w:t>
      </w:r>
      <w:proofErr w:type="gramEnd"/>
      <w:r w:rsidR="003A72FC" w:rsidRPr="008D2C16">
        <w:rPr>
          <w:rFonts w:ascii="Times New Roman" w:eastAsia="Batang" w:hAnsi="Times New Roman" w:cs="Times New Roman"/>
          <w:sz w:val="24"/>
          <w:szCs w:val="24"/>
        </w:rPr>
        <w:t xml:space="preserve"> </w:t>
      </w:r>
      <w:r w:rsidR="003A72FC" w:rsidRPr="008D2C16">
        <w:rPr>
          <w:rFonts w:ascii="Times New Roman" w:eastAsia="Batang" w:hAnsi="Times New Roman" w:cs="Times New Roman"/>
          <w:color w:val="2E74B5" w:themeColor="accent1" w:themeShade="BF"/>
          <w:sz w:val="24"/>
          <w:szCs w:val="24"/>
        </w:rPr>
        <w:t>2020</w:t>
      </w:r>
      <w:r w:rsidR="003A72FC" w:rsidRPr="008D2C16">
        <w:rPr>
          <w:rFonts w:ascii="Times New Roman" w:eastAsia="Batang" w:hAnsi="Times New Roman" w:cs="Times New Roman"/>
          <w:sz w:val="24"/>
          <w:szCs w:val="24"/>
        </w:rPr>
        <w:t>)</w:t>
      </w:r>
      <w:r w:rsidR="00CF2B73" w:rsidRPr="008D2C16">
        <w:rPr>
          <w:rFonts w:ascii="Times New Roman" w:eastAsia="Batang" w:hAnsi="Times New Roman" w:cs="Times New Roman"/>
          <w:sz w:val="24"/>
          <w:szCs w:val="24"/>
        </w:rPr>
        <w:t>.</w:t>
      </w:r>
      <w:r w:rsidR="005B5204" w:rsidRPr="008D2C16">
        <w:rPr>
          <w:rFonts w:ascii="Times New Roman" w:eastAsia="Batang" w:hAnsi="Times New Roman" w:cs="Times New Roman"/>
          <w:color w:val="0070C0"/>
          <w:sz w:val="24"/>
          <w:szCs w:val="24"/>
        </w:rPr>
        <w:t xml:space="preserve"> </w:t>
      </w:r>
      <w:r w:rsidR="000723ED" w:rsidRPr="008D2C16">
        <w:rPr>
          <w:rFonts w:ascii="Times New Roman" w:eastAsia="Batang" w:hAnsi="Times New Roman" w:cs="Times New Roman"/>
          <w:color w:val="000000" w:themeColor="text1"/>
          <w:sz w:val="24"/>
          <w:szCs w:val="24"/>
        </w:rPr>
        <w:t xml:space="preserve">The CFR of the current SARS-COV-2 is lower </w:t>
      </w:r>
      <w:proofErr w:type="gramStart"/>
      <w:r w:rsidR="000723ED" w:rsidRPr="008D2C16">
        <w:rPr>
          <w:rFonts w:ascii="Times New Roman" w:eastAsia="Batang" w:hAnsi="Times New Roman" w:cs="Times New Roman"/>
          <w:color w:val="000000" w:themeColor="text1"/>
          <w:sz w:val="24"/>
          <w:szCs w:val="24"/>
        </w:rPr>
        <w:t xml:space="preserve">than its predecessor </w:t>
      </w:r>
      <w:r w:rsidR="004E0E62" w:rsidRPr="008D2C16">
        <w:rPr>
          <w:rFonts w:ascii="Times New Roman" w:eastAsia="Batang" w:hAnsi="Times New Roman" w:cs="Times New Roman"/>
          <w:sz w:val="24"/>
          <w:szCs w:val="24"/>
        </w:rPr>
        <w:t>SARS-COV</w:t>
      </w:r>
      <w:r w:rsidR="000723ED" w:rsidRPr="008D2C16">
        <w:rPr>
          <w:rFonts w:ascii="Times New Roman" w:eastAsia="Batang" w:hAnsi="Times New Roman" w:cs="Times New Roman"/>
          <w:sz w:val="24"/>
          <w:szCs w:val="24"/>
        </w:rPr>
        <w:t>-1</w:t>
      </w:r>
      <w:commentRangeStart w:id="136"/>
      <w:del w:id="137" w:author="Padmadas S." w:date="2020-09-25T23:16:00Z">
        <w:r w:rsidR="00D03AAD" w:rsidRPr="008D2C16" w:rsidDel="00414462">
          <w:rPr>
            <w:rStyle w:val="FootnoteReference"/>
            <w:rFonts w:ascii="Times New Roman" w:eastAsia="Batang" w:hAnsi="Times New Roman" w:cs="Times New Roman"/>
            <w:sz w:val="24"/>
            <w:szCs w:val="24"/>
          </w:rPr>
          <w:footnoteReference w:id="3"/>
        </w:r>
      </w:del>
      <w:commentRangeEnd w:id="136"/>
      <w:r w:rsidR="00414462">
        <w:rPr>
          <w:rStyle w:val="CommentReference"/>
          <w:rFonts w:ascii="Calibri" w:eastAsia="Calibri" w:hAnsi="Calibri" w:cs="Times New Roman"/>
        </w:rPr>
        <w:commentReference w:id="136"/>
      </w:r>
      <w:r w:rsidRPr="008D2C16">
        <w:rPr>
          <w:rFonts w:ascii="Times New Roman" w:eastAsia="Batang" w:hAnsi="Times New Roman" w:cs="Times New Roman"/>
          <w:color w:val="000000" w:themeColor="text1"/>
          <w:sz w:val="24"/>
          <w:szCs w:val="24"/>
        </w:rPr>
        <w:t>,</w:t>
      </w:r>
      <w:proofErr w:type="gramEnd"/>
      <w:r w:rsidRPr="008D2C16">
        <w:rPr>
          <w:rFonts w:ascii="Times New Roman" w:eastAsia="Batang" w:hAnsi="Times New Roman" w:cs="Times New Roman"/>
          <w:color w:val="000000" w:themeColor="text1"/>
          <w:sz w:val="24"/>
          <w:szCs w:val="24"/>
        </w:rPr>
        <w:t xml:space="preserve"> </w:t>
      </w:r>
      <w:r w:rsidRPr="008D2C16">
        <w:rPr>
          <w:rFonts w:ascii="Times New Roman" w:eastAsia="Batang" w:hAnsi="Times New Roman" w:cs="Times New Roman"/>
          <w:sz w:val="24"/>
          <w:szCs w:val="24"/>
        </w:rPr>
        <w:t xml:space="preserve">but </w:t>
      </w:r>
      <w:r w:rsidR="00304C41" w:rsidRPr="008D2C16">
        <w:rPr>
          <w:rFonts w:ascii="Times New Roman" w:eastAsia="Batang" w:hAnsi="Times New Roman" w:cs="Times New Roman"/>
          <w:sz w:val="24"/>
          <w:szCs w:val="24"/>
        </w:rPr>
        <w:t xml:space="preserve">its </w:t>
      </w:r>
      <w:r w:rsidRPr="008D2C16">
        <w:rPr>
          <w:rFonts w:ascii="Times New Roman" w:eastAsia="Batang" w:hAnsi="Times New Roman" w:cs="Times New Roman"/>
          <w:sz w:val="24"/>
          <w:szCs w:val="24"/>
        </w:rPr>
        <w:t xml:space="preserve">reproduction rate is much higher. </w:t>
      </w:r>
    </w:p>
    <w:p w14:paraId="054A8F02" w14:textId="5C2900D3" w:rsidR="00D475FC" w:rsidRPr="008D2C16" w:rsidRDefault="004B2F67" w:rsidP="001B5E88">
      <w:pPr>
        <w:spacing w:before="240" w:after="0" w:line="480" w:lineRule="auto"/>
        <w:jc w:val="both"/>
        <w:rPr>
          <w:rFonts w:ascii="Times New Roman" w:eastAsia="Batang" w:hAnsi="Times New Roman" w:cs="Times New Roman"/>
          <w:color w:val="0070C0"/>
          <w:sz w:val="24"/>
          <w:szCs w:val="24"/>
          <w:lang w:val="en-IN"/>
        </w:rPr>
      </w:pPr>
      <w:r w:rsidRPr="008D2C16">
        <w:rPr>
          <w:rFonts w:ascii="Times New Roman" w:eastAsia="Batang" w:hAnsi="Times New Roman" w:cs="Times New Roman"/>
          <w:sz w:val="24"/>
          <w:szCs w:val="24"/>
          <w:lang w:val="en-IN"/>
        </w:rPr>
        <w:t>SARS-CoV</w:t>
      </w:r>
      <w:r w:rsidR="000723ED" w:rsidRPr="008D2C16">
        <w:rPr>
          <w:rFonts w:ascii="Times New Roman" w:eastAsia="Batang" w:hAnsi="Times New Roman" w:cs="Times New Roman"/>
          <w:sz w:val="24"/>
          <w:szCs w:val="24"/>
          <w:lang w:val="en-IN"/>
        </w:rPr>
        <w:t>-1 outbreak in 2003</w:t>
      </w:r>
      <w:r w:rsidRPr="008D2C16">
        <w:rPr>
          <w:rFonts w:ascii="Times New Roman" w:eastAsia="Batang" w:hAnsi="Times New Roman" w:cs="Times New Roman"/>
          <w:sz w:val="24"/>
          <w:szCs w:val="24"/>
          <w:lang w:val="en-IN"/>
        </w:rPr>
        <w:t xml:space="preserve"> </w:t>
      </w:r>
      <w:r w:rsidR="000723ED" w:rsidRPr="008D2C16">
        <w:rPr>
          <w:rFonts w:ascii="Times New Roman" w:eastAsia="Batang" w:hAnsi="Times New Roman" w:cs="Times New Roman"/>
          <w:sz w:val="24"/>
          <w:szCs w:val="24"/>
          <w:lang w:val="en-IN"/>
        </w:rPr>
        <w:t xml:space="preserve">infected more </w:t>
      </w:r>
      <w:r w:rsidR="0039523C" w:rsidRPr="008D2C16">
        <w:rPr>
          <w:rFonts w:ascii="Times New Roman" w:eastAsia="Batang" w:hAnsi="Times New Roman" w:cs="Times New Roman"/>
          <w:sz w:val="24"/>
          <w:szCs w:val="24"/>
          <w:lang w:val="en-IN"/>
        </w:rPr>
        <w:t>than 8000</w:t>
      </w:r>
      <w:r w:rsidR="000723ED" w:rsidRPr="008D2C16">
        <w:rPr>
          <w:rFonts w:ascii="Times New Roman" w:eastAsia="Batang" w:hAnsi="Times New Roman" w:cs="Times New Roman"/>
          <w:sz w:val="24"/>
          <w:szCs w:val="24"/>
          <w:lang w:val="en-IN"/>
        </w:rPr>
        <w:t xml:space="preserve"> individuals from 29 countries</w:t>
      </w:r>
      <w:r w:rsidR="00F7389F" w:rsidRPr="008D2C16">
        <w:rPr>
          <w:rFonts w:ascii="Times New Roman" w:eastAsia="Batang" w:hAnsi="Times New Roman" w:cs="Times New Roman"/>
          <w:sz w:val="24"/>
          <w:szCs w:val="24"/>
          <w:lang w:val="en-IN"/>
        </w:rPr>
        <w:t>,</w:t>
      </w:r>
      <w:r w:rsidR="000723ED" w:rsidRPr="008D2C16">
        <w:rPr>
          <w:rFonts w:ascii="Times New Roman" w:eastAsia="Batang" w:hAnsi="Times New Roman" w:cs="Times New Roman"/>
          <w:sz w:val="24"/>
          <w:szCs w:val="24"/>
          <w:lang w:val="en-IN"/>
        </w:rPr>
        <w:t xml:space="preserve"> and 774 died</w:t>
      </w:r>
      <w:r w:rsidRPr="008D2C16">
        <w:rPr>
          <w:rFonts w:ascii="Times New Roman" w:eastAsia="Batang" w:hAnsi="Times New Roman" w:cs="Times New Roman"/>
          <w:sz w:val="24"/>
          <w:szCs w:val="24"/>
          <w:lang w:val="en-IN"/>
        </w:rPr>
        <w:t xml:space="preserve"> within a period of </w:t>
      </w:r>
      <w:r w:rsidR="00F7389F" w:rsidRPr="008D2C16">
        <w:rPr>
          <w:rFonts w:ascii="Times New Roman" w:eastAsia="Batang" w:hAnsi="Times New Roman" w:cs="Times New Roman"/>
          <w:sz w:val="24"/>
          <w:szCs w:val="24"/>
          <w:lang w:val="en-IN"/>
        </w:rPr>
        <w:t xml:space="preserve">eight </w:t>
      </w:r>
      <w:r w:rsidRPr="008D2C16">
        <w:rPr>
          <w:rFonts w:ascii="Times New Roman" w:eastAsia="Batang" w:hAnsi="Times New Roman" w:cs="Times New Roman"/>
          <w:sz w:val="24"/>
          <w:szCs w:val="24"/>
          <w:lang w:val="en-IN"/>
        </w:rPr>
        <w:t>months, wher</w:t>
      </w:r>
      <w:r w:rsidR="00665292" w:rsidRPr="008D2C16">
        <w:rPr>
          <w:rFonts w:ascii="Times New Roman" w:eastAsia="Batang" w:hAnsi="Times New Roman" w:cs="Times New Roman"/>
          <w:sz w:val="24"/>
          <w:szCs w:val="24"/>
          <w:lang w:val="en-IN"/>
        </w:rPr>
        <w:t xml:space="preserve">eas, </w:t>
      </w:r>
      <w:del w:id="152" w:author="Padmadas S." w:date="2020-09-25T23:19:00Z">
        <w:r w:rsidR="00665292" w:rsidRPr="008D2C16" w:rsidDel="000E3C6C">
          <w:rPr>
            <w:rFonts w:ascii="Times New Roman" w:eastAsia="Batang" w:hAnsi="Times New Roman" w:cs="Times New Roman"/>
            <w:sz w:val="24"/>
            <w:szCs w:val="24"/>
            <w:lang w:val="en-IN"/>
          </w:rPr>
          <w:delText xml:space="preserve">the </w:delText>
        </w:r>
      </w:del>
      <w:r w:rsidR="00665292" w:rsidRPr="008D2C16">
        <w:rPr>
          <w:rFonts w:ascii="Times New Roman" w:eastAsia="Batang" w:hAnsi="Times New Roman" w:cs="Times New Roman"/>
          <w:sz w:val="24"/>
          <w:szCs w:val="24"/>
          <w:lang w:val="en-IN"/>
        </w:rPr>
        <w:t xml:space="preserve">COVID-19 </w:t>
      </w:r>
      <w:r w:rsidR="000723ED" w:rsidRPr="008D2C16">
        <w:rPr>
          <w:rFonts w:ascii="Times New Roman" w:eastAsia="Batang" w:hAnsi="Times New Roman" w:cs="Times New Roman"/>
          <w:sz w:val="24"/>
          <w:szCs w:val="24"/>
          <w:lang w:val="en-IN"/>
        </w:rPr>
        <w:t xml:space="preserve">has </w:t>
      </w:r>
      <w:del w:id="153" w:author="Padmadas S." w:date="2020-09-25T23:19:00Z">
        <w:r w:rsidR="000723ED" w:rsidRPr="008D2C16" w:rsidDel="000E3C6C">
          <w:rPr>
            <w:rFonts w:ascii="Times New Roman" w:eastAsia="Batang" w:hAnsi="Times New Roman" w:cs="Times New Roman"/>
            <w:sz w:val="24"/>
            <w:szCs w:val="24"/>
            <w:lang w:val="en-IN"/>
          </w:rPr>
          <w:delText xml:space="preserve">currently </w:delText>
        </w:r>
      </w:del>
      <w:r w:rsidR="00665292" w:rsidRPr="008D2C16">
        <w:rPr>
          <w:rFonts w:ascii="Times New Roman" w:eastAsia="Batang" w:hAnsi="Times New Roman" w:cs="Times New Roman"/>
          <w:sz w:val="24"/>
          <w:szCs w:val="24"/>
          <w:lang w:val="en-IN"/>
        </w:rPr>
        <w:t>infected more than</w:t>
      </w:r>
      <w:r w:rsidRPr="008D2C16">
        <w:rPr>
          <w:rFonts w:ascii="Times New Roman" w:eastAsia="Batang" w:hAnsi="Times New Roman" w:cs="Times New Roman"/>
          <w:sz w:val="24"/>
          <w:szCs w:val="24"/>
          <w:lang w:val="en-IN"/>
        </w:rPr>
        <w:t xml:space="preserve"> </w:t>
      </w:r>
      <w:r w:rsidR="00F7389F" w:rsidRPr="008D2C16">
        <w:rPr>
          <w:rFonts w:ascii="Times New Roman" w:eastAsia="Batang" w:hAnsi="Times New Roman" w:cs="Times New Roman"/>
          <w:sz w:val="24"/>
          <w:szCs w:val="24"/>
          <w:lang w:val="en-IN"/>
        </w:rPr>
        <w:t xml:space="preserve">four </w:t>
      </w:r>
      <w:r w:rsidRPr="008D2C16">
        <w:rPr>
          <w:rFonts w:ascii="Times New Roman" w:eastAsia="Batang" w:hAnsi="Times New Roman" w:cs="Times New Roman"/>
          <w:sz w:val="24"/>
          <w:szCs w:val="24"/>
          <w:lang w:val="en-IN"/>
        </w:rPr>
        <w:t>million people</w:t>
      </w:r>
      <w:r w:rsidR="000723ED" w:rsidRPr="008D2C16">
        <w:rPr>
          <w:rFonts w:ascii="Times New Roman" w:eastAsia="Batang" w:hAnsi="Times New Roman" w:cs="Times New Roman"/>
          <w:sz w:val="24"/>
          <w:szCs w:val="24"/>
          <w:lang w:val="en-IN"/>
        </w:rPr>
        <w:t xml:space="preserve"> across 212 countries</w:t>
      </w:r>
      <w:r w:rsidRPr="008D2C16">
        <w:rPr>
          <w:rFonts w:ascii="Times New Roman" w:eastAsia="Batang" w:hAnsi="Times New Roman" w:cs="Times New Roman"/>
          <w:sz w:val="24"/>
          <w:szCs w:val="24"/>
          <w:lang w:val="en-IN"/>
        </w:rPr>
        <w:t xml:space="preserve"> </w:t>
      </w:r>
      <w:r w:rsidR="000723ED" w:rsidRPr="008D2C16">
        <w:rPr>
          <w:rFonts w:ascii="Times New Roman" w:eastAsia="Batang" w:hAnsi="Times New Roman" w:cs="Times New Roman"/>
          <w:sz w:val="24"/>
          <w:szCs w:val="24"/>
          <w:lang w:val="en-IN"/>
        </w:rPr>
        <w:t>with a death toll of</w:t>
      </w:r>
      <w:r w:rsidRPr="008D2C16">
        <w:rPr>
          <w:rFonts w:ascii="Times New Roman" w:eastAsia="Batang" w:hAnsi="Times New Roman" w:cs="Times New Roman"/>
          <w:sz w:val="24"/>
          <w:szCs w:val="24"/>
          <w:lang w:val="en-IN"/>
        </w:rPr>
        <w:t xml:space="preserve"> </w:t>
      </w:r>
      <w:r w:rsidR="000723ED" w:rsidRPr="008D2C16">
        <w:rPr>
          <w:rFonts w:ascii="Times New Roman" w:eastAsia="Batang" w:hAnsi="Times New Roman" w:cs="Times New Roman"/>
          <w:sz w:val="24"/>
          <w:szCs w:val="24"/>
          <w:lang w:val="en-IN"/>
        </w:rPr>
        <w:t xml:space="preserve">close to 280,000 </w:t>
      </w:r>
      <w:r w:rsidRPr="008D2C16">
        <w:rPr>
          <w:rFonts w:ascii="Times New Roman" w:eastAsia="Batang" w:hAnsi="Times New Roman" w:cs="Times New Roman"/>
          <w:sz w:val="24"/>
          <w:szCs w:val="24"/>
          <w:lang w:val="en-IN"/>
        </w:rPr>
        <w:t xml:space="preserve">within </w:t>
      </w:r>
      <w:r w:rsidR="00F7389F" w:rsidRPr="008D2C16">
        <w:rPr>
          <w:rFonts w:ascii="Times New Roman" w:eastAsia="Batang" w:hAnsi="Times New Roman" w:cs="Times New Roman"/>
          <w:sz w:val="24"/>
          <w:szCs w:val="24"/>
          <w:lang w:val="en-IN"/>
        </w:rPr>
        <w:t xml:space="preserve">four </w:t>
      </w:r>
      <w:r w:rsidRPr="008D2C16">
        <w:rPr>
          <w:rFonts w:ascii="Times New Roman" w:eastAsia="Batang" w:hAnsi="Times New Roman" w:cs="Times New Roman"/>
          <w:sz w:val="24"/>
          <w:szCs w:val="24"/>
          <w:lang w:val="en-IN"/>
        </w:rPr>
        <w:t>months</w:t>
      </w:r>
      <w:r w:rsidR="003A72FC" w:rsidRPr="008D2C16">
        <w:rPr>
          <w:rFonts w:ascii="Times New Roman" w:eastAsia="Batang" w:hAnsi="Times New Roman" w:cs="Times New Roman"/>
          <w:sz w:val="24"/>
          <w:szCs w:val="24"/>
          <w:lang w:val="en-IN"/>
        </w:rPr>
        <w:t xml:space="preserve"> </w:t>
      </w:r>
      <w:r w:rsidR="003A72FC" w:rsidRPr="008D2C16">
        <w:rPr>
          <w:rFonts w:ascii="Times New Roman" w:eastAsia="Batang" w:hAnsi="Times New Roman" w:cs="Times New Roman"/>
          <w:sz w:val="24"/>
          <w:szCs w:val="24"/>
          <w:lang w:val="en-IN"/>
        </w:rPr>
        <w:lastRenderedPageBreak/>
        <w:t xml:space="preserve">(Ying et al. </w:t>
      </w:r>
      <w:r w:rsidR="003A72FC" w:rsidRPr="008D2C16">
        <w:rPr>
          <w:rFonts w:ascii="Times New Roman" w:eastAsia="Batang" w:hAnsi="Times New Roman" w:cs="Times New Roman"/>
          <w:color w:val="2E74B5" w:themeColor="accent1" w:themeShade="BF"/>
          <w:sz w:val="24"/>
          <w:szCs w:val="24"/>
          <w:lang w:val="en-IN"/>
        </w:rPr>
        <w:t>2020</w:t>
      </w:r>
      <w:r w:rsidR="003A72FC" w:rsidRPr="008D2C16">
        <w:rPr>
          <w:rFonts w:ascii="Times New Roman" w:eastAsia="Batang" w:hAnsi="Times New Roman" w:cs="Times New Roman"/>
          <w:sz w:val="24"/>
          <w:szCs w:val="24"/>
          <w:lang w:val="en-IN"/>
        </w:rPr>
        <w:t xml:space="preserve">; Sandoiu </w:t>
      </w:r>
      <w:r w:rsidR="003A72FC" w:rsidRPr="008D2C16">
        <w:rPr>
          <w:rFonts w:ascii="Times New Roman" w:eastAsia="Batang" w:hAnsi="Times New Roman" w:cs="Times New Roman"/>
          <w:color w:val="2E74B5" w:themeColor="accent1" w:themeShade="BF"/>
          <w:sz w:val="24"/>
          <w:szCs w:val="24"/>
          <w:lang w:val="en-IN"/>
        </w:rPr>
        <w:t>2020</w:t>
      </w:r>
      <w:r w:rsidR="003A72FC" w:rsidRPr="008D2C16">
        <w:rPr>
          <w:rFonts w:ascii="Times New Roman" w:eastAsia="Batang" w:hAnsi="Times New Roman" w:cs="Times New Roman"/>
          <w:sz w:val="24"/>
          <w:szCs w:val="24"/>
          <w:lang w:val="en-IN"/>
        </w:rPr>
        <w:t xml:space="preserve">; Dong et al. </w:t>
      </w:r>
      <w:r w:rsidR="003A72FC" w:rsidRPr="008D2C16">
        <w:rPr>
          <w:rFonts w:ascii="Times New Roman" w:eastAsia="Batang" w:hAnsi="Times New Roman" w:cs="Times New Roman"/>
          <w:color w:val="2E74B5" w:themeColor="accent1" w:themeShade="BF"/>
          <w:sz w:val="24"/>
          <w:szCs w:val="24"/>
          <w:lang w:val="en-IN"/>
        </w:rPr>
        <w:t>2020</w:t>
      </w:r>
      <w:r w:rsidR="003A72FC" w:rsidRPr="008D2C16">
        <w:rPr>
          <w:rFonts w:ascii="Times New Roman" w:eastAsia="Batang" w:hAnsi="Times New Roman" w:cs="Times New Roman"/>
          <w:sz w:val="24"/>
          <w:szCs w:val="24"/>
          <w:lang w:val="en-IN"/>
        </w:rPr>
        <w:t>)</w:t>
      </w:r>
      <w:r w:rsidR="00CF2B73" w:rsidRPr="008D2C16">
        <w:rPr>
          <w:rFonts w:ascii="Times New Roman" w:eastAsia="Batang" w:hAnsi="Times New Roman" w:cs="Times New Roman"/>
          <w:sz w:val="24"/>
          <w:szCs w:val="24"/>
          <w:lang w:val="en-IN"/>
        </w:rPr>
        <w:t>.</w:t>
      </w:r>
      <w:r w:rsidRPr="008D2C16">
        <w:rPr>
          <w:rFonts w:ascii="Times New Roman" w:eastAsia="Batang" w:hAnsi="Times New Roman" w:cs="Times New Roman"/>
          <w:color w:val="000000" w:themeColor="text1"/>
          <w:sz w:val="24"/>
          <w:szCs w:val="24"/>
          <w:lang w:val="en-IN"/>
        </w:rPr>
        <w:t xml:space="preserve"> </w:t>
      </w:r>
      <w:ins w:id="154" w:author="Padmadas S." w:date="2020-09-25T23:18:00Z">
        <w:r w:rsidR="000E3C6C">
          <w:rPr>
            <w:rFonts w:ascii="Times New Roman" w:eastAsia="Batang" w:hAnsi="Times New Roman" w:cs="Times New Roman"/>
            <w:color w:val="000000" w:themeColor="text1"/>
            <w:sz w:val="24"/>
            <w:szCs w:val="24"/>
            <w:lang w:val="en-IN"/>
          </w:rPr>
          <w:t xml:space="preserve">As on 25 September 2020, </w:t>
        </w:r>
      </w:ins>
      <w:ins w:id="155" w:author="Padmadas S." w:date="2020-09-25T23:19:00Z">
        <w:r w:rsidR="00D262A5">
          <w:rPr>
            <w:rFonts w:ascii="Times New Roman" w:eastAsia="Batang" w:hAnsi="Times New Roman" w:cs="Times New Roman"/>
            <w:color w:val="000000" w:themeColor="text1"/>
            <w:sz w:val="24"/>
            <w:szCs w:val="24"/>
            <w:lang w:val="en-IN"/>
          </w:rPr>
          <w:t xml:space="preserve">the number of COVID-19 cases exceeded 32 million and close to a million </w:t>
        </w:r>
      </w:ins>
      <w:ins w:id="156" w:author="Padmadas S." w:date="2020-09-25T23:20:00Z">
        <w:r w:rsidR="00D262A5">
          <w:rPr>
            <w:rFonts w:ascii="Times New Roman" w:eastAsia="Batang" w:hAnsi="Times New Roman" w:cs="Times New Roman"/>
            <w:color w:val="000000" w:themeColor="text1"/>
            <w:sz w:val="24"/>
            <w:szCs w:val="24"/>
            <w:lang w:val="en-IN"/>
          </w:rPr>
          <w:t>succumbed</w:t>
        </w:r>
      </w:ins>
      <w:ins w:id="157" w:author="Padmadas S." w:date="2020-09-25T23:19:00Z">
        <w:r w:rsidR="00D262A5">
          <w:rPr>
            <w:rFonts w:ascii="Times New Roman" w:eastAsia="Batang" w:hAnsi="Times New Roman" w:cs="Times New Roman"/>
            <w:color w:val="000000" w:themeColor="text1"/>
            <w:sz w:val="24"/>
            <w:szCs w:val="24"/>
            <w:lang w:val="en-IN"/>
          </w:rPr>
          <w:t xml:space="preserve"> </w:t>
        </w:r>
      </w:ins>
      <w:ins w:id="158" w:author="Padmadas S." w:date="2020-09-25T23:20:00Z">
        <w:r w:rsidR="00D262A5">
          <w:rPr>
            <w:rFonts w:ascii="Times New Roman" w:eastAsia="Batang" w:hAnsi="Times New Roman" w:cs="Times New Roman"/>
            <w:color w:val="000000" w:themeColor="text1"/>
            <w:sz w:val="24"/>
            <w:szCs w:val="24"/>
            <w:lang w:val="en-IN"/>
          </w:rPr>
          <w:t xml:space="preserve">to the infection. </w:t>
        </w:r>
      </w:ins>
      <w:r w:rsidR="00F93334" w:rsidRPr="008D2C16">
        <w:rPr>
          <w:rFonts w:ascii="Times New Roman" w:eastAsia="Batang" w:hAnsi="Times New Roman" w:cs="Times New Roman"/>
          <w:color w:val="000000" w:themeColor="text1"/>
          <w:sz w:val="24"/>
          <w:szCs w:val="24"/>
          <w:lang w:val="en-IN"/>
        </w:rPr>
        <w:t xml:space="preserve">The </w:t>
      </w:r>
      <w:del w:id="159" w:author="Padmadas S." w:date="2020-09-25T23:20:00Z">
        <w:r w:rsidR="00F93334" w:rsidRPr="008D2C16" w:rsidDel="00D262A5">
          <w:rPr>
            <w:rFonts w:ascii="Times New Roman" w:eastAsia="Batang" w:hAnsi="Times New Roman" w:cs="Times New Roman"/>
            <w:color w:val="000000" w:themeColor="text1"/>
            <w:sz w:val="24"/>
            <w:szCs w:val="24"/>
            <w:lang w:val="en-IN"/>
          </w:rPr>
          <w:delText>v</w:delText>
        </w:r>
        <w:r w:rsidR="000A0DB5" w:rsidRPr="008D2C16" w:rsidDel="00D262A5">
          <w:rPr>
            <w:rFonts w:ascii="Times New Roman" w:eastAsia="Batang" w:hAnsi="Times New Roman" w:cs="Times New Roman"/>
            <w:color w:val="000000" w:themeColor="text1"/>
            <w:sz w:val="24"/>
            <w:szCs w:val="24"/>
            <w:lang w:val="en-IN"/>
          </w:rPr>
          <w:delText>ery</w:delText>
        </w:r>
        <w:r w:rsidRPr="008D2C16" w:rsidDel="00D262A5">
          <w:rPr>
            <w:rFonts w:ascii="Times New Roman" w:eastAsia="Batang" w:hAnsi="Times New Roman" w:cs="Times New Roman"/>
            <w:color w:val="000000" w:themeColor="text1"/>
            <w:sz w:val="24"/>
            <w:szCs w:val="24"/>
            <w:lang w:val="en-IN"/>
          </w:rPr>
          <w:delText xml:space="preserve"> </w:delText>
        </w:r>
      </w:del>
      <w:r w:rsidRPr="008D2C16">
        <w:rPr>
          <w:rFonts w:ascii="Times New Roman" w:eastAsia="Batang" w:hAnsi="Times New Roman" w:cs="Times New Roman"/>
          <w:color w:val="000000" w:themeColor="text1"/>
          <w:sz w:val="24"/>
          <w:szCs w:val="24"/>
          <w:lang w:val="en-IN"/>
        </w:rPr>
        <w:t xml:space="preserve">high infection </w:t>
      </w:r>
      <w:r w:rsidRPr="008D2C16">
        <w:rPr>
          <w:rFonts w:ascii="Times New Roman" w:eastAsia="Batang" w:hAnsi="Times New Roman" w:cs="Times New Roman"/>
          <w:sz w:val="24"/>
          <w:szCs w:val="24"/>
          <w:lang w:val="en-IN"/>
        </w:rPr>
        <w:t>susceptib</w:t>
      </w:r>
      <w:r w:rsidR="008A7755" w:rsidRPr="008D2C16">
        <w:rPr>
          <w:rFonts w:ascii="Times New Roman" w:eastAsia="Batang" w:hAnsi="Times New Roman" w:cs="Times New Roman"/>
          <w:sz w:val="24"/>
          <w:szCs w:val="24"/>
          <w:lang w:val="en-IN"/>
        </w:rPr>
        <w:t>ility or high reproduction rate</w:t>
      </w:r>
      <w:r w:rsidR="00CF2B73" w:rsidRPr="008D2C16">
        <w:rPr>
          <w:rFonts w:ascii="Times New Roman" w:eastAsia="Batang" w:hAnsi="Times New Roman" w:cs="Times New Roman"/>
          <w:color w:val="2E74B5" w:themeColor="accent1" w:themeShade="BF"/>
          <w:sz w:val="24"/>
          <w:szCs w:val="24"/>
          <w:vertAlign w:val="superscript"/>
          <w:lang w:val="en-IN"/>
        </w:rPr>
        <w:t>4</w:t>
      </w:r>
      <w:r w:rsidR="008A7755" w:rsidRPr="008D2C16">
        <w:rPr>
          <w:rFonts w:ascii="Times New Roman" w:eastAsia="Batang" w:hAnsi="Times New Roman" w:cs="Times New Roman"/>
          <w:sz w:val="24"/>
          <w:szCs w:val="24"/>
          <w:lang w:val="en-IN"/>
        </w:rPr>
        <w:t xml:space="preserve"> </w:t>
      </w:r>
      <w:r w:rsidRPr="008D2C16">
        <w:rPr>
          <w:rFonts w:ascii="Times New Roman" w:eastAsia="Batang" w:hAnsi="Times New Roman" w:cs="Times New Roman"/>
          <w:sz w:val="24"/>
          <w:szCs w:val="24"/>
          <w:lang w:val="en-IN"/>
        </w:rPr>
        <w:t>of this virus</w:t>
      </w:r>
      <w:r w:rsidR="00AA224B" w:rsidRPr="008D2C16">
        <w:rPr>
          <w:rFonts w:ascii="Times New Roman" w:eastAsia="Batang" w:hAnsi="Times New Roman" w:cs="Times New Roman"/>
          <w:sz w:val="24"/>
          <w:szCs w:val="24"/>
          <w:lang w:val="en-IN"/>
        </w:rPr>
        <w:t xml:space="preserve"> </w:t>
      </w:r>
      <w:r w:rsidR="00AA224B" w:rsidRPr="008D2C16">
        <w:rPr>
          <w:rFonts w:ascii="Times New Roman" w:hAnsi="Times New Roman" w:cs="Times New Roman"/>
          <w:sz w:val="24"/>
          <w:szCs w:val="24"/>
        </w:rPr>
        <w:t>make</w:t>
      </w:r>
      <w:r w:rsidR="00F93334" w:rsidRPr="008D2C16">
        <w:rPr>
          <w:rFonts w:ascii="Times New Roman" w:hAnsi="Times New Roman" w:cs="Times New Roman"/>
          <w:sz w:val="24"/>
          <w:szCs w:val="24"/>
        </w:rPr>
        <w:t>s</w:t>
      </w:r>
      <w:r w:rsidR="00AA224B" w:rsidRPr="008D2C16">
        <w:rPr>
          <w:rFonts w:ascii="Times New Roman" w:hAnsi="Times New Roman" w:cs="Times New Roman"/>
          <w:sz w:val="24"/>
          <w:szCs w:val="24"/>
        </w:rPr>
        <w:t xml:space="preserve"> it particularly dangerous</w:t>
      </w:r>
      <w:r w:rsidR="00AA521D" w:rsidRPr="008D2C16">
        <w:rPr>
          <w:rFonts w:ascii="Times New Roman" w:hAnsi="Times New Roman" w:cs="Times New Roman"/>
          <w:sz w:val="24"/>
          <w:szCs w:val="24"/>
        </w:rPr>
        <w:t xml:space="preserve"> to old</w:t>
      </w:r>
      <w:r w:rsidR="00F7389F" w:rsidRPr="008D2C16">
        <w:rPr>
          <w:rFonts w:ascii="Times New Roman" w:hAnsi="Times New Roman" w:cs="Times New Roman"/>
          <w:sz w:val="24"/>
          <w:szCs w:val="24"/>
        </w:rPr>
        <w:t>er</w:t>
      </w:r>
      <w:r w:rsidR="00AA521D" w:rsidRPr="008D2C16">
        <w:rPr>
          <w:rFonts w:ascii="Times New Roman" w:hAnsi="Times New Roman" w:cs="Times New Roman"/>
          <w:sz w:val="24"/>
          <w:szCs w:val="24"/>
        </w:rPr>
        <w:t xml:space="preserve"> people</w:t>
      </w:r>
      <w:r w:rsidRPr="008D2C16">
        <w:rPr>
          <w:rFonts w:ascii="Times New Roman" w:eastAsia="Batang" w:hAnsi="Times New Roman" w:cs="Times New Roman"/>
          <w:sz w:val="24"/>
          <w:szCs w:val="24"/>
          <w:lang w:val="en-IN"/>
        </w:rPr>
        <w:t xml:space="preserve">, especially </w:t>
      </w:r>
      <w:ins w:id="160" w:author="Padmadas S." w:date="2020-09-25T23:21:00Z">
        <w:r w:rsidR="00D262A5">
          <w:rPr>
            <w:rFonts w:ascii="Times New Roman" w:eastAsia="Batang" w:hAnsi="Times New Roman" w:cs="Times New Roman"/>
            <w:sz w:val="24"/>
            <w:szCs w:val="24"/>
            <w:lang w:val="en-IN"/>
          </w:rPr>
          <w:t xml:space="preserve">in the absence of </w:t>
        </w:r>
        <w:r w:rsidR="008805D1">
          <w:rPr>
            <w:rFonts w:ascii="Times New Roman" w:eastAsia="Batang" w:hAnsi="Times New Roman" w:cs="Times New Roman"/>
            <w:sz w:val="24"/>
            <w:szCs w:val="24"/>
            <w:lang w:val="en-IN"/>
          </w:rPr>
          <w:t xml:space="preserve">a </w:t>
        </w:r>
        <w:r w:rsidR="00D262A5">
          <w:rPr>
            <w:rFonts w:ascii="Times New Roman" w:eastAsia="Batang" w:hAnsi="Times New Roman" w:cs="Times New Roman"/>
            <w:sz w:val="24"/>
            <w:szCs w:val="24"/>
            <w:lang w:val="en-IN"/>
          </w:rPr>
          <w:t>vaccine and appropriate drugs for treatment</w:t>
        </w:r>
      </w:ins>
      <w:del w:id="161" w:author="Padmadas S." w:date="2020-09-25T23:21:00Z">
        <w:r w:rsidRPr="008D2C16" w:rsidDel="00D262A5">
          <w:rPr>
            <w:rFonts w:ascii="Times New Roman" w:eastAsia="Batang" w:hAnsi="Times New Roman" w:cs="Times New Roman"/>
            <w:sz w:val="24"/>
            <w:szCs w:val="24"/>
            <w:lang w:val="en-IN"/>
          </w:rPr>
          <w:delText>when the vaccination</w:delText>
        </w:r>
        <w:r w:rsidR="00CA4CE9" w:rsidRPr="008D2C16" w:rsidDel="00D262A5">
          <w:rPr>
            <w:rFonts w:ascii="Times New Roman" w:eastAsia="Batang" w:hAnsi="Times New Roman" w:cs="Times New Roman"/>
            <w:sz w:val="24"/>
            <w:szCs w:val="24"/>
            <w:lang w:val="en-IN"/>
          </w:rPr>
          <w:delText>s</w:delText>
        </w:r>
        <w:r w:rsidRPr="008D2C16" w:rsidDel="00D262A5">
          <w:rPr>
            <w:rFonts w:ascii="Times New Roman" w:eastAsia="Batang" w:hAnsi="Times New Roman" w:cs="Times New Roman"/>
            <w:sz w:val="24"/>
            <w:szCs w:val="24"/>
            <w:lang w:val="en-IN"/>
          </w:rPr>
          <w:delText xml:space="preserve"> and the drugs </w:delText>
        </w:r>
        <w:r w:rsidR="00D475FC" w:rsidRPr="008D2C16" w:rsidDel="00D262A5">
          <w:rPr>
            <w:rFonts w:ascii="Times New Roman" w:eastAsia="Batang" w:hAnsi="Times New Roman" w:cs="Times New Roman"/>
            <w:sz w:val="24"/>
            <w:szCs w:val="24"/>
            <w:lang w:val="en-IN"/>
          </w:rPr>
          <w:delText>for treatment are not available</w:delText>
        </w:r>
      </w:del>
      <w:r w:rsidR="003A72FC" w:rsidRPr="008D2C16">
        <w:rPr>
          <w:rFonts w:ascii="Times New Roman" w:eastAsia="Batang" w:hAnsi="Times New Roman" w:cs="Times New Roman"/>
          <w:sz w:val="24"/>
          <w:szCs w:val="24"/>
          <w:lang w:val="en-IN"/>
        </w:rPr>
        <w:t xml:space="preserve"> (</w:t>
      </w:r>
      <w:r w:rsidR="004D0A55" w:rsidRPr="008D2C16">
        <w:rPr>
          <w:rFonts w:ascii="Times New Roman" w:eastAsia="Batang" w:hAnsi="Times New Roman" w:cs="Times New Roman"/>
          <w:color w:val="000000" w:themeColor="text1"/>
          <w:sz w:val="24"/>
          <w:szCs w:val="24"/>
          <w:lang w:val="en-IN"/>
        </w:rPr>
        <w:t xml:space="preserve">Newton and Bond </w:t>
      </w:r>
      <w:r w:rsidR="004D0A55" w:rsidRPr="008D2C16">
        <w:rPr>
          <w:rFonts w:ascii="Times New Roman" w:eastAsia="Batang" w:hAnsi="Times New Roman" w:cs="Times New Roman"/>
          <w:color w:val="0070C0"/>
          <w:sz w:val="24"/>
          <w:szCs w:val="24"/>
          <w:lang w:val="en-IN"/>
        </w:rPr>
        <w:t>2020</w:t>
      </w:r>
      <w:r w:rsidR="003A72FC" w:rsidRPr="008D2C16">
        <w:rPr>
          <w:rFonts w:ascii="Times New Roman" w:eastAsia="Batang" w:hAnsi="Times New Roman" w:cs="Times New Roman"/>
          <w:sz w:val="24"/>
          <w:szCs w:val="24"/>
          <w:lang w:val="en-IN"/>
        </w:rPr>
        <w:t>)</w:t>
      </w:r>
      <w:r w:rsidR="00CF2B73" w:rsidRPr="008D2C16">
        <w:rPr>
          <w:rFonts w:ascii="Times New Roman" w:eastAsia="Batang" w:hAnsi="Times New Roman" w:cs="Times New Roman"/>
          <w:sz w:val="24"/>
          <w:szCs w:val="24"/>
          <w:lang w:val="en-IN"/>
        </w:rPr>
        <w:t>.</w:t>
      </w:r>
    </w:p>
    <w:p w14:paraId="698EA987" w14:textId="7A9C6BDB" w:rsidR="009F1170" w:rsidRPr="008D2C16" w:rsidRDefault="004B2F67" w:rsidP="009F1170">
      <w:pPr>
        <w:spacing w:before="240" w:after="0" w:line="480" w:lineRule="auto"/>
        <w:jc w:val="both"/>
        <w:rPr>
          <w:rFonts w:ascii="Times New Roman" w:eastAsia="Batang" w:hAnsi="Times New Roman" w:cs="Times New Roman"/>
          <w:color w:val="0070C0"/>
          <w:sz w:val="24"/>
          <w:szCs w:val="24"/>
          <w:vertAlign w:val="superscript"/>
          <w:lang w:val="en-IN"/>
        </w:rPr>
      </w:pPr>
      <w:r w:rsidRPr="008D2C16">
        <w:rPr>
          <w:rFonts w:ascii="Times New Roman" w:hAnsi="Times New Roman" w:cs="Times New Roman"/>
          <w:color w:val="000000" w:themeColor="text1"/>
          <w:sz w:val="24"/>
          <w:szCs w:val="24"/>
          <w:shd w:val="clear" w:color="auto" w:fill="FFFFFF"/>
          <w:lang w:val="en-IN"/>
        </w:rPr>
        <w:t xml:space="preserve">Historical evidence </w:t>
      </w:r>
      <w:r w:rsidR="00AB0152" w:rsidRPr="008D2C16">
        <w:rPr>
          <w:rFonts w:ascii="Times New Roman" w:hAnsi="Times New Roman" w:cs="Times New Roman"/>
          <w:color w:val="000000" w:themeColor="text1"/>
          <w:sz w:val="24"/>
          <w:szCs w:val="24"/>
          <w:shd w:val="clear" w:color="auto" w:fill="FFFFFF"/>
          <w:lang w:val="en-IN"/>
        </w:rPr>
        <w:t>shows that</w:t>
      </w:r>
      <w:r w:rsidRPr="008D2C16">
        <w:rPr>
          <w:rFonts w:ascii="Times New Roman" w:hAnsi="Times New Roman" w:cs="Times New Roman"/>
          <w:color w:val="000000" w:themeColor="text1"/>
          <w:sz w:val="24"/>
          <w:szCs w:val="24"/>
          <w:shd w:val="clear" w:color="auto" w:fill="FFFFFF"/>
          <w:lang w:val="en-IN"/>
        </w:rPr>
        <w:t xml:space="preserve"> m</w:t>
      </w:r>
      <w:r w:rsidR="00F2435D" w:rsidRPr="008D2C16">
        <w:rPr>
          <w:rFonts w:ascii="Times New Roman" w:hAnsi="Times New Roman" w:cs="Times New Roman"/>
          <w:color w:val="000000" w:themeColor="text1"/>
          <w:sz w:val="24"/>
          <w:szCs w:val="24"/>
          <w:shd w:val="clear" w:color="auto" w:fill="FFFFFF"/>
          <w:lang w:val="en-IN"/>
        </w:rPr>
        <w:t>eteorological conditions</w:t>
      </w:r>
      <w:del w:id="162" w:author="Padmadas S." w:date="2020-09-25T23:25:00Z">
        <w:r w:rsidR="00F7389F" w:rsidRPr="008D2C16" w:rsidDel="00575099">
          <w:rPr>
            <w:rFonts w:ascii="Times New Roman" w:hAnsi="Times New Roman" w:cs="Times New Roman"/>
            <w:color w:val="000000" w:themeColor="text1"/>
            <w:sz w:val="24"/>
            <w:szCs w:val="24"/>
            <w:shd w:val="clear" w:color="auto" w:fill="FFFFFF"/>
            <w:lang w:val="en-IN"/>
          </w:rPr>
          <w:delText xml:space="preserve">, </w:delText>
        </w:r>
        <w:r w:rsidR="00F2435D" w:rsidRPr="008D2C16" w:rsidDel="00575099">
          <w:rPr>
            <w:rFonts w:ascii="Times New Roman" w:hAnsi="Times New Roman" w:cs="Times New Roman"/>
            <w:color w:val="000000" w:themeColor="text1"/>
            <w:sz w:val="24"/>
            <w:szCs w:val="24"/>
            <w:shd w:val="clear" w:color="auto" w:fill="FFFFFF"/>
            <w:lang w:val="en-IN"/>
          </w:rPr>
          <w:delText>e.g.,</w:delText>
        </w:r>
      </w:del>
      <w:ins w:id="163" w:author="Padmadas S." w:date="2020-09-25T23:25:00Z">
        <w:r w:rsidR="00575099">
          <w:rPr>
            <w:rFonts w:ascii="Times New Roman" w:hAnsi="Times New Roman" w:cs="Times New Roman"/>
            <w:color w:val="000000" w:themeColor="text1"/>
            <w:sz w:val="24"/>
            <w:szCs w:val="24"/>
            <w:shd w:val="clear" w:color="auto" w:fill="FFFFFF"/>
            <w:lang w:val="en-IN"/>
          </w:rPr>
          <w:t xml:space="preserve"> such as</w:t>
        </w:r>
      </w:ins>
      <w:r w:rsidRPr="008D2C16">
        <w:rPr>
          <w:rFonts w:ascii="Times New Roman" w:hAnsi="Times New Roman" w:cs="Times New Roman"/>
          <w:color w:val="000000" w:themeColor="text1"/>
          <w:sz w:val="24"/>
          <w:szCs w:val="24"/>
          <w:shd w:val="clear" w:color="auto" w:fill="FFFFFF"/>
          <w:lang w:val="en-IN"/>
        </w:rPr>
        <w:t xml:space="preserve"> temperature and </w:t>
      </w:r>
      <w:r w:rsidR="00611D21" w:rsidRPr="008D2C16">
        <w:rPr>
          <w:rFonts w:ascii="Times New Roman" w:hAnsi="Times New Roman" w:cs="Times New Roman"/>
          <w:color w:val="000000" w:themeColor="text1"/>
          <w:sz w:val="24"/>
          <w:szCs w:val="24"/>
          <w:shd w:val="clear" w:color="auto" w:fill="FFFFFF"/>
          <w:lang w:val="en-IN"/>
        </w:rPr>
        <w:t xml:space="preserve">relative </w:t>
      </w:r>
      <w:r w:rsidR="00AB0152" w:rsidRPr="008D2C16">
        <w:rPr>
          <w:rFonts w:ascii="Times New Roman" w:hAnsi="Times New Roman" w:cs="Times New Roman"/>
          <w:color w:val="000000" w:themeColor="text1"/>
          <w:sz w:val="24"/>
          <w:szCs w:val="24"/>
          <w:shd w:val="clear" w:color="auto" w:fill="FFFFFF"/>
          <w:lang w:val="en-IN"/>
        </w:rPr>
        <w:t xml:space="preserve">humidity </w:t>
      </w:r>
      <w:ins w:id="164" w:author="Padmadas S." w:date="2020-09-25T23:25:00Z">
        <w:r w:rsidR="00575099">
          <w:rPr>
            <w:rFonts w:ascii="Times New Roman" w:hAnsi="Times New Roman" w:cs="Times New Roman"/>
            <w:color w:val="000000" w:themeColor="text1"/>
            <w:sz w:val="24"/>
            <w:szCs w:val="24"/>
            <w:shd w:val="clear" w:color="auto" w:fill="FFFFFF"/>
            <w:lang w:val="en-IN"/>
          </w:rPr>
          <w:t xml:space="preserve">can </w:t>
        </w:r>
      </w:ins>
      <w:del w:id="165" w:author="Padmadas S." w:date="2020-09-25T23:25:00Z">
        <w:r w:rsidRPr="008D2C16" w:rsidDel="00575099">
          <w:rPr>
            <w:rFonts w:ascii="Times New Roman" w:hAnsi="Times New Roman" w:cs="Times New Roman"/>
            <w:color w:val="000000" w:themeColor="text1"/>
            <w:sz w:val="24"/>
            <w:szCs w:val="24"/>
            <w:shd w:val="clear" w:color="auto" w:fill="FFFFFF"/>
            <w:lang w:val="en-IN"/>
          </w:rPr>
          <w:delText xml:space="preserve">bring </w:delText>
        </w:r>
      </w:del>
      <w:ins w:id="166" w:author="Padmadas S." w:date="2020-09-25T23:25:00Z">
        <w:r w:rsidR="00575099">
          <w:rPr>
            <w:rFonts w:ascii="Times New Roman" w:hAnsi="Times New Roman" w:cs="Times New Roman"/>
            <w:color w:val="000000" w:themeColor="text1"/>
            <w:sz w:val="24"/>
            <w:szCs w:val="24"/>
            <w:shd w:val="clear" w:color="auto" w:fill="FFFFFF"/>
            <w:lang w:val="en-IN"/>
          </w:rPr>
          <w:t>induce</w:t>
        </w:r>
        <w:r w:rsidR="00575099" w:rsidRPr="008D2C16">
          <w:rPr>
            <w:rFonts w:ascii="Times New Roman" w:hAnsi="Times New Roman" w:cs="Times New Roman"/>
            <w:color w:val="000000" w:themeColor="text1"/>
            <w:sz w:val="24"/>
            <w:szCs w:val="24"/>
            <w:shd w:val="clear" w:color="auto" w:fill="FFFFFF"/>
            <w:lang w:val="en-IN"/>
          </w:rPr>
          <w:t xml:space="preserve"> </w:t>
        </w:r>
      </w:ins>
      <w:r w:rsidRPr="008D2C16">
        <w:rPr>
          <w:rFonts w:ascii="Times New Roman" w:hAnsi="Times New Roman" w:cs="Times New Roman"/>
          <w:color w:val="000000" w:themeColor="text1"/>
          <w:sz w:val="24"/>
          <w:szCs w:val="24"/>
          <w:shd w:val="clear" w:color="auto" w:fill="FFFFFF"/>
          <w:lang w:val="en-IN"/>
        </w:rPr>
        <w:t>changes in</w:t>
      </w:r>
      <w:r w:rsidR="008E3705" w:rsidRPr="008D2C16">
        <w:rPr>
          <w:rFonts w:ascii="Times New Roman" w:hAnsi="Times New Roman" w:cs="Times New Roman"/>
          <w:color w:val="000000" w:themeColor="text1"/>
          <w:sz w:val="24"/>
          <w:szCs w:val="24"/>
          <w:shd w:val="clear" w:color="auto" w:fill="FFFFFF"/>
          <w:lang w:val="en-IN"/>
        </w:rPr>
        <w:t>to</w:t>
      </w:r>
      <w:r w:rsidRPr="008D2C16">
        <w:rPr>
          <w:rFonts w:ascii="Times New Roman" w:hAnsi="Times New Roman" w:cs="Times New Roman"/>
          <w:color w:val="000000" w:themeColor="text1"/>
          <w:sz w:val="24"/>
          <w:szCs w:val="24"/>
          <w:shd w:val="clear" w:color="auto" w:fill="FFFFFF"/>
          <w:lang w:val="en-IN"/>
        </w:rPr>
        <w:t xml:space="preserve"> the human activities </w:t>
      </w:r>
      <w:r w:rsidR="00AB0152" w:rsidRPr="008D2C16">
        <w:rPr>
          <w:rFonts w:ascii="Times New Roman" w:hAnsi="Times New Roman" w:cs="Times New Roman"/>
          <w:color w:val="000000" w:themeColor="text1"/>
          <w:sz w:val="24"/>
          <w:szCs w:val="24"/>
          <w:shd w:val="clear" w:color="auto" w:fill="FFFFFF"/>
          <w:lang w:val="en-IN"/>
        </w:rPr>
        <w:t>that</w:t>
      </w:r>
      <w:r w:rsidRPr="008D2C16">
        <w:rPr>
          <w:rFonts w:ascii="Times New Roman" w:hAnsi="Times New Roman" w:cs="Times New Roman"/>
          <w:color w:val="000000" w:themeColor="text1"/>
          <w:sz w:val="24"/>
          <w:szCs w:val="24"/>
          <w:shd w:val="clear" w:color="auto" w:fill="FFFFFF"/>
          <w:lang w:val="en-IN"/>
        </w:rPr>
        <w:t xml:space="preserve"> </w:t>
      </w:r>
      <w:r w:rsidR="00CA4CE9" w:rsidRPr="008D2C16">
        <w:rPr>
          <w:rFonts w:ascii="Times New Roman" w:hAnsi="Times New Roman" w:cs="Times New Roman"/>
          <w:color w:val="000000" w:themeColor="text1"/>
          <w:sz w:val="24"/>
          <w:szCs w:val="24"/>
          <w:shd w:val="clear" w:color="auto" w:fill="FFFFFF"/>
          <w:lang w:val="en-IN"/>
        </w:rPr>
        <w:t xml:space="preserve">can </w:t>
      </w:r>
      <w:r w:rsidR="00AB0152" w:rsidRPr="008D2C16">
        <w:rPr>
          <w:rFonts w:ascii="Times New Roman" w:hAnsi="Times New Roman" w:cs="Times New Roman"/>
          <w:color w:val="000000" w:themeColor="text1"/>
          <w:sz w:val="24"/>
          <w:szCs w:val="24"/>
          <w:shd w:val="clear" w:color="auto" w:fill="FFFFFF"/>
          <w:lang w:val="en-IN"/>
        </w:rPr>
        <w:t xml:space="preserve">influence </w:t>
      </w:r>
      <w:ins w:id="167" w:author="Padmadas S." w:date="2020-09-25T23:24:00Z">
        <w:r w:rsidR="00F53C65">
          <w:rPr>
            <w:rFonts w:ascii="Times New Roman" w:hAnsi="Times New Roman" w:cs="Times New Roman"/>
            <w:color w:val="000000" w:themeColor="text1"/>
            <w:sz w:val="24"/>
            <w:szCs w:val="24"/>
            <w:shd w:val="clear" w:color="auto" w:fill="FFFFFF"/>
            <w:lang w:val="en-IN"/>
          </w:rPr>
          <w:t xml:space="preserve">emergence of a new virus and </w:t>
        </w:r>
      </w:ins>
      <w:del w:id="168" w:author="Padmadas S." w:date="2020-09-25T23:24:00Z">
        <w:r w:rsidR="00AB0152" w:rsidRPr="008D2C16" w:rsidDel="00F53C65">
          <w:rPr>
            <w:rFonts w:ascii="Times New Roman" w:hAnsi="Times New Roman" w:cs="Times New Roman"/>
            <w:color w:val="000000" w:themeColor="text1"/>
            <w:sz w:val="24"/>
            <w:szCs w:val="24"/>
            <w:shd w:val="clear" w:color="auto" w:fill="FFFFFF"/>
            <w:lang w:val="en-IN"/>
          </w:rPr>
          <w:delText xml:space="preserve">more infections by increasing </w:delText>
        </w:r>
      </w:del>
      <w:r w:rsidR="007E7DC4" w:rsidRPr="008D2C16">
        <w:rPr>
          <w:rFonts w:ascii="Times New Roman" w:hAnsi="Times New Roman" w:cs="Times New Roman"/>
          <w:color w:val="000000" w:themeColor="text1"/>
          <w:sz w:val="24"/>
          <w:szCs w:val="24"/>
          <w:shd w:val="clear" w:color="auto" w:fill="FFFFFF"/>
          <w:lang w:val="en-IN"/>
        </w:rPr>
        <w:t>the</w:t>
      </w:r>
      <w:ins w:id="169" w:author="Padmadas S." w:date="2020-09-25T23:24:00Z">
        <w:r w:rsidR="00F53C65">
          <w:rPr>
            <w:rFonts w:ascii="Times New Roman" w:hAnsi="Times New Roman" w:cs="Times New Roman"/>
            <w:color w:val="000000" w:themeColor="text1"/>
            <w:sz w:val="24"/>
            <w:szCs w:val="24"/>
            <w:shd w:val="clear" w:color="auto" w:fill="FFFFFF"/>
            <w:lang w:val="en-IN"/>
          </w:rPr>
          <w:t>ir</w:t>
        </w:r>
      </w:ins>
      <w:r w:rsidRPr="008D2C16">
        <w:rPr>
          <w:rFonts w:ascii="Times New Roman" w:hAnsi="Times New Roman" w:cs="Times New Roman"/>
          <w:color w:val="000000" w:themeColor="text1"/>
          <w:sz w:val="24"/>
          <w:szCs w:val="24"/>
          <w:shd w:val="clear" w:color="auto" w:fill="FFFFFF"/>
          <w:lang w:val="en-IN"/>
        </w:rPr>
        <w:t xml:space="preserve"> reproduction rate</w:t>
      </w:r>
      <w:del w:id="170" w:author="Padmadas S." w:date="2020-09-25T23:24:00Z">
        <w:r w:rsidRPr="008D2C16" w:rsidDel="00F53C65">
          <w:rPr>
            <w:rFonts w:ascii="Times New Roman" w:hAnsi="Times New Roman" w:cs="Times New Roman"/>
            <w:color w:val="000000" w:themeColor="text1"/>
            <w:sz w:val="24"/>
            <w:szCs w:val="24"/>
            <w:shd w:val="clear" w:color="auto" w:fill="FFFFFF"/>
            <w:lang w:val="en-IN"/>
          </w:rPr>
          <w:delText xml:space="preserve"> of</w:delText>
        </w:r>
        <w:r w:rsidR="00CA4CE9" w:rsidRPr="008D2C16" w:rsidDel="00F53C65">
          <w:rPr>
            <w:rFonts w:ascii="Times New Roman" w:hAnsi="Times New Roman" w:cs="Times New Roman"/>
            <w:color w:val="000000" w:themeColor="text1"/>
            <w:sz w:val="24"/>
            <w:szCs w:val="24"/>
            <w:shd w:val="clear" w:color="auto" w:fill="FFFFFF"/>
            <w:lang w:val="en-IN"/>
          </w:rPr>
          <w:delText xml:space="preserve"> a virus</w:delText>
        </w:r>
      </w:del>
      <w:r w:rsidR="003A72FC" w:rsidRPr="008D2C16">
        <w:rPr>
          <w:rFonts w:ascii="Times New Roman" w:hAnsi="Times New Roman" w:cs="Times New Roman"/>
          <w:color w:val="000000" w:themeColor="text1"/>
          <w:sz w:val="24"/>
          <w:szCs w:val="24"/>
          <w:shd w:val="clear" w:color="auto" w:fill="FFFFFF"/>
          <w:lang w:val="en-IN"/>
        </w:rPr>
        <w:t xml:space="preserve"> (</w:t>
      </w:r>
      <w:proofErr w:type="spellStart"/>
      <w:r w:rsidR="0014152A" w:rsidRPr="008D2C16">
        <w:rPr>
          <w:rFonts w:ascii="Times New Roman" w:hAnsi="Times New Roman" w:cs="Times New Roman"/>
          <w:color w:val="000000" w:themeColor="text1"/>
          <w:sz w:val="24"/>
          <w:szCs w:val="24"/>
          <w:shd w:val="clear" w:color="auto" w:fill="FFFFFF"/>
          <w:lang w:val="en-IN"/>
        </w:rPr>
        <w:t>Cellers</w:t>
      </w:r>
      <w:proofErr w:type="spellEnd"/>
      <w:r w:rsidR="0014152A" w:rsidRPr="008D2C16">
        <w:rPr>
          <w:rFonts w:ascii="Times New Roman" w:hAnsi="Times New Roman" w:cs="Times New Roman"/>
          <w:color w:val="000000" w:themeColor="text1"/>
          <w:sz w:val="24"/>
          <w:szCs w:val="24"/>
          <w:shd w:val="clear" w:color="auto" w:fill="FFFFFF"/>
          <w:lang w:val="en-IN"/>
        </w:rPr>
        <w:t xml:space="preserve"> and Mellor </w:t>
      </w:r>
      <w:r w:rsidR="0014152A" w:rsidRPr="008D2C16">
        <w:rPr>
          <w:rFonts w:ascii="Times New Roman" w:hAnsi="Times New Roman" w:cs="Times New Roman"/>
          <w:color w:val="0070C0"/>
          <w:sz w:val="24"/>
          <w:szCs w:val="24"/>
          <w:shd w:val="clear" w:color="auto" w:fill="FFFFFF"/>
          <w:lang w:val="en-IN"/>
        </w:rPr>
        <w:t xml:space="preserve">1993; </w:t>
      </w:r>
      <w:r w:rsidR="003A72FC" w:rsidRPr="008D2C16">
        <w:rPr>
          <w:rFonts w:ascii="Times New Roman" w:hAnsi="Times New Roman" w:cs="Times New Roman"/>
          <w:color w:val="000000" w:themeColor="text1"/>
          <w:sz w:val="24"/>
          <w:szCs w:val="24"/>
          <w:shd w:val="clear" w:color="auto" w:fill="FFFFFF"/>
          <w:lang w:val="en-IN"/>
        </w:rPr>
        <w:t xml:space="preserve">Hammer et al. </w:t>
      </w:r>
      <w:r w:rsidR="003A72FC" w:rsidRPr="008D2C16">
        <w:rPr>
          <w:rFonts w:ascii="Times New Roman" w:hAnsi="Times New Roman" w:cs="Times New Roman"/>
          <w:color w:val="2E74B5" w:themeColor="accent1" w:themeShade="BF"/>
          <w:sz w:val="24"/>
          <w:szCs w:val="24"/>
          <w:shd w:val="clear" w:color="auto" w:fill="FFFFFF"/>
          <w:lang w:val="en-IN"/>
        </w:rPr>
        <w:t>2000</w:t>
      </w:r>
      <w:r w:rsidR="00763C8C" w:rsidRPr="008D2C16">
        <w:rPr>
          <w:rFonts w:ascii="Times New Roman" w:hAnsi="Times New Roman" w:cs="Times New Roman"/>
          <w:color w:val="2E74B5" w:themeColor="accent1" w:themeShade="BF"/>
          <w:sz w:val="24"/>
          <w:szCs w:val="24"/>
          <w:shd w:val="clear" w:color="auto" w:fill="FFFFFF"/>
          <w:lang w:val="en-IN"/>
        </w:rPr>
        <w:t xml:space="preserve">; </w:t>
      </w:r>
      <w:r w:rsidR="00763C8C" w:rsidRPr="008D2C16">
        <w:rPr>
          <w:rFonts w:ascii="Times New Roman" w:hAnsi="Times New Roman" w:cs="Times New Roman"/>
          <w:color w:val="000000" w:themeColor="text1"/>
          <w:sz w:val="24"/>
          <w:szCs w:val="24"/>
        </w:rPr>
        <w:t xml:space="preserve">Thai et al. </w:t>
      </w:r>
      <w:r w:rsidR="00763C8C" w:rsidRPr="008D2C16">
        <w:rPr>
          <w:rFonts w:ascii="Times New Roman" w:hAnsi="Times New Roman" w:cs="Times New Roman"/>
          <w:color w:val="2E74B5" w:themeColor="accent1" w:themeShade="BF"/>
          <w:sz w:val="24"/>
          <w:szCs w:val="24"/>
        </w:rPr>
        <w:t>2015</w:t>
      </w:r>
      <w:r w:rsidR="003A72FC" w:rsidRPr="008D2C16">
        <w:rPr>
          <w:rFonts w:ascii="Times New Roman" w:hAnsi="Times New Roman" w:cs="Times New Roman"/>
          <w:color w:val="000000" w:themeColor="text1"/>
          <w:sz w:val="24"/>
          <w:szCs w:val="24"/>
          <w:shd w:val="clear" w:color="auto" w:fill="FFFFFF"/>
          <w:lang w:val="en-IN"/>
        </w:rPr>
        <w:t>)</w:t>
      </w:r>
      <w:r w:rsidR="00CF2B73" w:rsidRPr="008D2C16">
        <w:rPr>
          <w:rFonts w:ascii="Times New Roman" w:hAnsi="Times New Roman" w:cs="Times New Roman"/>
          <w:color w:val="000000" w:themeColor="text1"/>
          <w:sz w:val="24"/>
          <w:szCs w:val="24"/>
          <w:shd w:val="clear" w:color="auto" w:fill="FFFFFF"/>
          <w:lang w:val="en-IN"/>
        </w:rPr>
        <w:t>.</w:t>
      </w:r>
      <w:r w:rsidRPr="008D2C16">
        <w:rPr>
          <w:rFonts w:ascii="Times New Roman" w:hAnsi="Times New Roman" w:cs="Times New Roman"/>
          <w:color w:val="0070C0"/>
          <w:sz w:val="24"/>
          <w:szCs w:val="24"/>
          <w:shd w:val="clear" w:color="auto" w:fill="FFFFFF"/>
          <w:lang w:val="en-IN"/>
        </w:rPr>
        <w:t xml:space="preserve"> </w:t>
      </w:r>
      <w:r w:rsidR="00AB0152" w:rsidRPr="008D2C16">
        <w:rPr>
          <w:rFonts w:ascii="Times New Roman" w:hAnsi="Times New Roman" w:cs="Times New Roman"/>
          <w:color w:val="000000" w:themeColor="text1"/>
          <w:sz w:val="24"/>
          <w:szCs w:val="24"/>
          <w:shd w:val="clear" w:color="auto" w:fill="FFFFFF"/>
          <w:lang w:val="en-IN"/>
        </w:rPr>
        <w:t xml:space="preserve">For instance, the higher air temperature may lead to an increase in the use of centrally air-conditioning systems, which host and spread the bacillus, causing </w:t>
      </w:r>
      <w:r w:rsidR="00734709" w:rsidRPr="008D2C16">
        <w:rPr>
          <w:rFonts w:ascii="Times New Roman" w:hAnsi="Times New Roman" w:cs="Times New Roman"/>
          <w:color w:val="000000" w:themeColor="text1"/>
          <w:sz w:val="24"/>
          <w:szCs w:val="24"/>
          <w:shd w:val="clear" w:color="auto" w:fill="FFFFFF"/>
          <w:lang w:val="en-IN"/>
        </w:rPr>
        <w:t>Legionnaires</w:t>
      </w:r>
      <w:r w:rsidR="008D2C16">
        <w:rPr>
          <w:rFonts w:ascii="Times New Roman" w:hAnsi="Times New Roman" w:cs="Times New Roman"/>
          <w:color w:val="000000" w:themeColor="text1"/>
          <w:sz w:val="24"/>
          <w:szCs w:val="24"/>
          <w:shd w:val="clear" w:color="auto" w:fill="FFFFFF"/>
          <w:lang w:val="en-IN"/>
        </w:rPr>
        <w:t>’</w:t>
      </w:r>
      <w:r w:rsidR="00734709" w:rsidRPr="008D2C16">
        <w:rPr>
          <w:rFonts w:ascii="Times New Roman" w:hAnsi="Times New Roman" w:cs="Times New Roman"/>
          <w:color w:val="000000" w:themeColor="text1"/>
          <w:sz w:val="24"/>
          <w:szCs w:val="24"/>
          <w:shd w:val="clear" w:color="auto" w:fill="FFFFFF"/>
          <w:lang w:val="en-IN"/>
        </w:rPr>
        <w:t xml:space="preserve"> disease</w:t>
      </w:r>
      <w:r w:rsidR="003A72FC" w:rsidRPr="008D2C16">
        <w:rPr>
          <w:rFonts w:ascii="Times New Roman" w:hAnsi="Times New Roman" w:cs="Times New Roman"/>
          <w:color w:val="000000" w:themeColor="text1"/>
          <w:sz w:val="24"/>
          <w:szCs w:val="24"/>
          <w:shd w:val="clear" w:color="auto" w:fill="FFFFFF"/>
          <w:lang w:val="en-IN"/>
        </w:rPr>
        <w:t xml:space="preserve"> (Simmering </w:t>
      </w:r>
      <w:r w:rsidR="003A72FC" w:rsidRPr="008D2C16">
        <w:rPr>
          <w:rFonts w:ascii="Times New Roman" w:hAnsi="Times New Roman" w:cs="Times New Roman"/>
          <w:color w:val="2E74B5" w:themeColor="accent1" w:themeShade="BF"/>
          <w:sz w:val="24"/>
          <w:szCs w:val="24"/>
          <w:shd w:val="clear" w:color="auto" w:fill="FFFFFF"/>
          <w:lang w:val="en-IN"/>
        </w:rPr>
        <w:t>2017</w:t>
      </w:r>
      <w:r w:rsidR="003A72FC" w:rsidRPr="008D2C16">
        <w:rPr>
          <w:rFonts w:ascii="Times New Roman" w:hAnsi="Times New Roman" w:cs="Times New Roman"/>
          <w:color w:val="000000" w:themeColor="text1"/>
          <w:sz w:val="24"/>
          <w:szCs w:val="24"/>
          <w:shd w:val="clear" w:color="auto" w:fill="FFFFFF"/>
          <w:lang w:val="en-IN"/>
        </w:rPr>
        <w:t>)</w:t>
      </w:r>
      <w:r w:rsidR="00CF2B73" w:rsidRPr="008D2C16">
        <w:rPr>
          <w:rFonts w:ascii="Times New Roman" w:hAnsi="Times New Roman" w:cs="Times New Roman"/>
          <w:color w:val="000000" w:themeColor="text1"/>
          <w:sz w:val="24"/>
          <w:szCs w:val="24"/>
          <w:shd w:val="clear" w:color="auto" w:fill="FFFFFF"/>
          <w:lang w:val="en-IN"/>
        </w:rPr>
        <w:t>.</w:t>
      </w:r>
      <w:r w:rsidRPr="008D2C16">
        <w:rPr>
          <w:rFonts w:ascii="Times New Roman" w:hAnsi="Times New Roman" w:cs="Times New Roman"/>
          <w:color w:val="0070C0"/>
          <w:sz w:val="24"/>
          <w:szCs w:val="24"/>
          <w:shd w:val="clear" w:color="auto" w:fill="FFFFFF"/>
          <w:lang w:val="en-IN"/>
        </w:rPr>
        <w:t xml:space="preserve"> </w:t>
      </w:r>
      <w:r w:rsidRPr="008D2C16">
        <w:rPr>
          <w:rFonts w:ascii="Times New Roman" w:hAnsi="Times New Roman" w:cs="Times New Roman"/>
          <w:color w:val="000000" w:themeColor="text1"/>
          <w:sz w:val="24"/>
          <w:szCs w:val="24"/>
          <w:shd w:val="clear" w:color="auto" w:fill="FFFFFF"/>
          <w:lang w:val="en-IN"/>
        </w:rPr>
        <w:t>Besides, the d</w:t>
      </w:r>
      <w:r w:rsidR="00C72500" w:rsidRPr="008D2C16">
        <w:rPr>
          <w:rFonts w:ascii="Times New Roman" w:hAnsi="Times New Roman" w:cs="Times New Roman"/>
          <w:color w:val="000000" w:themeColor="text1"/>
          <w:sz w:val="24"/>
          <w:szCs w:val="24"/>
          <w:shd w:val="clear" w:color="auto" w:fill="FFFFFF"/>
          <w:lang w:val="en-IN"/>
        </w:rPr>
        <w:t>ifferential climatic conditions</w:t>
      </w:r>
      <w:r w:rsidR="00AD67B3" w:rsidRPr="008D2C16">
        <w:rPr>
          <w:rFonts w:ascii="Times New Roman" w:hAnsi="Times New Roman" w:cs="Times New Roman"/>
          <w:color w:val="000000" w:themeColor="text1"/>
          <w:sz w:val="24"/>
          <w:szCs w:val="24"/>
          <w:shd w:val="clear" w:color="auto" w:fill="FFFFFF"/>
          <w:lang w:val="en-IN"/>
        </w:rPr>
        <w:t xml:space="preserve"> </w:t>
      </w:r>
      <w:r w:rsidRPr="008D2C16">
        <w:rPr>
          <w:rFonts w:ascii="Times New Roman" w:hAnsi="Times New Roman" w:cs="Times New Roman"/>
          <w:color w:val="000000" w:themeColor="text1"/>
          <w:sz w:val="24"/>
          <w:szCs w:val="24"/>
          <w:shd w:val="clear" w:color="auto" w:fill="FFFFFF"/>
          <w:lang w:val="en-IN"/>
        </w:rPr>
        <w:t>also lead to change</w:t>
      </w:r>
      <w:r w:rsidR="00154FBC" w:rsidRPr="008D2C16">
        <w:rPr>
          <w:rFonts w:ascii="Times New Roman" w:hAnsi="Times New Roman" w:cs="Times New Roman"/>
          <w:color w:val="000000" w:themeColor="text1"/>
          <w:sz w:val="24"/>
          <w:szCs w:val="24"/>
          <w:shd w:val="clear" w:color="auto" w:fill="FFFFFF"/>
          <w:lang w:val="en-IN"/>
        </w:rPr>
        <w:t>s</w:t>
      </w:r>
      <w:r w:rsidRPr="008D2C16">
        <w:rPr>
          <w:rFonts w:ascii="Times New Roman" w:hAnsi="Times New Roman" w:cs="Times New Roman"/>
          <w:color w:val="000000" w:themeColor="text1"/>
          <w:sz w:val="24"/>
          <w:szCs w:val="24"/>
          <w:shd w:val="clear" w:color="auto" w:fill="FFFFFF"/>
          <w:lang w:val="en-IN"/>
        </w:rPr>
        <w:t xml:space="preserve"> in the incidences of various infectious diseases</w:t>
      </w:r>
      <w:r w:rsidR="002C148C" w:rsidRPr="008D2C16">
        <w:rPr>
          <w:rFonts w:ascii="Times New Roman" w:hAnsi="Times New Roman" w:cs="Times New Roman"/>
          <w:color w:val="000000" w:themeColor="text1"/>
          <w:sz w:val="24"/>
          <w:szCs w:val="24"/>
          <w:shd w:val="clear" w:color="auto" w:fill="FFFFFF"/>
          <w:lang w:val="en-IN"/>
        </w:rPr>
        <w:t>,</w:t>
      </w:r>
      <w:r w:rsidRPr="008D2C16">
        <w:rPr>
          <w:rFonts w:ascii="Times New Roman" w:hAnsi="Times New Roman" w:cs="Times New Roman"/>
          <w:color w:val="000000" w:themeColor="text1"/>
          <w:sz w:val="24"/>
          <w:szCs w:val="24"/>
          <w:shd w:val="clear" w:color="auto" w:fill="FFFFFF"/>
          <w:lang w:val="en-IN"/>
        </w:rPr>
        <w:t xml:space="preserve"> such as </w:t>
      </w:r>
      <w:r w:rsidR="00154FBC" w:rsidRPr="008D2C16">
        <w:rPr>
          <w:rFonts w:ascii="Times New Roman" w:hAnsi="Times New Roman" w:cs="Times New Roman"/>
          <w:color w:val="000000" w:themeColor="text1"/>
          <w:sz w:val="24"/>
          <w:szCs w:val="24"/>
          <w:shd w:val="clear" w:color="auto" w:fill="FFFFFF"/>
        </w:rPr>
        <w:t>malaria</w:t>
      </w:r>
      <w:r w:rsidR="003A72FC" w:rsidRPr="008D2C16">
        <w:rPr>
          <w:rFonts w:ascii="Times New Roman" w:hAnsi="Times New Roman" w:cs="Times New Roman"/>
          <w:color w:val="0070C0"/>
          <w:sz w:val="24"/>
          <w:szCs w:val="24"/>
          <w:shd w:val="clear" w:color="auto" w:fill="FFFFFF"/>
          <w:vertAlign w:val="superscript"/>
        </w:rPr>
        <w:t xml:space="preserve"> </w:t>
      </w:r>
      <w:r w:rsidR="003A72FC" w:rsidRPr="008D2C16">
        <w:rPr>
          <w:rFonts w:ascii="Times New Roman" w:hAnsi="Times New Roman" w:cs="Times New Roman"/>
          <w:color w:val="000000" w:themeColor="text1"/>
          <w:sz w:val="24"/>
          <w:szCs w:val="24"/>
          <w:shd w:val="clear" w:color="auto" w:fill="FFFFFF"/>
        </w:rPr>
        <w:t>(</w:t>
      </w:r>
      <w:r w:rsidR="00B236A1" w:rsidRPr="008D2C16">
        <w:rPr>
          <w:rFonts w:ascii="Times New Roman" w:hAnsi="Times New Roman" w:cs="Times New Roman"/>
          <w:color w:val="000000" w:themeColor="text1"/>
          <w:sz w:val="24"/>
          <w:szCs w:val="24"/>
          <w:shd w:val="clear" w:color="auto" w:fill="FFFFFF"/>
        </w:rPr>
        <w:t xml:space="preserve">Kim et al. </w:t>
      </w:r>
      <w:r w:rsidR="00B236A1" w:rsidRPr="008D2C16">
        <w:rPr>
          <w:rFonts w:ascii="Times New Roman" w:hAnsi="Times New Roman" w:cs="Times New Roman"/>
          <w:color w:val="2E74B5" w:themeColor="accent1" w:themeShade="BF"/>
          <w:sz w:val="24"/>
          <w:szCs w:val="24"/>
          <w:shd w:val="clear" w:color="auto" w:fill="FFFFFF"/>
        </w:rPr>
        <w:t>2019</w:t>
      </w:r>
      <w:r w:rsidR="003A72FC" w:rsidRPr="008D2C16">
        <w:rPr>
          <w:rFonts w:ascii="Times New Roman" w:hAnsi="Times New Roman" w:cs="Times New Roman"/>
          <w:color w:val="000000" w:themeColor="text1"/>
          <w:sz w:val="24"/>
          <w:szCs w:val="24"/>
          <w:shd w:val="clear" w:color="auto" w:fill="FFFFFF"/>
        </w:rPr>
        <w:t>)</w:t>
      </w:r>
      <w:r w:rsidR="00EB6A81" w:rsidRPr="008D2C16">
        <w:rPr>
          <w:rFonts w:ascii="Times New Roman" w:hAnsi="Times New Roman" w:cs="Times New Roman"/>
          <w:color w:val="000000" w:themeColor="text1"/>
          <w:sz w:val="24"/>
          <w:szCs w:val="24"/>
          <w:shd w:val="clear" w:color="auto" w:fill="FFFFFF"/>
        </w:rPr>
        <w:t xml:space="preserve">, </w:t>
      </w:r>
      <w:r w:rsidR="00154FBC" w:rsidRPr="008D2C16">
        <w:rPr>
          <w:rFonts w:ascii="Times New Roman" w:hAnsi="Times New Roman" w:cs="Times New Roman"/>
          <w:color w:val="000000" w:themeColor="text1"/>
          <w:sz w:val="24"/>
          <w:szCs w:val="24"/>
          <w:shd w:val="clear" w:color="auto" w:fill="FFFFFF"/>
        </w:rPr>
        <w:t>dengue</w:t>
      </w:r>
      <w:r w:rsidR="003A72FC" w:rsidRPr="008D2C16">
        <w:rPr>
          <w:rFonts w:ascii="Times New Roman" w:hAnsi="Times New Roman" w:cs="Times New Roman"/>
          <w:color w:val="0070C0"/>
          <w:sz w:val="24"/>
          <w:szCs w:val="24"/>
          <w:shd w:val="clear" w:color="auto" w:fill="FFFFFF"/>
          <w:vertAlign w:val="superscript"/>
        </w:rPr>
        <w:t xml:space="preserve"> </w:t>
      </w:r>
      <w:r w:rsidR="003A72FC" w:rsidRPr="008D2C16">
        <w:rPr>
          <w:rFonts w:ascii="Times New Roman" w:hAnsi="Times New Roman" w:cs="Times New Roman"/>
          <w:color w:val="000000" w:themeColor="text1"/>
          <w:sz w:val="24"/>
          <w:szCs w:val="24"/>
          <w:shd w:val="clear" w:color="auto" w:fill="FFFFFF"/>
        </w:rPr>
        <w:t>(</w:t>
      </w:r>
      <w:r w:rsidR="00B236A1" w:rsidRPr="008D2C16">
        <w:rPr>
          <w:rFonts w:ascii="Times New Roman" w:hAnsi="Times New Roman" w:cs="Times New Roman"/>
          <w:color w:val="000000" w:themeColor="text1"/>
          <w:sz w:val="24"/>
          <w:szCs w:val="24"/>
          <w:shd w:val="clear" w:color="auto" w:fill="FFFFFF"/>
        </w:rPr>
        <w:t xml:space="preserve">Liu et al. </w:t>
      </w:r>
      <w:r w:rsidR="00B236A1" w:rsidRPr="008D2C16">
        <w:rPr>
          <w:rFonts w:ascii="Times New Roman" w:hAnsi="Times New Roman" w:cs="Times New Roman"/>
          <w:color w:val="2E74B5" w:themeColor="accent1" w:themeShade="BF"/>
          <w:sz w:val="24"/>
          <w:szCs w:val="24"/>
          <w:shd w:val="clear" w:color="auto" w:fill="FFFFFF"/>
        </w:rPr>
        <w:t>2020</w:t>
      </w:r>
      <w:r w:rsidR="003A72FC" w:rsidRPr="008D2C16">
        <w:rPr>
          <w:rFonts w:ascii="Times New Roman" w:hAnsi="Times New Roman" w:cs="Times New Roman"/>
          <w:color w:val="000000" w:themeColor="text1"/>
          <w:sz w:val="24"/>
          <w:szCs w:val="24"/>
          <w:shd w:val="clear" w:color="auto" w:fill="FFFFFF"/>
        </w:rPr>
        <w:t>)</w:t>
      </w:r>
      <w:r w:rsidR="00EB6A81" w:rsidRPr="008D2C16">
        <w:rPr>
          <w:rFonts w:ascii="Times New Roman" w:hAnsi="Times New Roman" w:cs="Times New Roman"/>
          <w:color w:val="000000" w:themeColor="text1"/>
          <w:sz w:val="24"/>
          <w:szCs w:val="24"/>
          <w:shd w:val="clear" w:color="auto" w:fill="FFFFFF"/>
        </w:rPr>
        <w:t xml:space="preserve">, </w:t>
      </w:r>
      <w:r w:rsidR="00154FBC" w:rsidRPr="008D2C16">
        <w:rPr>
          <w:rFonts w:ascii="Times New Roman" w:hAnsi="Times New Roman" w:cs="Times New Roman"/>
          <w:color w:val="000000" w:themeColor="text1"/>
          <w:sz w:val="24"/>
          <w:szCs w:val="24"/>
          <w:shd w:val="clear" w:color="auto" w:fill="FFFFFF"/>
        </w:rPr>
        <w:t>influenza</w:t>
      </w:r>
      <w:r w:rsidR="003A72FC" w:rsidRPr="008D2C16">
        <w:rPr>
          <w:rFonts w:ascii="Times New Roman" w:hAnsi="Times New Roman" w:cs="Times New Roman"/>
          <w:color w:val="2E74B5" w:themeColor="accent1" w:themeShade="BF"/>
          <w:sz w:val="24"/>
          <w:szCs w:val="24"/>
          <w:shd w:val="clear" w:color="auto" w:fill="FFFFFF"/>
          <w:vertAlign w:val="superscript"/>
        </w:rPr>
        <w:t xml:space="preserve"> </w:t>
      </w:r>
      <w:r w:rsidR="003A72FC" w:rsidRPr="008D2C16">
        <w:rPr>
          <w:rFonts w:ascii="Times New Roman" w:hAnsi="Times New Roman" w:cs="Times New Roman"/>
          <w:color w:val="000000" w:themeColor="text1"/>
          <w:sz w:val="24"/>
          <w:szCs w:val="24"/>
          <w:shd w:val="clear" w:color="auto" w:fill="FFFFFF"/>
        </w:rPr>
        <w:t>(</w:t>
      </w:r>
      <w:r w:rsidR="00B236A1" w:rsidRPr="008D2C16">
        <w:rPr>
          <w:rFonts w:ascii="Times New Roman" w:hAnsi="Times New Roman" w:cs="Times New Roman"/>
          <w:color w:val="000000" w:themeColor="text1"/>
          <w:sz w:val="24"/>
          <w:szCs w:val="24"/>
          <w:shd w:val="clear" w:color="auto" w:fill="FFFFFF"/>
        </w:rPr>
        <w:t xml:space="preserve">Chong et al. </w:t>
      </w:r>
      <w:r w:rsidR="00B236A1" w:rsidRPr="008D2C16">
        <w:rPr>
          <w:rFonts w:ascii="Times New Roman" w:hAnsi="Times New Roman" w:cs="Times New Roman"/>
          <w:color w:val="2E74B5" w:themeColor="accent1" w:themeShade="BF"/>
          <w:sz w:val="24"/>
          <w:szCs w:val="24"/>
          <w:shd w:val="clear" w:color="auto" w:fill="FFFFFF"/>
        </w:rPr>
        <w:t>2020</w:t>
      </w:r>
      <w:r w:rsidR="003A72FC" w:rsidRPr="008D2C16">
        <w:rPr>
          <w:rFonts w:ascii="Times New Roman" w:hAnsi="Times New Roman" w:cs="Times New Roman"/>
          <w:color w:val="000000" w:themeColor="text1"/>
          <w:sz w:val="24"/>
          <w:szCs w:val="24"/>
          <w:shd w:val="clear" w:color="auto" w:fill="FFFFFF"/>
        </w:rPr>
        <w:t>)</w:t>
      </w:r>
      <w:r w:rsidR="00EB6A81" w:rsidRPr="008D2C16">
        <w:rPr>
          <w:rFonts w:ascii="Times New Roman" w:hAnsi="Times New Roman" w:cs="Times New Roman"/>
          <w:color w:val="000000" w:themeColor="text1"/>
          <w:sz w:val="24"/>
          <w:szCs w:val="24"/>
          <w:shd w:val="clear" w:color="auto" w:fill="FFFFFF"/>
        </w:rPr>
        <w:t>,</w:t>
      </w:r>
      <w:r w:rsidRPr="008D2C16">
        <w:rPr>
          <w:rFonts w:ascii="Times New Roman" w:hAnsi="Times New Roman" w:cs="Times New Roman"/>
          <w:color w:val="0070C0"/>
          <w:sz w:val="24"/>
          <w:szCs w:val="24"/>
          <w:shd w:val="clear" w:color="auto" w:fill="FFFFFF"/>
        </w:rPr>
        <w:t xml:space="preserve"> </w:t>
      </w:r>
      <w:r w:rsidR="00154FBC" w:rsidRPr="008D2C16">
        <w:rPr>
          <w:rFonts w:ascii="Times New Roman" w:hAnsi="Times New Roman" w:cs="Times New Roman"/>
          <w:color w:val="000000" w:themeColor="text1"/>
          <w:sz w:val="24"/>
          <w:szCs w:val="24"/>
          <w:shd w:val="clear" w:color="auto" w:fill="FFFFFF"/>
        </w:rPr>
        <w:t xml:space="preserve">meningococcal </w:t>
      </w:r>
      <w:r w:rsidRPr="008D2C16">
        <w:rPr>
          <w:rFonts w:ascii="Times New Roman" w:hAnsi="Times New Roman" w:cs="Times New Roman"/>
          <w:color w:val="000000" w:themeColor="text1"/>
          <w:sz w:val="24"/>
          <w:szCs w:val="24"/>
          <w:shd w:val="clear" w:color="auto" w:fill="FFFFFF"/>
        </w:rPr>
        <w:t>meningitis</w:t>
      </w:r>
      <w:r w:rsidR="003A72FC" w:rsidRPr="008D2C16">
        <w:rPr>
          <w:rFonts w:ascii="Times New Roman" w:hAnsi="Times New Roman" w:cs="Times New Roman"/>
          <w:color w:val="0070C0"/>
          <w:sz w:val="24"/>
          <w:szCs w:val="24"/>
          <w:shd w:val="clear" w:color="auto" w:fill="FFFFFF"/>
          <w:vertAlign w:val="superscript"/>
        </w:rPr>
        <w:t xml:space="preserve"> </w:t>
      </w:r>
      <w:r w:rsidR="003A72FC" w:rsidRPr="008D2C16">
        <w:rPr>
          <w:rFonts w:ascii="Times New Roman" w:hAnsi="Times New Roman" w:cs="Times New Roman"/>
          <w:color w:val="000000" w:themeColor="text1"/>
          <w:sz w:val="24"/>
          <w:szCs w:val="24"/>
          <w:shd w:val="clear" w:color="auto" w:fill="FFFFFF"/>
        </w:rPr>
        <w:t>(</w:t>
      </w:r>
      <w:r w:rsidR="00B236A1" w:rsidRPr="008D2C16">
        <w:rPr>
          <w:rFonts w:ascii="Times New Roman" w:hAnsi="Times New Roman" w:cs="Times New Roman"/>
          <w:sz w:val="24"/>
          <w:szCs w:val="24"/>
          <w:shd w:val="clear" w:color="auto" w:fill="FFFFFF"/>
        </w:rPr>
        <w:t>Salomon</w:t>
      </w:r>
      <w:r w:rsidR="00B236A1" w:rsidRPr="008D2C16">
        <w:rPr>
          <w:rFonts w:ascii="Times New Roman" w:hAnsi="Times New Roman" w:cs="Times New Roman"/>
          <w:color w:val="0070C0"/>
          <w:sz w:val="24"/>
          <w:szCs w:val="24"/>
          <w:shd w:val="clear" w:color="auto" w:fill="FFFFFF"/>
        </w:rPr>
        <w:t xml:space="preserve"> </w:t>
      </w:r>
      <w:r w:rsidR="00B236A1" w:rsidRPr="008D2C16">
        <w:rPr>
          <w:rFonts w:ascii="Times New Roman" w:hAnsi="Times New Roman" w:cs="Times New Roman"/>
          <w:sz w:val="24"/>
          <w:szCs w:val="24"/>
          <w:shd w:val="clear" w:color="auto" w:fill="FFFFFF"/>
        </w:rPr>
        <w:t>et al.</w:t>
      </w:r>
      <w:r w:rsidR="00B236A1" w:rsidRPr="008D2C16">
        <w:rPr>
          <w:rFonts w:ascii="Times New Roman" w:hAnsi="Times New Roman" w:cs="Times New Roman"/>
          <w:color w:val="0070C0"/>
          <w:sz w:val="24"/>
          <w:szCs w:val="24"/>
          <w:shd w:val="clear" w:color="auto" w:fill="FFFFFF"/>
        </w:rPr>
        <w:t xml:space="preserve"> 2020</w:t>
      </w:r>
      <w:r w:rsidR="003A72FC" w:rsidRPr="008D2C16">
        <w:rPr>
          <w:rFonts w:ascii="Times New Roman" w:hAnsi="Times New Roman" w:cs="Times New Roman"/>
          <w:color w:val="000000" w:themeColor="text1"/>
          <w:sz w:val="24"/>
          <w:szCs w:val="24"/>
          <w:shd w:val="clear" w:color="auto" w:fill="FFFFFF"/>
        </w:rPr>
        <w:t>)</w:t>
      </w:r>
      <w:r w:rsidR="00EB6A81" w:rsidRPr="008D2C16">
        <w:rPr>
          <w:rFonts w:ascii="Times New Roman" w:hAnsi="Times New Roman" w:cs="Times New Roman"/>
          <w:color w:val="000000" w:themeColor="text1"/>
          <w:sz w:val="24"/>
          <w:szCs w:val="24"/>
          <w:shd w:val="clear" w:color="auto" w:fill="FFFFFF"/>
        </w:rPr>
        <w:t>,</w:t>
      </w:r>
      <w:r w:rsidRPr="008D2C16">
        <w:rPr>
          <w:rFonts w:ascii="Times New Roman" w:hAnsi="Times New Roman" w:cs="Times New Roman"/>
          <w:color w:val="0070C0"/>
          <w:sz w:val="24"/>
          <w:szCs w:val="24"/>
          <w:shd w:val="clear" w:color="auto" w:fill="FFFFFF"/>
        </w:rPr>
        <w:t xml:space="preserve"> </w:t>
      </w:r>
      <w:r w:rsidR="00154FBC" w:rsidRPr="008D2C16">
        <w:rPr>
          <w:rFonts w:ascii="Times New Roman" w:hAnsi="Times New Roman" w:cs="Times New Roman"/>
          <w:color w:val="000000" w:themeColor="text1"/>
          <w:sz w:val="24"/>
          <w:szCs w:val="24"/>
          <w:shd w:val="clear" w:color="auto" w:fill="FFFFFF"/>
        </w:rPr>
        <w:t>cryptosporidiosis</w:t>
      </w:r>
      <w:r w:rsidR="003A72FC" w:rsidRPr="008D2C16">
        <w:rPr>
          <w:rFonts w:ascii="Times New Roman" w:hAnsi="Times New Roman" w:cs="Times New Roman"/>
          <w:color w:val="0070C0"/>
          <w:sz w:val="24"/>
          <w:szCs w:val="24"/>
          <w:shd w:val="clear" w:color="auto" w:fill="FFFFFF"/>
          <w:vertAlign w:val="superscript"/>
        </w:rPr>
        <w:t xml:space="preserve"> </w:t>
      </w:r>
      <w:r w:rsidR="003A72FC" w:rsidRPr="008D2C16">
        <w:rPr>
          <w:rFonts w:ascii="Times New Roman" w:hAnsi="Times New Roman" w:cs="Times New Roman"/>
          <w:sz w:val="24"/>
          <w:szCs w:val="24"/>
          <w:shd w:val="clear" w:color="auto" w:fill="FFFFFF"/>
        </w:rPr>
        <w:t>(</w:t>
      </w:r>
      <w:r w:rsidR="00BC0F6F" w:rsidRPr="008D2C16">
        <w:rPr>
          <w:rFonts w:ascii="Times New Roman" w:hAnsi="Times New Roman" w:cs="Times New Roman"/>
          <w:sz w:val="24"/>
          <w:szCs w:val="24"/>
          <w:shd w:val="clear" w:color="auto" w:fill="FFFFFF"/>
        </w:rPr>
        <w:t xml:space="preserve">Hu et al. </w:t>
      </w:r>
      <w:r w:rsidR="00BC0F6F" w:rsidRPr="008D2C16">
        <w:rPr>
          <w:rFonts w:ascii="Times New Roman" w:hAnsi="Times New Roman" w:cs="Times New Roman"/>
          <w:color w:val="0070C0"/>
          <w:sz w:val="24"/>
          <w:szCs w:val="24"/>
          <w:shd w:val="clear" w:color="auto" w:fill="FFFFFF"/>
        </w:rPr>
        <w:t>2007</w:t>
      </w:r>
      <w:r w:rsidR="003A72FC" w:rsidRPr="008D2C16">
        <w:rPr>
          <w:rFonts w:ascii="Times New Roman" w:hAnsi="Times New Roman" w:cs="Times New Roman"/>
          <w:sz w:val="24"/>
          <w:szCs w:val="24"/>
          <w:shd w:val="clear" w:color="auto" w:fill="FFFFFF"/>
        </w:rPr>
        <w:t>)</w:t>
      </w:r>
      <w:r w:rsidR="00EB6A81" w:rsidRPr="008D2C16">
        <w:rPr>
          <w:rFonts w:ascii="Times New Roman" w:hAnsi="Times New Roman" w:cs="Times New Roman"/>
          <w:sz w:val="24"/>
          <w:szCs w:val="24"/>
          <w:shd w:val="clear" w:color="auto" w:fill="FFFFFF"/>
        </w:rPr>
        <w:t>,</w:t>
      </w:r>
      <w:r w:rsidR="00EB6A81" w:rsidRPr="008D2C16">
        <w:rPr>
          <w:rFonts w:ascii="Times New Roman" w:hAnsi="Times New Roman" w:cs="Times New Roman"/>
          <w:color w:val="0070C0"/>
          <w:sz w:val="24"/>
          <w:szCs w:val="24"/>
          <w:shd w:val="clear" w:color="auto" w:fill="FFFFFF"/>
        </w:rPr>
        <w:t xml:space="preserve"> </w:t>
      </w:r>
      <w:r w:rsidRPr="008D2C16">
        <w:rPr>
          <w:rFonts w:ascii="Times New Roman" w:hAnsi="Times New Roman" w:cs="Times New Roman"/>
          <w:color w:val="000000" w:themeColor="text1"/>
          <w:sz w:val="24"/>
          <w:szCs w:val="24"/>
          <w:shd w:val="clear" w:color="auto" w:fill="FFFFFF"/>
        </w:rPr>
        <w:t xml:space="preserve">Rift Valley </w:t>
      </w:r>
      <w:r w:rsidR="00154FBC" w:rsidRPr="008D2C16">
        <w:rPr>
          <w:rFonts w:ascii="Times New Roman" w:hAnsi="Times New Roman" w:cs="Times New Roman"/>
          <w:color w:val="000000" w:themeColor="text1"/>
          <w:sz w:val="24"/>
          <w:szCs w:val="24"/>
          <w:shd w:val="clear" w:color="auto" w:fill="FFFFFF"/>
        </w:rPr>
        <w:t>Fever</w:t>
      </w:r>
      <w:r w:rsidR="003A72FC" w:rsidRPr="008D2C16">
        <w:rPr>
          <w:rFonts w:ascii="Times New Roman" w:hAnsi="Times New Roman" w:cs="Times New Roman"/>
          <w:color w:val="0070C0"/>
          <w:sz w:val="24"/>
          <w:szCs w:val="24"/>
          <w:shd w:val="clear" w:color="auto" w:fill="FFFFFF"/>
          <w:vertAlign w:val="superscript"/>
        </w:rPr>
        <w:t xml:space="preserve"> </w:t>
      </w:r>
      <w:r w:rsidR="003A72FC" w:rsidRPr="008D2C16">
        <w:rPr>
          <w:rFonts w:ascii="Times New Roman" w:hAnsi="Times New Roman" w:cs="Times New Roman"/>
          <w:sz w:val="24"/>
          <w:szCs w:val="24"/>
          <w:shd w:val="clear" w:color="auto" w:fill="FFFFFF"/>
        </w:rPr>
        <w:t>(</w:t>
      </w:r>
      <w:r w:rsidR="00BC0F6F" w:rsidRPr="008D2C16">
        <w:rPr>
          <w:rFonts w:ascii="Times New Roman" w:hAnsi="Times New Roman" w:cs="Times New Roman"/>
          <w:color w:val="0070C0"/>
          <w:sz w:val="24"/>
          <w:szCs w:val="24"/>
          <w:shd w:val="clear" w:color="auto" w:fill="FFFFFF"/>
        </w:rPr>
        <w:t>Mweya et al., 2017</w:t>
      </w:r>
      <w:r w:rsidR="003A72FC" w:rsidRPr="008D2C16">
        <w:rPr>
          <w:rFonts w:ascii="Times New Roman" w:hAnsi="Times New Roman" w:cs="Times New Roman"/>
          <w:sz w:val="24"/>
          <w:szCs w:val="24"/>
          <w:shd w:val="clear" w:color="auto" w:fill="FFFFFF"/>
        </w:rPr>
        <w:t>)</w:t>
      </w:r>
      <w:r w:rsidR="00154FBC" w:rsidRPr="008D2C16">
        <w:rPr>
          <w:rFonts w:ascii="Times New Roman" w:hAnsi="Times New Roman" w:cs="Times New Roman"/>
          <w:color w:val="0070C0"/>
          <w:sz w:val="24"/>
          <w:szCs w:val="24"/>
          <w:shd w:val="clear" w:color="auto" w:fill="FFFFFF"/>
        </w:rPr>
        <w:t xml:space="preserve"> </w:t>
      </w:r>
      <w:r w:rsidRPr="008D2C16">
        <w:rPr>
          <w:rFonts w:ascii="Times New Roman" w:hAnsi="Times New Roman" w:cs="Times New Roman"/>
          <w:color w:val="000000" w:themeColor="text1"/>
          <w:sz w:val="24"/>
          <w:szCs w:val="24"/>
          <w:shd w:val="clear" w:color="auto" w:fill="FFFFFF"/>
        </w:rPr>
        <w:t xml:space="preserve">Kyasanur Forest disease </w:t>
      </w:r>
      <w:r w:rsidR="003730B4" w:rsidRPr="008D2C16">
        <w:rPr>
          <w:rFonts w:ascii="Times New Roman" w:hAnsi="Times New Roman" w:cs="Times New Roman"/>
          <w:color w:val="000000" w:themeColor="text1"/>
          <w:sz w:val="24"/>
          <w:szCs w:val="24"/>
          <w:shd w:val="clear" w:color="auto" w:fill="FFFFFF"/>
        </w:rPr>
        <w:t>(KFD)</w:t>
      </w:r>
      <w:r w:rsidR="003A72FC" w:rsidRPr="008D2C16">
        <w:rPr>
          <w:rFonts w:ascii="Times New Roman" w:hAnsi="Times New Roman" w:cs="Times New Roman"/>
          <w:color w:val="000000" w:themeColor="text1"/>
          <w:sz w:val="24"/>
          <w:szCs w:val="24"/>
          <w:shd w:val="clear" w:color="auto" w:fill="FFFFFF"/>
        </w:rPr>
        <w:t xml:space="preserve"> (</w:t>
      </w:r>
      <w:r w:rsidR="002C148C" w:rsidRPr="008D2C16">
        <w:rPr>
          <w:rFonts w:ascii="Times New Roman" w:hAnsi="Times New Roman" w:cs="Times New Roman"/>
          <w:color w:val="0D0D0D" w:themeColor="text1" w:themeTint="F2"/>
          <w:sz w:val="24"/>
          <w:szCs w:val="24"/>
          <w:shd w:val="clear" w:color="auto" w:fill="FFFFFF"/>
        </w:rPr>
        <w:t xml:space="preserve">Pramanik et al. </w:t>
      </w:r>
      <w:r w:rsidR="002C148C" w:rsidRPr="008D2C16">
        <w:rPr>
          <w:rFonts w:ascii="Times New Roman" w:hAnsi="Times New Roman" w:cs="Times New Roman"/>
          <w:color w:val="2E74B5" w:themeColor="accent1" w:themeShade="BF"/>
          <w:sz w:val="24"/>
          <w:szCs w:val="24"/>
          <w:shd w:val="clear" w:color="auto" w:fill="FFFFFF"/>
        </w:rPr>
        <w:t>2020b</w:t>
      </w:r>
      <w:r w:rsidR="003A72FC" w:rsidRPr="008D2C16">
        <w:rPr>
          <w:rFonts w:ascii="Times New Roman" w:hAnsi="Times New Roman" w:cs="Times New Roman"/>
          <w:color w:val="000000" w:themeColor="text1"/>
          <w:sz w:val="24"/>
          <w:szCs w:val="24"/>
          <w:shd w:val="clear" w:color="auto" w:fill="FFFFFF"/>
        </w:rPr>
        <w:t xml:space="preserve">) </w:t>
      </w:r>
      <w:r w:rsidR="00154FBC" w:rsidRPr="008D2C16">
        <w:rPr>
          <w:rFonts w:ascii="Times New Roman" w:hAnsi="Times New Roman" w:cs="Times New Roman"/>
          <w:color w:val="000000" w:themeColor="text1"/>
          <w:sz w:val="24"/>
          <w:szCs w:val="24"/>
          <w:shd w:val="clear" w:color="auto" w:fill="FFFFFF"/>
        </w:rPr>
        <w:t>and</w:t>
      </w:r>
      <w:r w:rsidR="00154FBC" w:rsidRPr="008D2C16">
        <w:rPr>
          <w:rFonts w:ascii="Times New Roman" w:hAnsi="Times New Roman" w:cs="Times New Roman"/>
          <w:color w:val="0070C0"/>
          <w:sz w:val="24"/>
          <w:szCs w:val="24"/>
          <w:shd w:val="clear" w:color="auto" w:fill="FFFFFF"/>
        </w:rPr>
        <w:t xml:space="preserve"> </w:t>
      </w:r>
      <w:r w:rsidRPr="008D2C16">
        <w:rPr>
          <w:rFonts w:ascii="Times New Roman" w:hAnsi="Times New Roman" w:cs="Times New Roman"/>
          <w:color w:val="0D0D0D" w:themeColor="text1" w:themeTint="F2"/>
          <w:sz w:val="24"/>
          <w:szCs w:val="24"/>
          <w:shd w:val="clear" w:color="auto" w:fill="FFFFFF"/>
        </w:rPr>
        <w:t>Lyme disease</w:t>
      </w:r>
      <w:r w:rsidR="002C148C" w:rsidRPr="008D2C16">
        <w:rPr>
          <w:rFonts w:ascii="Times New Roman" w:hAnsi="Times New Roman" w:cs="Times New Roman"/>
          <w:color w:val="0D0D0D" w:themeColor="text1" w:themeTint="F2"/>
          <w:sz w:val="24"/>
          <w:szCs w:val="24"/>
          <w:shd w:val="clear" w:color="auto" w:fill="FFFFFF"/>
        </w:rPr>
        <w:t xml:space="preserve"> (</w:t>
      </w:r>
      <w:r w:rsidR="003A72FC" w:rsidRPr="008D2C16">
        <w:rPr>
          <w:rFonts w:ascii="Times New Roman" w:hAnsi="Times New Roman" w:cs="Times New Roman"/>
          <w:color w:val="0D0D0D" w:themeColor="text1" w:themeTint="F2"/>
          <w:sz w:val="24"/>
          <w:szCs w:val="24"/>
          <w:shd w:val="clear" w:color="auto" w:fill="FFFFFF"/>
        </w:rPr>
        <w:t xml:space="preserve">Brownstein </w:t>
      </w:r>
      <w:r w:rsidR="003A72FC" w:rsidRPr="008D2C16">
        <w:rPr>
          <w:rFonts w:ascii="Times New Roman" w:hAnsi="Times New Roman" w:cs="Times New Roman"/>
          <w:color w:val="2E74B5" w:themeColor="accent1" w:themeShade="BF"/>
          <w:sz w:val="24"/>
          <w:szCs w:val="24"/>
          <w:shd w:val="clear" w:color="auto" w:fill="FFFFFF"/>
        </w:rPr>
        <w:t>2005</w:t>
      </w:r>
      <w:r w:rsidR="003A72FC" w:rsidRPr="008D2C16">
        <w:rPr>
          <w:rFonts w:ascii="Times New Roman" w:hAnsi="Times New Roman" w:cs="Times New Roman"/>
          <w:color w:val="0D0D0D" w:themeColor="text1" w:themeTint="F2"/>
          <w:sz w:val="24"/>
          <w:szCs w:val="24"/>
          <w:shd w:val="clear" w:color="auto" w:fill="FFFFFF"/>
        </w:rPr>
        <w:t>)</w:t>
      </w:r>
      <w:r w:rsidR="00CF2B73" w:rsidRPr="008D2C16">
        <w:rPr>
          <w:rFonts w:ascii="Times New Roman" w:hAnsi="Times New Roman" w:cs="Times New Roman"/>
          <w:color w:val="0D0D0D" w:themeColor="text1" w:themeTint="F2"/>
          <w:sz w:val="24"/>
          <w:szCs w:val="24"/>
          <w:shd w:val="clear" w:color="auto" w:fill="FFFFFF"/>
        </w:rPr>
        <w:t>.</w:t>
      </w:r>
      <w:r w:rsidRPr="008D2C16">
        <w:rPr>
          <w:rFonts w:ascii="Times New Roman" w:hAnsi="Times New Roman" w:cs="Times New Roman"/>
          <w:color w:val="0070C0"/>
          <w:sz w:val="24"/>
          <w:szCs w:val="24"/>
          <w:shd w:val="clear" w:color="auto" w:fill="FFFFFF"/>
          <w:vertAlign w:val="superscript"/>
        </w:rPr>
        <w:t xml:space="preserve"> </w:t>
      </w:r>
    </w:p>
    <w:p w14:paraId="594D5615" w14:textId="75ECB38A" w:rsidR="009F1170" w:rsidRPr="008D2C16" w:rsidRDefault="00A86905" w:rsidP="009F1170">
      <w:pPr>
        <w:spacing w:before="240" w:after="0" w:line="480" w:lineRule="auto"/>
        <w:jc w:val="both"/>
        <w:rPr>
          <w:rFonts w:ascii="Times New Roman" w:eastAsia="Batang" w:hAnsi="Times New Roman" w:cs="Times New Roman"/>
          <w:color w:val="0070C0"/>
          <w:sz w:val="24"/>
          <w:szCs w:val="24"/>
          <w:vertAlign w:val="superscript"/>
          <w:lang w:val="en-IN"/>
        </w:rPr>
      </w:pPr>
      <w:ins w:id="171" w:author="Padmadas S." w:date="2020-09-25T23:27:00Z">
        <w:r>
          <w:rPr>
            <w:rFonts w:ascii="Times New Roman" w:hAnsi="Times New Roman" w:cs="Times New Roman"/>
            <w:color w:val="000000" w:themeColor="text1"/>
            <w:sz w:val="24"/>
            <w:szCs w:val="24"/>
            <w:shd w:val="clear" w:color="auto" w:fill="FFFFFF"/>
          </w:rPr>
          <w:t xml:space="preserve">There is evidence to </w:t>
        </w:r>
      </w:ins>
      <w:del w:id="172" w:author="Padmadas S." w:date="2020-09-25T23:27:00Z">
        <w:r w:rsidR="00F2435D" w:rsidRPr="008D2C16" w:rsidDel="00A86905">
          <w:rPr>
            <w:rFonts w:ascii="Times New Roman" w:hAnsi="Times New Roman" w:cs="Times New Roman"/>
            <w:color w:val="000000" w:themeColor="text1"/>
            <w:sz w:val="24"/>
            <w:szCs w:val="24"/>
            <w:shd w:val="clear" w:color="auto" w:fill="FFFFFF"/>
          </w:rPr>
          <w:delText xml:space="preserve">Many studies </w:delText>
        </w:r>
      </w:del>
      <w:r w:rsidR="00F2435D" w:rsidRPr="008D2C16">
        <w:rPr>
          <w:rFonts w:ascii="Times New Roman" w:hAnsi="Times New Roman" w:cs="Times New Roman"/>
          <w:color w:val="000000" w:themeColor="text1"/>
          <w:sz w:val="24"/>
          <w:szCs w:val="24"/>
          <w:shd w:val="clear" w:color="auto" w:fill="FFFFFF"/>
        </w:rPr>
        <w:t>suggest that</w:t>
      </w:r>
      <w:del w:id="173" w:author="Padmadas S." w:date="2020-09-25T23:27:00Z">
        <w:r w:rsidR="00F2435D" w:rsidRPr="008D2C16" w:rsidDel="00A86905">
          <w:rPr>
            <w:rFonts w:ascii="Times New Roman" w:hAnsi="Times New Roman" w:cs="Times New Roman"/>
            <w:color w:val="000000" w:themeColor="text1"/>
            <w:sz w:val="24"/>
            <w:szCs w:val="24"/>
            <w:shd w:val="clear" w:color="auto" w:fill="FFFFFF"/>
          </w:rPr>
          <w:delText xml:space="preserve"> the</w:delText>
        </w:r>
      </w:del>
      <w:r w:rsidR="00F2435D" w:rsidRPr="008D2C16">
        <w:rPr>
          <w:rFonts w:ascii="Times New Roman" w:hAnsi="Times New Roman" w:cs="Times New Roman"/>
          <w:color w:val="000000" w:themeColor="text1"/>
          <w:sz w:val="24"/>
          <w:szCs w:val="24"/>
          <w:shd w:val="clear" w:color="auto" w:fill="FFFFFF"/>
        </w:rPr>
        <w:t xml:space="preserve"> climatic conditions</w:t>
      </w:r>
      <w:del w:id="174" w:author="Padmadas S." w:date="2020-09-25T23:28:00Z">
        <w:r w:rsidR="00F2435D" w:rsidRPr="008D2C16" w:rsidDel="00A86905">
          <w:rPr>
            <w:rFonts w:ascii="Times New Roman" w:hAnsi="Times New Roman" w:cs="Times New Roman"/>
            <w:color w:val="000000" w:themeColor="text1"/>
            <w:sz w:val="24"/>
            <w:szCs w:val="24"/>
            <w:shd w:val="clear" w:color="auto" w:fill="FFFFFF"/>
          </w:rPr>
          <w:delText>, e.g.,</w:delText>
        </w:r>
      </w:del>
      <w:ins w:id="175" w:author="Padmadas S." w:date="2020-09-25T23:28:00Z">
        <w:r>
          <w:rPr>
            <w:rFonts w:ascii="Times New Roman" w:hAnsi="Times New Roman" w:cs="Times New Roman"/>
            <w:color w:val="000000" w:themeColor="text1"/>
            <w:sz w:val="24"/>
            <w:szCs w:val="24"/>
            <w:shd w:val="clear" w:color="auto" w:fill="FFFFFF"/>
          </w:rPr>
          <w:t xml:space="preserve"> including</w:t>
        </w:r>
      </w:ins>
      <w:r w:rsidR="00F2435D" w:rsidRPr="008D2C16">
        <w:rPr>
          <w:rFonts w:ascii="Times New Roman" w:hAnsi="Times New Roman" w:cs="Times New Roman"/>
          <w:color w:val="000000" w:themeColor="text1"/>
          <w:sz w:val="24"/>
          <w:szCs w:val="24"/>
          <w:shd w:val="clear" w:color="auto" w:fill="FFFFFF"/>
        </w:rPr>
        <w:t xml:space="preserve"> </w:t>
      </w:r>
      <w:del w:id="176" w:author="Padmadas S." w:date="2020-09-25T23:32:00Z">
        <w:r w:rsidR="007D5560" w:rsidRPr="008D2C16" w:rsidDel="00F22437">
          <w:rPr>
            <w:rFonts w:ascii="Times New Roman" w:hAnsi="Times New Roman" w:cs="Times New Roman"/>
            <w:color w:val="000000" w:themeColor="text1"/>
            <w:sz w:val="24"/>
            <w:szCs w:val="24"/>
            <w:shd w:val="clear" w:color="auto" w:fill="FFFFFF"/>
          </w:rPr>
          <w:delText>humidity and</w:delText>
        </w:r>
        <w:r w:rsidR="004B2F67" w:rsidRPr="008D2C16" w:rsidDel="00F22437">
          <w:rPr>
            <w:rFonts w:ascii="Times New Roman" w:hAnsi="Times New Roman" w:cs="Times New Roman"/>
            <w:color w:val="000000" w:themeColor="text1"/>
            <w:sz w:val="24"/>
            <w:szCs w:val="24"/>
            <w:shd w:val="clear" w:color="auto" w:fill="FFFFFF"/>
          </w:rPr>
          <w:delText xml:space="preserve"> </w:delText>
        </w:r>
      </w:del>
      <w:r w:rsidR="004B2F67" w:rsidRPr="008D2C16">
        <w:rPr>
          <w:rFonts w:ascii="Times New Roman" w:hAnsi="Times New Roman" w:cs="Times New Roman"/>
          <w:color w:val="000000" w:themeColor="text1"/>
          <w:sz w:val="24"/>
          <w:szCs w:val="24"/>
          <w:shd w:val="clear" w:color="auto" w:fill="FFFFFF"/>
        </w:rPr>
        <w:t>temperature</w:t>
      </w:r>
      <w:ins w:id="177" w:author="Padmadas S." w:date="2020-09-25T23:32:00Z">
        <w:r w:rsidR="00F22437">
          <w:rPr>
            <w:rFonts w:ascii="Times New Roman" w:hAnsi="Times New Roman" w:cs="Times New Roman"/>
            <w:color w:val="000000" w:themeColor="text1"/>
            <w:sz w:val="24"/>
            <w:szCs w:val="24"/>
            <w:shd w:val="clear" w:color="auto" w:fill="FFFFFF"/>
          </w:rPr>
          <w:t xml:space="preserve"> and humidity</w:t>
        </w:r>
      </w:ins>
      <w:r w:rsidR="004B2F67" w:rsidRPr="008D2C16">
        <w:rPr>
          <w:rFonts w:ascii="Times New Roman" w:hAnsi="Times New Roman" w:cs="Times New Roman"/>
          <w:color w:val="000000" w:themeColor="text1"/>
          <w:sz w:val="24"/>
          <w:szCs w:val="24"/>
          <w:shd w:val="clear" w:color="auto" w:fill="FFFFFF"/>
        </w:rPr>
        <w:t xml:space="preserve"> </w:t>
      </w:r>
      <w:ins w:id="178" w:author="Padmadas S." w:date="2020-09-25T23:29:00Z">
        <w:r>
          <w:rPr>
            <w:rFonts w:ascii="Times New Roman" w:hAnsi="Times New Roman" w:cs="Times New Roman"/>
            <w:color w:val="000000" w:themeColor="text1"/>
            <w:sz w:val="24"/>
            <w:szCs w:val="24"/>
            <w:shd w:val="clear" w:color="auto" w:fill="FFFFFF"/>
          </w:rPr>
          <w:t xml:space="preserve">had influence </w:t>
        </w:r>
      </w:ins>
      <w:del w:id="179" w:author="Padmadas S." w:date="2020-09-25T23:29:00Z">
        <w:r w:rsidR="00F2435D" w:rsidRPr="008D2C16" w:rsidDel="00A86905">
          <w:rPr>
            <w:rFonts w:ascii="Times New Roman" w:hAnsi="Times New Roman" w:cs="Times New Roman"/>
            <w:color w:val="000000" w:themeColor="text1"/>
            <w:sz w:val="24"/>
            <w:szCs w:val="24"/>
            <w:shd w:val="clear" w:color="auto" w:fill="FFFFFF"/>
          </w:rPr>
          <w:delText xml:space="preserve">play key roles </w:delText>
        </w:r>
      </w:del>
      <w:r w:rsidR="00F2435D" w:rsidRPr="008D2C16">
        <w:rPr>
          <w:rFonts w:ascii="Times New Roman" w:hAnsi="Times New Roman" w:cs="Times New Roman"/>
          <w:color w:val="000000" w:themeColor="text1"/>
          <w:sz w:val="24"/>
          <w:szCs w:val="24"/>
          <w:shd w:val="clear" w:color="auto" w:fill="FFFFFF"/>
        </w:rPr>
        <w:t xml:space="preserve">in spreading </w:t>
      </w:r>
      <w:r w:rsidR="004B2F67" w:rsidRPr="008D2C16">
        <w:rPr>
          <w:rFonts w:ascii="Times New Roman" w:hAnsi="Times New Roman" w:cs="Times New Roman"/>
          <w:color w:val="000000" w:themeColor="text1"/>
          <w:sz w:val="24"/>
          <w:szCs w:val="24"/>
          <w:shd w:val="clear" w:color="auto" w:fill="FFFFFF"/>
        </w:rPr>
        <w:t xml:space="preserve">infectious diseases </w:t>
      </w:r>
      <w:del w:id="180" w:author="Padmadas S." w:date="2020-09-25T23:29:00Z">
        <w:r w:rsidR="004B2F67" w:rsidRPr="008D2C16" w:rsidDel="00A86905">
          <w:rPr>
            <w:rFonts w:ascii="Times New Roman" w:hAnsi="Times New Roman" w:cs="Times New Roman"/>
            <w:color w:val="000000" w:themeColor="text1"/>
            <w:sz w:val="24"/>
            <w:szCs w:val="24"/>
            <w:shd w:val="clear" w:color="auto" w:fill="FFFFFF"/>
          </w:rPr>
          <w:delText xml:space="preserve">including </w:delText>
        </w:r>
      </w:del>
      <w:ins w:id="181" w:author="Padmadas S." w:date="2020-09-25T23:29:00Z">
        <w:r>
          <w:rPr>
            <w:rFonts w:ascii="Times New Roman" w:hAnsi="Times New Roman" w:cs="Times New Roman"/>
            <w:color w:val="000000" w:themeColor="text1"/>
            <w:sz w:val="24"/>
            <w:szCs w:val="24"/>
            <w:shd w:val="clear" w:color="auto" w:fill="FFFFFF"/>
          </w:rPr>
          <w:t>such as</w:t>
        </w:r>
        <w:r w:rsidRPr="008D2C16">
          <w:rPr>
            <w:rFonts w:ascii="Times New Roman" w:hAnsi="Times New Roman" w:cs="Times New Roman"/>
            <w:color w:val="000000" w:themeColor="text1"/>
            <w:sz w:val="24"/>
            <w:szCs w:val="24"/>
            <w:shd w:val="clear" w:color="auto" w:fill="FFFFFF"/>
          </w:rPr>
          <w:t xml:space="preserve"> </w:t>
        </w:r>
      </w:ins>
      <w:r w:rsidR="004B2F67" w:rsidRPr="008D2C16">
        <w:rPr>
          <w:rFonts w:ascii="Times New Roman" w:hAnsi="Times New Roman" w:cs="Times New Roman"/>
          <w:color w:val="000000" w:themeColor="text1"/>
          <w:sz w:val="24"/>
          <w:szCs w:val="24"/>
          <w:shd w:val="clear" w:color="auto" w:fill="FFFFFF"/>
        </w:rPr>
        <w:t>SARS-COV</w:t>
      </w:r>
      <w:r w:rsidR="007D4129" w:rsidRPr="008D2C16">
        <w:rPr>
          <w:rFonts w:ascii="Times New Roman" w:hAnsi="Times New Roman" w:cs="Times New Roman"/>
          <w:color w:val="000000" w:themeColor="text1"/>
          <w:sz w:val="24"/>
          <w:szCs w:val="24"/>
          <w:shd w:val="clear" w:color="auto" w:fill="FFFFFF"/>
        </w:rPr>
        <w:t>-1</w:t>
      </w:r>
      <w:del w:id="182" w:author="Padmadas S." w:date="2020-09-25T23:29:00Z">
        <w:r w:rsidR="00F2435D" w:rsidRPr="008D2C16" w:rsidDel="00A86905">
          <w:rPr>
            <w:rFonts w:ascii="Times New Roman" w:hAnsi="Times New Roman" w:cs="Times New Roman"/>
            <w:color w:val="000000" w:themeColor="text1"/>
            <w:sz w:val="24"/>
            <w:szCs w:val="24"/>
            <w:shd w:val="clear" w:color="auto" w:fill="FFFFFF"/>
          </w:rPr>
          <w:delText>, 2003</w:delText>
        </w:r>
      </w:del>
      <w:r w:rsidR="007C1950" w:rsidRPr="008D2C16">
        <w:rPr>
          <w:rFonts w:ascii="Times New Roman" w:hAnsi="Times New Roman" w:cs="Times New Roman"/>
          <w:color w:val="000000" w:themeColor="text1"/>
          <w:sz w:val="24"/>
          <w:szCs w:val="24"/>
          <w:shd w:val="clear" w:color="auto" w:fill="FFFFFF"/>
        </w:rPr>
        <w:t xml:space="preserve"> (</w:t>
      </w:r>
      <w:r w:rsidR="00333A98" w:rsidRPr="008D2C16">
        <w:rPr>
          <w:rFonts w:ascii="Times New Roman" w:hAnsi="Times New Roman" w:cs="Times New Roman"/>
          <w:sz w:val="24"/>
          <w:szCs w:val="24"/>
          <w:shd w:val="clear" w:color="auto" w:fill="FFFFFF"/>
        </w:rPr>
        <w:t xml:space="preserve">Chan et al. </w:t>
      </w:r>
      <w:r w:rsidR="00333A98" w:rsidRPr="008D2C16">
        <w:rPr>
          <w:rFonts w:ascii="Times New Roman" w:hAnsi="Times New Roman" w:cs="Times New Roman"/>
          <w:color w:val="0070C0"/>
          <w:sz w:val="24"/>
          <w:szCs w:val="24"/>
          <w:shd w:val="clear" w:color="auto" w:fill="FFFFFF"/>
        </w:rPr>
        <w:t xml:space="preserve">2011; </w:t>
      </w:r>
      <w:r w:rsidR="00333A98" w:rsidRPr="008D2C16">
        <w:rPr>
          <w:rFonts w:ascii="Times New Roman" w:hAnsi="Times New Roman" w:cs="Times New Roman"/>
          <w:color w:val="000000" w:themeColor="text1"/>
          <w:sz w:val="24"/>
          <w:szCs w:val="24"/>
          <w:shd w:val="clear" w:color="auto" w:fill="FFFFFF"/>
        </w:rPr>
        <w:t xml:space="preserve">Yuan et al. </w:t>
      </w:r>
      <w:r w:rsidR="00333A98" w:rsidRPr="008D2C16">
        <w:rPr>
          <w:rFonts w:ascii="Times New Roman" w:hAnsi="Times New Roman" w:cs="Times New Roman"/>
          <w:color w:val="2E74B5" w:themeColor="accent1" w:themeShade="BF"/>
          <w:sz w:val="24"/>
          <w:szCs w:val="24"/>
          <w:shd w:val="clear" w:color="auto" w:fill="FFFFFF"/>
        </w:rPr>
        <w:t>2006</w:t>
      </w:r>
      <w:r w:rsidR="0002632A" w:rsidRPr="008D2C16">
        <w:rPr>
          <w:rFonts w:ascii="Times New Roman" w:hAnsi="Times New Roman" w:cs="Times New Roman"/>
          <w:color w:val="2E74B5" w:themeColor="accent1" w:themeShade="BF"/>
          <w:sz w:val="24"/>
          <w:szCs w:val="24"/>
          <w:shd w:val="clear" w:color="auto" w:fill="FFFFFF"/>
        </w:rPr>
        <w:t xml:space="preserve">; </w:t>
      </w:r>
      <w:r w:rsidR="0002632A" w:rsidRPr="008D2C16">
        <w:rPr>
          <w:rFonts w:ascii="Times New Roman" w:hAnsi="Times New Roman" w:cs="Times New Roman"/>
          <w:color w:val="000000" w:themeColor="text1"/>
          <w:sz w:val="24"/>
          <w:szCs w:val="24"/>
          <w:shd w:val="clear" w:color="auto" w:fill="FFFFFF"/>
        </w:rPr>
        <w:t xml:space="preserve">Chong et al. </w:t>
      </w:r>
      <w:r w:rsidR="0002632A" w:rsidRPr="008D2C16">
        <w:rPr>
          <w:rFonts w:ascii="Times New Roman" w:hAnsi="Times New Roman" w:cs="Times New Roman"/>
          <w:color w:val="2E74B5" w:themeColor="accent1" w:themeShade="BF"/>
          <w:sz w:val="24"/>
          <w:szCs w:val="24"/>
          <w:shd w:val="clear" w:color="auto" w:fill="FFFFFF"/>
        </w:rPr>
        <w:t>2020</w:t>
      </w:r>
      <w:r w:rsidR="007C1950" w:rsidRPr="008D2C16">
        <w:rPr>
          <w:rFonts w:ascii="Times New Roman" w:hAnsi="Times New Roman" w:cs="Times New Roman"/>
          <w:color w:val="000000" w:themeColor="text1"/>
          <w:sz w:val="24"/>
          <w:szCs w:val="24"/>
          <w:shd w:val="clear" w:color="auto" w:fill="FFFFFF"/>
        </w:rPr>
        <w:t>)</w:t>
      </w:r>
      <w:r w:rsidR="00CF2B73" w:rsidRPr="008D2C16">
        <w:rPr>
          <w:rFonts w:ascii="Times New Roman" w:hAnsi="Times New Roman" w:cs="Times New Roman"/>
          <w:color w:val="000000" w:themeColor="text1"/>
          <w:sz w:val="24"/>
          <w:szCs w:val="24"/>
          <w:shd w:val="clear" w:color="auto" w:fill="FFFFFF"/>
        </w:rPr>
        <w:t>.</w:t>
      </w:r>
      <w:r w:rsidR="004B2F67" w:rsidRPr="008D2C16">
        <w:rPr>
          <w:rFonts w:ascii="Times New Roman" w:hAnsi="Times New Roman" w:cs="Times New Roman"/>
          <w:color w:val="0070C0"/>
          <w:sz w:val="24"/>
          <w:szCs w:val="24"/>
          <w:shd w:val="clear" w:color="auto" w:fill="FFFFFF"/>
        </w:rPr>
        <w:t xml:space="preserve"> </w:t>
      </w:r>
      <w:r w:rsidR="004B2F67" w:rsidRPr="008D2C16">
        <w:rPr>
          <w:rFonts w:ascii="Times New Roman" w:hAnsi="Times New Roman" w:cs="Times New Roman"/>
          <w:color w:val="0D0D0D" w:themeColor="text1" w:themeTint="F2"/>
          <w:sz w:val="24"/>
          <w:szCs w:val="24"/>
          <w:shd w:val="clear" w:color="auto" w:fill="FFFFFF"/>
        </w:rPr>
        <w:t xml:space="preserve">The </w:t>
      </w:r>
      <w:del w:id="183" w:author="Padmadas S." w:date="2020-09-25T23:29:00Z">
        <w:r w:rsidR="00F2435D" w:rsidRPr="008D2C16" w:rsidDel="00A86905">
          <w:rPr>
            <w:rFonts w:ascii="Times New Roman" w:hAnsi="Times New Roman" w:cs="Times New Roman"/>
            <w:color w:val="000000" w:themeColor="text1"/>
            <w:sz w:val="24"/>
            <w:szCs w:val="24"/>
            <w:shd w:val="clear" w:color="auto" w:fill="FFFFFF"/>
          </w:rPr>
          <w:delText>d</w:delText>
        </w:r>
        <w:r w:rsidR="00EA2657" w:rsidRPr="008D2C16" w:rsidDel="00A86905">
          <w:rPr>
            <w:rFonts w:ascii="Times New Roman" w:hAnsi="Times New Roman" w:cs="Times New Roman"/>
            <w:color w:val="000000" w:themeColor="text1"/>
            <w:sz w:val="24"/>
            <w:szCs w:val="24"/>
            <w:shd w:val="clear" w:color="auto" w:fill="FFFFFF"/>
          </w:rPr>
          <w:delText xml:space="preserve">aily </w:delText>
        </w:r>
      </w:del>
      <w:ins w:id="184" w:author="Padmadas S." w:date="2020-09-25T23:29:00Z">
        <w:r>
          <w:rPr>
            <w:rFonts w:ascii="Times New Roman" w:hAnsi="Times New Roman" w:cs="Times New Roman"/>
            <w:color w:val="000000" w:themeColor="text1"/>
            <w:sz w:val="24"/>
            <w:szCs w:val="24"/>
            <w:shd w:val="clear" w:color="auto" w:fill="FFFFFF"/>
          </w:rPr>
          <w:t>D</w:t>
        </w:r>
        <w:r w:rsidRPr="008D2C16">
          <w:rPr>
            <w:rFonts w:ascii="Times New Roman" w:hAnsi="Times New Roman" w:cs="Times New Roman"/>
            <w:color w:val="000000" w:themeColor="text1"/>
            <w:sz w:val="24"/>
            <w:szCs w:val="24"/>
            <w:shd w:val="clear" w:color="auto" w:fill="FFFFFF"/>
          </w:rPr>
          <w:t xml:space="preserve">aily </w:t>
        </w:r>
      </w:ins>
      <w:del w:id="185" w:author="Padmadas S." w:date="2020-09-25T23:29:00Z">
        <w:r w:rsidR="00F2435D" w:rsidRPr="008D2C16" w:rsidDel="00A86905">
          <w:rPr>
            <w:rFonts w:ascii="Times New Roman" w:hAnsi="Times New Roman" w:cs="Times New Roman"/>
            <w:color w:val="000000" w:themeColor="text1"/>
            <w:sz w:val="24"/>
            <w:szCs w:val="24"/>
            <w:shd w:val="clear" w:color="auto" w:fill="FFFFFF"/>
          </w:rPr>
          <w:delText>i</w:delText>
        </w:r>
        <w:r w:rsidR="00EA2657" w:rsidRPr="008D2C16" w:rsidDel="00A86905">
          <w:rPr>
            <w:rFonts w:ascii="Times New Roman" w:hAnsi="Times New Roman" w:cs="Times New Roman"/>
            <w:color w:val="000000" w:themeColor="text1"/>
            <w:sz w:val="24"/>
            <w:szCs w:val="24"/>
            <w:shd w:val="clear" w:color="auto" w:fill="FFFFFF"/>
          </w:rPr>
          <w:delText xml:space="preserve">ncidence </w:delText>
        </w:r>
      </w:del>
      <w:ins w:id="186" w:author="Padmadas S." w:date="2020-09-25T23:29:00Z">
        <w:r>
          <w:rPr>
            <w:rFonts w:ascii="Times New Roman" w:hAnsi="Times New Roman" w:cs="Times New Roman"/>
            <w:color w:val="000000" w:themeColor="text1"/>
            <w:sz w:val="24"/>
            <w:szCs w:val="24"/>
            <w:shd w:val="clear" w:color="auto" w:fill="FFFFFF"/>
          </w:rPr>
          <w:t>I</w:t>
        </w:r>
        <w:r w:rsidRPr="008D2C16">
          <w:rPr>
            <w:rFonts w:ascii="Times New Roman" w:hAnsi="Times New Roman" w:cs="Times New Roman"/>
            <w:color w:val="000000" w:themeColor="text1"/>
            <w:sz w:val="24"/>
            <w:szCs w:val="24"/>
            <w:shd w:val="clear" w:color="auto" w:fill="FFFFFF"/>
          </w:rPr>
          <w:t xml:space="preserve">ncidence </w:t>
        </w:r>
      </w:ins>
      <w:del w:id="187" w:author="Padmadas S." w:date="2020-09-25T23:29:00Z">
        <w:r w:rsidR="00F2435D" w:rsidRPr="008D2C16" w:rsidDel="00A86905">
          <w:rPr>
            <w:rFonts w:ascii="Times New Roman" w:hAnsi="Times New Roman" w:cs="Times New Roman"/>
            <w:color w:val="000000" w:themeColor="text1"/>
            <w:sz w:val="24"/>
            <w:szCs w:val="24"/>
            <w:shd w:val="clear" w:color="auto" w:fill="FFFFFF"/>
          </w:rPr>
          <w:delText>r</w:delText>
        </w:r>
        <w:r w:rsidR="00EA2657" w:rsidRPr="008D2C16" w:rsidDel="00A86905">
          <w:rPr>
            <w:rFonts w:ascii="Times New Roman" w:hAnsi="Times New Roman" w:cs="Times New Roman"/>
            <w:color w:val="000000" w:themeColor="text1"/>
            <w:sz w:val="24"/>
            <w:szCs w:val="24"/>
            <w:shd w:val="clear" w:color="auto" w:fill="FFFFFF"/>
          </w:rPr>
          <w:delText xml:space="preserve">ate </w:delText>
        </w:r>
      </w:del>
      <w:ins w:id="188" w:author="Padmadas S." w:date="2020-09-25T23:29:00Z">
        <w:r>
          <w:rPr>
            <w:rFonts w:ascii="Times New Roman" w:hAnsi="Times New Roman" w:cs="Times New Roman"/>
            <w:color w:val="000000" w:themeColor="text1"/>
            <w:sz w:val="24"/>
            <w:szCs w:val="24"/>
            <w:shd w:val="clear" w:color="auto" w:fill="FFFFFF"/>
          </w:rPr>
          <w:t>R</w:t>
        </w:r>
        <w:r w:rsidRPr="008D2C16">
          <w:rPr>
            <w:rFonts w:ascii="Times New Roman" w:hAnsi="Times New Roman" w:cs="Times New Roman"/>
            <w:color w:val="000000" w:themeColor="text1"/>
            <w:sz w:val="24"/>
            <w:szCs w:val="24"/>
            <w:shd w:val="clear" w:color="auto" w:fill="FFFFFF"/>
          </w:rPr>
          <w:t xml:space="preserve">ate </w:t>
        </w:r>
      </w:ins>
      <w:r w:rsidR="007D5560" w:rsidRPr="008D2C16">
        <w:rPr>
          <w:rFonts w:ascii="Times New Roman" w:hAnsi="Times New Roman" w:cs="Times New Roman"/>
          <w:color w:val="000000" w:themeColor="text1"/>
          <w:sz w:val="24"/>
          <w:szCs w:val="24"/>
          <w:shd w:val="clear" w:color="auto" w:fill="FFFFFF"/>
        </w:rPr>
        <w:t xml:space="preserve">(DIR) </w:t>
      </w:r>
      <w:r w:rsidR="00991344" w:rsidRPr="008D2C16">
        <w:rPr>
          <w:rFonts w:ascii="Times New Roman" w:hAnsi="Times New Roman" w:cs="Times New Roman"/>
          <w:color w:val="000000" w:themeColor="text1"/>
          <w:sz w:val="24"/>
          <w:szCs w:val="24"/>
          <w:shd w:val="clear" w:color="auto" w:fill="FFFFFF"/>
        </w:rPr>
        <w:t xml:space="preserve">of </w:t>
      </w:r>
      <w:r w:rsidR="00EA2657" w:rsidRPr="008D2C16">
        <w:rPr>
          <w:rFonts w:ascii="Times New Roman" w:hAnsi="Times New Roman" w:cs="Times New Roman"/>
          <w:color w:val="000000" w:themeColor="text1"/>
          <w:sz w:val="24"/>
          <w:szCs w:val="24"/>
          <w:shd w:val="clear" w:color="auto" w:fill="FFFFFF"/>
        </w:rPr>
        <w:t>SARS-COV-1</w:t>
      </w:r>
      <w:r w:rsidR="00991344" w:rsidRPr="008D2C16">
        <w:rPr>
          <w:rFonts w:ascii="Times New Roman" w:hAnsi="Times New Roman" w:cs="Times New Roman"/>
          <w:color w:val="000000" w:themeColor="text1"/>
          <w:sz w:val="24"/>
          <w:szCs w:val="24"/>
          <w:shd w:val="clear" w:color="auto" w:fill="FFFFFF"/>
        </w:rPr>
        <w:t xml:space="preserve"> </w:t>
      </w:r>
      <w:r w:rsidR="00EA2657" w:rsidRPr="008D2C16">
        <w:rPr>
          <w:rFonts w:ascii="Times New Roman" w:hAnsi="Times New Roman" w:cs="Times New Roman"/>
          <w:color w:val="000000" w:themeColor="text1"/>
          <w:sz w:val="24"/>
          <w:szCs w:val="24"/>
          <w:shd w:val="clear" w:color="auto" w:fill="FFFFFF"/>
        </w:rPr>
        <w:t xml:space="preserve">was </w:t>
      </w:r>
      <w:r w:rsidR="004B2F67" w:rsidRPr="008D2C16">
        <w:rPr>
          <w:rFonts w:ascii="Times New Roman" w:hAnsi="Times New Roman" w:cs="Times New Roman"/>
          <w:color w:val="000000" w:themeColor="text1"/>
          <w:sz w:val="24"/>
          <w:szCs w:val="24"/>
          <w:shd w:val="clear" w:color="auto" w:fill="FFFFFF"/>
        </w:rPr>
        <w:t>18 times higher in low</w:t>
      </w:r>
      <w:ins w:id="189" w:author="Padmadas S." w:date="2020-09-25T23:29:00Z">
        <w:r w:rsidR="00B7540D">
          <w:rPr>
            <w:rFonts w:ascii="Times New Roman" w:hAnsi="Times New Roman" w:cs="Times New Roman"/>
            <w:color w:val="000000" w:themeColor="text1"/>
            <w:sz w:val="24"/>
            <w:szCs w:val="24"/>
            <w:shd w:val="clear" w:color="auto" w:fill="FFFFFF"/>
          </w:rPr>
          <w:t>er</w:t>
        </w:r>
      </w:ins>
      <w:r w:rsidR="004B2F67" w:rsidRPr="008D2C16">
        <w:rPr>
          <w:rFonts w:ascii="Times New Roman" w:hAnsi="Times New Roman" w:cs="Times New Roman"/>
          <w:color w:val="000000" w:themeColor="text1"/>
          <w:sz w:val="24"/>
          <w:szCs w:val="24"/>
          <w:shd w:val="clear" w:color="auto" w:fill="FFFFFF"/>
        </w:rPr>
        <w:t xml:space="preserve"> temperature </w:t>
      </w:r>
      <w:r w:rsidR="00F2435D" w:rsidRPr="008D2C16">
        <w:rPr>
          <w:rFonts w:ascii="Times New Roman" w:hAnsi="Times New Roman" w:cs="Times New Roman"/>
          <w:color w:val="000000" w:themeColor="text1"/>
          <w:sz w:val="24"/>
          <w:szCs w:val="24"/>
          <w:shd w:val="clear" w:color="auto" w:fill="FFFFFF"/>
        </w:rPr>
        <w:t xml:space="preserve">than </w:t>
      </w:r>
      <w:del w:id="190" w:author="Padmadas S." w:date="2020-09-25T23:30:00Z">
        <w:r w:rsidR="00F2435D" w:rsidRPr="008D2C16" w:rsidDel="00B7540D">
          <w:rPr>
            <w:rFonts w:ascii="Times New Roman" w:hAnsi="Times New Roman" w:cs="Times New Roman"/>
            <w:color w:val="000000" w:themeColor="text1"/>
            <w:sz w:val="24"/>
            <w:szCs w:val="24"/>
            <w:shd w:val="clear" w:color="auto" w:fill="FFFFFF"/>
          </w:rPr>
          <w:delText xml:space="preserve">that </w:delText>
        </w:r>
      </w:del>
      <w:ins w:id="191" w:author="Padmadas S." w:date="2020-09-25T23:30:00Z">
        <w:r w:rsidR="00B7540D">
          <w:rPr>
            <w:rFonts w:ascii="Times New Roman" w:hAnsi="Times New Roman" w:cs="Times New Roman"/>
            <w:color w:val="000000" w:themeColor="text1"/>
            <w:sz w:val="24"/>
            <w:szCs w:val="24"/>
            <w:shd w:val="clear" w:color="auto" w:fill="FFFFFF"/>
          </w:rPr>
          <w:t>in</w:t>
        </w:r>
        <w:r w:rsidR="00B7540D" w:rsidRPr="008D2C16">
          <w:rPr>
            <w:rFonts w:ascii="Times New Roman" w:hAnsi="Times New Roman" w:cs="Times New Roman"/>
            <w:color w:val="000000" w:themeColor="text1"/>
            <w:sz w:val="24"/>
            <w:szCs w:val="24"/>
            <w:shd w:val="clear" w:color="auto" w:fill="FFFFFF"/>
          </w:rPr>
          <w:t xml:space="preserve"> </w:t>
        </w:r>
      </w:ins>
      <w:r w:rsidR="00F2435D" w:rsidRPr="008D2C16">
        <w:rPr>
          <w:rFonts w:ascii="Times New Roman" w:hAnsi="Times New Roman" w:cs="Times New Roman"/>
          <w:color w:val="000000" w:themeColor="text1"/>
          <w:sz w:val="24"/>
          <w:szCs w:val="24"/>
          <w:shd w:val="clear" w:color="auto" w:fill="FFFFFF"/>
        </w:rPr>
        <w:t>higher temperature</w:t>
      </w:r>
      <w:ins w:id="192" w:author="Padmadas S." w:date="2020-09-25T23:30:00Z">
        <w:r w:rsidR="00B7540D">
          <w:rPr>
            <w:rFonts w:ascii="Times New Roman" w:hAnsi="Times New Roman" w:cs="Times New Roman"/>
            <w:color w:val="000000" w:themeColor="text1"/>
            <w:sz w:val="24"/>
            <w:szCs w:val="24"/>
            <w:shd w:val="clear" w:color="auto" w:fill="FFFFFF"/>
          </w:rPr>
          <w:t xml:space="preserve"> zones</w:t>
        </w:r>
      </w:ins>
      <w:r w:rsidR="007C1950" w:rsidRPr="008D2C16">
        <w:rPr>
          <w:rFonts w:ascii="Times New Roman" w:hAnsi="Times New Roman" w:cs="Times New Roman"/>
          <w:color w:val="000000" w:themeColor="text1"/>
          <w:sz w:val="24"/>
          <w:szCs w:val="24"/>
          <w:shd w:val="clear" w:color="auto" w:fill="FFFFFF"/>
        </w:rPr>
        <w:t xml:space="preserve"> (</w:t>
      </w:r>
      <w:r w:rsidR="00417D7A" w:rsidRPr="008D2C16">
        <w:rPr>
          <w:rFonts w:ascii="Times New Roman" w:hAnsi="Times New Roman" w:cs="Times New Roman"/>
          <w:color w:val="000000" w:themeColor="text1"/>
          <w:sz w:val="24"/>
          <w:szCs w:val="24"/>
          <w:shd w:val="clear" w:color="auto" w:fill="FFFFFF"/>
        </w:rPr>
        <w:t xml:space="preserve">Tan et al. </w:t>
      </w:r>
      <w:r w:rsidR="00417D7A" w:rsidRPr="008D2C16">
        <w:rPr>
          <w:rFonts w:ascii="Times New Roman" w:hAnsi="Times New Roman" w:cs="Times New Roman"/>
          <w:color w:val="2E74B5" w:themeColor="accent1" w:themeShade="BF"/>
          <w:sz w:val="24"/>
          <w:szCs w:val="24"/>
          <w:shd w:val="clear" w:color="auto" w:fill="FFFFFF"/>
        </w:rPr>
        <w:t>2005</w:t>
      </w:r>
      <w:r w:rsidR="007C1950" w:rsidRPr="008D2C16">
        <w:rPr>
          <w:rFonts w:ascii="Times New Roman" w:hAnsi="Times New Roman" w:cs="Times New Roman"/>
          <w:color w:val="000000" w:themeColor="text1"/>
          <w:sz w:val="24"/>
          <w:szCs w:val="24"/>
          <w:shd w:val="clear" w:color="auto" w:fill="FFFFFF"/>
        </w:rPr>
        <w:t>)</w:t>
      </w:r>
      <w:r w:rsidR="00CF2B73" w:rsidRPr="008D2C16">
        <w:rPr>
          <w:rFonts w:ascii="Times New Roman" w:hAnsi="Times New Roman" w:cs="Times New Roman"/>
          <w:color w:val="000000" w:themeColor="text1"/>
          <w:sz w:val="24"/>
          <w:szCs w:val="24"/>
          <w:shd w:val="clear" w:color="auto" w:fill="FFFFFF"/>
        </w:rPr>
        <w:t>.</w:t>
      </w:r>
      <w:r w:rsidR="007F4A00" w:rsidRPr="008D2C16">
        <w:rPr>
          <w:rFonts w:ascii="Times New Roman" w:hAnsi="Times New Roman" w:cs="Times New Roman"/>
          <w:color w:val="0070C0"/>
          <w:sz w:val="24"/>
          <w:szCs w:val="24"/>
          <w:shd w:val="clear" w:color="auto" w:fill="FFFFFF"/>
          <w:vertAlign w:val="superscript"/>
        </w:rPr>
        <w:t xml:space="preserve"> </w:t>
      </w:r>
      <w:r w:rsidR="00F2435D" w:rsidRPr="008D2C16">
        <w:rPr>
          <w:rFonts w:ascii="Times New Roman" w:hAnsi="Times New Roman" w:cs="Times New Roman"/>
          <w:color w:val="000000" w:themeColor="text1"/>
          <w:sz w:val="24"/>
          <w:szCs w:val="24"/>
          <w:shd w:val="clear" w:color="auto" w:fill="FFFFFF"/>
        </w:rPr>
        <w:t>Moreover, high circulation of influenza viral diseases has been found in the winter season in the temperate region of the southern and northern hemispheres</w:t>
      </w:r>
      <w:r w:rsidR="007C1950" w:rsidRPr="008D2C16">
        <w:rPr>
          <w:rFonts w:ascii="Times New Roman" w:hAnsi="Times New Roman" w:cs="Times New Roman"/>
          <w:color w:val="000000" w:themeColor="text1"/>
          <w:sz w:val="24"/>
          <w:szCs w:val="24"/>
          <w:shd w:val="clear" w:color="auto" w:fill="FFFFFF"/>
        </w:rPr>
        <w:t xml:space="preserve"> (</w:t>
      </w:r>
      <w:r w:rsidR="00417D7A" w:rsidRPr="008D2C16">
        <w:rPr>
          <w:rFonts w:ascii="Times New Roman" w:hAnsi="Times New Roman" w:cs="Times New Roman"/>
          <w:color w:val="000000" w:themeColor="text1"/>
          <w:sz w:val="24"/>
          <w:szCs w:val="24"/>
          <w:shd w:val="clear" w:color="auto" w:fill="FFFFFF"/>
        </w:rPr>
        <w:t xml:space="preserve">Tamerius et al. </w:t>
      </w:r>
      <w:r w:rsidR="00417D7A" w:rsidRPr="008D2C16">
        <w:rPr>
          <w:rFonts w:ascii="Times New Roman" w:hAnsi="Times New Roman" w:cs="Times New Roman"/>
          <w:color w:val="2E74B5" w:themeColor="accent1" w:themeShade="BF"/>
          <w:sz w:val="24"/>
          <w:szCs w:val="24"/>
          <w:shd w:val="clear" w:color="auto" w:fill="FFFFFF"/>
        </w:rPr>
        <w:t xml:space="preserve">2013; </w:t>
      </w:r>
      <w:r w:rsidR="007C1950" w:rsidRPr="008D2C16">
        <w:rPr>
          <w:rFonts w:ascii="Times New Roman" w:hAnsi="Times New Roman" w:cs="Times New Roman"/>
          <w:color w:val="000000" w:themeColor="text1"/>
          <w:sz w:val="24"/>
          <w:szCs w:val="24"/>
          <w:shd w:val="clear" w:color="auto" w:fill="FFFFFF"/>
        </w:rPr>
        <w:t xml:space="preserve">Lemaitre et al. </w:t>
      </w:r>
      <w:r w:rsidR="007C1950" w:rsidRPr="008D2C16">
        <w:rPr>
          <w:rFonts w:ascii="Times New Roman" w:hAnsi="Times New Roman" w:cs="Times New Roman"/>
          <w:color w:val="2E74B5" w:themeColor="accent1" w:themeShade="BF"/>
          <w:sz w:val="24"/>
          <w:szCs w:val="24"/>
          <w:shd w:val="clear" w:color="auto" w:fill="FFFFFF"/>
        </w:rPr>
        <w:t>2019</w:t>
      </w:r>
      <w:r w:rsidR="007C1950" w:rsidRPr="008D2C16">
        <w:rPr>
          <w:rFonts w:ascii="Times New Roman" w:hAnsi="Times New Roman" w:cs="Times New Roman"/>
          <w:color w:val="000000" w:themeColor="text1"/>
          <w:sz w:val="24"/>
          <w:szCs w:val="24"/>
          <w:shd w:val="clear" w:color="auto" w:fill="FFFFFF"/>
        </w:rPr>
        <w:t>)</w:t>
      </w:r>
      <w:r w:rsidR="00CF2B73" w:rsidRPr="008D2C16">
        <w:rPr>
          <w:rFonts w:ascii="Times New Roman" w:hAnsi="Times New Roman" w:cs="Times New Roman"/>
          <w:color w:val="000000" w:themeColor="text1"/>
          <w:sz w:val="24"/>
          <w:szCs w:val="24"/>
          <w:shd w:val="clear" w:color="auto" w:fill="FFFFFF"/>
        </w:rPr>
        <w:t>.</w:t>
      </w:r>
      <w:r w:rsidR="00F2435D" w:rsidRPr="008D2C16">
        <w:rPr>
          <w:rFonts w:ascii="Times New Roman" w:hAnsi="Times New Roman" w:cs="Times New Roman"/>
          <w:color w:val="0070C0"/>
          <w:sz w:val="24"/>
          <w:szCs w:val="24"/>
          <w:shd w:val="clear" w:color="auto" w:fill="FFFFFF"/>
          <w:vertAlign w:val="superscript"/>
        </w:rPr>
        <w:t xml:space="preserve"> </w:t>
      </w:r>
      <w:r w:rsidR="00F2435D" w:rsidRPr="008D2C16">
        <w:rPr>
          <w:rFonts w:ascii="Times New Roman" w:hAnsi="Times New Roman" w:cs="Times New Roman"/>
          <w:color w:val="000000" w:themeColor="text1"/>
          <w:sz w:val="24"/>
          <w:szCs w:val="24"/>
          <w:shd w:val="clear" w:color="auto" w:fill="FFFFFF"/>
        </w:rPr>
        <w:t xml:space="preserve">The relative </w:t>
      </w:r>
      <w:r w:rsidR="00F2435D" w:rsidRPr="008D2C16">
        <w:rPr>
          <w:rFonts w:ascii="Times New Roman" w:hAnsi="Times New Roman" w:cs="Times New Roman"/>
          <w:color w:val="000000" w:themeColor="text1"/>
          <w:sz w:val="24"/>
          <w:szCs w:val="24"/>
          <w:shd w:val="clear" w:color="auto" w:fill="FFFFFF"/>
        </w:rPr>
        <w:lastRenderedPageBreak/>
        <w:t>humidity is also a leading cause of occurrences of the influenza epidemic in the US and Vietnam</w:t>
      </w:r>
      <w:r w:rsidR="007C1950" w:rsidRPr="008D2C16">
        <w:rPr>
          <w:rFonts w:ascii="Times New Roman" w:hAnsi="Times New Roman" w:cs="Times New Roman"/>
          <w:color w:val="000000" w:themeColor="text1"/>
          <w:sz w:val="24"/>
          <w:szCs w:val="24"/>
          <w:shd w:val="clear" w:color="auto" w:fill="FFFFFF"/>
        </w:rPr>
        <w:t xml:space="preserve"> (Dalziel et al. </w:t>
      </w:r>
      <w:r w:rsidR="007C1950" w:rsidRPr="008D2C16">
        <w:rPr>
          <w:rFonts w:ascii="Times New Roman" w:hAnsi="Times New Roman" w:cs="Times New Roman"/>
          <w:color w:val="2E74B5" w:themeColor="accent1" w:themeShade="BF"/>
          <w:sz w:val="24"/>
          <w:szCs w:val="24"/>
          <w:shd w:val="clear" w:color="auto" w:fill="FFFFFF"/>
        </w:rPr>
        <w:t>2018</w:t>
      </w:r>
      <w:r w:rsidR="004D04BD" w:rsidRPr="008D2C16">
        <w:rPr>
          <w:rFonts w:ascii="Times New Roman" w:hAnsi="Times New Roman" w:cs="Times New Roman"/>
          <w:color w:val="2E74B5" w:themeColor="accent1" w:themeShade="BF"/>
          <w:sz w:val="24"/>
          <w:szCs w:val="24"/>
          <w:shd w:val="clear" w:color="auto" w:fill="FFFFFF"/>
        </w:rPr>
        <w:t xml:space="preserve">; </w:t>
      </w:r>
      <w:r w:rsidR="004D04BD" w:rsidRPr="008D2C16">
        <w:rPr>
          <w:rFonts w:ascii="Times New Roman" w:hAnsi="Times New Roman" w:cs="Times New Roman"/>
          <w:sz w:val="24"/>
          <w:szCs w:val="24"/>
          <w:shd w:val="clear" w:color="auto" w:fill="FFFFFF"/>
        </w:rPr>
        <w:t xml:space="preserve">Thai et al. </w:t>
      </w:r>
      <w:r w:rsidR="004D04BD" w:rsidRPr="008D2C16">
        <w:rPr>
          <w:rFonts w:ascii="Times New Roman" w:hAnsi="Times New Roman" w:cs="Times New Roman"/>
          <w:color w:val="0070C0"/>
          <w:sz w:val="24"/>
          <w:szCs w:val="24"/>
          <w:shd w:val="clear" w:color="auto" w:fill="FFFFFF"/>
        </w:rPr>
        <w:t>2015</w:t>
      </w:r>
      <w:r w:rsidR="007C1950" w:rsidRPr="008D2C16">
        <w:rPr>
          <w:rFonts w:ascii="Times New Roman" w:hAnsi="Times New Roman" w:cs="Times New Roman"/>
          <w:color w:val="000000" w:themeColor="text1"/>
          <w:sz w:val="24"/>
          <w:szCs w:val="24"/>
          <w:shd w:val="clear" w:color="auto" w:fill="FFFFFF"/>
        </w:rPr>
        <w:t>).</w:t>
      </w:r>
      <w:r w:rsidR="00F2435D" w:rsidRPr="008D2C16">
        <w:rPr>
          <w:rFonts w:ascii="Times New Roman" w:hAnsi="Times New Roman" w:cs="Times New Roman"/>
          <w:color w:val="0070C0"/>
          <w:sz w:val="24"/>
          <w:szCs w:val="24"/>
          <w:shd w:val="clear" w:color="auto" w:fill="FFFFFF"/>
          <w:vertAlign w:val="superscript"/>
        </w:rPr>
        <w:t xml:space="preserve"> </w:t>
      </w:r>
    </w:p>
    <w:p w14:paraId="3771E311" w14:textId="12F70B88" w:rsidR="009F1170" w:rsidRPr="008D2C16" w:rsidRDefault="00F22437" w:rsidP="009F1170">
      <w:pPr>
        <w:spacing w:before="240" w:after="0" w:line="480" w:lineRule="auto"/>
        <w:jc w:val="both"/>
        <w:rPr>
          <w:rFonts w:ascii="Times New Roman" w:hAnsi="Times New Roman" w:cs="Times New Roman"/>
          <w:color w:val="000000" w:themeColor="text1"/>
          <w:sz w:val="24"/>
          <w:szCs w:val="24"/>
          <w:shd w:val="clear" w:color="auto" w:fill="FFFFFF"/>
          <w:lang w:val="en-IN"/>
        </w:rPr>
      </w:pPr>
      <w:ins w:id="193" w:author="Padmadas S." w:date="2020-09-25T23:34:00Z">
        <w:r>
          <w:rPr>
            <w:rFonts w:ascii="Times New Roman" w:hAnsi="Times New Roman" w:cs="Times New Roman"/>
            <w:color w:val="C00000"/>
            <w:sz w:val="24"/>
            <w:szCs w:val="24"/>
            <w:shd w:val="clear" w:color="auto" w:fill="FFFFFF"/>
          </w:rPr>
          <w:t>Evidence from a few recent studies highlight t</w:t>
        </w:r>
      </w:ins>
      <w:ins w:id="194" w:author="Padmadas S." w:date="2020-09-25T23:32:00Z">
        <w:r>
          <w:rPr>
            <w:rFonts w:ascii="Times New Roman" w:hAnsi="Times New Roman" w:cs="Times New Roman"/>
            <w:color w:val="C00000"/>
            <w:sz w:val="24"/>
            <w:szCs w:val="24"/>
            <w:shd w:val="clear" w:color="auto" w:fill="FFFFFF"/>
          </w:rPr>
          <w:t>he influencing role of temperature and humidity</w:t>
        </w:r>
      </w:ins>
      <w:ins w:id="195" w:author="Padmadas S." w:date="2020-09-25T23:33:00Z">
        <w:r>
          <w:rPr>
            <w:rFonts w:ascii="Times New Roman" w:hAnsi="Times New Roman" w:cs="Times New Roman"/>
            <w:color w:val="C00000"/>
            <w:sz w:val="24"/>
            <w:szCs w:val="24"/>
            <w:shd w:val="clear" w:color="auto" w:fill="FFFFFF"/>
          </w:rPr>
          <w:t xml:space="preserve"> associated with COVID-19</w:t>
        </w:r>
      </w:ins>
      <w:del w:id="196" w:author="Padmadas S." w:date="2020-09-25T23:34:00Z">
        <w:r w:rsidR="00F2435D" w:rsidRPr="008D2C16" w:rsidDel="00F22437">
          <w:rPr>
            <w:rFonts w:ascii="Times New Roman" w:hAnsi="Times New Roman" w:cs="Times New Roman"/>
            <w:color w:val="C00000"/>
            <w:sz w:val="24"/>
            <w:szCs w:val="24"/>
            <w:shd w:val="clear" w:color="auto" w:fill="FFFFFF"/>
          </w:rPr>
          <w:delText>Few recent studies argued that meteorological factors, e.g., humidity and temperature could drive the pace of ongoing COVID-19 infections</w:delText>
        </w:r>
      </w:del>
      <w:r w:rsidR="007C1950" w:rsidRPr="008D2C16">
        <w:rPr>
          <w:rFonts w:ascii="Times New Roman" w:hAnsi="Times New Roman" w:cs="Times New Roman"/>
          <w:color w:val="C00000"/>
          <w:sz w:val="24"/>
          <w:szCs w:val="24"/>
          <w:shd w:val="clear" w:color="auto" w:fill="FFFFFF"/>
        </w:rPr>
        <w:t xml:space="preserve"> (Wang et al. 2020a; Shi et al. 2020</w:t>
      </w:r>
      <w:r w:rsidR="004C4D89" w:rsidRPr="008D2C16">
        <w:rPr>
          <w:rFonts w:ascii="Times New Roman" w:hAnsi="Times New Roman" w:cs="Times New Roman"/>
          <w:color w:val="C00000"/>
          <w:sz w:val="24"/>
          <w:szCs w:val="24"/>
          <w:shd w:val="clear" w:color="auto" w:fill="FFFFFF"/>
        </w:rPr>
        <w:t xml:space="preserve">; Pramanik et al. </w:t>
      </w:r>
      <w:r w:rsidR="002B764F" w:rsidRPr="008D2C16">
        <w:rPr>
          <w:rFonts w:ascii="Times New Roman" w:hAnsi="Times New Roman" w:cs="Times New Roman"/>
          <w:color w:val="C00000"/>
          <w:sz w:val="24"/>
          <w:szCs w:val="24"/>
          <w:shd w:val="clear" w:color="auto" w:fill="FFFFFF"/>
        </w:rPr>
        <w:t>2020a</w:t>
      </w:r>
      <w:r w:rsidR="00A73C21" w:rsidRPr="008D2C16">
        <w:rPr>
          <w:rFonts w:ascii="Times New Roman" w:hAnsi="Times New Roman" w:cs="Times New Roman"/>
          <w:color w:val="C00000"/>
          <w:sz w:val="24"/>
          <w:szCs w:val="24"/>
          <w:shd w:val="clear" w:color="auto" w:fill="FFFFFF"/>
        </w:rPr>
        <w:t>; Oliveiros et al. 2020</w:t>
      </w:r>
      <w:r w:rsidR="000811D8" w:rsidRPr="008D2C16">
        <w:rPr>
          <w:rFonts w:ascii="Times New Roman" w:hAnsi="Times New Roman" w:cs="Times New Roman"/>
          <w:color w:val="C00000"/>
          <w:sz w:val="24"/>
          <w:szCs w:val="24"/>
          <w:shd w:val="clear" w:color="auto" w:fill="FFFFFF"/>
        </w:rPr>
        <w:t>)</w:t>
      </w:r>
      <w:ins w:id="197" w:author="Padmadas S." w:date="2020-09-25T23:34:00Z">
        <w:r>
          <w:rPr>
            <w:rFonts w:ascii="Times New Roman" w:hAnsi="Times New Roman" w:cs="Times New Roman"/>
            <w:color w:val="C00000"/>
            <w:sz w:val="24"/>
            <w:szCs w:val="24"/>
            <w:shd w:val="clear" w:color="auto" w:fill="FFFFFF"/>
          </w:rPr>
          <w:t>,</w:t>
        </w:r>
      </w:ins>
      <w:r w:rsidR="000811D8" w:rsidRPr="008D2C16">
        <w:rPr>
          <w:rFonts w:ascii="Times New Roman" w:hAnsi="Times New Roman" w:cs="Times New Roman"/>
          <w:color w:val="C00000"/>
          <w:sz w:val="24"/>
          <w:szCs w:val="24"/>
          <w:shd w:val="clear" w:color="auto" w:fill="FFFFFF"/>
        </w:rPr>
        <w:t xml:space="preserve"> and</w:t>
      </w:r>
      <w:r w:rsidR="00F2435D" w:rsidRPr="008D2C16">
        <w:rPr>
          <w:rFonts w:ascii="Times New Roman" w:hAnsi="Times New Roman" w:cs="Times New Roman"/>
          <w:color w:val="C00000"/>
          <w:sz w:val="24"/>
          <w:szCs w:val="24"/>
          <w:shd w:val="clear" w:color="auto" w:fill="FFFFFF"/>
        </w:rPr>
        <w:t xml:space="preserve"> local climatic conditions may </w:t>
      </w:r>
      <w:del w:id="198" w:author="Padmadas S." w:date="2020-09-25T23:35:00Z">
        <w:r w:rsidR="00F2435D" w:rsidRPr="008D2C16" w:rsidDel="00F22437">
          <w:rPr>
            <w:rFonts w:ascii="Times New Roman" w:hAnsi="Times New Roman" w:cs="Times New Roman"/>
            <w:color w:val="C00000"/>
            <w:sz w:val="24"/>
            <w:szCs w:val="24"/>
            <w:shd w:val="clear" w:color="auto" w:fill="FFFFFF"/>
          </w:rPr>
          <w:delText xml:space="preserve">drive </w:delText>
        </w:r>
      </w:del>
      <w:ins w:id="199" w:author="Padmadas S." w:date="2020-09-25T23:35:00Z">
        <w:r>
          <w:rPr>
            <w:rFonts w:ascii="Times New Roman" w:hAnsi="Times New Roman" w:cs="Times New Roman"/>
            <w:color w:val="C00000"/>
            <w:sz w:val="24"/>
            <w:szCs w:val="24"/>
            <w:shd w:val="clear" w:color="auto" w:fill="FFFFFF"/>
          </w:rPr>
          <w:t>contribute to</w:t>
        </w:r>
        <w:r w:rsidRPr="008D2C16">
          <w:rPr>
            <w:rFonts w:ascii="Times New Roman" w:hAnsi="Times New Roman" w:cs="Times New Roman"/>
            <w:color w:val="C00000"/>
            <w:sz w:val="24"/>
            <w:szCs w:val="24"/>
            <w:shd w:val="clear" w:color="auto" w:fill="FFFFFF"/>
          </w:rPr>
          <w:t xml:space="preserve"> </w:t>
        </w:r>
      </w:ins>
      <w:r w:rsidR="00F2435D" w:rsidRPr="008D2C16">
        <w:rPr>
          <w:rFonts w:ascii="Times New Roman" w:hAnsi="Times New Roman" w:cs="Times New Roman"/>
          <w:color w:val="C00000"/>
          <w:sz w:val="24"/>
          <w:szCs w:val="24"/>
          <w:shd w:val="clear" w:color="auto" w:fill="FFFFFF"/>
        </w:rPr>
        <w:t>COVID-19 growth rate</w:t>
      </w:r>
      <w:r w:rsidR="007C1950" w:rsidRPr="008D2C16">
        <w:rPr>
          <w:rFonts w:ascii="Times New Roman" w:hAnsi="Times New Roman" w:cs="Times New Roman"/>
          <w:color w:val="C00000"/>
          <w:sz w:val="24"/>
          <w:szCs w:val="24"/>
          <w:shd w:val="clear" w:color="auto" w:fill="FFFFFF"/>
        </w:rPr>
        <w:t xml:space="preserve"> (</w:t>
      </w:r>
      <w:r w:rsidR="00B90874" w:rsidRPr="008D2C16">
        <w:rPr>
          <w:rFonts w:ascii="Times New Roman" w:hAnsi="Times New Roman" w:cs="Times New Roman"/>
          <w:color w:val="C00000"/>
          <w:sz w:val="24"/>
          <w:szCs w:val="24"/>
        </w:rPr>
        <w:t>Ficetola and Rubolini 2020</w:t>
      </w:r>
      <w:r w:rsidR="007C1950" w:rsidRPr="008D2C16">
        <w:rPr>
          <w:rFonts w:ascii="Times New Roman" w:hAnsi="Times New Roman" w:cs="Times New Roman"/>
          <w:color w:val="C00000"/>
          <w:sz w:val="24"/>
          <w:szCs w:val="24"/>
          <w:shd w:val="clear" w:color="auto" w:fill="FFFFFF"/>
        </w:rPr>
        <w:t>)</w:t>
      </w:r>
      <w:r w:rsidR="00CF2B73" w:rsidRPr="008D2C16">
        <w:rPr>
          <w:rFonts w:ascii="Times New Roman" w:hAnsi="Times New Roman" w:cs="Times New Roman"/>
          <w:color w:val="C00000"/>
          <w:sz w:val="24"/>
          <w:szCs w:val="24"/>
          <w:shd w:val="clear" w:color="auto" w:fill="FFFFFF"/>
        </w:rPr>
        <w:t>.</w:t>
      </w:r>
      <w:r w:rsidR="00F2435D" w:rsidRPr="008D2C16">
        <w:rPr>
          <w:rFonts w:ascii="Times New Roman" w:hAnsi="Times New Roman" w:cs="Times New Roman"/>
          <w:color w:val="C00000"/>
          <w:sz w:val="24"/>
          <w:szCs w:val="24"/>
          <w:shd w:val="clear" w:color="auto" w:fill="FFFFFF"/>
          <w:vertAlign w:val="superscript"/>
        </w:rPr>
        <w:t xml:space="preserve"> </w:t>
      </w:r>
      <w:del w:id="200" w:author="Padmadas S." w:date="2020-09-25T23:35:00Z">
        <w:r w:rsidR="00F2435D" w:rsidRPr="008D2C16" w:rsidDel="00F22437">
          <w:rPr>
            <w:rFonts w:ascii="Times New Roman" w:hAnsi="Times New Roman" w:cs="Times New Roman"/>
            <w:color w:val="000000" w:themeColor="text1"/>
            <w:sz w:val="24"/>
            <w:szCs w:val="24"/>
            <w:shd w:val="clear" w:color="auto" w:fill="FFFFFF"/>
          </w:rPr>
          <w:delText>Yet</w:delText>
        </w:r>
      </w:del>
      <w:ins w:id="201" w:author="Padmadas S." w:date="2020-09-25T23:37:00Z">
        <w:r>
          <w:rPr>
            <w:rFonts w:ascii="Times New Roman" w:hAnsi="Times New Roman" w:cs="Times New Roman"/>
            <w:color w:val="000000" w:themeColor="text1"/>
            <w:sz w:val="24"/>
            <w:szCs w:val="24"/>
            <w:shd w:val="clear" w:color="auto" w:fill="FFFFFF"/>
          </w:rPr>
          <w:t xml:space="preserve">However, most of these studies </w:t>
        </w:r>
        <w:proofErr w:type="gramStart"/>
        <w:r>
          <w:rPr>
            <w:rFonts w:ascii="Times New Roman" w:hAnsi="Times New Roman" w:cs="Times New Roman"/>
            <w:color w:val="000000" w:themeColor="text1"/>
            <w:sz w:val="24"/>
            <w:szCs w:val="24"/>
            <w:shd w:val="clear" w:color="auto" w:fill="FFFFFF"/>
          </w:rPr>
          <w:t>are based</w:t>
        </w:r>
        <w:proofErr w:type="gramEnd"/>
        <w:r>
          <w:rPr>
            <w:rFonts w:ascii="Times New Roman" w:hAnsi="Times New Roman" w:cs="Times New Roman"/>
            <w:color w:val="000000" w:themeColor="text1"/>
            <w:sz w:val="24"/>
            <w:szCs w:val="24"/>
            <w:shd w:val="clear" w:color="auto" w:fill="FFFFFF"/>
          </w:rPr>
          <w:t xml:space="preserve"> on limited climatic variables</w:t>
        </w:r>
      </w:ins>
      <w:ins w:id="202" w:author="Padmadas S." w:date="2020-09-25T23:38:00Z">
        <w:r>
          <w:rPr>
            <w:rFonts w:ascii="Times New Roman" w:hAnsi="Times New Roman" w:cs="Times New Roman"/>
            <w:color w:val="000000" w:themeColor="text1"/>
            <w:sz w:val="24"/>
            <w:szCs w:val="24"/>
            <w:shd w:val="clear" w:color="auto" w:fill="FFFFFF"/>
          </w:rPr>
          <w:t xml:space="preserve">, </w:t>
        </w:r>
      </w:ins>
      <w:ins w:id="203" w:author="Padmadas S." w:date="2020-09-25T23:37:00Z">
        <w:r>
          <w:rPr>
            <w:rFonts w:ascii="Times New Roman" w:hAnsi="Times New Roman" w:cs="Times New Roman"/>
            <w:color w:val="000000" w:themeColor="text1"/>
            <w:sz w:val="24"/>
            <w:szCs w:val="24"/>
            <w:shd w:val="clear" w:color="auto" w:fill="FFFFFF"/>
          </w:rPr>
          <w:t xml:space="preserve">restricted to </w:t>
        </w:r>
      </w:ins>
      <w:ins w:id="204" w:author="Padmadas S." w:date="2020-09-25T23:39:00Z">
        <w:r>
          <w:rPr>
            <w:rFonts w:ascii="Times New Roman" w:hAnsi="Times New Roman" w:cs="Times New Roman"/>
            <w:color w:val="000000" w:themeColor="text1"/>
            <w:sz w:val="24"/>
            <w:szCs w:val="24"/>
            <w:shd w:val="clear" w:color="auto" w:fill="FFFFFF"/>
          </w:rPr>
          <w:t xml:space="preserve">country or </w:t>
        </w:r>
      </w:ins>
      <w:ins w:id="205" w:author="Padmadas S." w:date="2020-09-25T23:37:00Z">
        <w:r>
          <w:rPr>
            <w:rFonts w:ascii="Times New Roman" w:hAnsi="Times New Roman" w:cs="Times New Roman"/>
            <w:color w:val="000000" w:themeColor="text1"/>
            <w:sz w:val="24"/>
            <w:szCs w:val="24"/>
            <w:shd w:val="clear" w:color="auto" w:fill="FFFFFF"/>
          </w:rPr>
          <w:t xml:space="preserve">regional </w:t>
        </w:r>
      </w:ins>
      <w:ins w:id="206" w:author="Padmadas S." w:date="2020-09-25T23:39:00Z">
        <w:r>
          <w:rPr>
            <w:rFonts w:ascii="Times New Roman" w:hAnsi="Times New Roman" w:cs="Times New Roman"/>
            <w:color w:val="000000" w:themeColor="text1"/>
            <w:sz w:val="24"/>
            <w:szCs w:val="24"/>
            <w:shd w:val="clear" w:color="auto" w:fill="FFFFFF"/>
          </w:rPr>
          <w:t xml:space="preserve">level </w:t>
        </w:r>
      </w:ins>
      <w:ins w:id="207" w:author="Padmadas S." w:date="2020-09-25T23:37:00Z">
        <w:r>
          <w:rPr>
            <w:rFonts w:ascii="Times New Roman" w:hAnsi="Times New Roman" w:cs="Times New Roman"/>
            <w:color w:val="000000" w:themeColor="text1"/>
            <w:sz w:val="24"/>
            <w:szCs w:val="24"/>
            <w:shd w:val="clear" w:color="auto" w:fill="FFFFFF"/>
          </w:rPr>
          <w:t>data</w:t>
        </w:r>
      </w:ins>
      <w:ins w:id="208" w:author="Padmadas S." w:date="2020-09-25T23:38:00Z">
        <w:r>
          <w:rPr>
            <w:rFonts w:ascii="Times New Roman" w:hAnsi="Times New Roman" w:cs="Times New Roman"/>
            <w:color w:val="000000" w:themeColor="text1"/>
            <w:sz w:val="24"/>
            <w:szCs w:val="24"/>
            <w:shd w:val="clear" w:color="auto" w:fill="FFFFFF"/>
          </w:rPr>
          <w:t>.</w:t>
        </w:r>
      </w:ins>
      <w:ins w:id="209" w:author="Padmadas S." w:date="2020-09-25T23:37:00Z">
        <w:r>
          <w:rPr>
            <w:rFonts w:ascii="Times New Roman" w:hAnsi="Times New Roman" w:cs="Times New Roman"/>
            <w:color w:val="000000" w:themeColor="text1"/>
            <w:sz w:val="24"/>
            <w:szCs w:val="24"/>
            <w:shd w:val="clear" w:color="auto" w:fill="FFFFFF"/>
          </w:rPr>
          <w:t xml:space="preserve"> </w:t>
        </w:r>
      </w:ins>
      <w:del w:id="210" w:author="Padmadas S." w:date="2020-09-25T23:38:00Z">
        <w:r w:rsidR="00F2435D" w:rsidRPr="008D2C16" w:rsidDel="00F22437">
          <w:rPr>
            <w:rFonts w:ascii="Times New Roman" w:hAnsi="Times New Roman" w:cs="Times New Roman"/>
            <w:color w:val="000000" w:themeColor="text1"/>
            <w:sz w:val="24"/>
            <w:szCs w:val="24"/>
            <w:shd w:val="clear" w:color="auto" w:fill="FFFFFF"/>
          </w:rPr>
          <w:delText>, t</w:delText>
        </w:r>
      </w:del>
      <w:del w:id="211" w:author="Padmadas S." w:date="2020-09-25T23:39:00Z">
        <w:r w:rsidR="00F2435D" w:rsidRPr="008D2C16" w:rsidDel="00422267">
          <w:rPr>
            <w:rFonts w:ascii="Times New Roman" w:hAnsi="Times New Roman" w:cs="Times New Roman"/>
            <w:color w:val="000000" w:themeColor="text1"/>
            <w:sz w:val="24"/>
            <w:szCs w:val="24"/>
            <w:shd w:val="clear" w:color="auto" w:fill="FFFFFF"/>
          </w:rPr>
          <w:delText>he</w:delText>
        </w:r>
      </w:del>
      <w:ins w:id="212" w:author="Padmadas S." w:date="2020-09-25T23:39:00Z">
        <w:r w:rsidR="00422267">
          <w:rPr>
            <w:rFonts w:ascii="Times New Roman" w:hAnsi="Times New Roman" w:cs="Times New Roman"/>
            <w:color w:val="000000" w:themeColor="text1"/>
            <w:sz w:val="24"/>
            <w:szCs w:val="24"/>
            <w:shd w:val="clear" w:color="auto" w:fill="FFFFFF"/>
          </w:rPr>
          <w:t xml:space="preserve"> There </w:t>
        </w:r>
      </w:ins>
      <w:ins w:id="213" w:author="Padmadas S." w:date="2020-09-25T23:35:00Z">
        <w:r>
          <w:rPr>
            <w:rFonts w:ascii="Times New Roman" w:hAnsi="Times New Roman" w:cs="Times New Roman"/>
            <w:color w:val="000000" w:themeColor="text1"/>
            <w:sz w:val="24"/>
            <w:szCs w:val="24"/>
            <w:shd w:val="clear" w:color="auto" w:fill="FFFFFF"/>
          </w:rPr>
          <w:t xml:space="preserve">is little </w:t>
        </w:r>
      </w:ins>
      <w:ins w:id="214" w:author="Padmadas S." w:date="2020-09-25T23:36:00Z">
        <w:r>
          <w:rPr>
            <w:rFonts w:ascii="Times New Roman" w:hAnsi="Times New Roman" w:cs="Times New Roman"/>
            <w:color w:val="000000" w:themeColor="text1"/>
            <w:sz w:val="24"/>
            <w:szCs w:val="24"/>
            <w:shd w:val="clear" w:color="auto" w:fill="FFFFFF"/>
          </w:rPr>
          <w:t xml:space="preserve">scientific </w:t>
        </w:r>
      </w:ins>
      <w:ins w:id="215" w:author="Padmadas S." w:date="2020-09-25T23:35:00Z">
        <w:r>
          <w:rPr>
            <w:rFonts w:ascii="Times New Roman" w:hAnsi="Times New Roman" w:cs="Times New Roman"/>
            <w:color w:val="000000" w:themeColor="text1"/>
            <w:sz w:val="24"/>
            <w:szCs w:val="24"/>
            <w:shd w:val="clear" w:color="auto" w:fill="FFFFFF"/>
          </w:rPr>
          <w:t>understanding</w:t>
        </w:r>
      </w:ins>
      <w:r w:rsidR="00F2435D" w:rsidRPr="008D2C16">
        <w:rPr>
          <w:rFonts w:ascii="Times New Roman" w:hAnsi="Times New Roman" w:cs="Times New Roman"/>
          <w:color w:val="000000" w:themeColor="text1"/>
          <w:sz w:val="24"/>
          <w:szCs w:val="24"/>
          <w:shd w:val="clear" w:color="auto" w:fill="FFFFFF"/>
        </w:rPr>
        <w:t xml:space="preserve"> </w:t>
      </w:r>
      <w:ins w:id="216" w:author="Padmadas S." w:date="2020-09-25T23:36:00Z">
        <w:r>
          <w:rPr>
            <w:rFonts w:ascii="Times New Roman" w:hAnsi="Times New Roman" w:cs="Times New Roman"/>
            <w:color w:val="000000" w:themeColor="text1"/>
            <w:sz w:val="24"/>
            <w:szCs w:val="24"/>
            <w:shd w:val="clear" w:color="auto" w:fill="FFFFFF"/>
          </w:rPr>
          <w:t xml:space="preserve">of </w:t>
        </w:r>
      </w:ins>
      <w:del w:id="217" w:author="Padmadas S." w:date="2020-09-25T23:36:00Z">
        <w:r w:rsidR="00F2435D" w:rsidRPr="008D2C16" w:rsidDel="00F22437">
          <w:rPr>
            <w:rFonts w:ascii="Times New Roman" w:hAnsi="Times New Roman" w:cs="Times New Roman"/>
            <w:color w:val="000000" w:themeColor="text1"/>
            <w:sz w:val="24"/>
            <w:szCs w:val="24"/>
            <w:shd w:val="clear" w:color="auto" w:fill="FFFFFF"/>
          </w:rPr>
          <w:delText xml:space="preserve">scientific community lacks evidence regarding </w:delText>
        </w:r>
      </w:del>
      <w:r w:rsidR="00F2435D" w:rsidRPr="008D2C16">
        <w:rPr>
          <w:rFonts w:ascii="Times New Roman" w:hAnsi="Times New Roman" w:cs="Times New Roman"/>
          <w:color w:val="000000" w:themeColor="text1"/>
          <w:sz w:val="24"/>
          <w:szCs w:val="24"/>
          <w:shd w:val="clear" w:color="auto" w:fill="FFFFFF"/>
        </w:rPr>
        <w:t>the potential association</w:t>
      </w:r>
      <w:del w:id="218" w:author="Padmadas S." w:date="2020-09-25T23:36:00Z">
        <w:r w:rsidR="00F2435D" w:rsidRPr="008D2C16" w:rsidDel="00F22437">
          <w:rPr>
            <w:rFonts w:ascii="Times New Roman" w:hAnsi="Times New Roman" w:cs="Times New Roman"/>
            <w:color w:val="000000" w:themeColor="text1"/>
            <w:sz w:val="24"/>
            <w:szCs w:val="24"/>
            <w:shd w:val="clear" w:color="auto" w:fill="FFFFFF"/>
          </w:rPr>
          <w:delText>s</w:delText>
        </w:r>
      </w:del>
      <w:r w:rsidR="00F2435D" w:rsidRPr="008D2C16">
        <w:rPr>
          <w:rFonts w:ascii="Times New Roman" w:hAnsi="Times New Roman" w:cs="Times New Roman"/>
          <w:color w:val="000000" w:themeColor="text1"/>
          <w:sz w:val="24"/>
          <w:szCs w:val="24"/>
          <w:shd w:val="clear" w:color="auto" w:fill="FFFFFF"/>
        </w:rPr>
        <w:t xml:space="preserve"> between climatic factors and COVID-19 </w:t>
      </w:r>
      <w:del w:id="219" w:author="Padmadas S." w:date="2020-09-25T23:36:00Z">
        <w:r w:rsidR="00F2435D" w:rsidRPr="008D2C16" w:rsidDel="00F22437">
          <w:rPr>
            <w:rFonts w:ascii="Times New Roman" w:hAnsi="Times New Roman" w:cs="Times New Roman"/>
            <w:color w:val="000000" w:themeColor="text1"/>
            <w:sz w:val="24"/>
            <w:szCs w:val="24"/>
            <w:shd w:val="clear" w:color="auto" w:fill="FFFFFF"/>
          </w:rPr>
          <w:delText xml:space="preserve">cases </w:delText>
        </w:r>
      </w:del>
      <w:ins w:id="220" w:author="Padmadas S." w:date="2020-09-25T23:36:00Z">
        <w:r>
          <w:rPr>
            <w:rFonts w:ascii="Times New Roman" w:hAnsi="Times New Roman" w:cs="Times New Roman"/>
            <w:color w:val="000000" w:themeColor="text1"/>
            <w:sz w:val="24"/>
            <w:szCs w:val="24"/>
            <w:shd w:val="clear" w:color="auto" w:fill="FFFFFF"/>
          </w:rPr>
          <w:t>spread</w:t>
        </w:r>
        <w:r w:rsidRPr="008D2C16">
          <w:rPr>
            <w:rFonts w:ascii="Times New Roman" w:hAnsi="Times New Roman" w:cs="Times New Roman"/>
            <w:color w:val="000000" w:themeColor="text1"/>
            <w:sz w:val="24"/>
            <w:szCs w:val="24"/>
            <w:shd w:val="clear" w:color="auto" w:fill="FFFFFF"/>
          </w:rPr>
          <w:t xml:space="preserve"> </w:t>
        </w:r>
      </w:ins>
      <w:r w:rsidR="00F2435D" w:rsidRPr="008D2C16">
        <w:rPr>
          <w:rFonts w:ascii="Times New Roman" w:hAnsi="Times New Roman" w:cs="Times New Roman"/>
          <w:color w:val="000000" w:themeColor="text1"/>
          <w:sz w:val="24"/>
          <w:szCs w:val="24"/>
          <w:shd w:val="clear" w:color="auto" w:fill="FFFFFF"/>
        </w:rPr>
        <w:t xml:space="preserve">at the global level. </w:t>
      </w:r>
      <w:del w:id="221" w:author="Padmadas S." w:date="2020-09-25T23:40:00Z">
        <w:r w:rsidR="00F2435D" w:rsidRPr="008D2C16" w:rsidDel="00515700">
          <w:rPr>
            <w:rFonts w:ascii="Times New Roman" w:hAnsi="Times New Roman" w:cs="Times New Roman"/>
            <w:color w:val="000000" w:themeColor="text1"/>
            <w:sz w:val="24"/>
            <w:szCs w:val="24"/>
            <w:shd w:val="clear" w:color="auto" w:fill="FFFFFF"/>
          </w:rPr>
          <w:delText xml:space="preserve">Most of the previous studies rely on the evidence from the regional levels of data and limited climatic variables. </w:delText>
        </w:r>
      </w:del>
      <w:r w:rsidR="00F2435D" w:rsidRPr="008D2C16">
        <w:rPr>
          <w:rFonts w:ascii="Times New Roman" w:hAnsi="Times New Roman" w:cs="Times New Roman"/>
          <w:color w:val="000000" w:themeColor="text1"/>
          <w:sz w:val="24"/>
          <w:szCs w:val="24"/>
          <w:shd w:val="clear" w:color="auto" w:fill="FFFFFF"/>
        </w:rPr>
        <w:t>Luo et al. (2020)</w:t>
      </w:r>
      <w:r w:rsidR="00750DC2" w:rsidRPr="008D2C16">
        <w:rPr>
          <w:rFonts w:ascii="Times New Roman" w:hAnsi="Times New Roman" w:cs="Times New Roman"/>
          <w:color w:val="000000" w:themeColor="text1"/>
          <w:sz w:val="24"/>
          <w:szCs w:val="24"/>
          <w:shd w:val="clear" w:color="auto" w:fill="FFFFFF"/>
        </w:rPr>
        <w:t xml:space="preserve"> </w:t>
      </w:r>
      <w:r w:rsidR="00F2435D" w:rsidRPr="008D2C16">
        <w:rPr>
          <w:rFonts w:ascii="Times New Roman" w:hAnsi="Times New Roman" w:cs="Times New Roman"/>
          <w:color w:val="000000" w:themeColor="text1"/>
          <w:sz w:val="24"/>
          <w:szCs w:val="24"/>
          <w:shd w:val="clear" w:color="auto" w:fill="FFFFFF"/>
        </w:rPr>
        <w:t>examined the relationship between province-level climatic variability and increase of COVID-19 reported cases</w:t>
      </w:r>
      <w:ins w:id="222" w:author="Padmadas S." w:date="2020-09-25T23:40:00Z">
        <w:r w:rsidR="00515700">
          <w:rPr>
            <w:rFonts w:ascii="Times New Roman" w:hAnsi="Times New Roman" w:cs="Times New Roman"/>
            <w:color w:val="000000" w:themeColor="text1"/>
            <w:sz w:val="24"/>
            <w:szCs w:val="24"/>
            <w:shd w:val="clear" w:color="auto" w:fill="FFFFFF"/>
          </w:rPr>
          <w:t>,</w:t>
        </w:r>
      </w:ins>
      <w:r w:rsidR="00F2435D" w:rsidRPr="008D2C16">
        <w:rPr>
          <w:rFonts w:ascii="Times New Roman" w:hAnsi="Times New Roman" w:cs="Times New Roman"/>
          <w:color w:val="000000" w:themeColor="text1"/>
          <w:sz w:val="24"/>
          <w:szCs w:val="24"/>
          <w:shd w:val="clear" w:color="auto" w:fill="FFFFFF"/>
        </w:rPr>
        <w:t xml:space="preserve"> and suggested that without extensive public health interventions, increas</w:t>
      </w:r>
      <w:r w:rsidR="00F7389F" w:rsidRPr="008D2C16">
        <w:rPr>
          <w:rFonts w:ascii="Times New Roman" w:hAnsi="Times New Roman" w:cs="Times New Roman"/>
          <w:color w:val="000000" w:themeColor="text1"/>
          <w:sz w:val="24"/>
          <w:szCs w:val="24"/>
          <w:shd w:val="clear" w:color="auto" w:fill="FFFFFF"/>
        </w:rPr>
        <w:t>e in</w:t>
      </w:r>
      <w:r w:rsidR="00F2435D" w:rsidRPr="008D2C16">
        <w:rPr>
          <w:rFonts w:ascii="Times New Roman" w:hAnsi="Times New Roman" w:cs="Times New Roman"/>
          <w:color w:val="000000" w:themeColor="text1"/>
          <w:sz w:val="24"/>
          <w:szCs w:val="24"/>
          <w:shd w:val="clear" w:color="auto" w:fill="FFFFFF"/>
        </w:rPr>
        <w:t xml:space="preserve"> temperature and humidity </w:t>
      </w:r>
      <w:del w:id="223" w:author="Padmadas S." w:date="2020-09-25T23:42:00Z">
        <w:r w:rsidR="00F2435D" w:rsidRPr="008D2C16" w:rsidDel="00515700">
          <w:rPr>
            <w:rFonts w:ascii="Times New Roman" w:hAnsi="Times New Roman" w:cs="Times New Roman"/>
            <w:color w:val="000000" w:themeColor="text1"/>
            <w:sz w:val="24"/>
            <w:szCs w:val="24"/>
            <w:shd w:val="clear" w:color="auto" w:fill="FFFFFF"/>
          </w:rPr>
          <w:delText xml:space="preserve">will </w:delText>
        </w:r>
      </w:del>
      <w:ins w:id="224" w:author="Padmadas S." w:date="2020-09-25T23:42:00Z">
        <w:r w:rsidR="00515700">
          <w:rPr>
            <w:rFonts w:ascii="Times New Roman" w:hAnsi="Times New Roman" w:cs="Times New Roman"/>
            <w:color w:val="000000" w:themeColor="text1"/>
            <w:sz w:val="24"/>
            <w:szCs w:val="24"/>
            <w:shd w:val="clear" w:color="auto" w:fill="FFFFFF"/>
          </w:rPr>
          <w:t>may</w:t>
        </w:r>
        <w:r w:rsidR="00515700" w:rsidRPr="008D2C16">
          <w:rPr>
            <w:rFonts w:ascii="Times New Roman" w:hAnsi="Times New Roman" w:cs="Times New Roman"/>
            <w:color w:val="000000" w:themeColor="text1"/>
            <w:sz w:val="24"/>
            <w:szCs w:val="24"/>
            <w:shd w:val="clear" w:color="auto" w:fill="FFFFFF"/>
          </w:rPr>
          <w:t xml:space="preserve"> </w:t>
        </w:r>
      </w:ins>
      <w:r w:rsidR="00F2435D" w:rsidRPr="008D2C16">
        <w:rPr>
          <w:rFonts w:ascii="Times New Roman" w:hAnsi="Times New Roman" w:cs="Times New Roman"/>
          <w:color w:val="000000" w:themeColor="text1"/>
          <w:sz w:val="24"/>
          <w:szCs w:val="24"/>
          <w:shd w:val="clear" w:color="auto" w:fill="FFFFFF"/>
        </w:rPr>
        <w:t xml:space="preserve">not lead to a decline in COVID-19 cases. </w:t>
      </w:r>
      <w:del w:id="225" w:author="Padmadas S." w:date="2020-09-25T23:42:00Z">
        <w:r w:rsidR="00F2435D" w:rsidRPr="008D2C16" w:rsidDel="00515700">
          <w:rPr>
            <w:rFonts w:ascii="Times New Roman" w:hAnsi="Times New Roman" w:cs="Times New Roman"/>
            <w:color w:val="000000" w:themeColor="text1"/>
            <w:sz w:val="24"/>
            <w:szCs w:val="24"/>
            <w:shd w:val="clear" w:color="auto" w:fill="FFFFFF"/>
          </w:rPr>
          <w:delText xml:space="preserve">More importantly, </w:delText>
        </w:r>
      </w:del>
      <w:proofErr w:type="spellStart"/>
      <w:r w:rsidR="00F2435D" w:rsidRPr="008D2C16">
        <w:rPr>
          <w:rFonts w:ascii="Times New Roman" w:hAnsi="Times New Roman" w:cs="Times New Roman"/>
          <w:color w:val="000000" w:themeColor="text1"/>
          <w:sz w:val="24"/>
          <w:szCs w:val="24"/>
          <w:shd w:val="clear" w:color="auto" w:fill="FFFFFF"/>
        </w:rPr>
        <w:t>Oliveiros</w:t>
      </w:r>
      <w:proofErr w:type="spellEnd"/>
      <w:r w:rsidR="00F2435D" w:rsidRPr="008D2C16">
        <w:rPr>
          <w:rFonts w:ascii="Times New Roman" w:hAnsi="Times New Roman" w:cs="Times New Roman"/>
          <w:color w:val="000000" w:themeColor="text1"/>
          <w:sz w:val="24"/>
          <w:szCs w:val="24"/>
          <w:shd w:val="clear" w:color="auto" w:fill="FFFFFF"/>
        </w:rPr>
        <w:t xml:space="preserve"> et al. (</w:t>
      </w:r>
      <w:r w:rsidR="00F2435D" w:rsidRPr="008D2C16">
        <w:rPr>
          <w:rFonts w:ascii="Times New Roman" w:hAnsi="Times New Roman" w:cs="Times New Roman"/>
          <w:color w:val="2E74B5" w:themeColor="accent1" w:themeShade="BF"/>
          <w:sz w:val="24"/>
          <w:szCs w:val="24"/>
          <w:shd w:val="clear" w:color="auto" w:fill="FFFFFF"/>
        </w:rPr>
        <w:t>2020</w:t>
      </w:r>
      <w:r w:rsidR="00F2435D" w:rsidRPr="008D2C16">
        <w:rPr>
          <w:rFonts w:ascii="Times New Roman" w:hAnsi="Times New Roman" w:cs="Times New Roman"/>
          <w:color w:val="000000" w:themeColor="text1"/>
          <w:sz w:val="24"/>
          <w:szCs w:val="24"/>
          <w:shd w:val="clear" w:color="auto" w:fill="FFFFFF"/>
        </w:rPr>
        <w:t>)</w:t>
      </w:r>
      <w:r w:rsidR="00F2435D" w:rsidRPr="008D2C16">
        <w:rPr>
          <w:rFonts w:ascii="Times New Roman" w:hAnsi="Times New Roman" w:cs="Times New Roman"/>
          <w:color w:val="0070C0"/>
          <w:sz w:val="24"/>
          <w:szCs w:val="24"/>
          <w:shd w:val="clear" w:color="auto" w:fill="FFFFFF"/>
          <w:vertAlign w:val="superscript"/>
        </w:rPr>
        <w:t xml:space="preserve"> </w:t>
      </w:r>
      <w:del w:id="226" w:author="Padmadas S." w:date="2020-09-25T23:43:00Z">
        <w:r w:rsidR="00F2435D" w:rsidRPr="008D2C16" w:rsidDel="00515700">
          <w:rPr>
            <w:rFonts w:ascii="Times New Roman" w:hAnsi="Times New Roman" w:cs="Times New Roman"/>
            <w:color w:val="000000" w:themeColor="text1"/>
            <w:sz w:val="24"/>
            <w:szCs w:val="24"/>
            <w:shd w:val="clear" w:color="auto" w:fill="FFFFFF"/>
          </w:rPr>
          <w:delText xml:space="preserve">signify </w:delText>
        </w:r>
      </w:del>
      <w:ins w:id="227" w:author="Padmadas S." w:date="2020-09-25T23:43:00Z">
        <w:r w:rsidR="00515700">
          <w:rPr>
            <w:rFonts w:ascii="Times New Roman" w:hAnsi="Times New Roman" w:cs="Times New Roman"/>
            <w:color w:val="000000" w:themeColor="text1"/>
            <w:sz w:val="24"/>
            <w:szCs w:val="24"/>
            <w:shd w:val="clear" w:color="auto" w:fill="FFFFFF"/>
          </w:rPr>
          <w:t xml:space="preserve">argued </w:t>
        </w:r>
      </w:ins>
      <w:r w:rsidR="00734709" w:rsidRPr="008D2C16">
        <w:rPr>
          <w:rFonts w:ascii="Times New Roman" w:hAnsi="Times New Roman" w:cs="Times New Roman"/>
          <w:color w:val="000000" w:themeColor="text1"/>
          <w:sz w:val="24"/>
          <w:szCs w:val="24"/>
          <w:shd w:val="clear" w:color="auto" w:fill="FFFFFF"/>
        </w:rPr>
        <w:t>p</w:t>
      </w:r>
      <w:del w:id="228" w:author="Padmadas S." w:date="2020-09-25T23:43:00Z">
        <w:r w:rsidR="00734709" w:rsidRPr="008D2C16" w:rsidDel="00515700">
          <w:rPr>
            <w:rFonts w:ascii="Times New Roman" w:hAnsi="Times New Roman" w:cs="Times New Roman"/>
            <w:color w:val="000000" w:themeColor="text1"/>
            <w:sz w:val="24"/>
            <w:szCs w:val="24"/>
            <w:shd w:val="clear" w:color="auto" w:fill="FFFFFF"/>
          </w:rPr>
          <w:delText>redictors’</w:delText>
        </w:r>
        <w:r w:rsidR="00F2435D" w:rsidRPr="008D2C16" w:rsidDel="00515700">
          <w:rPr>
            <w:rFonts w:ascii="Times New Roman" w:hAnsi="Times New Roman" w:cs="Times New Roman"/>
            <w:color w:val="000000" w:themeColor="text1"/>
            <w:sz w:val="24"/>
            <w:szCs w:val="24"/>
            <w:shd w:val="clear" w:color="auto" w:fill="FFFFFF"/>
          </w:rPr>
          <w:delText xml:space="preserve"> percentage contribution in the rate of progressions of COVID-19 cases in which</w:delText>
        </w:r>
      </w:del>
      <w:ins w:id="229" w:author="Padmadas S." w:date="2020-09-25T23:43:00Z">
        <w:r w:rsidR="00515700">
          <w:rPr>
            <w:rFonts w:ascii="Times New Roman" w:hAnsi="Times New Roman" w:cs="Times New Roman"/>
            <w:color w:val="000000" w:themeColor="text1"/>
            <w:sz w:val="24"/>
            <w:szCs w:val="24"/>
            <w:shd w:val="clear" w:color="auto" w:fill="FFFFFF"/>
          </w:rPr>
          <w:t xml:space="preserve"> that</w:t>
        </w:r>
      </w:ins>
      <w:r w:rsidR="00F2435D" w:rsidRPr="008D2C16">
        <w:rPr>
          <w:rFonts w:ascii="Times New Roman" w:hAnsi="Times New Roman" w:cs="Times New Roman"/>
          <w:color w:val="000000" w:themeColor="text1"/>
          <w:sz w:val="24"/>
          <w:szCs w:val="24"/>
          <w:shd w:val="clear" w:color="auto" w:fill="FFFFFF"/>
        </w:rPr>
        <w:t xml:space="preserve"> temperature and humidity </w:t>
      </w:r>
      <w:del w:id="230" w:author="Padmadas S." w:date="2020-09-25T23:44:00Z">
        <w:r w:rsidR="00F2435D" w:rsidRPr="008D2C16" w:rsidDel="00515700">
          <w:rPr>
            <w:rFonts w:ascii="Times New Roman" w:hAnsi="Times New Roman" w:cs="Times New Roman"/>
            <w:color w:val="000000" w:themeColor="text1"/>
            <w:sz w:val="24"/>
            <w:szCs w:val="24"/>
            <w:shd w:val="clear" w:color="auto" w:fill="FFFFFF"/>
          </w:rPr>
          <w:delText xml:space="preserve">only </w:delText>
        </w:r>
      </w:del>
      <w:r w:rsidR="00F2435D" w:rsidRPr="008D2C16">
        <w:rPr>
          <w:rFonts w:ascii="Times New Roman" w:hAnsi="Times New Roman" w:cs="Times New Roman"/>
          <w:color w:val="000000" w:themeColor="text1"/>
          <w:sz w:val="24"/>
          <w:szCs w:val="24"/>
          <w:shd w:val="clear" w:color="auto" w:fill="FFFFFF"/>
        </w:rPr>
        <w:t>contribute</w:t>
      </w:r>
      <w:ins w:id="231" w:author="Padmadas S." w:date="2020-09-25T23:43:00Z">
        <w:r w:rsidR="00515700">
          <w:rPr>
            <w:rFonts w:ascii="Times New Roman" w:hAnsi="Times New Roman" w:cs="Times New Roman"/>
            <w:color w:val="000000" w:themeColor="text1"/>
            <w:sz w:val="24"/>
            <w:szCs w:val="24"/>
            <w:shd w:val="clear" w:color="auto" w:fill="FFFFFF"/>
          </w:rPr>
          <w:t>d</w:t>
        </w:r>
      </w:ins>
      <w:r w:rsidR="00F2435D" w:rsidRPr="008D2C16">
        <w:rPr>
          <w:rFonts w:ascii="Times New Roman" w:hAnsi="Times New Roman" w:cs="Times New Roman"/>
          <w:color w:val="000000" w:themeColor="text1"/>
          <w:sz w:val="24"/>
          <w:szCs w:val="24"/>
          <w:shd w:val="clear" w:color="auto" w:fill="FFFFFF"/>
        </w:rPr>
        <w:t xml:space="preserve"> to </w:t>
      </w:r>
      <w:ins w:id="232" w:author="Padmadas S." w:date="2020-09-25T23:44:00Z">
        <w:r w:rsidR="00515700">
          <w:rPr>
            <w:rFonts w:ascii="Times New Roman" w:hAnsi="Times New Roman" w:cs="Times New Roman"/>
            <w:color w:val="000000" w:themeColor="text1"/>
            <w:sz w:val="24"/>
            <w:szCs w:val="24"/>
            <w:shd w:val="clear" w:color="auto" w:fill="FFFFFF"/>
          </w:rPr>
          <w:t xml:space="preserve">only </w:t>
        </w:r>
      </w:ins>
      <w:r w:rsidR="00F2435D" w:rsidRPr="008D2C16">
        <w:rPr>
          <w:rFonts w:ascii="Times New Roman" w:hAnsi="Times New Roman" w:cs="Times New Roman"/>
          <w:color w:val="000000" w:themeColor="text1"/>
          <w:sz w:val="24"/>
          <w:szCs w:val="24"/>
          <w:shd w:val="clear" w:color="auto" w:fill="FFFFFF"/>
        </w:rPr>
        <w:t xml:space="preserve">18% </w:t>
      </w:r>
      <w:ins w:id="233" w:author="Padmadas S." w:date="2020-09-25T23:43:00Z">
        <w:r w:rsidR="00515700">
          <w:rPr>
            <w:rFonts w:ascii="Times New Roman" w:hAnsi="Times New Roman" w:cs="Times New Roman"/>
            <w:color w:val="000000" w:themeColor="text1"/>
            <w:sz w:val="24"/>
            <w:szCs w:val="24"/>
            <w:shd w:val="clear" w:color="auto" w:fill="FFFFFF"/>
          </w:rPr>
          <w:t xml:space="preserve">of variation in the rate of progression of COVID-19 cases, </w:t>
        </w:r>
      </w:ins>
      <w:r w:rsidR="00F2435D" w:rsidRPr="008D2C16">
        <w:rPr>
          <w:rFonts w:ascii="Times New Roman" w:hAnsi="Times New Roman" w:cs="Times New Roman"/>
          <w:color w:val="000000" w:themeColor="text1"/>
          <w:sz w:val="24"/>
          <w:szCs w:val="24"/>
          <w:shd w:val="clear" w:color="auto" w:fill="FFFFFF"/>
        </w:rPr>
        <w:t xml:space="preserve">and remaining 82% </w:t>
      </w:r>
      <w:proofErr w:type="gramStart"/>
      <w:ins w:id="234" w:author="Padmadas S." w:date="2020-09-25T23:43:00Z">
        <w:r w:rsidR="00515700">
          <w:rPr>
            <w:rFonts w:ascii="Times New Roman" w:hAnsi="Times New Roman" w:cs="Times New Roman"/>
            <w:color w:val="000000" w:themeColor="text1"/>
            <w:sz w:val="24"/>
            <w:szCs w:val="24"/>
            <w:shd w:val="clear" w:color="auto" w:fill="FFFFFF"/>
          </w:rPr>
          <w:t>was attributed</w:t>
        </w:r>
        <w:proofErr w:type="gramEnd"/>
        <w:r w:rsidR="00515700">
          <w:rPr>
            <w:rFonts w:ascii="Times New Roman" w:hAnsi="Times New Roman" w:cs="Times New Roman"/>
            <w:color w:val="000000" w:themeColor="text1"/>
            <w:sz w:val="24"/>
            <w:szCs w:val="24"/>
            <w:shd w:val="clear" w:color="auto" w:fill="FFFFFF"/>
          </w:rPr>
          <w:t xml:space="preserve"> </w:t>
        </w:r>
      </w:ins>
      <w:del w:id="235" w:author="Padmadas S." w:date="2020-09-25T23:44:00Z">
        <w:r w:rsidR="00F2435D" w:rsidRPr="008D2C16" w:rsidDel="00515700">
          <w:rPr>
            <w:rFonts w:ascii="Times New Roman" w:hAnsi="Times New Roman" w:cs="Times New Roman"/>
            <w:color w:val="000000" w:themeColor="text1"/>
            <w:sz w:val="24"/>
            <w:szCs w:val="24"/>
            <w:shd w:val="clear" w:color="auto" w:fill="FFFFFF"/>
          </w:rPr>
          <w:delText xml:space="preserve">related </w:delText>
        </w:r>
      </w:del>
      <w:r w:rsidR="00F2435D" w:rsidRPr="008D2C16">
        <w:rPr>
          <w:rFonts w:ascii="Times New Roman" w:hAnsi="Times New Roman" w:cs="Times New Roman"/>
          <w:color w:val="000000" w:themeColor="text1"/>
          <w:sz w:val="24"/>
          <w:szCs w:val="24"/>
          <w:shd w:val="clear" w:color="auto" w:fill="FFFFFF"/>
        </w:rPr>
        <w:t xml:space="preserve">to other factors, such as public health, population, </w:t>
      </w:r>
      <w:ins w:id="236" w:author="Padmadas S." w:date="2020-09-25T23:44:00Z">
        <w:r w:rsidR="00515700">
          <w:rPr>
            <w:rFonts w:ascii="Times New Roman" w:hAnsi="Times New Roman" w:cs="Times New Roman"/>
            <w:color w:val="000000" w:themeColor="text1"/>
            <w:sz w:val="24"/>
            <w:szCs w:val="24"/>
            <w:shd w:val="clear" w:color="auto" w:fill="FFFFFF"/>
          </w:rPr>
          <w:t xml:space="preserve">and </w:t>
        </w:r>
      </w:ins>
      <w:r w:rsidR="00F2435D" w:rsidRPr="008D2C16">
        <w:rPr>
          <w:rFonts w:ascii="Times New Roman" w:hAnsi="Times New Roman" w:cs="Times New Roman"/>
          <w:color w:val="000000" w:themeColor="text1"/>
          <w:sz w:val="24"/>
          <w:szCs w:val="24"/>
          <w:shd w:val="clear" w:color="auto" w:fill="FFFFFF"/>
        </w:rPr>
        <w:t xml:space="preserve">infrastructure. </w:t>
      </w:r>
      <w:del w:id="237" w:author="Padmadas S." w:date="2020-09-25T23:44:00Z">
        <w:r w:rsidR="00F2435D" w:rsidRPr="008D2C16" w:rsidDel="00515700">
          <w:rPr>
            <w:rFonts w:ascii="Times New Roman" w:hAnsi="Times New Roman" w:cs="Times New Roman"/>
            <w:color w:val="000000" w:themeColor="text1"/>
            <w:sz w:val="24"/>
            <w:szCs w:val="24"/>
            <w:shd w:val="clear" w:color="auto" w:fill="FFFFFF"/>
          </w:rPr>
          <w:delText xml:space="preserve">Therefore, it is essential to determine </w:delText>
        </w:r>
        <w:r w:rsidR="00F2435D" w:rsidRPr="008D2C16" w:rsidDel="00515700">
          <w:rPr>
            <w:rFonts w:ascii="Times New Roman" w:hAnsi="Times New Roman" w:cs="Times New Roman"/>
            <w:color w:val="000000" w:themeColor="text1"/>
            <w:sz w:val="24"/>
            <w:szCs w:val="24"/>
            <w:shd w:val="clear" w:color="auto" w:fill="FFFFFF"/>
            <w:lang w:val="en-IN"/>
          </w:rPr>
          <w:delText>the role of climatic factors (e.g., relative humidity and average temperature) behind the spread of COVID-19, to strengthen the knowl</w:delText>
        </w:r>
        <w:r w:rsidR="009F1170" w:rsidRPr="008D2C16" w:rsidDel="00515700">
          <w:rPr>
            <w:rFonts w:ascii="Times New Roman" w:hAnsi="Times New Roman" w:cs="Times New Roman"/>
            <w:color w:val="000000" w:themeColor="text1"/>
            <w:sz w:val="24"/>
            <w:szCs w:val="24"/>
            <w:shd w:val="clear" w:color="auto" w:fill="FFFFFF"/>
            <w:lang w:val="en-IN"/>
          </w:rPr>
          <w:delText>edge base of COVID-19 research.</w:delText>
        </w:r>
      </w:del>
    </w:p>
    <w:p w14:paraId="6C39B7F7" w14:textId="2EB581A5" w:rsidR="00F7389F" w:rsidRPr="008D2C16" w:rsidRDefault="00F2435D" w:rsidP="00012C59">
      <w:pPr>
        <w:spacing w:before="240" w:after="0" w:line="480" w:lineRule="auto"/>
        <w:jc w:val="both"/>
        <w:rPr>
          <w:rFonts w:ascii="Times New Roman" w:eastAsia="Batang" w:hAnsi="Times New Roman" w:cs="Times New Roman"/>
          <w:color w:val="0070C0"/>
          <w:sz w:val="24"/>
          <w:szCs w:val="24"/>
          <w:vertAlign w:val="superscript"/>
          <w:lang w:val="en-IN"/>
        </w:rPr>
      </w:pPr>
      <w:r w:rsidRPr="008D2C16">
        <w:rPr>
          <w:rFonts w:ascii="Times New Roman" w:eastAsia="Batang" w:hAnsi="Times New Roman" w:cs="Times New Roman"/>
          <w:color w:val="0D0D0D" w:themeColor="text1" w:themeTint="F2"/>
          <w:sz w:val="24"/>
          <w:szCs w:val="24"/>
          <w:lang w:val="en-IN"/>
        </w:rPr>
        <w:t>As the virus spread</w:t>
      </w:r>
      <w:ins w:id="238" w:author="Padmadas S." w:date="2020-09-25T23:44:00Z">
        <w:r w:rsidR="00D809E2">
          <w:rPr>
            <w:rFonts w:ascii="Times New Roman" w:eastAsia="Batang" w:hAnsi="Times New Roman" w:cs="Times New Roman"/>
            <w:color w:val="0D0D0D" w:themeColor="text1" w:themeTint="F2"/>
            <w:sz w:val="24"/>
            <w:szCs w:val="24"/>
            <w:lang w:val="en-IN"/>
          </w:rPr>
          <w:t>s</w:t>
        </w:r>
      </w:ins>
      <w:r w:rsidRPr="008D2C16">
        <w:rPr>
          <w:rFonts w:ascii="Times New Roman" w:eastAsia="Batang" w:hAnsi="Times New Roman" w:cs="Times New Roman"/>
          <w:color w:val="0D0D0D" w:themeColor="text1" w:themeTint="F2"/>
          <w:sz w:val="24"/>
          <w:szCs w:val="24"/>
          <w:lang w:val="en-IN"/>
        </w:rPr>
        <w:t xml:space="preserve"> </w:t>
      </w:r>
      <w:ins w:id="239" w:author="Padmadas S." w:date="2020-09-25T23:44:00Z">
        <w:r w:rsidR="00D809E2">
          <w:rPr>
            <w:rFonts w:ascii="Times New Roman" w:eastAsia="Batang" w:hAnsi="Times New Roman" w:cs="Times New Roman"/>
            <w:color w:val="0D0D0D" w:themeColor="text1" w:themeTint="F2"/>
            <w:sz w:val="24"/>
            <w:szCs w:val="24"/>
            <w:lang w:val="en-IN"/>
          </w:rPr>
          <w:t xml:space="preserve">rapidly </w:t>
        </w:r>
      </w:ins>
      <w:r w:rsidRPr="008D2C16">
        <w:rPr>
          <w:rFonts w:ascii="Times New Roman" w:eastAsia="Batang" w:hAnsi="Times New Roman" w:cs="Times New Roman"/>
          <w:color w:val="0D0D0D" w:themeColor="text1" w:themeTint="F2"/>
          <w:sz w:val="24"/>
          <w:szCs w:val="24"/>
          <w:lang w:val="en-IN"/>
        </w:rPr>
        <w:t xml:space="preserve">across the globe, the number of international travellers </w:t>
      </w:r>
      <w:proofErr w:type="gramStart"/>
      <w:ins w:id="240" w:author="Padmadas S." w:date="2020-09-25T23:45:00Z">
        <w:r w:rsidR="00D809E2">
          <w:rPr>
            <w:rFonts w:ascii="Times New Roman" w:eastAsia="Batang" w:hAnsi="Times New Roman" w:cs="Times New Roman"/>
            <w:color w:val="0D0D0D" w:themeColor="text1" w:themeTint="F2"/>
            <w:sz w:val="24"/>
            <w:szCs w:val="24"/>
            <w:lang w:val="en-IN"/>
          </w:rPr>
          <w:t>was deemed</w:t>
        </w:r>
        <w:proofErr w:type="gramEnd"/>
        <w:r w:rsidR="00D809E2">
          <w:rPr>
            <w:rFonts w:ascii="Times New Roman" w:eastAsia="Batang" w:hAnsi="Times New Roman" w:cs="Times New Roman"/>
            <w:color w:val="0D0D0D" w:themeColor="text1" w:themeTint="F2"/>
            <w:sz w:val="24"/>
            <w:szCs w:val="24"/>
            <w:lang w:val="en-IN"/>
          </w:rPr>
          <w:t xml:space="preserve"> </w:t>
        </w:r>
      </w:ins>
      <w:del w:id="241" w:author="Padmadas S." w:date="2020-09-25T23:45:00Z">
        <w:r w:rsidRPr="008D2C16" w:rsidDel="00D809E2">
          <w:rPr>
            <w:rFonts w:ascii="Times New Roman" w:eastAsia="Batang" w:hAnsi="Times New Roman" w:cs="Times New Roman"/>
            <w:color w:val="0D0D0D" w:themeColor="text1" w:themeTint="F2"/>
            <w:sz w:val="24"/>
            <w:szCs w:val="24"/>
            <w:lang w:val="en-IN"/>
          </w:rPr>
          <w:delText xml:space="preserve">is </w:delText>
        </w:r>
      </w:del>
      <w:r w:rsidRPr="008D2C16">
        <w:rPr>
          <w:rFonts w:ascii="Times New Roman" w:eastAsia="Batang" w:hAnsi="Times New Roman" w:cs="Times New Roman"/>
          <w:color w:val="0D0D0D" w:themeColor="text1" w:themeTint="F2"/>
          <w:sz w:val="24"/>
          <w:szCs w:val="24"/>
          <w:lang w:val="en-IN"/>
        </w:rPr>
        <w:t>the primary predictor of COVID-19 outbreak</w:t>
      </w:r>
      <w:r w:rsidR="00750DC2" w:rsidRPr="008D2C16">
        <w:rPr>
          <w:rFonts w:ascii="Times New Roman" w:eastAsia="Batang" w:hAnsi="Times New Roman" w:cs="Times New Roman"/>
          <w:color w:val="0D0D0D" w:themeColor="text1" w:themeTint="F2"/>
          <w:sz w:val="24"/>
          <w:szCs w:val="24"/>
          <w:lang w:val="en-IN"/>
        </w:rPr>
        <w:t xml:space="preserve"> (Luo et al. </w:t>
      </w:r>
      <w:r w:rsidR="00750DC2" w:rsidRPr="008D2C16">
        <w:rPr>
          <w:rFonts w:ascii="Times New Roman" w:eastAsia="Batang" w:hAnsi="Times New Roman" w:cs="Times New Roman"/>
          <w:color w:val="2E74B5" w:themeColor="accent1" w:themeShade="BF"/>
          <w:sz w:val="24"/>
          <w:szCs w:val="24"/>
          <w:lang w:val="en-IN"/>
        </w:rPr>
        <w:t>2020</w:t>
      </w:r>
      <w:r w:rsidR="00750DC2" w:rsidRPr="008D2C16">
        <w:rPr>
          <w:rFonts w:ascii="Times New Roman" w:eastAsia="Batang" w:hAnsi="Times New Roman" w:cs="Times New Roman"/>
          <w:color w:val="0D0D0D" w:themeColor="text1" w:themeTint="F2"/>
          <w:sz w:val="24"/>
          <w:szCs w:val="24"/>
          <w:lang w:val="en-IN"/>
        </w:rPr>
        <w:t>)</w:t>
      </w:r>
      <w:r w:rsidRPr="008D2C16">
        <w:rPr>
          <w:rFonts w:ascii="Times New Roman" w:eastAsia="Batang" w:hAnsi="Times New Roman" w:cs="Times New Roman"/>
          <w:color w:val="0070C0"/>
          <w:sz w:val="24"/>
          <w:szCs w:val="24"/>
          <w:lang w:val="en-IN"/>
        </w:rPr>
        <w:t xml:space="preserve"> </w:t>
      </w:r>
      <w:r w:rsidRPr="008D2C16">
        <w:rPr>
          <w:rFonts w:ascii="Times New Roman" w:eastAsia="Batang" w:hAnsi="Times New Roman" w:cs="Times New Roman"/>
          <w:color w:val="0D0D0D" w:themeColor="text1" w:themeTint="F2"/>
          <w:sz w:val="24"/>
          <w:szCs w:val="24"/>
          <w:lang w:val="en-IN"/>
        </w:rPr>
        <w:t xml:space="preserve">at national, regional, and </w:t>
      </w:r>
      <w:r w:rsidRPr="008D2C16">
        <w:rPr>
          <w:rFonts w:ascii="Times New Roman" w:eastAsia="Batang" w:hAnsi="Times New Roman" w:cs="Times New Roman"/>
          <w:color w:val="0D0D0D" w:themeColor="text1" w:themeTint="F2"/>
          <w:sz w:val="24"/>
          <w:szCs w:val="24"/>
          <w:lang w:val="en-IN"/>
        </w:rPr>
        <w:lastRenderedPageBreak/>
        <w:t xml:space="preserve">local/city level. Due to high community transmission </w:t>
      </w:r>
      <w:del w:id="242" w:author="Padmadas S." w:date="2020-09-25T23:45:00Z">
        <w:r w:rsidRPr="008D2C16" w:rsidDel="00D809E2">
          <w:rPr>
            <w:rFonts w:ascii="Times New Roman" w:eastAsia="Batang" w:hAnsi="Times New Roman" w:cs="Times New Roman"/>
            <w:color w:val="0D0D0D" w:themeColor="text1" w:themeTint="F2"/>
            <w:sz w:val="24"/>
            <w:szCs w:val="24"/>
            <w:lang w:val="en-IN"/>
          </w:rPr>
          <w:delText>efficiency</w:delText>
        </w:r>
      </w:del>
      <w:ins w:id="243" w:author="Padmadas S." w:date="2020-09-25T23:45:00Z">
        <w:r w:rsidR="00D809E2">
          <w:rPr>
            <w:rFonts w:ascii="Times New Roman" w:eastAsia="Batang" w:hAnsi="Times New Roman" w:cs="Times New Roman"/>
            <w:color w:val="0D0D0D" w:themeColor="text1" w:themeTint="F2"/>
            <w:sz w:val="24"/>
            <w:szCs w:val="24"/>
            <w:lang w:val="en-IN"/>
          </w:rPr>
          <w:t>risks</w:t>
        </w:r>
      </w:ins>
      <w:r w:rsidRPr="008D2C16">
        <w:rPr>
          <w:rFonts w:ascii="Times New Roman" w:eastAsia="Batang" w:hAnsi="Times New Roman" w:cs="Times New Roman"/>
          <w:color w:val="0D0D0D" w:themeColor="text1" w:themeTint="F2"/>
          <w:sz w:val="24"/>
          <w:szCs w:val="24"/>
          <w:lang w:val="en-IN"/>
        </w:rPr>
        <w:t xml:space="preserve">, the global cases are increasing </w:t>
      </w:r>
      <w:ins w:id="244" w:author="Padmadas S." w:date="2020-09-25T23:45:00Z">
        <w:r w:rsidR="00D809E2">
          <w:rPr>
            <w:rFonts w:ascii="Times New Roman" w:eastAsia="Batang" w:hAnsi="Times New Roman" w:cs="Times New Roman"/>
            <w:color w:val="0D0D0D" w:themeColor="text1" w:themeTint="F2"/>
            <w:sz w:val="24"/>
            <w:szCs w:val="24"/>
            <w:lang w:val="en-IN"/>
          </w:rPr>
          <w:t xml:space="preserve">on a daily basis </w:t>
        </w:r>
      </w:ins>
      <w:del w:id="245" w:author="Padmadas S." w:date="2020-09-25T23:45:00Z">
        <w:r w:rsidR="00734709" w:rsidRPr="008D2C16" w:rsidDel="00D809E2">
          <w:rPr>
            <w:rFonts w:ascii="Times New Roman" w:eastAsia="Batang" w:hAnsi="Times New Roman" w:cs="Times New Roman"/>
            <w:color w:val="0D0D0D" w:themeColor="text1" w:themeTint="F2"/>
            <w:sz w:val="24"/>
            <w:szCs w:val="24"/>
            <w:lang w:val="en-IN"/>
          </w:rPr>
          <w:delText>day-by-day</w:delText>
        </w:r>
        <w:r w:rsidR="00AC249C" w:rsidRPr="008D2C16" w:rsidDel="00D809E2">
          <w:rPr>
            <w:rFonts w:ascii="Times New Roman" w:eastAsia="Batang" w:hAnsi="Times New Roman" w:cs="Times New Roman"/>
            <w:color w:val="0D0D0D" w:themeColor="text1" w:themeTint="F2"/>
            <w:sz w:val="24"/>
            <w:szCs w:val="24"/>
            <w:lang w:val="en-IN"/>
          </w:rPr>
          <w:delText xml:space="preserve"> </w:delText>
        </w:r>
      </w:del>
      <w:r w:rsidR="00AC249C" w:rsidRPr="008D2C16">
        <w:rPr>
          <w:rFonts w:ascii="Times New Roman" w:eastAsia="Batang" w:hAnsi="Times New Roman" w:cs="Times New Roman"/>
          <w:color w:val="0D0D0D" w:themeColor="text1" w:themeTint="F2"/>
          <w:sz w:val="24"/>
          <w:szCs w:val="24"/>
          <w:lang w:val="en-IN"/>
        </w:rPr>
        <w:t xml:space="preserve">(Ying et al. </w:t>
      </w:r>
      <w:r w:rsidR="00AC249C" w:rsidRPr="008D2C16">
        <w:rPr>
          <w:rFonts w:ascii="Times New Roman" w:eastAsia="Batang" w:hAnsi="Times New Roman" w:cs="Times New Roman"/>
          <w:color w:val="2E74B5" w:themeColor="accent1" w:themeShade="BF"/>
          <w:sz w:val="24"/>
          <w:szCs w:val="24"/>
          <w:lang w:val="en-IN"/>
        </w:rPr>
        <w:t>2020</w:t>
      </w:r>
      <w:r w:rsidR="00AC249C" w:rsidRPr="008D2C16">
        <w:rPr>
          <w:rFonts w:ascii="Times New Roman" w:eastAsia="Batang" w:hAnsi="Times New Roman" w:cs="Times New Roman"/>
          <w:color w:val="0D0D0D" w:themeColor="text1" w:themeTint="F2"/>
          <w:sz w:val="24"/>
          <w:szCs w:val="24"/>
          <w:lang w:val="en-IN"/>
        </w:rPr>
        <w:t>).</w:t>
      </w:r>
      <w:r w:rsidR="00B84241" w:rsidRPr="008D2C16">
        <w:rPr>
          <w:rFonts w:ascii="Times New Roman" w:eastAsia="Batang" w:hAnsi="Times New Roman" w:cs="Times New Roman"/>
          <w:color w:val="0070C0"/>
          <w:sz w:val="24"/>
          <w:szCs w:val="24"/>
          <w:vertAlign w:val="superscript"/>
          <w:lang w:val="en-IN"/>
        </w:rPr>
        <w:t xml:space="preserve"> </w:t>
      </w:r>
      <w:r w:rsidRPr="008D2C16">
        <w:rPr>
          <w:rFonts w:ascii="Times New Roman" w:eastAsia="Batang" w:hAnsi="Times New Roman" w:cs="Times New Roman"/>
          <w:color w:val="0D0D0D" w:themeColor="text1" w:themeTint="F2"/>
          <w:sz w:val="24"/>
          <w:szCs w:val="24"/>
          <w:lang w:val="en-IN"/>
        </w:rPr>
        <w:t xml:space="preserve">However, there is a significant variation </w:t>
      </w:r>
      <w:r w:rsidR="00F7389F" w:rsidRPr="008D2C16">
        <w:rPr>
          <w:rFonts w:ascii="Times New Roman" w:eastAsia="Batang" w:hAnsi="Times New Roman" w:cs="Times New Roman"/>
          <w:color w:val="0D0D0D" w:themeColor="text1" w:themeTint="F2"/>
          <w:sz w:val="24"/>
          <w:szCs w:val="24"/>
          <w:lang w:val="en-IN"/>
        </w:rPr>
        <w:t xml:space="preserve">in the number of </w:t>
      </w:r>
      <w:r w:rsidRPr="008D2C16">
        <w:rPr>
          <w:rFonts w:ascii="Times New Roman" w:eastAsia="Batang" w:hAnsi="Times New Roman" w:cs="Times New Roman"/>
          <w:color w:val="0D0D0D" w:themeColor="text1" w:themeTint="F2"/>
          <w:sz w:val="24"/>
          <w:szCs w:val="24"/>
          <w:lang w:val="en-IN"/>
        </w:rPr>
        <w:t xml:space="preserve">COVID-19 cases in terms of </w:t>
      </w:r>
      <w:ins w:id="246" w:author="Padmadas S." w:date="2020-09-25T23:46:00Z">
        <w:r w:rsidR="00D809E2">
          <w:rPr>
            <w:rFonts w:ascii="Times New Roman" w:eastAsia="Batang" w:hAnsi="Times New Roman" w:cs="Times New Roman"/>
            <w:color w:val="0D0D0D" w:themeColor="text1" w:themeTint="F2"/>
            <w:sz w:val="24"/>
            <w:szCs w:val="24"/>
            <w:lang w:val="en-IN"/>
          </w:rPr>
          <w:t xml:space="preserve">the onset of disease spread and </w:t>
        </w:r>
      </w:ins>
      <w:r w:rsidRPr="008D2C16">
        <w:rPr>
          <w:rFonts w:ascii="Times New Roman" w:eastAsia="Batang" w:hAnsi="Times New Roman" w:cs="Times New Roman"/>
          <w:color w:val="0D0D0D" w:themeColor="text1" w:themeTint="F2"/>
          <w:sz w:val="24"/>
          <w:szCs w:val="24"/>
          <w:lang w:val="en-IN"/>
        </w:rPr>
        <w:t>growth rate</w:t>
      </w:r>
      <w:del w:id="247" w:author="Padmadas S." w:date="2020-09-25T23:46:00Z">
        <w:r w:rsidRPr="008D2C16" w:rsidDel="00D809E2">
          <w:rPr>
            <w:rFonts w:ascii="Times New Roman" w:eastAsia="Batang" w:hAnsi="Times New Roman" w:cs="Times New Roman"/>
            <w:color w:val="0D0D0D" w:themeColor="text1" w:themeTint="F2"/>
            <w:sz w:val="24"/>
            <w:szCs w:val="24"/>
            <w:lang w:val="en-IN"/>
          </w:rPr>
          <w:delText xml:space="preserve"> and timing around</w:delText>
        </w:r>
      </w:del>
      <w:r w:rsidRPr="008D2C16">
        <w:rPr>
          <w:rFonts w:ascii="Times New Roman" w:eastAsia="Batang" w:hAnsi="Times New Roman" w:cs="Times New Roman"/>
          <w:color w:val="0D0D0D" w:themeColor="text1" w:themeTint="F2"/>
          <w:sz w:val="24"/>
          <w:szCs w:val="24"/>
          <w:lang w:val="en-IN"/>
        </w:rPr>
        <w:t xml:space="preserve">. Seoul (South Korea), Tokyo (Japan), and Bangkok (Thailand) appear to have </w:t>
      </w:r>
      <w:del w:id="248" w:author="Padmadas S." w:date="2020-09-25T23:46:00Z">
        <w:r w:rsidRPr="008D2C16" w:rsidDel="00D809E2">
          <w:rPr>
            <w:rFonts w:ascii="Times New Roman" w:eastAsia="Batang" w:hAnsi="Times New Roman" w:cs="Times New Roman"/>
            <w:color w:val="0D0D0D" w:themeColor="text1" w:themeTint="F2"/>
            <w:sz w:val="24"/>
            <w:szCs w:val="24"/>
            <w:lang w:val="en-IN"/>
          </w:rPr>
          <w:delText xml:space="preserve">been able to </w:delText>
        </w:r>
      </w:del>
      <w:r w:rsidRPr="008D2C16">
        <w:rPr>
          <w:rFonts w:ascii="Times New Roman" w:eastAsia="Batang" w:hAnsi="Times New Roman" w:cs="Times New Roman"/>
          <w:color w:val="0D0D0D" w:themeColor="text1" w:themeTint="F2"/>
          <w:sz w:val="24"/>
          <w:szCs w:val="24"/>
          <w:lang w:val="en-IN"/>
        </w:rPr>
        <w:t>"flatten</w:t>
      </w:r>
      <w:ins w:id="249" w:author="Padmadas S." w:date="2020-09-25T23:46:00Z">
        <w:r w:rsidR="00D809E2">
          <w:rPr>
            <w:rFonts w:ascii="Times New Roman" w:eastAsia="Batang" w:hAnsi="Times New Roman" w:cs="Times New Roman"/>
            <w:color w:val="0D0D0D" w:themeColor="text1" w:themeTint="F2"/>
            <w:sz w:val="24"/>
            <w:szCs w:val="24"/>
            <w:lang w:val="en-IN"/>
          </w:rPr>
          <w:t>ed</w:t>
        </w:r>
      </w:ins>
      <w:r w:rsidRPr="008D2C16">
        <w:rPr>
          <w:rFonts w:ascii="Times New Roman" w:eastAsia="Batang" w:hAnsi="Times New Roman" w:cs="Times New Roman"/>
          <w:color w:val="0D0D0D" w:themeColor="text1" w:themeTint="F2"/>
          <w:sz w:val="24"/>
          <w:szCs w:val="24"/>
          <w:lang w:val="en-IN"/>
        </w:rPr>
        <w:t xml:space="preserve"> the curve"</w:t>
      </w:r>
      <w:ins w:id="250" w:author="Padmadas S." w:date="2020-09-25T23:47:00Z">
        <w:r w:rsidR="00D809E2">
          <w:rPr>
            <w:rFonts w:ascii="Times New Roman" w:eastAsia="Batang" w:hAnsi="Times New Roman" w:cs="Times New Roman"/>
            <w:color w:val="0D0D0D" w:themeColor="text1" w:themeTint="F2"/>
            <w:sz w:val="24"/>
            <w:szCs w:val="24"/>
            <w:lang w:val="en-IN"/>
          </w:rPr>
          <w:t xml:space="preserve"> by April 2020</w:t>
        </w:r>
      </w:ins>
      <w:r w:rsidRPr="008D2C16">
        <w:rPr>
          <w:rFonts w:ascii="Times New Roman" w:eastAsia="Batang" w:hAnsi="Times New Roman" w:cs="Times New Roman"/>
          <w:color w:val="0D0D0D" w:themeColor="text1" w:themeTint="F2"/>
          <w:sz w:val="24"/>
          <w:szCs w:val="24"/>
          <w:lang w:val="en-IN"/>
        </w:rPr>
        <w:t xml:space="preserve">. At the same time, </w:t>
      </w:r>
      <w:del w:id="251" w:author="Padmadas S." w:date="2020-09-25T23:47:00Z">
        <w:r w:rsidRPr="008D2C16" w:rsidDel="00D809E2">
          <w:rPr>
            <w:rFonts w:ascii="Times New Roman" w:eastAsia="Batang" w:hAnsi="Times New Roman" w:cs="Times New Roman"/>
            <w:color w:val="0D0D0D" w:themeColor="text1" w:themeTint="F2"/>
            <w:sz w:val="24"/>
            <w:szCs w:val="24"/>
            <w:lang w:val="en-IN"/>
          </w:rPr>
          <w:delText xml:space="preserve">in several other </w:delText>
        </w:r>
      </w:del>
      <w:r w:rsidRPr="008D2C16">
        <w:rPr>
          <w:rFonts w:ascii="Times New Roman" w:eastAsia="Batang" w:hAnsi="Times New Roman" w:cs="Times New Roman"/>
          <w:color w:val="0D0D0D" w:themeColor="text1" w:themeTint="F2"/>
          <w:sz w:val="24"/>
          <w:szCs w:val="24"/>
          <w:lang w:val="en-IN"/>
        </w:rPr>
        <w:t xml:space="preserve">countries </w:t>
      </w:r>
      <w:del w:id="252" w:author="Padmadas S." w:date="2020-09-25T23:47:00Z">
        <w:r w:rsidRPr="008D2C16" w:rsidDel="00D809E2">
          <w:rPr>
            <w:rFonts w:ascii="Times New Roman" w:eastAsia="Batang" w:hAnsi="Times New Roman" w:cs="Times New Roman"/>
            <w:color w:val="0D0D0D" w:themeColor="text1" w:themeTint="F2"/>
            <w:sz w:val="24"/>
            <w:szCs w:val="24"/>
            <w:lang w:val="en-IN"/>
          </w:rPr>
          <w:delText xml:space="preserve">(i.e., India and Brazil) </w:delText>
        </w:r>
      </w:del>
      <w:r w:rsidRPr="008D2C16">
        <w:rPr>
          <w:rFonts w:ascii="Times New Roman" w:eastAsia="Batang" w:hAnsi="Times New Roman" w:cs="Times New Roman"/>
          <w:color w:val="0D0D0D" w:themeColor="text1" w:themeTint="F2"/>
          <w:sz w:val="24"/>
          <w:szCs w:val="24"/>
          <w:lang w:val="en-IN"/>
        </w:rPr>
        <w:t>in the tropical region</w:t>
      </w:r>
      <w:ins w:id="253" w:author="Padmadas S." w:date="2020-09-25T23:47:00Z">
        <w:r w:rsidR="00D809E2">
          <w:rPr>
            <w:rFonts w:ascii="Times New Roman" w:eastAsia="Batang" w:hAnsi="Times New Roman" w:cs="Times New Roman"/>
            <w:color w:val="0D0D0D" w:themeColor="text1" w:themeTint="F2"/>
            <w:sz w:val="24"/>
            <w:szCs w:val="24"/>
            <w:lang w:val="en-IN"/>
          </w:rPr>
          <w:t xml:space="preserve"> including Brazil and India recorded significant increase in</w:t>
        </w:r>
      </w:ins>
      <w:del w:id="254" w:author="Padmadas S." w:date="2020-09-25T23:47:00Z">
        <w:r w:rsidRPr="008D2C16" w:rsidDel="00D809E2">
          <w:rPr>
            <w:rFonts w:ascii="Times New Roman" w:eastAsia="Batang" w:hAnsi="Times New Roman" w:cs="Times New Roman"/>
            <w:color w:val="0D0D0D" w:themeColor="text1" w:themeTint="F2"/>
            <w:sz w:val="24"/>
            <w:szCs w:val="24"/>
            <w:lang w:val="en-IN"/>
          </w:rPr>
          <w:delText>,</w:delText>
        </w:r>
      </w:del>
      <w:r w:rsidRPr="008D2C16">
        <w:rPr>
          <w:rFonts w:ascii="Times New Roman" w:eastAsia="Batang" w:hAnsi="Times New Roman" w:cs="Times New Roman"/>
          <w:color w:val="0D0D0D" w:themeColor="text1" w:themeTint="F2"/>
          <w:sz w:val="24"/>
          <w:szCs w:val="24"/>
          <w:lang w:val="en-IN"/>
        </w:rPr>
        <w:t xml:space="preserve"> </w:t>
      </w:r>
      <w:r w:rsidR="00F7389F" w:rsidRPr="008D2C16">
        <w:rPr>
          <w:rFonts w:ascii="Times New Roman" w:eastAsia="Batang" w:hAnsi="Times New Roman" w:cs="Times New Roman"/>
          <w:color w:val="0D0D0D" w:themeColor="text1" w:themeTint="F2"/>
          <w:sz w:val="24"/>
          <w:szCs w:val="24"/>
          <w:lang w:val="en-IN"/>
        </w:rPr>
        <w:t xml:space="preserve">the number of </w:t>
      </w:r>
      <w:r w:rsidRPr="008D2C16">
        <w:rPr>
          <w:rFonts w:ascii="Times New Roman" w:eastAsia="Batang" w:hAnsi="Times New Roman" w:cs="Times New Roman"/>
          <w:color w:val="0D0D0D" w:themeColor="text1" w:themeTint="F2"/>
          <w:sz w:val="24"/>
          <w:szCs w:val="24"/>
          <w:lang w:val="en-IN"/>
        </w:rPr>
        <w:t>COVID-19 cases</w:t>
      </w:r>
      <w:del w:id="255" w:author="Padmadas S." w:date="2020-09-25T23:47:00Z">
        <w:r w:rsidRPr="008D2C16" w:rsidDel="00D809E2">
          <w:rPr>
            <w:rFonts w:ascii="Times New Roman" w:eastAsia="Batang" w:hAnsi="Times New Roman" w:cs="Times New Roman"/>
            <w:color w:val="0D0D0D" w:themeColor="text1" w:themeTint="F2"/>
            <w:sz w:val="24"/>
            <w:szCs w:val="24"/>
            <w:lang w:val="en-IN"/>
          </w:rPr>
          <w:delText xml:space="preserve"> are reported to be increasing significantly</w:delText>
        </w:r>
      </w:del>
      <w:r w:rsidRPr="008D2C16">
        <w:rPr>
          <w:rFonts w:ascii="Times New Roman" w:eastAsia="Batang" w:hAnsi="Times New Roman" w:cs="Times New Roman"/>
          <w:color w:val="0D0D0D" w:themeColor="text1" w:themeTint="F2"/>
          <w:sz w:val="24"/>
          <w:szCs w:val="24"/>
          <w:lang w:val="en-IN"/>
        </w:rPr>
        <w:t>. C</w:t>
      </w:r>
      <w:proofErr w:type="spellStart"/>
      <w:r w:rsidRPr="008D2C16">
        <w:rPr>
          <w:rFonts w:ascii="Times New Roman" w:hAnsi="Times New Roman" w:cs="Times New Roman"/>
          <w:color w:val="0D0D0D" w:themeColor="text1" w:themeTint="F2"/>
          <w:sz w:val="24"/>
          <w:szCs w:val="24"/>
          <w:shd w:val="clear" w:color="auto" w:fill="FFFFFF"/>
        </w:rPr>
        <w:t>onsidering</w:t>
      </w:r>
      <w:proofErr w:type="spellEnd"/>
      <w:r w:rsidRPr="008D2C16">
        <w:rPr>
          <w:rFonts w:ascii="Times New Roman" w:hAnsi="Times New Roman" w:cs="Times New Roman"/>
          <w:color w:val="0D0D0D" w:themeColor="text1" w:themeTint="F2"/>
          <w:sz w:val="24"/>
          <w:szCs w:val="24"/>
          <w:shd w:val="clear" w:color="auto" w:fill="FFFFFF"/>
        </w:rPr>
        <w:t xml:space="preserve"> the </w:t>
      </w:r>
      <w:ins w:id="256" w:author="Padmadas S." w:date="2020-09-25T23:48:00Z">
        <w:r w:rsidR="00D809E2">
          <w:rPr>
            <w:rFonts w:ascii="Times New Roman" w:hAnsi="Times New Roman" w:cs="Times New Roman"/>
            <w:color w:val="0D0D0D" w:themeColor="text1" w:themeTint="F2"/>
            <w:sz w:val="24"/>
            <w:szCs w:val="24"/>
            <w:shd w:val="clear" w:color="auto" w:fill="FFFFFF"/>
          </w:rPr>
          <w:t>transmission risks at the community level</w:t>
        </w:r>
      </w:ins>
      <w:del w:id="257" w:author="Padmadas S." w:date="2020-09-25T23:48:00Z">
        <w:r w:rsidRPr="008D2C16" w:rsidDel="00D809E2">
          <w:rPr>
            <w:rFonts w:ascii="Times New Roman" w:hAnsi="Times New Roman" w:cs="Times New Roman"/>
            <w:color w:val="0D0D0D" w:themeColor="text1" w:themeTint="F2"/>
            <w:sz w:val="24"/>
            <w:szCs w:val="24"/>
            <w:shd w:val="clear" w:color="auto" w:fill="FFFFFF"/>
          </w:rPr>
          <w:delText>above</w:delText>
        </w:r>
        <w:r w:rsidRPr="008D2C16" w:rsidDel="00D809E2">
          <w:rPr>
            <w:rFonts w:ascii="Times New Roman" w:hAnsi="Times New Roman" w:cs="Times New Roman"/>
            <w:color w:val="0D0D0D" w:themeColor="text1" w:themeTint="F2"/>
            <w:sz w:val="24"/>
            <w:szCs w:val="24"/>
            <w:shd w:val="clear" w:color="auto" w:fill="FFFFFF"/>
            <w:lang w:val="en-IN"/>
          </w:rPr>
          <w:delText>, ongoing COVID-19 pandemic situations and its increasing growth rate</w:delText>
        </w:r>
      </w:del>
      <w:r w:rsidRPr="008D2C16">
        <w:rPr>
          <w:rFonts w:ascii="Times New Roman" w:hAnsi="Times New Roman" w:cs="Times New Roman"/>
          <w:color w:val="0D0D0D" w:themeColor="text1" w:themeTint="F2"/>
          <w:sz w:val="24"/>
          <w:szCs w:val="24"/>
          <w:shd w:val="clear" w:color="auto" w:fill="FFFFFF"/>
          <w:lang w:val="en-IN"/>
        </w:rPr>
        <w:t xml:space="preserve">, </w:t>
      </w:r>
      <w:proofErr w:type="gramStart"/>
      <w:r w:rsidRPr="008D2C16">
        <w:rPr>
          <w:rFonts w:ascii="Times New Roman" w:hAnsi="Times New Roman" w:cs="Times New Roman"/>
          <w:color w:val="0D0D0D" w:themeColor="text1" w:themeTint="F2"/>
          <w:sz w:val="24"/>
          <w:szCs w:val="24"/>
          <w:shd w:val="clear" w:color="auto" w:fill="FFFFFF"/>
          <w:lang w:val="en-IN"/>
        </w:rPr>
        <w:t>more systematic research</w:t>
      </w:r>
      <w:proofErr w:type="gramEnd"/>
      <w:r w:rsidRPr="008D2C16">
        <w:rPr>
          <w:rFonts w:ascii="Times New Roman" w:hAnsi="Times New Roman" w:cs="Times New Roman"/>
          <w:color w:val="0D0D0D" w:themeColor="text1" w:themeTint="F2"/>
          <w:sz w:val="24"/>
          <w:szCs w:val="24"/>
          <w:shd w:val="clear" w:color="auto" w:fill="FFFFFF"/>
          <w:lang w:val="en-IN"/>
        </w:rPr>
        <w:t xml:space="preserve"> </w:t>
      </w:r>
      <w:r w:rsidR="00F7389F" w:rsidRPr="008D2C16">
        <w:rPr>
          <w:rFonts w:ascii="Times New Roman" w:hAnsi="Times New Roman" w:cs="Times New Roman"/>
          <w:color w:val="0D0D0D" w:themeColor="text1" w:themeTint="F2"/>
          <w:sz w:val="24"/>
          <w:szCs w:val="24"/>
          <w:shd w:val="clear" w:color="auto" w:fill="FFFFFF"/>
          <w:lang w:val="en-IN"/>
        </w:rPr>
        <w:t xml:space="preserve">is </w:t>
      </w:r>
      <w:ins w:id="258" w:author="Padmadas S." w:date="2020-09-25T23:49:00Z">
        <w:r w:rsidR="00D809E2">
          <w:rPr>
            <w:rFonts w:ascii="Times New Roman" w:hAnsi="Times New Roman" w:cs="Times New Roman"/>
            <w:color w:val="0D0D0D" w:themeColor="text1" w:themeTint="F2"/>
            <w:sz w:val="24"/>
            <w:szCs w:val="24"/>
            <w:shd w:val="clear" w:color="auto" w:fill="FFFFFF"/>
            <w:lang w:val="en-IN"/>
          </w:rPr>
          <w:t xml:space="preserve">needed, </w:t>
        </w:r>
      </w:ins>
      <w:del w:id="259" w:author="Padmadas S." w:date="2020-09-25T23:49:00Z">
        <w:r w:rsidR="00F7389F" w:rsidRPr="008D2C16" w:rsidDel="00D809E2">
          <w:rPr>
            <w:rFonts w:ascii="Times New Roman" w:hAnsi="Times New Roman" w:cs="Times New Roman"/>
            <w:color w:val="0D0D0D" w:themeColor="text1" w:themeTint="F2"/>
            <w:sz w:val="24"/>
            <w:szCs w:val="24"/>
            <w:shd w:val="clear" w:color="auto" w:fill="FFFFFF"/>
            <w:lang w:val="en-IN"/>
          </w:rPr>
          <w:delText xml:space="preserve">essential, which </w:delText>
        </w:r>
        <w:r w:rsidRPr="008D2C16" w:rsidDel="00D809E2">
          <w:rPr>
            <w:rFonts w:ascii="Times New Roman" w:hAnsi="Times New Roman" w:cs="Times New Roman"/>
            <w:color w:val="0D0D0D" w:themeColor="text1" w:themeTint="F2"/>
            <w:sz w:val="24"/>
            <w:szCs w:val="24"/>
            <w:shd w:val="clear" w:color="auto" w:fill="FFFFFF"/>
            <w:lang w:val="en-IN"/>
          </w:rPr>
          <w:delText>account</w:delText>
        </w:r>
        <w:r w:rsidR="00F7389F" w:rsidRPr="008D2C16" w:rsidDel="00D809E2">
          <w:rPr>
            <w:rFonts w:ascii="Times New Roman" w:hAnsi="Times New Roman" w:cs="Times New Roman"/>
            <w:color w:val="0D0D0D" w:themeColor="text1" w:themeTint="F2"/>
            <w:sz w:val="24"/>
            <w:szCs w:val="24"/>
            <w:shd w:val="clear" w:color="auto" w:fill="FFFFFF"/>
            <w:lang w:val="en-IN"/>
          </w:rPr>
          <w:delText xml:space="preserve">s </w:delText>
        </w:r>
      </w:del>
      <w:ins w:id="260" w:author="Padmadas S." w:date="2020-09-25T23:49:00Z">
        <w:r w:rsidR="00D809E2">
          <w:rPr>
            <w:rFonts w:ascii="Times New Roman" w:hAnsi="Times New Roman" w:cs="Times New Roman"/>
            <w:color w:val="0D0D0D" w:themeColor="text1" w:themeTint="F2"/>
            <w:sz w:val="24"/>
            <w:szCs w:val="24"/>
            <w:shd w:val="clear" w:color="auto" w:fill="FFFFFF"/>
            <w:lang w:val="en-IN"/>
          </w:rPr>
          <w:t>taking into consideration of</w:t>
        </w:r>
      </w:ins>
      <w:del w:id="261" w:author="Padmadas S." w:date="2020-09-25T23:49:00Z">
        <w:r w:rsidR="00F7389F" w:rsidRPr="008D2C16" w:rsidDel="00D809E2">
          <w:rPr>
            <w:rFonts w:ascii="Times New Roman" w:hAnsi="Times New Roman" w:cs="Times New Roman"/>
            <w:color w:val="0D0D0D" w:themeColor="text1" w:themeTint="F2"/>
            <w:sz w:val="24"/>
            <w:szCs w:val="24"/>
            <w:shd w:val="clear" w:color="auto" w:fill="FFFFFF"/>
            <w:lang w:val="en-IN"/>
          </w:rPr>
          <w:delText>for</w:delText>
        </w:r>
      </w:del>
      <w:r w:rsidRPr="008D2C16">
        <w:rPr>
          <w:rFonts w:ascii="Times New Roman" w:hAnsi="Times New Roman" w:cs="Times New Roman"/>
          <w:color w:val="0D0D0D" w:themeColor="text1" w:themeTint="F2"/>
          <w:sz w:val="24"/>
          <w:szCs w:val="24"/>
          <w:shd w:val="clear" w:color="auto" w:fill="FFFFFF"/>
          <w:lang w:val="en-IN"/>
        </w:rPr>
        <w:t xml:space="preserve"> climatic </w:t>
      </w:r>
      <w:r w:rsidR="002C148C" w:rsidRPr="008D2C16">
        <w:rPr>
          <w:rFonts w:ascii="Times New Roman" w:hAnsi="Times New Roman" w:cs="Times New Roman"/>
          <w:color w:val="0D0D0D" w:themeColor="text1" w:themeTint="F2"/>
          <w:sz w:val="24"/>
          <w:szCs w:val="24"/>
          <w:shd w:val="clear" w:color="auto" w:fill="FFFFFF"/>
          <w:lang w:val="en-IN"/>
        </w:rPr>
        <w:t xml:space="preserve">and bioclimatic </w:t>
      </w:r>
      <w:r w:rsidRPr="008D2C16">
        <w:rPr>
          <w:rFonts w:ascii="Times New Roman" w:hAnsi="Times New Roman" w:cs="Times New Roman"/>
          <w:color w:val="0D0D0D" w:themeColor="text1" w:themeTint="F2"/>
          <w:sz w:val="24"/>
          <w:szCs w:val="24"/>
          <w:shd w:val="clear" w:color="auto" w:fill="FFFFFF"/>
          <w:lang w:val="en-IN"/>
        </w:rPr>
        <w:t>predictors.</w:t>
      </w:r>
      <w:ins w:id="262" w:author="Padmadas S." w:date="2020-09-25T23:50:00Z">
        <w:r w:rsidR="00D809E2">
          <w:rPr>
            <w:rFonts w:ascii="Times New Roman" w:hAnsi="Times New Roman" w:cs="Times New Roman"/>
            <w:color w:val="0D0D0D" w:themeColor="text1" w:themeTint="F2"/>
            <w:sz w:val="24"/>
            <w:szCs w:val="24"/>
            <w:shd w:val="clear" w:color="auto" w:fill="FFFFFF"/>
            <w:lang w:val="en-IN"/>
          </w:rPr>
          <w:t xml:space="preserve"> The present study investigates the </w:t>
        </w:r>
        <w:r w:rsidR="00D809E2">
          <w:rPr>
            <w:rFonts w:ascii="Times New Roman" w:hAnsi="Times New Roman" w:cs="Times New Roman"/>
            <w:color w:val="000000" w:themeColor="text1"/>
            <w:sz w:val="24"/>
            <w:szCs w:val="24"/>
            <w:shd w:val="clear" w:color="auto" w:fill="FFFFFF"/>
          </w:rPr>
          <w:t xml:space="preserve">climatic influence on </w:t>
        </w:r>
      </w:ins>
      <w:ins w:id="263" w:author="Padmadas S." w:date="2020-09-25T23:51:00Z">
        <w:r w:rsidR="00F433CC">
          <w:rPr>
            <w:rFonts w:ascii="Times New Roman" w:hAnsi="Times New Roman" w:cs="Times New Roman"/>
            <w:color w:val="000000" w:themeColor="text1"/>
            <w:sz w:val="24"/>
            <w:szCs w:val="24"/>
            <w:shd w:val="clear" w:color="auto" w:fill="FFFFFF"/>
          </w:rPr>
          <w:t xml:space="preserve">the scale of </w:t>
        </w:r>
      </w:ins>
      <w:ins w:id="264" w:author="Padmadas S." w:date="2020-09-25T23:50:00Z">
        <w:r w:rsidR="00D809E2" w:rsidRPr="008D2C16">
          <w:rPr>
            <w:rFonts w:ascii="Times New Roman" w:hAnsi="Times New Roman" w:cs="Times New Roman"/>
            <w:color w:val="000000" w:themeColor="text1"/>
            <w:sz w:val="24"/>
            <w:szCs w:val="24"/>
            <w:shd w:val="clear" w:color="auto" w:fill="FFFFFF"/>
          </w:rPr>
          <w:t xml:space="preserve">COVID-19 </w:t>
        </w:r>
        <w:r w:rsidR="00D809E2">
          <w:rPr>
            <w:rFonts w:ascii="Times New Roman" w:hAnsi="Times New Roman" w:cs="Times New Roman"/>
            <w:color w:val="000000" w:themeColor="text1"/>
            <w:sz w:val="24"/>
            <w:szCs w:val="24"/>
            <w:shd w:val="clear" w:color="auto" w:fill="FFFFFF"/>
          </w:rPr>
          <w:t>outbreak</w:t>
        </w:r>
        <w:r w:rsidR="00D809E2" w:rsidRPr="008D2C16">
          <w:rPr>
            <w:rFonts w:ascii="Times New Roman" w:hAnsi="Times New Roman" w:cs="Times New Roman"/>
            <w:color w:val="000000" w:themeColor="text1"/>
            <w:sz w:val="24"/>
            <w:szCs w:val="24"/>
            <w:shd w:val="clear" w:color="auto" w:fill="FFFFFF"/>
          </w:rPr>
          <w:t xml:space="preserve"> </w:t>
        </w:r>
        <w:r w:rsidR="00D809E2">
          <w:rPr>
            <w:rFonts w:ascii="Times New Roman" w:hAnsi="Times New Roman" w:cs="Times New Roman"/>
            <w:color w:val="000000" w:themeColor="text1"/>
            <w:sz w:val="24"/>
            <w:szCs w:val="24"/>
            <w:shd w:val="clear" w:color="auto" w:fill="FFFFFF"/>
          </w:rPr>
          <w:t xml:space="preserve">in </w:t>
        </w:r>
        <w:r w:rsidR="00D809E2" w:rsidRPr="008D2C16">
          <w:rPr>
            <w:rFonts w:ascii="Times New Roman" w:hAnsi="Times New Roman" w:cs="Times New Roman"/>
            <w:color w:val="000000" w:themeColor="text1"/>
            <w:sz w:val="24"/>
            <w:szCs w:val="24"/>
            <w:shd w:val="clear" w:color="auto" w:fill="FFFFFF"/>
          </w:rPr>
          <w:t xml:space="preserve">228 cities globally across three </w:t>
        </w:r>
      </w:ins>
      <w:ins w:id="265" w:author="Padmadas S." w:date="2020-09-25T23:51:00Z">
        <w:r w:rsidR="00F433CC">
          <w:rPr>
            <w:rFonts w:ascii="Times New Roman" w:hAnsi="Times New Roman" w:cs="Times New Roman"/>
            <w:color w:val="000000" w:themeColor="text1"/>
            <w:sz w:val="24"/>
            <w:szCs w:val="24"/>
            <w:shd w:val="clear" w:color="auto" w:fill="FFFFFF"/>
          </w:rPr>
          <w:t xml:space="preserve">main </w:t>
        </w:r>
      </w:ins>
      <w:ins w:id="266" w:author="Padmadas S." w:date="2020-09-25T23:50:00Z">
        <w:r w:rsidR="00D809E2" w:rsidRPr="008D2C16">
          <w:rPr>
            <w:rFonts w:ascii="Times New Roman" w:hAnsi="Times New Roman" w:cs="Times New Roman"/>
            <w:color w:val="000000" w:themeColor="text1"/>
            <w:sz w:val="24"/>
            <w:szCs w:val="24"/>
            <w:shd w:val="clear" w:color="auto" w:fill="FFFFFF"/>
          </w:rPr>
          <w:t>climatic zones</w:t>
        </w:r>
        <w:r w:rsidR="00D809E2">
          <w:rPr>
            <w:rFonts w:ascii="Times New Roman" w:hAnsi="Times New Roman" w:cs="Times New Roman"/>
            <w:color w:val="000000" w:themeColor="text1"/>
            <w:sz w:val="24"/>
            <w:szCs w:val="24"/>
            <w:shd w:val="clear" w:color="auto" w:fill="FFFFFF"/>
          </w:rPr>
          <w:t>.</w:t>
        </w:r>
      </w:ins>
      <w:del w:id="267" w:author="Padmadas S." w:date="2020-09-25T23:51:00Z">
        <w:r w:rsidRPr="008D2C16" w:rsidDel="00F433CC">
          <w:rPr>
            <w:rFonts w:ascii="Times New Roman" w:hAnsi="Times New Roman" w:cs="Times New Roman"/>
            <w:color w:val="0D0D0D" w:themeColor="text1" w:themeTint="F2"/>
            <w:sz w:val="24"/>
            <w:szCs w:val="24"/>
            <w:shd w:val="clear" w:color="auto" w:fill="FFFFFF"/>
            <w:lang w:val="en-IN"/>
          </w:rPr>
          <w:delText xml:space="preserve"> </w:delText>
        </w:r>
      </w:del>
      <w:del w:id="268" w:author="Padmadas S." w:date="2020-09-25T23:49:00Z">
        <w:r w:rsidRPr="008D2C16" w:rsidDel="00D809E2">
          <w:rPr>
            <w:rFonts w:ascii="Times New Roman" w:hAnsi="Times New Roman" w:cs="Times New Roman"/>
            <w:color w:val="0D0D0D" w:themeColor="text1" w:themeTint="F2"/>
            <w:sz w:val="24"/>
            <w:szCs w:val="24"/>
            <w:shd w:val="clear" w:color="auto" w:fill="FFFFFF"/>
          </w:rPr>
          <w:delText>In this background, t</w:delText>
        </w:r>
      </w:del>
      <w:del w:id="269" w:author="Padmadas S." w:date="2020-09-25T23:51:00Z">
        <w:r w:rsidRPr="008D2C16" w:rsidDel="00F433CC">
          <w:rPr>
            <w:rFonts w:ascii="Times New Roman" w:hAnsi="Times New Roman" w:cs="Times New Roman"/>
            <w:color w:val="0D0D0D" w:themeColor="text1" w:themeTint="F2"/>
            <w:sz w:val="24"/>
            <w:szCs w:val="24"/>
            <w:shd w:val="clear" w:color="auto" w:fill="FFFFFF"/>
          </w:rPr>
          <w:delText xml:space="preserve">he present study </w:delText>
        </w:r>
      </w:del>
      <w:del w:id="270" w:author="Padmadas S." w:date="2020-09-25T23:49:00Z">
        <w:r w:rsidRPr="008D2C16" w:rsidDel="00D809E2">
          <w:rPr>
            <w:rFonts w:ascii="Times New Roman" w:hAnsi="Times New Roman" w:cs="Times New Roman"/>
            <w:color w:val="0D0D0D" w:themeColor="text1" w:themeTint="F2"/>
            <w:sz w:val="24"/>
            <w:szCs w:val="24"/>
            <w:shd w:val="clear" w:color="auto" w:fill="FFFFFF"/>
          </w:rPr>
          <w:delText xml:space="preserve">aims to identify </w:delText>
        </w:r>
      </w:del>
      <w:del w:id="271" w:author="Padmadas S." w:date="2020-09-25T23:51:00Z">
        <w:r w:rsidRPr="008D2C16" w:rsidDel="00F433CC">
          <w:rPr>
            <w:rFonts w:ascii="Times New Roman" w:hAnsi="Times New Roman" w:cs="Times New Roman"/>
            <w:color w:val="0D0D0D" w:themeColor="text1" w:themeTint="F2"/>
            <w:sz w:val="24"/>
            <w:szCs w:val="24"/>
            <w:shd w:val="clear" w:color="auto" w:fill="FFFFFF"/>
          </w:rPr>
          <w:delText xml:space="preserve">the </w:delText>
        </w:r>
        <w:r w:rsidR="00F7389F" w:rsidRPr="008D2C16" w:rsidDel="00F433CC">
          <w:rPr>
            <w:rFonts w:ascii="Times New Roman" w:hAnsi="Times New Roman" w:cs="Times New Roman"/>
            <w:color w:val="0D0D0D" w:themeColor="text1" w:themeTint="F2"/>
            <w:sz w:val="24"/>
            <w:szCs w:val="24"/>
            <w:shd w:val="clear" w:color="auto" w:fill="FFFFFF"/>
          </w:rPr>
          <w:delText xml:space="preserve">relationship </w:delText>
        </w:r>
        <w:r w:rsidRPr="008D2C16" w:rsidDel="00F433CC">
          <w:rPr>
            <w:rFonts w:ascii="Times New Roman" w:hAnsi="Times New Roman" w:cs="Times New Roman"/>
            <w:color w:val="0D0D0D" w:themeColor="text1" w:themeTint="F2"/>
            <w:sz w:val="24"/>
            <w:szCs w:val="24"/>
            <w:shd w:val="clear" w:color="auto" w:fill="FFFFFF"/>
          </w:rPr>
          <w:delText>between the efficiency of community transmission</w:delText>
        </w:r>
        <w:r w:rsidR="00F7389F" w:rsidRPr="008D2C16" w:rsidDel="00F433CC">
          <w:rPr>
            <w:rFonts w:ascii="Times New Roman" w:hAnsi="Times New Roman" w:cs="Times New Roman"/>
            <w:color w:val="0D0D0D" w:themeColor="text1" w:themeTint="F2"/>
            <w:sz w:val="24"/>
            <w:szCs w:val="24"/>
            <w:shd w:val="clear" w:color="auto" w:fill="FFFFFF"/>
          </w:rPr>
          <w:delText xml:space="preserve"> (spread)</w:delText>
        </w:r>
        <w:r w:rsidRPr="008D2C16" w:rsidDel="00F433CC">
          <w:rPr>
            <w:rFonts w:ascii="Times New Roman" w:hAnsi="Times New Roman" w:cs="Times New Roman"/>
            <w:color w:val="0D0D0D" w:themeColor="text1" w:themeTint="F2"/>
            <w:sz w:val="24"/>
            <w:szCs w:val="24"/>
            <w:shd w:val="clear" w:color="auto" w:fill="FFFFFF"/>
          </w:rPr>
          <w:delText xml:space="preserve"> of </w:delText>
        </w:r>
        <w:r w:rsidR="00F7389F" w:rsidRPr="008D2C16" w:rsidDel="00F433CC">
          <w:rPr>
            <w:rFonts w:ascii="Times New Roman" w:hAnsi="Times New Roman" w:cs="Times New Roman"/>
            <w:color w:val="0D0D0D" w:themeColor="text1" w:themeTint="F2"/>
            <w:sz w:val="24"/>
            <w:szCs w:val="24"/>
            <w:shd w:val="clear" w:color="auto" w:fill="FFFFFF"/>
          </w:rPr>
          <w:delText xml:space="preserve">the number of </w:delText>
        </w:r>
        <w:r w:rsidRPr="008D2C16" w:rsidDel="00F433CC">
          <w:rPr>
            <w:rFonts w:ascii="Times New Roman" w:hAnsi="Times New Roman" w:cs="Times New Roman"/>
            <w:color w:val="0D0D0D" w:themeColor="text1" w:themeTint="F2"/>
            <w:sz w:val="24"/>
            <w:szCs w:val="24"/>
            <w:shd w:val="clear" w:color="auto" w:fill="FFFFFF"/>
          </w:rPr>
          <w:delText xml:space="preserve">COVID-19 cases and climatic </w:delText>
        </w:r>
        <w:r w:rsidR="00F7389F" w:rsidRPr="008D2C16" w:rsidDel="00F433CC">
          <w:rPr>
            <w:rFonts w:ascii="Times New Roman" w:hAnsi="Times New Roman" w:cs="Times New Roman"/>
            <w:color w:val="0D0D0D" w:themeColor="text1" w:themeTint="F2"/>
            <w:sz w:val="24"/>
            <w:szCs w:val="24"/>
            <w:shd w:val="clear" w:color="auto" w:fill="FFFFFF"/>
          </w:rPr>
          <w:delText xml:space="preserve">and bioclimatic </w:delText>
        </w:r>
        <w:r w:rsidRPr="008D2C16" w:rsidDel="00F433CC">
          <w:rPr>
            <w:rFonts w:ascii="Times New Roman" w:hAnsi="Times New Roman" w:cs="Times New Roman"/>
            <w:color w:val="0D0D0D" w:themeColor="text1" w:themeTint="F2"/>
            <w:sz w:val="24"/>
            <w:szCs w:val="24"/>
            <w:shd w:val="clear" w:color="auto" w:fill="FFFFFF"/>
          </w:rPr>
          <w:delText>factors</w:delText>
        </w:r>
        <w:r w:rsidR="00F7389F" w:rsidRPr="008D2C16" w:rsidDel="00F433CC">
          <w:rPr>
            <w:rFonts w:ascii="Times New Roman" w:hAnsi="Times New Roman" w:cs="Times New Roman"/>
            <w:color w:val="0D0D0D" w:themeColor="text1" w:themeTint="F2"/>
            <w:sz w:val="24"/>
            <w:szCs w:val="24"/>
            <w:shd w:val="clear" w:color="auto" w:fill="FFFFFF"/>
          </w:rPr>
          <w:delText xml:space="preserve"> </w:delText>
        </w:r>
        <w:r w:rsidRPr="008D2C16" w:rsidDel="00F433CC">
          <w:rPr>
            <w:rFonts w:ascii="Times New Roman" w:hAnsi="Times New Roman" w:cs="Times New Roman"/>
            <w:color w:val="0D0D0D" w:themeColor="text1" w:themeTint="F2"/>
            <w:sz w:val="24"/>
            <w:szCs w:val="24"/>
            <w:shd w:val="clear" w:color="auto" w:fill="FFFFFF"/>
          </w:rPr>
          <w:delText xml:space="preserve">across </w:delText>
        </w:r>
        <w:r w:rsidR="00F7389F" w:rsidRPr="008D2C16" w:rsidDel="00F433CC">
          <w:rPr>
            <w:rFonts w:ascii="Times New Roman" w:hAnsi="Times New Roman" w:cs="Times New Roman"/>
            <w:color w:val="0D0D0D" w:themeColor="text1" w:themeTint="F2"/>
            <w:sz w:val="24"/>
            <w:szCs w:val="24"/>
            <w:shd w:val="clear" w:color="auto" w:fill="FFFFFF"/>
          </w:rPr>
          <w:delText xml:space="preserve">severely affected cities distributed across tropics, sub-tropics and temperate </w:delText>
        </w:r>
        <w:r w:rsidRPr="008D2C16" w:rsidDel="00F433CC">
          <w:rPr>
            <w:rFonts w:ascii="Times New Roman" w:hAnsi="Times New Roman" w:cs="Times New Roman"/>
            <w:color w:val="0D0D0D" w:themeColor="text1" w:themeTint="F2"/>
            <w:sz w:val="24"/>
            <w:szCs w:val="24"/>
            <w:shd w:val="clear" w:color="auto" w:fill="FFFFFF"/>
          </w:rPr>
          <w:delText>climatic zones.</w:delText>
        </w:r>
      </w:del>
    </w:p>
    <w:p w14:paraId="4A471EF4" w14:textId="3AD5F704" w:rsidR="00665688" w:rsidRPr="008D2C16" w:rsidRDefault="00665688" w:rsidP="001B5E88">
      <w:pPr>
        <w:pStyle w:val="ListParagraph"/>
        <w:numPr>
          <w:ilvl w:val="0"/>
          <w:numId w:val="3"/>
        </w:numPr>
        <w:spacing w:line="480" w:lineRule="auto"/>
        <w:jc w:val="both"/>
        <w:rPr>
          <w:rFonts w:ascii="Times New Roman" w:hAnsi="Times New Roman" w:cs="Times New Roman"/>
          <w:b/>
          <w:sz w:val="24"/>
          <w:szCs w:val="24"/>
        </w:rPr>
      </w:pPr>
      <w:r w:rsidRPr="008D2C16">
        <w:rPr>
          <w:rFonts w:ascii="Times New Roman" w:hAnsi="Times New Roman" w:cs="Times New Roman"/>
          <w:b/>
          <w:sz w:val="24"/>
          <w:szCs w:val="24"/>
        </w:rPr>
        <w:t>Methods:</w:t>
      </w:r>
    </w:p>
    <w:p w14:paraId="257B5025" w14:textId="496E79FD" w:rsidR="00665688" w:rsidRPr="008D2C16" w:rsidRDefault="002A7271" w:rsidP="001B5E88">
      <w:pPr>
        <w:pStyle w:val="ListParagraph"/>
        <w:numPr>
          <w:ilvl w:val="1"/>
          <w:numId w:val="7"/>
        </w:numPr>
        <w:spacing w:line="480" w:lineRule="auto"/>
        <w:jc w:val="both"/>
        <w:rPr>
          <w:rFonts w:ascii="Times New Roman" w:hAnsi="Times New Roman" w:cs="Times New Roman"/>
          <w:b/>
          <w:sz w:val="24"/>
          <w:szCs w:val="24"/>
        </w:rPr>
      </w:pPr>
      <w:r w:rsidRPr="008D2C16">
        <w:rPr>
          <w:rFonts w:ascii="Times New Roman" w:hAnsi="Times New Roman" w:cs="Times New Roman"/>
          <w:b/>
          <w:sz w:val="24"/>
          <w:szCs w:val="24"/>
        </w:rPr>
        <w:t>S</w:t>
      </w:r>
      <w:r w:rsidR="00B27060" w:rsidRPr="008D2C16">
        <w:rPr>
          <w:rFonts w:ascii="Times New Roman" w:hAnsi="Times New Roman" w:cs="Times New Roman"/>
          <w:b/>
          <w:sz w:val="24"/>
          <w:szCs w:val="24"/>
        </w:rPr>
        <w:t xml:space="preserve">election </w:t>
      </w:r>
      <w:r w:rsidR="00665688" w:rsidRPr="008D2C16">
        <w:rPr>
          <w:rFonts w:ascii="Times New Roman" w:hAnsi="Times New Roman" w:cs="Times New Roman"/>
          <w:b/>
          <w:sz w:val="24"/>
          <w:szCs w:val="24"/>
        </w:rPr>
        <w:t>of study sites</w:t>
      </w:r>
    </w:p>
    <w:p w14:paraId="211F880D" w14:textId="3AA6D157" w:rsidR="009F1170" w:rsidRPr="008D2C16" w:rsidRDefault="00745A55" w:rsidP="001B5E88">
      <w:pPr>
        <w:spacing w:after="0" w:line="480" w:lineRule="auto"/>
        <w:jc w:val="both"/>
        <w:rPr>
          <w:rFonts w:ascii="Times New Roman" w:hAnsi="Times New Roman" w:cs="Times New Roman"/>
          <w:color w:val="000000" w:themeColor="text1"/>
          <w:sz w:val="24"/>
          <w:szCs w:val="24"/>
          <w:shd w:val="clear" w:color="auto" w:fill="FFFFFF"/>
        </w:rPr>
      </w:pPr>
      <w:ins w:id="272" w:author="Padmadas S." w:date="2020-09-26T10:08:00Z">
        <w:r>
          <w:rPr>
            <w:rFonts w:ascii="Times New Roman" w:hAnsi="Times New Roman" w:cs="Times New Roman"/>
            <w:color w:val="000000" w:themeColor="text1"/>
            <w:sz w:val="24"/>
            <w:szCs w:val="24"/>
            <w:shd w:val="clear" w:color="auto" w:fill="FFFFFF"/>
          </w:rPr>
          <w:t xml:space="preserve">The present study focuses on </w:t>
        </w:r>
      </w:ins>
      <w:ins w:id="273" w:author="Padmadas S." w:date="2020-09-26T10:09:00Z">
        <w:r>
          <w:rPr>
            <w:rFonts w:ascii="Times New Roman" w:hAnsi="Times New Roman" w:cs="Times New Roman"/>
            <w:color w:val="000000" w:themeColor="text1"/>
            <w:sz w:val="24"/>
            <w:szCs w:val="24"/>
            <w:shd w:val="clear" w:color="auto" w:fill="FFFFFF"/>
          </w:rPr>
          <w:t>c</w:t>
        </w:r>
      </w:ins>
      <w:ins w:id="274" w:author="Padmadas S." w:date="2020-09-26T10:07:00Z">
        <w:r w:rsidRPr="008D2C16">
          <w:rPr>
            <w:rFonts w:ascii="Times New Roman" w:hAnsi="Times New Roman" w:cs="Times New Roman"/>
            <w:color w:val="000000" w:themeColor="text1"/>
            <w:sz w:val="24"/>
            <w:szCs w:val="24"/>
            <w:shd w:val="clear" w:color="auto" w:fill="FFFFFF"/>
          </w:rPr>
          <w:t xml:space="preserve">ities </w:t>
        </w:r>
      </w:ins>
      <w:ins w:id="275" w:author="Padmadas S." w:date="2020-09-26T10:09:00Z">
        <w:r>
          <w:rPr>
            <w:rFonts w:ascii="Times New Roman" w:hAnsi="Times New Roman" w:cs="Times New Roman"/>
            <w:color w:val="000000" w:themeColor="text1"/>
            <w:sz w:val="24"/>
            <w:szCs w:val="24"/>
            <w:shd w:val="clear" w:color="auto" w:fill="FFFFFF"/>
          </w:rPr>
          <w:t>across the world</w:t>
        </w:r>
      </w:ins>
      <w:ins w:id="276" w:author="Padmadas S." w:date="2020-09-26T10:07:00Z">
        <w:r>
          <w:rPr>
            <w:rFonts w:ascii="Times New Roman" w:hAnsi="Times New Roman" w:cs="Times New Roman"/>
            <w:color w:val="000000" w:themeColor="text1"/>
            <w:sz w:val="24"/>
            <w:szCs w:val="24"/>
            <w:shd w:val="clear" w:color="auto" w:fill="FFFFFF"/>
          </w:rPr>
          <w:t>.</w:t>
        </w:r>
        <w:r w:rsidRPr="008D2C16">
          <w:rPr>
            <w:rFonts w:ascii="Times New Roman" w:hAnsi="Times New Roman" w:cs="Times New Roman"/>
            <w:color w:val="000000" w:themeColor="text1"/>
            <w:sz w:val="24"/>
            <w:szCs w:val="24"/>
            <w:shd w:val="clear" w:color="auto" w:fill="FFFFFF"/>
          </w:rPr>
          <w:t xml:space="preserve"> </w:t>
        </w:r>
      </w:ins>
      <w:del w:id="277" w:author="Padmadas S." w:date="2020-09-26T10:07:00Z">
        <w:r w:rsidR="00ED66DD" w:rsidRPr="008D2C16" w:rsidDel="00745A55">
          <w:rPr>
            <w:rFonts w:ascii="Times New Roman" w:hAnsi="Times New Roman" w:cs="Times New Roman"/>
            <w:color w:val="000000" w:themeColor="text1"/>
            <w:sz w:val="24"/>
            <w:szCs w:val="24"/>
            <w:shd w:val="clear" w:color="auto" w:fill="FFFFFF"/>
          </w:rPr>
          <w:delText xml:space="preserve">The </w:delText>
        </w:r>
        <w:r w:rsidR="00524EC2" w:rsidRPr="008D2C16" w:rsidDel="00745A55">
          <w:rPr>
            <w:rFonts w:ascii="Times New Roman" w:hAnsi="Times New Roman" w:cs="Times New Roman"/>
            <w:color w:val="000000" w:themeColor="text1"/>
            <w:sz w:val="24"/>
            <w:szCs w:val="24"/>
            <w:shd w:val="clear" w:color="auto" w:fill="FFFFFF"/>
          </w:rPr>
          <w:delText>i</w:delText>
        </w:r>
      </w:del>
      <w:ins w:id="278" w:author="Padmadas S." w:date="2020-09-26T10:07:00Z">
        <w:r>
          <w:rPr>
            <w:rFonts w:ascii="Times New Roman" w:hAnsi="Times New Roman" w:cs="Times New Roman"/>
            <w:color w:val="000000" w:themeColor="text1"/>
            <w:sz w:val="24"/>
            <w:szCs w:val="24"/>
            <w:shd w:val="clear" w:color="auto" w:fill="FFFFFF"/>
          </w:rPr>
          <w:t>I</w:t>
        </w:r>
      </w:ins>
      <w:r w:rsidR="00524EC2" w:rsidRPr="008D2C16">
        <w:rPr>
          <w:rFonts w:ascii="Times New Roman" w:hAnsi="Times New Roman" w:cs="Times New Roman"/>
          <w:color w:val="000000" w:themeColor="text1"/>
          <w:sz w:val="24"/>
          <w:szCs w:val="24"/>
          <w:shd w:val="clear" w:color="auto" w:fill="FFFFFF"/>
        </w:rPr>
        <w:t>nternational travel</w:t>
      </w:r>
      <w:del w:id="279" w:author="Padmadas S." w:date="2020-09-26T10:07:00Z">
        <w:r w:rsidR="00524EC2" w:rsidRPr="008D2C16" w:rsidDel="00745A55">
          <w:rPr>
            <w:rFonts w:ascii="Times New Roman" w:hAnsi="Times New Roman" w:cs="Times New Roman"/>
            <w:color w:val="000000" w:themeColor="text1"/>
            <w:sz w:val="24"/>
            <w:szCs w:val="24"/>
            <w:shd w:val="clear" w:color="auto" w:fill="FFFFFF"/>
          </w:rPr>
          <w:delText>ers</w:delText>
        </w:r>
      </w:del>
      <w:r w:rsidR="00524EC2" w:rsidRPr="008D2C16">
        <w:rPr>
          <w:rFonts w:ascii="Times New Roman" w:hAnsi="Times New Roman" w:cs="Times New Roman"/>
          <w:color w:val="000000" w:themeColor="text1"/>
          <w:sz w:val="24"/>
          <w:szCs w:val="24"/>
          <w:shd w:val="clear" w:color="auto" w:fill="FFFFFF"/>
        </w:rPr>
        <w:t xml:space="preserve"> </w:t>
      </w:r>
      <w:del w:id="280" w:author="Padmadas S." w:date="2020-09-26T10:07:00Z">
        <w:r w:rsidR="00ED66DD" w:rsidRPr="008D2C16" w:rsidDel="00745A55">
          <w:rPr>
            <w:rFonts w:ascii="Times New Roman" w:hAnsi="Times New Roman" w:cs="Times New Roman"/>
            <w:color w:val="000000" w:themeColor="text1"/>
            <w:sz w:val="24"/>
            <w:szCs w:val="24"/>
            <w:shd w:val="clear" w:color="auto" w:fill="FFFFFF"/>
          </w:rPr>
          <w:delText>were the primary cause</w:delText>
        </w:r>
      </w:del>
      <w:ins w:id="281" w:author="Padmadas S." w:date="2020-09-26T10:07:00Z">
        <w:r>
          <w:rPr>
            <w:rFonts w:ascii="Times New Roman" w:hAnsi="Times New Roman" w:cs="Times New Roman"/>
            <w:color w:val="000000" w:themeColor="text1"/>
            <w:sz w:val="24"/>
            <w:szCs w:val="24"/>
            <w:shd w:val="clear" w:color="auto" w:fill="FFFFFF"/>
          </w:rPr>
          <w:t>facilitates</w:t>
        </w:r>
      </w:ins>
      <w:r w:rsidR="00ED66DD" w:rsidRPr="008D2C16">
        <w:rPr>
          <w:rFonts w:ascii="Times New Roman" w:hAnsi="Times New Roman" w:cs="Times New Roman"/>
          <w:color w:val="000000" w:themeColor="text1"/>
          <w:sz w:val="24"/>
          <w:szCs w:val="24"/>
          <w:shd w:val="clear" w:color="auto" w:fill="FFFFFF"/>
        </w:rPr>
        <w:t xml:space="preserve"> </w:t>
      </w:r>
      <w:del w:id="282" w:author="Padmadas S." w:date="2020-09-26T10:07:00Z">
        <w:r w:rsidR="00ED66DD" w:rsidRPr="008D2C16" w:rsidDel="00745A55">
          <w:rPr>
            <w:rFonts w:ascii="Times New Roman" w:hAnsi="Times New Roman" w:cs="Times New Roman"/>
            <w:color w:val="000000" w:themeColor="text1"/>
            <w:sz w:val="24"/>
            <w:szCs w:val="24"/>
            <w:shd w:val="clear" w:color="auto" w:fill="FFFFFF"/>
          </w:rPr>
          <w:delText xml:space="preserve">of </w:delText>
        </w:r>
      </w:del>
      <w:r w:rsidR="00ED66DD" w:rsidRPr="008D2C16">
        <w:rPr>
          <w:rFonts w:ascii="Times New Roman" w:hAnsi="Times New Roman" w:cs="Times New Roman"/>
          <w:color w:val="000000" w:themeColor="text1"/>
          <w:sz w:val="24"/>
          <w:szCs w:val="24"/>
          <w:shd w:val="clear" w:color="auto" w:fill="FFFFFF"/>
        </w:rPr>
        <w:t>the spread of the COVID-</w:t>
      </w:r>
      <w:r w:rsidR="004B67DB" w:rsidRPr="008D2C16">
        <w:rPr>
          <w:rFonts w:ascii="Times New Roman" w:hAnsi="Times New Roman" w:cs="Times New Roman"/>
          <w:color w:val="000000" w:themeColor="text1"/>
          <w:sz w:val="24"/>
          <w:szCs w:val="24"/>
          <w:shd w:val="clear" w:color="auto" w:fill="FFFFFF"/>
        </w:rPr>
        <w:t xml:space="preserve">19 </w:t>
      </w:r>
      <w:ins w:id="283" w:author="Padmadas S." w:date="2020-09-26T10:08:00Z">
        <w:r>
          <w:rPr>
            <w:rFonts w:ascii="Times New Roman" w:hAnsi="Times New Roman" w:cs="Times New Roman"/>
            <w:color w:val="000000" w:themeColor="text1"/>
            <w:sz w:val="24"/>
            <w:szCs w:val="24"/>
            <w:shd w:val="clear" w:color="auto" w:fill="FFFFFF"/>
          </w:rPr>
          <w:t xml:space="preserve">and especially </w:t>
        </w:r>
      </w:ins>
      <w:del w:id="284" w:author="Padmadas S." w:date="2020-09-26T10:07:00Z">
        <w:r w:rsidR="004B67DB" w:rsidRPr="008D2C16" w:rsidDel="00745A55">
          <w:rPr>
            <w:rFonts w:ascii="Times New Roman" w:hAnsi="Times New Roman" w:cs="Times New Roman"/>
            <w:color w:val="000000" w:themeColor="text1"/>
            <w:sz w:val="24"/>
            <w:szCs w:val="24"/>
            <w:shd w:val="clear" w:color="auto" w:fill="FFFFFF"/>
          </w:rPr>
          <w:delText>to</w:delText>
        </w:r>
        <w:r w:rsidR="00524EC2" w:rsidRPr="008D2C16" w:rsidDel="00745A55">
          <w:rPr>
            <w:rFonts w:ascii="Times New Roman" w:hAnsi="Times New Roman" w:cs="Times New Roman"/>
            <w:color w:val="000000" w:themeColor="text1"/>
            <w:sz w:val="24"/>
            <w:szCs w:val="24"/>
            <w:shd w:val="clear" w:color="auto" w:fill="FFFFFF"/>
          </w:rPr>
          <w:delText xml:space="preserve"> the global cities</w:delText>
        </w:r>
      </w:del>
      <w:del w:id="285" w:author="Padmadas S." w:date="2020-09-26T10:08:00Z">
        <w:r w:rsidR="00ED66DD" w:rsidRPr="008D2C16" w:rsidDel="00745A55">
          <w:rPr>
            <w:rFonts w:ascii="Times New Roman" w:hAnsi="Times New Roman" w:cs="Times New Roman"/>
            <w:color w:val="000000" w:themeColor="text1"/>
            <w:sz w:val="24"/>
            <w:szCs w:val="24"/>
            <w:shd w:val="clear" w:color="auto" w:fill="FFFFFF"/>
          </w:rPr>
          <w:delText xml:space="preserve">. The </w:delText>
        </w:r>
      </w:del>
      <w:r w:rsidR="00ED66DD" w:rsidRPr="008D2C16">
        <w:rPr>
          <w:rFonts w:ascii="Times New Roman" w:hAnsi="Times New Roman" w:cs="Times New Roman"/>
          <w:color w:val="000000" w:themeColor="text1"/>
          <w:sz w:val="24"/>
          <w:szCs w:val="24"/>
          <w:shd w:val="clear" w:color="auto" w:fill="FFFFFF"/>
        </w:rPr>
        <w:t xml:space="preserve">cities </w:t>
      </w:r>
      <w:ins w:id="286" w:author="Padmadas S." w:date="2020-09-26T10:09:00Z">
        <w:r>
          <w:rPr>
            <w:rFonts w:ascii="Times New Roman" w:hAnsi="Times New Roman" w:cs="Times New Roman"/>
            <w:color w:val="000000" w:themeColor="text1"/>
            <w:sz w:val="24"/>
            <w:szCs w:val="24"/>
            <w:shd w:val="clear" w:color="auto" w:fill="FFFFFF"/>
          </w:rPr>
          <w:t xml:space="preserve">and urban centers </w:t>
        </w:r>
      </w:ins>
      <w:r w:rsidR="00ED66DD" w:rsidRPr="008D2C16">
        <w:rPr>
          <w:rFonts w:ascii="Times New Roman" w:hAnsi="Times New Roman" w:cs="Times New Roman"/>
          <w:color w:val="000000" w:themeColor="text1"/>
          <w:sz w:val="24"/>
          <w:szCs w:val="24"/>
          <w:shd w:val="clear" w:color="auto" w:fill="FFFFFF"/>
        </w:rPr>
        <w:t>are more</w:t>
      </w:r>
      <w:r w:rsidR="00524EC2" w:rsidRPr="008D2C16">
        <w:rPr>
          <w:rFonts w:ascii="Times New Roman" w:hAnsi="Times New Roman" w:cs="Times New Roman"/>
          <w:color w:val="000000" w:themeColor="text1"/>
          <w:sz w:val="24"/>
          <w:szCs w:val="24"/>
          <w:shd w:val="clear" w:color="auto" w:fill="FFFFFF"/>
        </w:rPr>
        <w:t xml:space="preserve"> susceptible </w:t>
      </w:r>
      <w:r w:rsidR="00ED66DD" w:rsidRPr="008D2C16">
        <w:rPr>
          <w:rFonts w:ascii="Times New Roman" w:hAnsi="Times New Roman" w:cs="Times New Roman"/>
          <w:color w:val="000000" w:themeColor="text1"/>
          <w:sz w:val="24"/>
          <w:szCs w:val="24"/>
          <w:shd w:val="clear" w:color="auto" w:fill="FFFFFF"/>
        </w:rPr>
        <w:t xml:space="preserve">to </w:t>
      </w:r>
      <w:ins w:id="287" w:author="Padmadas S." w:date="2020-09-26T10:09:00Z">
        <w:r>
          <w:rPr>
            <w:rFonts w:ascii="Times New Roman" w:hAnsi="Times New Roman" w:cs="Times New Roman"/>
            <w:color w:val="000000" w:themeColor="text1"/>
            <w:sz w:val="24"/>
            <w:szCs w:val="24"/>
            <w:shd w:val="clear" w:color="auto" w:fill="FFFFFF"/>
          </w:rPr>
          <w:t xml:space="preserve">disease transmission </w:t>
        </w:r>
      </w:ins>
      <w:del w:id="288" w:author="Padmadas S." w:date="2020-09-26T10:10:00Z">
        <w:r w:rsidR="00ED66DD" w:rsidRPr="008D2C16" w:rsidDel="00745A55">
          <w:rPr>
            <w:rFonts w:ascii="Times New Roman" w:hAnsi="Times New Roman" w:cs="Times New Roman"/>
            <w:color w:val="000000" w:themeColor="text1"/>
            <w:sz w:val="24"/>
            <w:szCs w:val="24"/>
            <w:shd w:val="clear" w:color="auto" w:fill="FFFFFF"/>
          </w:rPr>
          <w:delText xml:space="preserve">the spread </w:delText>
        </w:r>
      </w:del>
      <w:r w:rsidR="00524EC2" w:rsidRPr="008D2C16">
        <w:rPr>
          <w:rFonts w:ascii="Times New Roman" w:hAnsi="Times New Roman" w:cs="Times New Roman"/>
          <w:color w:val="000000" w:themeColor="text1"/>
          <w:sz w:val="24"/>
          <w:szCs w:val="24"/>
          <w:shd w:val="clear" w:color="auto" w:fill="FFFFFF"/>
        </w:rPr>
        <w:t xml:space="preserve">due to </w:t>
      </w:r>
      <w:del w:id="289" w:author="Padmadas S." w:date="2020-09-26T10:10:00Z">
        <w:r w:rsidR="00524EC2" w:rsidRPr="008D2C16" w:rsidDel="00745A55">
          <w:rPr>
            <w:rFonts w:ascii="Times New Roman" w:hAnsi="Times New Roman" w:cs="Times New Roman"/>
            <w:color w:val="000000" w:themeColor="text1"/>
            <w:sz w:val="24"/>
            <w:szCs w:val="24"/>
            <w:shd w:val="clear" w:color="auto" w:fill="FFFFFF"/>
          </w:rPr>
          <w:delText xml:space="preserve">more </w:delText>
        </w:r>
      </w:del>
      <w:r w:rsidR="00524EC2" w:rsidRPr="008D2C16">
        <w:rPr>
          <w:rFonts w:ascii="Times New Roman" w:hAnsi="Times New Roman" w:cs="Times New Roman"/>
          <w:color w:val="000000" w:themeColor="text1"/>
          <w:sz w:val="24"/>
          <w:szCs w:val="24"/>
          <w:shd w:val="clear" w:color="auto" w:fill="FFFFFF"/>
        </w:rPr>
        <w:t xml:space="preserve">substantial human mobility, service sector engagement, and </w:t>
      </w:r>
      <w:del w:id="290" w:author="Padmadas S." w:date="2020-09-26T10:10:00Z">
        <w:r w:rsidR="00524EC2" w:rsidRPr="008D2C16" w:rsidDel="00745A55">
          <w:rPr>
            <w:rFonts w:ascii="Times New Roman" w:hAnsi="Times New Roman" w:cs="Times New Roman"/>
            <w:color w:val="000000" w:themeColor="text1"/>
            <w:sz w:val="24"/>
            <w:szCs w:val="24"/>
            <w:shd w:val="clear" w:color="auto" w:fill="FFFFFF"/>
          </w:rPr>
          <w:delText xml:space="preserve">tourist </w:delText>
        </w:r>
      </w:del>
      <w:ins w:id="291" w:author="Padmadas S." w:date="2020-09-26T10:10:00Z">
        <w:r w:rsidRPr="008D2C16">
          <w:rPr>
            <w:rFonts w:ascii="Times New Roman" w:hAnsi="Times New Roman" w:cs="Times New Roman"/>
            <w:color w:val="000000" w:themeColor="text1"/>
            <w:sz w:val="24"/>
            <w:szCs w:val="24"/>
            <w:shd w:val="clear" w:color="auto" w:fill="FFFFFF"/>
          </w:rPr>
          <w:t>touris</w:t>
        </w:r>
        <w:r>
          <w:rPr>
            <w:rFonts w:ascii="Times New Roman" w:hAnsi="Times New Roman" w:cs="Times New Roman"/>
            <w:color w:val="000000" w:themeColor="text1"/>
            <w:sz w:val="24"/>
            <w:szCs w:val="24"/>
            <w:shd w:val="clear" w:color="auto" w:fill="FFFFFF"/>
          </w:rPr>
          <w:t>m</w:t>
        </w:r>
        <w:r w:rsidRPr="008D2C16">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activities</w:t>
        </w:r>
      </w:ins>
      <w:del w:id="292" w:author="Padmadas S." w:date="2020-09-26T10:10:00Z">
        <w:r w:rsidR="00524EC2" w:rsidRPr="008D2C16" w:rsidDel="00745A55">
          <w:rPr>
            <w:rFonts w:ascii="Times New Roman" w:hAnsi="Times New Roman" w:cs="Times New Roman"/>
            <w:color w:val="000000" w:themeColor="text1"/>
            <w:sz w:val="24"/>
            <w:szCs w:val="24"/>
            <w:shd w:val="clear" w:color="auto" w:fill="FFFFFF"/>
          </w:rPr>
          <w:delText xml:space="preserve">visitors </w:delText>
        </w:r>
        <w:r w:rsidR="00ED66DD" w:rsidRPr="008D2C16" w:rsidDel="00745A55">
          <w:rPr>
            <w:rFonts w:ascii="Times New Roman" w:hAnsi="Times New Roman" w:cs="Times New Roman"/>
            <w:color w:val="000000" w:themeColor="text1"/>
            <w:sz w:val="24"/>
            <w:szCs w:val="24"/>
            <w:shd w:val="clear" w:color="auto" w:fill="FFFFFF"/>
          </w:rPr>
          <w:delText xml:space="preserve">as compared to </w:delText>
        </w:r>
        <w:r w:rsidR="00524EC2" w:rsidRPr="008D2C16" w:rsidDel="00745A55">
          <w:rPr>
            <w:rFonts w:ascii="Times New Roman" w:hAnsi="Times New Roman" w:cs="Times New Roman"/>
            <w:color w:val="000000" w:themeColor="text1"/>
            <w:sz w:val="24"/>
            <w:szCs w:val="24"/>
            <w:shd w:val="clear" w:color="auto" w:fill="FFFFFF"/>
          </w:rPr>
          <w:delText>the rural areas. Therefore,</w:delText>
        </w:r>
      </w:del>
      <w:del w:id="293" w:author="Padmadas S." w:date="2020-09-26T10:07:00Z">
        <w:r w:rsidR="00524EC2" w:rsidRPr="008D2C16" w:rsidDel="00745A55">
          <w:rPr>
            <w:rFonts w:ascii="Times New Roman" w:hAnsi="Times New Roman" w:cs="Times New Roman"/>
            <w:color w:val="000000" w:themeColor="text1"/>
            <w:sz w:val="24"/>
            <w:szCs w:val="24"/>
            <w:shd w:val="clear" w:color="auto" w:fill="FFFFFF"/>
          </w:rPr>
          <w:delText xml:space="preserve"> cities are the primary focus of the present study</w:delText>
        </w:r>
      </w:del>
      <w:r w:rsidR="00524EC2" w:rsidRPr="008D2C16">
        <w:rPr>
          <w:rFonts w:ascii="Times New Roman" w:hAnsi="Times New Roman" w:cs="Times New Roman"/>
          <w:color w:val="000000" w:themeColor="text1"/>
          <w:sz w:val="24"/>
          <w:szCs w:val="24"/>
          <w:shd w:val="clear" w:color="auto" w:fill="FFFFFF"/>
        </w:rPr>
        <w:t xml:space="preserve">. </w:t>
      </w:r>
      <w:del w:id="294" w:author="Padmadas S." w:date="2020-09-26T10:10:00Z">
        <w:r w:rsidR="00734709" w:rsidRPr="008D2C16" w:rsidDel="00745A55">
          <w:rPr>
            <w:rFonts w:ascii="Times New Roman" w:hAnsi="Times New Roman" w:cs="Times New Roman"/>
            <w:color w:val="000000" w:themeColor="text1"/>
            <w:sz w:val="24"/>
            <w:szCs w:val="24"/>
            <w:shd w:val="clear" w:color="auto" w:fill="FFFFFF"/>
          </w:rPr>
          <w:delText>In addition</w:delText>
        </w:r>
        <w:r w:rsidR="00524EC2" w:rsidRPr="008D2C16" w:rsidDel="00745A55">
          <w:rPr>
            <w:rFonts w:ascii="Times New Roman" w:hAnsi="Times New Roman" w:cs="Times New Roman"/>
            <w:color w:val="000000" w:themeColor="text1"/>
            <w:sz w:val="24"/>
            <w:szCs w:val="24"/>
            <w:shd w:val="clear" w:color="auto" w:fill="FFFFFF"/>
          </w:rPr>
          <w:delText xml:space="preserve">, </w:delText>
        </w:r>
        <w:r w:rsidR="00524EC2" w:rsidRPr="008D2C16" w:rsidDel="00745A55">
          <w:rPr>
            <w:rFonts w:ascii="Times New Roman" w:hAnsi="Times New Roman" w:cs="Times New Roman"/>
            <w:sz w:val="24"/>
            <w:szCs w:val="24"/>
          </w:rPr>
          <w:delText>COVID-</w:delText>
        </w:r>
        <w:r w:rsidR="00524EC2" w:rsidRPr="008D2C16" w:rsidDel="00745A55">
          <w:rPr>
            <w:rFonts w:ascii="Times New Roman" w:hAnsi="Times New Roman" w:cs="Times New Roman"/>
            <w:sz w:val="24"/>
            <w:szCs w:val="24"/>
          </w:rPr>
          <w:lastRenderedPageBreak/>
          <w:delText xml:space="preserve">19 cases vary significantly from one country to another, and the month of the transmission </w:delText>
        </w:r>
        <w:r w:rsidR="00734709" w:rsidRPr="008D2C16" w:rsidDel="00745A55">
          <w:rPr>
            <w:rFonts w:ascii="Times New Roman" w:hAnsi="Times New Roman" w:cs="Times New Roman"/>
            <w:sz w:val="24"/>
            <w:szCs w:val="24"/>
          </w:rPr>
          <w:delText>is</w:delText>
        </w:r>
        <w:r w:rsidR="00524EC2" w:rsidRPr="008D2C16" w:rsidDel="00745A55">
          <w:rPr>
            <w:rFonts w:ascii="Times New Roman" w:hAnsi="Times New Roman" w:cs="Times New Roman"/>
            <w:sz w:val="24"/>
            <w:szCs w:val="24"/>
          </w:rPr>
          <w:delText xml:space="preserve"> different globally.</w:delText>
        </w:r>
      </w:del>
    </w:p>
    <w:p w14:paraId="2AC1923E" w14:textId="77777777" w:rsidR="009F1170" w:rsidRPr="008D2C16" w:rsidRDefault="009F1170" w:rsidP="001B5E88">
      <w:pPr>
        <w:spacing w:after="0" w:line="480" w:lineRule="auto"/>
        <w:jc w:val="both"/>
        <w:rPr>
          <w:rFonts w:ascii="Times New Roman" w:hAnsi="Times New Roman" w:cs="Times New Roman"/>
          <w:color w:val="000000" w:themeColor="text1"/>
          <w:sz w:val="24"/>
          <w:szCs w:val="24"/>
          <w:shd w:val="clear" w:color="auto" w:fill="FFFFFF"/>
        </w:rPr>
      </w:pPr>
    </w:p>
    <w:p w14:paraId="4DE2FA6E" w14:textId="462317B3" w:rsidR="009F1170" w:rsidRPr="008D2C16" w:rsidRDefault="00524EC2" w:rsidP="001B5E88">
      <w:pPr>
        <w:spacing w:after="0" w:line="480" w:lineRule="auto"/>
        <w:jc w:val="both"/>
        <w:rPr>
          <w:rStyle w:val="CommentReference"/>
          <w:rFonts w:ascii="Times New Roman" w:hAnsi="Times New Roman" w:cs="Times New Roman"/>
          <w:color w:val="000000" w:themeColor="text1"/>
          <w:sz w:val="24"/>
          <w:szCs w:val="24"/>
          <w:shd w:val="clear" w:color="auto" w:fill="FFFFFF"/>
        </w:rPr>
      </w:pPr>
      <w:del w:id="295" w:author="Padmadas S." w:date="2020-09-26T10:11:00Z">
        <w:r w:rsidRPr="008D2C16" w:rsidDel="00745A55">
          <w:rPr>
            <w:rFonts w:ascii="Times New Roman" w:hAnsi="Times New Roman" w:cs="Times New Roman"/>
            <w:sz w:val="24"/>
            <w:szCs w:val="24"/>
            <w:shd w:val="clear" w:color="auto" w:fill="FFFFFF"/>
          </w:rPr>
          <w:delText xml:space="preserve">Therefore, to understand the pattern of the efficiency of region-wise community transmission, we </w:delText>
        </w:r>
      </w:del>
      <w:ins w:id="296" w:author="Padmadas S." w:date="2020-09-26T10:11:00Z">
        <w:r w:rsidR="00745A55">
          <w:rPr>
            <w:rFonts w:ascii="Times New Roman" w:hAnsi="Times New Roman" w:cs="Times New Roman"/>
            <w:sz w:val="24"/>
            <w:szCs w:val="24"/>
            <w:shd w:val="clear" w:color="auto" w:fill="FFFFFF"/>
          </w:rPr>
          <w:t>W</w:t>
        </w:r>
        <w:r w:rsidR="00745A55" w:rsidRPr="008D2C16">
          <w:rPr>
            <w:rFonts w:ascii="Times New Roman" w:hAnsi="Times New Roman" w:cs="Times New Roman"/>
            <w:sz w:val="24"/>
            <w:szCs w:val="24"/>
            <w:shd w:val="clear" w:color="auto" w:fill="FFFFFF"/>
          </w:rPr>
          <w:t xml:space="preserve">e </w:t>
        </w:r>
      </w:ins>
      <w:r w:rsidRPr="008D2C16">
        <w:rPr>
          <w:rFonts w:ascii="Times New Roman" w:hAnsi="Times New Roman" w:cs="Times New Roman"/>
          <w:sz w:val="24"/>
          <w:szCs w:val="24"/>
          <w:shd w:val="clear" w:color="auto" w:fill="FFFFFF"/>
        </w:rPr>
        <w:t xml:space="preserve">collected </w:t>
      </w:r>
      <w:del w:id="297" w:author="Padmadas S." w:date="2020-09-26T10:11:00Z">
        <w:r w:rsidRPr="008D2C16" w:rsidDel="00745A55">
          <w:rPr>
            <w:rFonts w:ascii="Times New Roman" w:hAnsi="Times New Roman" w:cs="Times New Roman"/>
            <w:sz w:val="24"/>
            <w:szCs w:val="24"/>
            <w:shd w:val="clear" w:color="auto" w:fill="FFFFFF"/>
          </w:rPr>
          <w:delText xml:space="preserve">the </w:delText>
        </w:r>
      </w:del>
      <w:r w:rsidRPr="008D2C16">
        <w:rPr>
          <w:rFonts w:ascii="Times New Roman" w:hAnsi="Times New Roman" w:cs="Times New Roman"/>
          <w:sz w:val="24"/>
          <w:szCs w:val="24"/>
          <w:shd w:val="clear" w:color="auto" w:fill="FFFFFF"/>
        </w:rPr>
        <w:t xml:space="preserve">data for the countries where more than five cities </w:t>
      </w:r>
      <w:proofErr w:type="gramStart"/>
      <w:r w:rsidRPr="008D2C16">
        <w:rPr>
          <w:rFonts w:ascii="Times New Roman" w:hAnsi="Times New Roman" w:cs="Times New Roman"/>
          <w:sz w:val="24"/>
          <w:szCs w:val="24"/>
          <w:shd w:val="clear" w:color="auto" w:fill="FFFFFF"/>
        </w:rPr>
        <w:t>were found to</w:t>
      </w:r>
      <w:r w:rsidR="00534A34" w:rsidRPr="008D2C16">
        <w:rPr>
          <w:rFonts w:ascii="Times New Roman" w:hAnsi="Times New Roman" w:cs="Times New Roman"/>
          <w:sz w:val="24"/>
          <w:szCs w:val="24"/>
          <w:shd w:val="clear" w:color="auto" w:fill="FFFFFF"/>
        </w:rPr>
        <w:t xml:space="preserve"> be significantly affected</w:t>
      </w:r>
      <w:proofErr w:type="gramEnd"/>
      <w:r w:rsidR="00534A34" w:rsidRPr="008D2C16">
        <w:rPr>
          <w:rFonts w:ascii="Times New Roman" w:hAnsi="Times New Roman" w:cs="Times New Roman"/>
          <w:sz w:val="24"/>
          <w:szCs w:val="24"/>
          <w:shd w:val="clear" w:color="auto" w:fill="FFFFFF"/>
        </w:rPr>
        <w:t xml:space="preserve"> by CO</w:t>
      </w:r>
      <w:r w:rsidRPr="008D2C16">
        <w:rPr>
          <w:rFonts w:ascii="Times New Roman" w:hAnsi="Times New Roman" w:cs="Times New Roman"/>
          <w:sz w:val="24"/>
          <w:szCs w:val="24"/>
          <w:shd w:val="clear" w:color="auto" w:fill="FFFFFF"/>
        </w:rPr>
        <w:t>VID-19 cases with a</w:t>
      </w:r>
      <w:r w:rsidR="001F05E1" w:rsidRPr="008D2C16">
        <w:rPr>
          <w:rFonts w:ascii="Times New Roman" w:hAnsi="Times New Roman" w:cs="Times New Roman"/>
          <w:sz w:val="24"/>
          <w:szCs w:val="24"/>
          <w:shd w:val="clear" w:color="auto" w:fill="FFFFFF"/>
        </w:rPr>
        <w:t xml:space="preserve"> higher </w:t>
      </w:r>
      <w:del w:id="298" w:author="Padmadas S." w:date="2020-09-26T10:11:00Z">
        <w:r w:rsidR="001F05E1" w:rsidRPr="008D2C16" w:rsidDel="00745A55">
          <w:rPr>
            <w:rFonts w:ascii="Times New Roman" w:hAnsi="Times New Roman" w:cs="Times New Roman"/>
            <w:sz w:val="24"/>
            <w:szCs w:val="24"/>
            <w:shd w:val="clear" w:color="auto" w:fill="FFFFFF"/>
          </w:rPr>
          <w:delText xml:space="preserve">increasing </w:delText>
        </w:r>
      </w:del>
      <w:ins w:id="299" w:author="Padmadas S." w:date="2020-09-26T10:11:00Z">
        <w:r w:rsidR="00745A55" w:rsidRPr="008D2C16">
          <w:rPr>
            <w:rFonts w:ascii="Times New Roman" w:hAnsi="Times New Roman" w:cs="Times New Roman"/>
            <w:sz w:val="24"/>
            <w:szCs w:val="24"/>
            <w:shd w:val="clear" w:color="auto" w:fill="FFFFFF"/>
          </w:rPr>
          <w:t>in</w:t>
        </w:r>
        <w:r w:rsidR="00745A55">
          <w:rPr>
            <w:rFonts w:ascii="Times New Roman" w:hAnsi="Times New Roman" w:cs="Times New Roman"/>
            <w:sz w:val="24"/>
            <w:szCs w:val="24"/>
            <w:shd w:val="clear" w:color="auto" w:fill="FFFFFF"/>
          </w:rPr>
          <w:t>fection</w:t>
        </w:r>
        <w:r w:rsidR="00745A55" w:rsidRPr="008D2C16">
          <w:rPr>
            <w:rFonts w:ascii="Times New Roman" w:hAnsi="Times New Roman" w:cs="Times New Roman"/>
            <w:sz w:val="24"/>
            <w:szCs w:val="24"/>
            <w:shd w:val="clear" w:color="auto" w:fill="FFFFFF"/>
          </w:rPr>
          <w:t xml:space="preserve"> </w:t>
        </w:r>
      </w:ins>
      <w:r w:rsidR="001F05E1" w:rsidRPr="008D2C16">
        <w:rPr>
          <w:rFonts w:ascii="Times New Roman" w:hAnsi="Times New Roman" w:cs="Times New Roman"/>
          <w:sz w:val="24"/>
          <w:szCs w:val="24"/>
          <w:shd w:val="clear" w:color="auto" w:fill="FFFFFF"/>
        </w:rPr>
        <w:t xml:space="preserve">rate as of </w:t>
      </w:r>
      <w:r w:rsidR="007F6830" w:rsidRPr="008D2C16">
        <w:rPr>
          <w:rFonts w:ascii="Times New Roman" w:hAnsi="Times New Roman" w:cs="Times New Roman"/>
          <w:sz w:val="24"/>
          <w:szCs w:val="24"/>
          <w:shd w:val="clear" w:color="auto" w:fill="FFFFFF"/>
        </w:rPr>
        <w:t>25</w:t>
      </w:r>
      <w:r w:rsidR="00ED66DD" w:rsidRPr="008D2C16">
        <w:rPr>
          <w:rFonts w:ascii="Times New Roman" w:hAnsi="Times New Roman" w:cs="Times New Roman"/>
          <w:sz w:val="24"/>
          <w:szCs w:val="24"/>
          <w:shd w:val="clear" w:color="auto" w:fill="FFFFFF"/>
        </w:rPr>
        <w:t xml:space="preserve"> </w:t>
      </w:r>
      <w:r w:rsidR="007F6830" w:rsidRPr="008D2C16">
        <w:rPr>
          <w:rFonts w:ascii="Times New Roman" w:hAnsi="Times New Roman" w:cs="Times New Roman"/>
          <w:sz w:val="24"/>
          <w:szCs w:val="24"/>
          <w:shd w:val="clear" w:color="auto" w:fill="FFFFFF"/>
        </w:rPr>
        <w:t>May</w:t>
      </w:r>
      <w:r w:rsidR="004258C2" w:rsidRPr="008D2C16">
        <w:rPr>
          <w:rFonts w:ascii="Times New Roman" w:hAnsi="Times New Roman" w:cs="Times New Roman"/>
          <w:sz w:val="24"/>
          <w:szCs w:val="24"/>
          <w:shd w:val="clear" w:color="auto" w:fill="FFFFFF"/>
        </w:rPr>
        <w:t xml:space="preserve"> 2020. We have</w:t>
      </w:r>
      <w:r w:rsidR="00EC693D" w:rsidRPr="008D2C16">
        <w:rPr>
          <w:rFonts w:ascii="Times New Roman" w:hAnsi="Times New Roman" w:cs="Times New Roman"/>
          <w:sz w:val="24"/>
          <w:szCs w:val="24"/>
          <w:shd w:val="clear" w:color="auto" w:fill="FFFFFF"/>
        </w:rPr>
        <w:t xml:space="preserve"> considered region</w:t>
      </w:r>
      <w:del w:id="300" w:author="Padmadas S." w:date="2020-09-26T10:11:00Z">
        <w:r w:rsidR="00EC693D" w:rsidRPr="008D2C16" w:rsidDel="00745A55">
          <w:rPr>
            <w:rFonts w:ascii="Times New Roman" w:hAnsi="Times New Roman" w:cs="Times New Roman"/>
            <w:sz w:val="24"/>
            <w:szCs w:val="24"/>
            <w:shd w:val="clear" w:color="auto" w:fill="FFFFFF"/>
          </w:rPr>
          <w:delText>al consideration</w:delText>
        </w:r>
      </w:del>
      <w:ins w:id="301" w:author="Padmadas S." w:date="2020-09-26T10:11:00Z">
        <w:r w:rsidR="00745A55">
          <w:rPr>
            <w:rFonts w:ascii="Times New Roman" w:hAnsi="Times New Roman" w:cs="Times New Roman"/>
            <w:sz w:val="24"/>
            <w:szCs w:val="24"/>
            <w:shd w:val="clear" w:color="auto" w:fill="FFFFFF"/>
          </w:rPr>
          <w:t>s</w:t>
        </w:r>
      </w:ins>
      <w:r w:rsidR="00EC693D" w:rsidRPr="008D2C16">
        <w:rPr>
          <w:rFonts w:ascii="Times New Roman" w:hAnsi="Times New Roman" w:cs="Times New Roman"/>
          <w:sz w:val="24"/>
          <w:szCs w:val="24"/>
          <w:shd w:val="clear" w:color="auto" w:fill="FFFFFF"/>
        </w:rPr>
        <w:t xml:space="preserve"> as well as larger spillover countries across the </w:t>
      </w:r>
      <w:del w:id="302" w:author="Padmadas S." w:date="2020-09-26T10:11:00Z">
        <w:r w:rsidR="00EC693D" w:rsidRPr="008D2C16" w:rsidDel="00745A55">
          <w:rPr>
            <w:rFonts w:ascii="Times New Roman" w:hAnsi="Times New Roman" w:cs="Times New Roman"/>
            <w:sz w:val="24"/>
            <w:szCs w:val="24"/>
            <w:shd w:val="clear" w:color="auto" w:fill="FFFFFF"/>
          </w:rPr>
          <w:delText>W</w:delText>
        </w:r>
        <w:r w:rsidRPr="008D2C16" w:rsidDel="00745A55">
          <w:rPr>
            <w:rFonts w:ascii="Times New Roman" w:hAnsi="Times New Roman" w:cs="Times New Roman"/>
            <w:sz w:val="24"/>
            <w:szCs w:val="24"/>
            <w:shd w:val="clear" w:color="auto" w:fill="FFFFFF"/>
          </w:rPr>
          <w:delText>orld</w:delText>
        </w:r>
      </w:del>
      <w:ins w:id="303" w:author="Padmadas S." w:date="2020-09-26T10:11:00Z">
        <w:r w:rsidR="00745A55">
          <w:rPr>
            <w:rFonts w:ascii="Times New Roman" w:hAnsi="Times New Roman" w:cs="Times New Roman"/>
            <w:sz w:val="24"/>
            <w:szCs w:val="24"/>
            <w:shd w:val="clear" w:color="auto" w:fill="FFFFFF"/>
          </w:rPr>
          <w:t>w</w:t>
        </w:r>
        <w:r w:rsidR="00745A55" w:rsidRPr="008D2C16">
          <w:rPr>
            <w:rFonts w:ascii="Times New Roman" w:hAnsi="Times New Roman" w:cs="Times New Roman"/>
            <w:sz w:val="24"/>
            <w:szCs w:val="24"/>
            <w:shd w:val="clear" w:color="auto" w:fill="FFFFFF"/>
          </w:rPr>
          <w:t>orld</w:t>
        </w:r>
      </w:ins>
      <w:r w:rsidRPr="008D2C16">
        <w:rPr>
          <w:rFonts w:ascii="Times New Roman" w:hAnsi="Times New Roman" w:cs="Times New Roman"/>
          <w:sz w:val="24"/>
          <w:szCs w:val="24"/>
          <w:shd w:val="clear" w:color="auto" w:fill="FFFFFF"/>
        </w:rPr>
        <w:t xml:space="preserve">. In the case of the countries with the largest spillover, including the </w:t>
      </w:r>
      <w:r w:rsidR="00ED66DD" w:rsidRPr="008D2C16">
        <w:rPr>
          <w:rFonts w:ascii="Times New Roman" w:hAnsi="Times New Roman" w:cs="Times New Roman"/>
          <w:sz w:val="24"/>
          <w:szCs w:val="24"/>
          <w:shd w:val="clear" w:color="auto" w:fill="FFFFFF"/>
        </w:rPr>
        <w:t>US</w:t>
      </w:r>
      <w:r w:rsidRPr="008D2C16">
        <w:rPr>
          <w:rFonts w:ascii="Times New Roman" w:hAnsi="Times New Roman" w:cs="Times New Roman"/>
          <w:sz w:val="24"/>
          <w:szCs w:val="24"/>
          <w:shd w:val="clear" w:color="auto" w:fill="FFFFFF"/>
        </w:rPr>
        <w:t xml:space="preserve">, Spain, Italy, France, Germany, the </w:t>
      </w:r>
      <w:r w:rsidR="00ED66DD" w:rsidRPr="008D2C16">
        <w:rPr>
          <w:rFonts w:ascii="Times New Roman" w:hAnsi="Times New Roman" w:cs="Times New Roman"/>
          <w:sz w:val="24"/>
          <w:szCs w:val="24"/>
          <w:shd w:val="clear" w:color="auto" w:fill="FFFFFF"/>
        </w:rPr>
        <w:t>UK</w:t>
      </w:r>
      <w:r w:rsidRPr="008D2C16">
        <w:rPr>
          <w:rFonts w:ascii="Times New Roman" w:hAnsi="Times New Roman" w:cs="Times New Roman"/>
          <w:sz w:val="24"/>
          <w:szCs w:val="24"/>
          <w:shd w:val="clear" w:color="auto" w:fill="FFFFFF"/>
        </w:rPr>
        <w:t xml:space="preserve">, Turkey, Russia, Brazil, and India, the study selected </w:t>
      </w:r>
      <w:r w:rsidR="00EC693D" w:rsidRPr="008D2C16">
        <w:rPr>
          <w:rFonts w:ascii="Times New Roman" w:hAnsi="Times New Roman" w:cs="Times New Roman"/>
          <w:sz w:val="24"/>
          <w:szCs w:val="24"/>
          <w:shd w:val="clear" w:color="auto" w:fill="FFFFFF"/>
        </w:rPr>
        <w:t xml:space="preserve">at least </w:t>
      </w:r>
      <w:r w:rsidRPr="008D2C16">
        <w:rPr>
          <w:rFonts w:ascii="Times New Roman" w:hAnsi="Times New Roman" w:cs="Times New Roman"/>
          <w:sz w:val="24"/>
          <w:szCs w:val="24"/>
          <w:shd w:val="clear" w:color="auto" w:fill="FFFFFF"/>
        </w:rPr>
        <w:t>ten cities for the analysis</w:t>
      </w:r>
      <w:r w:rsidR="00ED66DD" w:rsidRPr="008D2C16">
        <w:rPr>
          <w:rFonts w:ascii="Times New Roman" w:hAnsi="Times New Roman" w:cs="Times New Roman"/>
          <w:sz w:val="24"/>
          <w:szCs w:val="24"/>
          <w:shd w:val="clear" w:color="auto" w:fill="FFFFFF"/>
        </w:rPr>
        <w:t xml:space="preserve"> from each country</w:t>
      </w:r>
      <w:r w:rsidRPr="008D2C16">
        <w:rPr>
          <w:rFonts w:ascii="Times New Roman" w:hAnsi="Times New Roman" w:cs="Times New Roman"/>
          <w:sz w:val="24"/>
          <w:szCs w:val="24"/>
          <w:shd w:val="clear" w:color="auto" w:fill="FFFFFF"/>
        </w:rPr>
        <w:t xml:space="preserve">. </w:t>
      </w:r>
      <w:r w:rsidR="00ED66DD" w:rsidRPr="008D2C16">
        <w:rPr>
          <w:rFonts w:ascii="Times New Roman" w:hAnsi="Times New Roman" w:cs="Times New Roman"/>
          <w:sz w:val="24"/>
          <w:szCs w:val="24"/>
          <w:shd w:val="clear" w:color="auto" w:fill="FFFFFF"/>
        </w:rPr>
        <w:t xml:space="preserve">Further, out of </w:t>
      </w:r>
      <w:r w:rsidR="00641A05" w:rsidRPr="008D2C16">
        <w:rPr>
          <w:rFonts w:ascii="Times New Roman" w:hAnsi="Times New Roman" w:cs="Times New Roman"/>
          <w:sz w:val="24"/>
          <w:szCs w:val="24"/>
          <w:shd w:val="clear" w:color="auto" w:fill="FFFFFF"/>
        </w:rPr>
        <w:t>ten cities</w:t>
      </w:r>
      <w:r w:rsidR="004258C2" w:rsidRPr="008D2C16">
        <w:rPr>
          <w:rFonts w:ascii="Times New Roman" w:hAnsi="Times New Roman" w:cs="Times New Roman"/>
          <w:sz w:val="24"/>
          <w:szCs w:val="24"/>
          <w:shd w:val="clear" w:color="auto" w:fill="FFFFFF"/>
        </w:rPr>
        <w:t>, we have chosen</w:t>
      </w:r>
      <w:r w:rsidRPr="008D2C16">
        <w:rPr>
          <w:rFonts w:ascii="Times New Roman" w:hAnsi="Times New Roman" w:cs="Times New Roman"/>
          <w:sz w:val="24"/>
          <w:szCs w:val="24"/>
          <w:shd w:val="clear" w:color="auto" w:fill="FFFFFF"/>
        </w:rPr>
        <w:t xml:space="preserve"> five cities with the </w:t>
      </w:r>
      <w:r w:rsidR="004258C2" w:rsidRPr="008D2C16">
        <w:rPr>
          <w:rFonts w:ascii="Times New Roman" w:hAnsi="Times New Roman" w:cs="Times New Roman"/>
          <w:sz w:val="24"/>
          <w:szCs w:val="24"/>
          <w:shd w:val="clear" w:color="auto" w:fill="FFFFFF"/>
        </w:rPr>
        <w:t>highest</w:t>
      </w:r>
      <w:r w:rsidR="00ED66DD" w:rsidRPr="008D2C16">
        <w:rPr>
          <w:rFonts w:ascii="Times New Roman" w:hAnsi="Times New Roman" w:cs="Times New Roman"/>
          <w:sz w:val="24"/>
          <w:szCs w:val="24"/>
          <w:shd w:val="clear" w:color="auto" w:fill="FFFFFF"/>
        </w:rPr>
        <w:t xml:space="preserve"> </w:t>
      </w:r>
      <w:r w:rsidRPr="008D2C16">
        <w:rPr>
          <w:rFonts w:ascii="Times New Roman" w:hAnsi="Times New Roman" w:cs="Times New Roman"/>
          <w:sz w:val="24"/>
          <w:szCs w:val="24"/>
          <w:shd w:val="clear" w:color="auto" w:fill="FFFFFF"/>
        </w:rPr>
        <w:t xml:space="preserve">number of cases, whereas the remaining five cities were selected randomly to reduce the biases in the representation of a </w:t>
      </w:r>
      <w:r w:rsidR="00ED66DD" w:rsidRPr="008D2C16">
        <w:rPr>
          <w:rFonts w:ascii="Times New Roman" w:hAnsi="Times New Roman" w:cs="Times New Roman"/>
          <w:sz w:val="24"/>
          <w:szCs w:val="24"/>
          <w:shd w:val="clear" w:color="auto" w:fill="FFFFFF"/>
        </w:rPr>
        <w:t xml:space="preserve">particular </w:t>
      </w:r>
      <w:r w:rsidRPr="008D2C16">
        <w:rPr>
          <w:rFonts w:ascii="Times New Roman" w:hAnsi="Times New Roman" w:cs="Times New Roman"/>
          <w:sz w:val="24"/>
          <w:szCs w:val="24"/>
          <w:shd w:val="clear" w:color="auto" w:fill="FFFFFF"/>
        </w:rPr>
        <w:t xml:space="preserve">country. </w:t>
      </w:r>
      <w:r w:rsidR="00BF1B10" w:rsidRPr="008D2C16">
        <w:rPr>
          <w:rFonts w:ascii="Times New Roman" w:hAnsi="Times New Roman" w:cs="Times New Roman"/>
          <w:sz w:val="24"/>
          <w:szCs w:val="24"/>
          <w:shd w:val="clear" w:color="auto" w:fill="FFFFFF"/>
        </w:rPr>
        <w:t xml:space="preserve">For </w:t>
      </w:r>
      <w:ins w:id="304" w:author="Padmadas S." w:date="2020-09-26T10:12:00Z">
        <w:r w:rsidR="00745A55">
          <w:rPr>
            <w:rFonts w:ascii="Times New Roman" w:hAnsi="Times New Roman" w:cs="Times New Roman"/>
            <w:sz w:val="24"/>
            <w:szCs w:val="24"/>
            <w:shd w:val="clear" w:color="auto" w:fill="FFFFFF"/>
          </w:rPr>
          <w:t xml:space="preserve">the rest </w:t>
        </w:r>
      </w:ins>
      <w:del w:id="305" w:author="Padmadas S." w:date="2020-09-26T10:12:00Z">
        <w:r w:rsidR="00BF1B10" w:rsidRPr="008D2C16" w:rsidDel="00745A55">
          <w:rPr>
            <w:rFonts w:ascii="Times New Roman" w:hAnsi="Times New Roman" w:cs="Times New Roman"/>
            <w:sz w:val="24"/>
            <w:szCs w:val="24"/>
            <w:shd w:val="clear" w:color="auto" w:fill="FFFFFF"/>
          </w:rPr>
          <w:delText>remaining all</w:delText>
        </w:r>
      </w:del>
      <w:ins w:id="306" w:author="Padmadas S." w:date="2020-09-26T10:12:00Z">
        <w:r w:rsidR="00745A55">
          <w:rPr>
            <w:rFonts w:ascii="Times New Roman" w:hAnsi="Times New Roman" w:cs="Times New Roman"/>
            <w:sz w:val="24"/>
            <w:szCs w:val="24"/>
            <w:shd w:val="clear" w:color="auto" w:fill="FFFFFF"/>
          </w:rPr>
          <w:t>of</w:t>
        </w:r>
      </w:ins>
      <w:r w:rsidR="00BF1B10" w:rsidRPr="008D2C16">
        <w:rPr>
          <w:rFonts w:ascii="Times New Roman" w:hAnsi="Times New Roman" w:cs="Times New Roman"/>
          <w:sz w:val="24"/>
          <w:szCs w:val="24"/>
          <w:shd w:val="clear" w:color="auto" w:fill="FFFFFF"/>
        </w:rPr>
        <w:t xml:space="preserve"> the countries where </w:t>
      </w:r>
      <w:ins w:id="307" w:author="Padmadas S." w:date="2020-09-26T10:12:00Z">
        <w:r w:rsidR="00745A55">
          <w:rPr>
            <w:rFonts w:ascii="Times New Roman" w:hAnsi="Times New Roman" w:cs="Times New Roman"/>
            <w:sz w:val="24"/>
            <w:szCs w:val="24"/>
            <w:shd w:val="clear" w:color="auto" w:fill="FFFFFF"/>
          </w:rPr>
          <w:t xml:space="preserve">the reported </w:t>
        </w:r>
      </w:ins>
      <w:r w:rsidR="00BF1B10" w:rsidRPr="008D2C16">
        <w:rPr>
          <w:rFonts w:ascii="Times New Roman" w:hAnsi="Times New Roman" w:cs="Times New Roman"/>
          <w:sz w:val="24"/>
          <w:szCs w:val="24"/>
          <w:shd w:val="clear" w:color="auto" w:fill="FFFFFF"/>
        </w:rPr>
        <w:t xml:space="preserve">cases </w:t>
      </w:r>
      <w:del w:id="308" w:author="Padmadas S." w:date="2020-09-26T10:12:00Z">
        <w:r w:rsidR="00BF1B10" w:rsidRPr="008D2C16" w:rsidDel="00745A55">
          <w:rPr>
            <w:rFonts w:ascii="Times New Roman" w:hAnsi="Times New Roman" w:cs="Times New Roman"/>
            <w:sz w:val="24"/>
            <w:szCs w:val="24"/>
            <w:shd w:val="clear" w:color="auto" w:fill="FFFFFF"/>
          </w:rPr>
          <w:delText xml:space="preserve">are </w:delText>
        </w:r>
      </w:del>
      <w:ins w:id="309" w:author="Padmadas S." w:date="2020-09-26T10:12:00Z">
        <w:r w:rsidR="00745A55">
          <w:rPr>
            <w:rFonts w:ascii="Times New Roman" w:hAnsi="Times New Roman" w:cs="Times New Roman"/>
            <w:sz w:val="24"/>
            <w:szCs w:val="24"/>
            <w:shd w:val="clear" w:color="auto" w:fill="FFFFFF"/>
          </w:rPr>
          <w:t>we</w:t>
        </w:r>
        <w:r w:rsidR="00745A55" w:rsidRPr="008D2C16">
          <w:rPr>
            <w:rFonts w:ascii="Times New Roman" w:hAnsi="Times New Roman" w:cs="Times New Roman"/>
            <w:sz w:val="24"/>
            <w:szCs w:val="24"/>
            <w:shd w:val="clear" w:color="auto" w:fill="FFFFFF"/>
          </w:rPr>
          <w:t xml:space="preserve">re </w:t>
        </w:r>
      </w:ins>
      <w:r w:rsidR="00BF1B10" w:rsidRPr="008D2C16">
        <w:rPr>
          <w:rFonts w:ascii="Times New Roman" w:hAnsi="Times New Roman" w:cs="Times New Roman"/>
          <w:sz w:val="24"/>
          <w:szCs w:val="24"/>
          <w:shd w:val="clear" w:color="auto" w:fill="FFFFFF"/>
        </w:rPr>
        <w:t xml:space="preserve">medium or less, we have </w:t>
      </w:r>
      <w:del w:id="310" w:author="Padmadas S." w:date="2020-09-26T10:12:00Z">
        <w:r w:rsidR="00BF1B10" w:rsidRPr="008D2C16" w:rsidDel="00745A55">
          <w:rPr>
            <w:rFonts w:ascii="Times New Roman" w:hAnsi="Times New Roman" w:cs="Times New Roman"/>
            <w:sz w:val="24"/>
            <w:szCs w:val="24"/>
            <w:shd w:val="clear" w:color="auto" w:fill="FFFFFF"/>
          </w:rPr>
          <w:delText xml:space="preserve">taken </w:delText>
        </w:r>
      </w:del>
      <w:ins w:id="311" w:author="Padmadas S." w:date="2020-09-26T10:12:00Z">
        <w:r w:rsidR="00745A55">
          <w:rPr>
            <w:rFonts w:ascii="Times New Roman" w:hAnsi="Times New Roman" w:cs="Times New Roman"/>
            <w:sz w:val="24"/>
            <w:szCs w:val="24"/>
            <w:shd w:val="clear" w:color="auto" w:fill="FFFFFF"/>
          </w:rPr>
          <w:t>considered</w:t>
        </w:r>
        <w:r w:rsidR="00745A55" w:rsidRPr="008D2C16">
          <w:rPr>
            <w:rFonts w:ascii="Times New Roman" w:hAnsi="Times New Roman" w:cs="Times New Roman"/>
            <w:sz w:val="24"/>
            <w:szCs w:val="24"/>
            <w:shd w:val="clear" w:color="auto" w:fill="FFFFFF"/>
          </w:rPr>
          <w:t xml:space="preserve"> </w:t>
        </w:r>
      </w:ins>
      <w:r w:rsidR="00BF1B10" w:rsidRPr="008D2C16">
        <w:rPr>
          <w:rFonts w:ascii="Times New Roman" w:hAnsi="Times New Roman" w:cs="Times New Roman"/>
          <w:sz w:val="24"/>
          <w:szCs w:val="24"/>
          <w:shd w:val="clear" w:color="auto" w:fill="FFFFFF"/>
        </w:rPr>
        <w:t xml:space="preserve">one to three most affected cities based on the </w:t>
      </w:r>
      <w:ins w:id="312" w:author="Padmadas S." w:date="2020-09-26T10:12:00Z">
        <w:r w:rsidR="00745A55">
          <w:rPr>
            <w:rFonts w:ascii="Times New Roman" w:hAnsi="Times New Roman" w:cs="Times New Roman"/>
            <w:sz w:val="24"/>
            <w:szCs w:val="24"/>
            <w:shd w:val="clear" w:color="auto" w:fill="FFFFFF"/>
          </w:rPr>
          <w:t xml:space="preserve">geographical </w:t>
        </w:r>
      </w:ins>
      <w:del w:id="313" w:author="Padmadas S." w:date="2020-09-26T10:12:00Z">
        <w:r w:rsidR="00BF1B10" w:rsidRPr="008D2C16" w:rsidDel="00745A55">
          <w:rPr>
            <w:rFonts w:ascii="Times New Roman" w:hAnsi="Times New Roman" w:cs="Times New Roman"/>
            <w:sz w:val="24"/>
            <w:szCs w:val="24"/>
            <w:shd w:val="clear" w:color="auto" w:fill="FFFFFF"/>
          </w:rPr>
          <w:delText>area of the countries</w:delText>
        </w:r>
      </w:del>
      <w:ins w:id="314" w:author="Padmadas S." w:date="2020-09-26T10:12:00Z">
        <w:r w:rsidR="00745A55">
          <w:rPr>
            <w:rFonts w:ascii="Times New Roman" w:hAnsi="Times New Roman" w:cs="Times New Roman"/>
            <w:sz w:val="24"/>
            <w:szCs w:val="24"/>
            <w:shd w:val="clear" w:color="auto" w:fill="FFFFFF"/>
          </w:rPr>
          <w:t>region</w:t>
        </w:r>
      </w:ins>
      <w:r w:rsidR="00BF1B10" w:rsidRPr="008D2C16">
        <w:rPr>
          <w:rFonts w:ascii="Times New Roman" w:hAnsi="Times New Roman" w:cs="Times New Roman"/>
          <w:sz w:val="24"/>
          <w:szCs w:val="24"/>
          <w:shd w:val="clear" w:color="auto" w:fill="FFFFFF"/>
        </w:rPr>
        <w:t xml:space="preserve">. For smaller countries, </w:t>
      </w:r>
      <w:r w:rsidR="00BF1B10" w:rsidRPr="008D2C16">
        <w:rPr>
          <w:rStyle w:val="CommentReference"/>
          <w:rFonts w:ascii="Times New Roman" w:eastAsia="Calibri" w:hAnsi="Times New Roman" w:cs="Times New Roman"/>
          <w:sz w:val="24"/>
          <w:szCs w:val="24"/>
        </w:rPr>
        <w:t>one city, and for medium or larger cou</w:t>
      </w:r>
      <w:r w:rsidR="00EC693D" w:rsidRPr="008D2C16">
        <w:rPr>
          <w:rStyle w:val="CommentReference"/>
          <w:rFonts w:ascii="Times New Roman" w:eastAsia="Calibri" w:hAnsi="Times New Roman" w:cs="Times New Roman"/>
          <w:sz w:val="24"/>
          <w:szCs w:val="24"/>
        </w:rPr>
        <w:t>ntries, we have considered 1-3</w:t>
      </w:r>
      <w:r w:rsidR="00BF1B10" w:rsidRPr="008D2C16">
        <w:rPr>
          <w:rStyle w:val="CommentReference"/>
          <w:rFonts w:ascii="Times New Roman" w:eastAsia="Calibri" w:hAnsi="Times New Roman" w:cs="Times New Roman"/>
          <w:sz w:val="24"/>
          <w:szCs w:val="24"/>
        </w:rPr>
        <w:t xml:space="preserve"> </w:t>
      </w:r>
      <w:r w:rsidR="00BF1B10" w:rsidRPr="008D2C16">
        <w:rPr>
          <w:rStyle w:val="CommentReference"/>
          <w:rFonts w:ascii="Times New Roman" w:eastAsia="Calibri" w:hAnsi="Times New Roman" w:cs="Times New Roman"/>
          <w:color w:val="000000" w:themeColor="text1"/>
          <w:sz w:val="24"/>
          <w:szCs w:val="24"/>
        </w:rPr>
        <w:t xml:space="preserve">cities </w:t>
      </w:r>
      <w:del w:id="315" w:author="Padmadas S." w:date="2020-09-26T10:12:00Z">
        <w:r w:rsidR="00BF1B10" w:rsidRPr="008D2C16" w:rsidDel="00745A55">
          <w:rPr>
            <w:rStyle w:val="CommentReference"/>
            <w:rFonts w:ascii="Times New Roman" w:eastAsia="Calibri" w:hAnsi="Times New Roman" w:cs="Times New Roman"/>
            <w:color w:val="000000" w:themeColor="text1"/>
            <w:sz w:val="24"/>
            <w:szCs w:val="24"/>
          </w:rPr>
          <w:delText xml:space="preserve">as </w:delText>
        </w:r>
      </w:del>
      <w:ins w:id="316" w:author="Padmadas S." w:date="2020-09-26T10:12:00Z">
        <w:r w:rsidR="00745A55">
          <w:rPr>
            <w:rStyle w:val="CommentReference"/>
            <w:rFonts w:ascii="Times New Roman" w:eastAsia="Calibri" w:hAnsi="Times New Roman" w:cs="Times New Roman"/>
            <w:color w:val="000000" w:themeColor="text1"/>
            <w:sz w:val="24"/>
            <w:szCs w:val="24"/>
          </w:rPr>
          <w:t>for better representation</w:t>
        </w:r>
      </w:ins>
      <w:del w:id="317" w:author="Padmadas S." w:date="2020-09-26T10:13:00Z">
        <w:r w:rsidR="00BF1B10" w:rsidRPr="008D2C16" w:rsidDel="00745A55">
          <w:rPr>
            <w:rStyle w:val="CommentReference"/>
            <w:rFonts w:ascii="Times New Roman" w:eastAsia="Calibri" w:hAnsi="Times New Roman" w:cs="Times New Roman"/>
            <w:color w:val="000000" w:themeColor="text1"/>
            <w:sz w:val="24"/>
            <w:szCs w:val="24"/>
          </w:rPr>
          <w:delText>representatives for those countries</w:delText>
        </w:r>
      </w:del>
      <w:r w:rsidR="00BF1B10" w:rsidRPr="008D2C16">
        <w:rPr>
          <w:rStyle w:val="CommentReference"/>
          <w:rFonts w:ascii="Times New Roman" w:eastAsia="Calibri" w:hAnsi="Times New Roman" w:cs="Times New Roman"/>
          <w:color w:val="000000" w:themeColor="text1"/>
          <w:sz w:val="24"/>
          <w:szCs w:val="24"/>
        </w:rPr>
        <w:t xml:space="preserve">. </w:t>
      </w:r>
    </w:p>
    <w:p w14:paraId="2119F9F5" w14:textId="77777777" w:rsidR="009F1170" w:rsidRPr="008D2C16" w:rsidRDefault="009F1170" w:rsidP="001B5E88">
      <w:pPr>
        <w:spacing w:after="0" w:line="480" w:lineRule="auto"/>
        <w:jc w:val="both"/>
        <w:rPr>
          <w:rStyle w:val="CommentReference"/>
          <w:rFonts w:ascii="Times New Roman" w:hAnsi="Times New Roman" w:cs="Times New Roman"/>
          <w:color w:val="000000" w:themeColor="text1"/>
          <w:sz w:val="24"/>
          <w:szCs w:val="24"/>
          <w:shd w:val="clear" w:color="auto" w:fill="FFFFFF"/>
        </w:rPr>
      </w:pPr>
    </w:p>
    <w:p w14:paraId="7B506D6C" w14:textId="3D670111" w:rsidR="00524EC2" w:rsidRPr="008D2C16" w:rsidRDefault="00C91668" w:rsidP="001B5E88">
      <w:pPr>
        <w:spacing w:after="0" w:line="480" w:lineRule="auto"/>
        <w:jc w:val="both"/>
        <w:rPr>
          <w:rFonts w:ascii="Times New Roman" w:hAnsi="Times New Roman" w:cs="Times New Roman"/>
          <w:color w:val="000000" w:themeColor="text1"/>
          <w:sz w:val="24"/>
          <w:szCs w:val="24"/>
          <w:shd w:val="clear" w:color="auto" w:fill="FFFFFF"/>
        </w:rPr>
      </w:pPr>
      <w:r w:rsidRPr="008D2C16">
        <w:rPr>
          <w:rFonts w:ascii="Times New Roman" w:hAnsi="Times New Roman" w:cs="Times New Roman"/>
          <w:color w:val="000000" w:themeColor="text1"/>
          <w:sz w:val="24"/>
          <w:szCs w:val="24"/>
          <w:shd w:val="clear" w:color="auto" w:fill="FFFFFF"/>
        </w:rPr>
        <w:t>A</w:t>
      </w:r>
      <w:r w:rsidR="00524EC2" w:rsidRPr="008D2C16">
        <w:rPr>
          <w:rFonts w:ascii="Times New Roman" w:hAnsi="Times New Roman" w:cs="Times New Roman"/>
          <w:color w:val="000000" w:themeColor="text1"/>
          <w:sz w:val="24"/>
          <w:szCs w:val="24"/>
          <w:shd w:val="clear" w:color="auto" w:fill="FFFFFF"/>
        </w:rPr>
        <w:t xml:space="preserve"> total of</w:t>
      </w:r>
      <w:r w:rsidR="00C1127F" w:rsidRPr="008D2C16">
        <w:rPr>
          <w:rFonts w:ascii="Times New Roman" w:hAnsi="Times New Roman" w:cs="Times New Roman"/>
          <w:color w:val="000000" w:themeColor="text1"/>
          <w:sz w:val="24"/>
          <w:szCs w:val="24"/>
          <w:shd w:val="clear" w:color="auto" w:fill="FFFFFF"/>
        </w:rPr>
        <w:t xml:space="preserve"> 23</w:t>
      </w:r>
      <w:r w:rsidR="00524EC2" w:rsidRPr="008D2C16">
        <w:rPr>
          <w:rFonts w:ascii="Times New Roman" w:hAnsi="Times New Roman" w:cs="Times New Roman"/>
          <w:color w:val="000000" w:themeColor="text1"/>
          <w:sz w:val="24"/>
          <w:szCs w:val="24"/>
          <w:shd w:val="clear" w:color="auto" w:fill="FFFFFF"/>
        </w:rPr>
        <w:t>0 cities were selected for the present study.</w:t>
      </w:r>
      <w:r w:rsidRPr="008D2C16">
        <w:rPr>
          <w:rFonts w:ascii="Times New Roman" w:hAnsi="Times New Roman" w:cs="Times New Roman"/>
          <w:color w:val="000000" w:themeColor="text1"/>
          <w:sz w:val="24"/>
          <w:szCs w:val="24"/>
          <w:shd w:val="clear" w:color="auto" w:fill="FFFFFF"/>
        </w:rPr>
        <w:t xml:space="preserve"> T</w:t>
      </w:r>
      <w:r w:rsidR="00524EC2" w:rsidRPr="008D2C16">
        <w:rPr>
          <w:rFonts w:ascii="Times New Roman" w:hAnsi="Times New Roman" w:cs="Times New Roman"/>
          <w:color w:val="000000" w:themeColor="text1"/>
          <w:sz w:val="24"/>
          <w:szCs w:val="24"/>
          <w:shd w:val="clear" w:color="auto" w:fill="FFFFFF"/>
        </w:rPr>
        <w:t xml:space="preserve">o understand </w:t>
      </w:r>
      <w:ins w:id="318" w:author="Padmadas S." w:date="2020-09-26T10:15:00Z">
        <w:r w:rsidR="000D6FE5">
          <w:rPr>
            <w:rFonts w:ascii="Times New Roman" w:hAnsi="Times New Roman" w:cs="Times New Roman"/>
            <w:color w:val="000000" w:themeColor="text1"/>
            <w:sz w:val="24"/>
            <w:szCs w:val="24"/>
            <w:shd w:val="clear" w:color="auto" w:fill="FFFFFF"/>
          </w:rPr>
          <w:t xml:space="preserve">the </w:t>
        </w:r>
      </w:ins>
      <w:r w:rsidR="00524EC2" w:rsidRPr="008D2C16">
        <w:rPr>
          <w:rFonts w:ascii="Times New Roman" w:hAnsi="Times New Roman" w:cs="Times New Roman"/>
          <w:color w:val="000000" w:themeColor="text1"/>
          <w:sz w:val="24"/>
          <w:szCs w:val="24"/>
          <w:shd w:val="clear" w:color="auto" w:fill="FFFFFF"/>
        </w:rPr>
        <w:t xml:space="preserve">regional </w:t>
      </w:r>
      <w:del w:id="319" w:author="Padmadas S." w:date="2020-09-26T10:16:00Z">
        <w:r w:rsidR="00524EC2" w:rsidRPr="008D2C16" w:rsidDel="000D6FE5">
          <w:rPr>
            <w:rFonts w:ascii="Times New Roman" w:hAnsi="Times New Roman" w:cs="Times New Roman"/>
            <w:color w:val="000000" w:themeColor="text1"/>
            <w:sz w:val="24"/>
            <w:szCs w:val="24"/>
            <w:shd w:val="clear" w:color="auto" w:fill="FFFFFF"/>
          </w:rPr>
          <w:delText xml:space="preserve">differentiation </w:delText>
        </w:r>
      </w:del>
      <w:ins w:id="320" w:author="Padmadas S." w:date="2020-09-26T10:16:00Z">
        <w:r w:rsidR="000D6FE5" w:rsidRPr="008D2C16">
          <w:rPr>
            <w:rFonts w:ascii="Times New Roman" w:hAnsi="Times New Roman" w:cs="Times New Roman"/>
            <w:color w:val="000000" w:themeColor="text1"/>
            <w:sz w:val="24"/>
            <w:szCs w:val="24"/>
            <w:shd w:val="clear" w:color="auto" w:fill="FFFFFF"/>
          </w:rPr>
          <w:t>differen</w:t>
        </w:r>
        <w:r w:rsidR="000D6FE5">
          <w:rPr>
            <w:rFonts w:ascii="Times New Roman" w:hAnsi="Times New Roman" w:cs="Times New Roman"/>
            <w:color w:val="000000" w:themeColor="text1"/>
            <w:sz w:val="24"/>
            <w:szCs w:val="24"/>
            <w:shd w:val="clear" w:color="auto" w:fill="FFFFFF"/>
          </w:rPr>
          <w:t>ces</w:t>
        </w:r>
        <w:r w:rsidR="000D6FE5" w:rsidRPr="008D2C16">
          <w:rPr>
            <w:rFonts w:ascii="Times New Roman" w:hAnsi="Times New Roman" w:cs="Times New Roman"/>
            <w:color w:val="000000" w:themeColor="text1"/>
            <w:sz w:val="24"/>
            <w:szCs w:val="24"/>
            <w:shd w:val="clear" w:color="auto" w:fill="FFFFFF"/>
          </w:rPr>
          <w:t xml:space="preserve"> </w:t>
        </w:r>
      </w:ins>
      <w:r w:rsidR="00524EC2" w:rsidRPr="008D2C16">
        <w:rPr>
          <w:rFonts w:ascii="Times New Roman" w:hAnsi="Times New Roman" w:cs="Times New Roman"/>
          <w:color w:val="000000" w:themeColor="text1"/>
          <w:sz w:val="24"/>
          <w:szCs w:val="24"/>
          <w:shd w:val="clear" w:color="auto" w:fill="FFFFFF"/>
        </w:rPr>
        <w:t xml:space="preserve">of COVID-19 </w:t>
      </w:r>
      <w:del w:id="321" w:author="Padmadas S." w:date="2020-09-26T10:16:00Z">
        <w:r w:rsidR="00524EC2" w:rsidRPr="008D2C16" w:rsidDel="000D6FE5">
          <w:rPr>
            <w:rFonts w:ascii="Times New Roman" w:hAnsi="Times New Roman" w:cs="Times New Roman"/>
            <w:color w:val="000000" w:themeColor="text1"/>
            <w:sz w:val="24"/>
            <w:szCs w:val="24"/>
            <w:shd w:val="clear" w:color="auto" w:fill="FFFFFF"/>
          </w:rPr>
          <w:delText>cases</w:delText>
        </w:r>
      </w:del>
      <w:ins w:id="322" w:author="Padmadas S." w:date="2020-09-26T10:16:00Z">
        <w:r w:rsidR="000D6FE5">
          <w:rPr>
            <w:rFonts w:ascii="Times New Roman" w:hAnsi="Times New Roman" w:cs="Times New Roman"/>
            <w:color w:val="000000" w:themeColor="text1"/>
            <w:sz w:val="24"/>
            <w:szCs w:val="24"/>
            <w:shd w:val="clear" w:color="auto" w:fill="FFFFFF"/>
          </w:rPr>
          <w:t>outbreak</w:t>
        </w:r>
      </w:ins>
      <w:r w:rsidR="00524EC2" w:rsidRPr="008D2C16">
        <w:rPr>
          <w:rFonts w:ascii="Times New Roman" w:hAnsi="Times New Roman" w:cs="Times New Roman"/>
          <w:color w:val="000000" w:themeColor="text1"/>
          <w:sz w:val="24"/>
          <w:szCs w:val="24"/>
          <w:shd w:val="clear" w:color="auto" w:fill="FFFFFF"/>
        </w:rPr>
        <w:t xml:space="preserve">, the cities </w:t>
      </w:r>
      <w:r w:rsidRPr="008D2C16">
        <w:rPr>
          <w:rFonts w:ascii="Times New Roman" w:hAnsi="Times New Roman" w:cs="Times New Roman"/>
          <w:color w:val="000000" w:themeColor="text1"/>
          <w:sz w:val="24"/>
          <w:szCs w:val="24"/>
          <w:shd w:val="clear" w:color="auto" w:fill="FFFFFF"/>
        </w:rPr>
        <w:t xml:space="preserve">were </w:t>
      </w:r>
      <w:r w:rsidR="00524EC2" w:rsidRPr="008D2C16">
        <w:rPr>
          <w:rFonts w:ascii="Times New Roman" w:hAnsi="Times New Roman" w:cs="Times New Roman"/>
          <w:color w:val="000000" w:themeColor="text1"/>
          <w:sz w:val="24"/>
          <w:szCs w:val="24"/>
          <w:shd w:val="clear" w:color="auto" w:fill="FFFFFF"/>
        </w:rPr>
        <w:t xml:space="preserve">divided into tropical (0-23°26′11.9″ N/S), subtropical (23°26′11.9″ N/S- 40° N/S), and temperate (40° N/S - 60°N/S) </w:t>
      </w:r>
      <w:r w:rsidRPr="008D2C16">
        <w:rPr>
          <w:rFonts w:ascii="Times New Roman" w:hAnsi="Times New Roman" w:cs="Times New Roman"/>
          <w:color w:val="000000" w:themeColor="text1"/>
          <w:sz w:val="24"/>
          <w:szCs w:val="24"/>
          <w:shd w:val="clear" w:color="auto" w:fill="FFFFFF"/>
        </w:rPr>
        <w:t xml:space="preserve">zones </w:t>
      </w:r>
      <w:r w:rsidR="00524EC2" w:rsidRPr="008D2C16">
        <w:rPr>
          <w:rFonts w:ascii="Times New Roman" w:hAnsi="Times New Roman" w:cs="Times New Roman"/>
          <w:color w:val="000000" w:themeColor="text1"/>
          <w:sz w:val="24"/>
          <w:szCs w:val="24"/>
          <w:shd w:val="clear" w:color="auto" w:fill="FFFFFF"/>
        </w:rPr>
        <w:t xml:space="preserve">based on latitudes. In </w:t>
      </w:r>
      <w:r w:rsidR="00C1127F" w:rsidRPr="008D2C16">
        <w:rPr>
          <w:rFonts w:ascii="Times New Roman" w:hAnsi="Times New Roman" w:cs="Times New Roman"/>
          <w:color w:val="000000" w:themeColor="text1"/>
          <w:sz w:val="24"/>
          <w:szCs w:val="24"/>
          <w:shd w:val="clear" w:color="auto" w:fill="FFFFFF"/>
        </w:rPr>
        <w:t>the present study, 72, 63, and 9</w:t>
      </w:r>
      <w:r w:rsidR="00524EC2" w:rsidRPr="008D2C16">
        <w:rPr>
          <w:rFonts w:ascii="Times New Roman" w:hAnsi="Times New Roman" w:cs="Times New Roman"/>
          <w:color w:val="000000" w:themeColor="text1"/>
          <w:sz w:val="24"/>
          <w:szCs w:val="24"/>
          <w:shd w:val="clear" w:color="auto" w:fill="FFFFFF"/>
        </w:rPr>
        <w:t xml:space="preserve">3 cities </w:t>
      </w:r>
      <w:r w:rsidRPr="008D2C16">
        <w:rPr>
          <w:rFonts w:ascii="Times New Roman" w:hAnsi="Times New Roman" w:cs="Times New Roman"/>
          <w:color w:val="000000" w:themeColor="text1"/>
          <w:sz w:val="24"/>
          <w:szCs w:val="24"/>
          <w:shd w:val="clear" w:color="auto" w:fill="FFFFFF"/>
        </w:rPr>
        <w:t xml:space="preserve">were </w:t>
      </w:r>
      <w:r w:rsidR="00524EC2" w:rsidRPr="008D2C16">
        <w:rPr>
          <w:rFonts w:ascii="Times New Roman" w:hAnsi="Times New Roman" w:cs="Times New Roman"/>
          <w:color w:val="000000" w:themeColor="text1"/>
          <w:sz w:val="24"/>
          <w:szCs w:val="24"/>
          <w:shd w:val="clear" w:color="auto" w:fill="FFFFFF"/>
        </w:rPr>
        <w:t>located in tropical, subtropical, and temperate regions, respectively</w:t>
      </w:r>
      <w:r w:rsidR="008407AC" w:rsidRPr="008D2C16">
        <w:rPr>
          <w:rFonts w:ascii="Times New Roman" w:hAnsi="Times New Roman" w:cs="Times New Roman"/>
          <w:color w:val="000000" w:themeColor="text1"/>
          <w:sz w:val="24"/>
          <w:szCs w:val="24"/>
          <w:shd w:val="clear" w:color="auto" w:fill="FFFFFF"/>
        </w:rPr>
        <w:t xml:space="preserve"> </w:t>
      </w:r>
      <w:r w:rsidR="008407AC" w:rsidRPr="008D2C16">
        <w:rPr>
          <w:rFonts w:ascii="Times New Roman" w:hAnsi="Times New Roman" w:cs="Times New Roman"/>
          <w:b/>
          <w:color w:val="0070C0"/>
          <w:sz w:val="24"/>
          <w:szCs w:val="24"/>
          <w:shd w:val="clear" w:color="auto" w:fill="FFFFFF"/>
        </w:rPr>
        <w:t>(Figure 1)</w:t>
      </w:r>
      <w:r w:rsidR="00524EC2" w:rsidRPr="008D2C16">
        <w:rPr>
          <w:rFonts w:ascii="Times New Roman" w:hAnsi="Times New Roman" w:cs="Times New Roman"/>
          <w:b/>
          <w:color w:val="0070C0"/>
          <w:sz w:val="24"/>
          <w:szCs w:val="24"/>
          <w:shd w:val="clear" w:color="auto" w:fill="FFFFFF"/>
        </w:rPr>
        <w:t>.</w:t>
      </w:r>
      <w:r w:rsidR="00524EC2" w:rsidRPr="008D2C16">
        <w:rPr>
          <w:rFonts w:ascii="Times New Roman" w:hAnsi="Times New Roman" w:cs="Times New Roman"/>
          <w:color w:val="0070C0"/>
          <w:sz w:val="24"/>
          <w:szCs w:val="24"/>
          <w:shd w:val="clear" w:color="auto" w:fill="FFFFFF"/>
        </w:rPr>
        <w:t xml:space="preserve"> </w:t>
      </w:r>
      <w:r w:rsidR="00524EC2" w:rsidRPr="008D2C16">
        <w:rPr>
          <w:rFonts w:ascii="Times New Roman" w:hAnsi="Times New Roman" w:cs="Times New Roman"/>
          <w:color w:val="0D0D0D" w:themeColor="text1" w:themeTint="F2"/>
          <w:sz w:val="24"/>
          <w:szCs w:val="24"/>
          <w:shd w:val="clear" w:color="auto" w:fill="FFFFFF"/>
        </w:rPr>
        <w:t xml:space="preserve">Two cities with polar climate </w:t>
      </w:r>
      <w:ins w:id="323" w:author="Padmadas S." w:date="2020-09-26T10:16:00Z">
        <w:r w:rsidR="000D6FE5">
          <w:rPr>
            <w:rFonts w:ascii="Times New Roman" w:hAnsi="Times New Roman" w:cs="Times New Roman"/>
            <w:color w:val="0D0D0D" w:themeColor="text1" w:themeTint="F2"/>
            <w:sz w:val="24"/>
            <w:szCs w:val="24"/>
            <w:shd w:val="clear" w:color="auto" w:fill="FFFFFF"/>
          </w:rPr>
          <w:t xml:space="preserve">conditions </w:t>
        </w:r>
      </w:ins>
      <w:proofErr w:type="gramStart"/>
      <w:r w:rsidR="00524EC2" w:rsidRPr="008D2C16">
        <w:rPr>
          <w:rFonts w:ascii="Times New Roman" w:hAnsi="Times New Roman" w:cs="Times New Roman"/>
          <w:color w:val="0D0D0D" w:themeColor="text1" w:themeTint="F2"/>
          <w:sz w:val="24"/>
          <w:szCs w:val="24"/>
          <w:shd w:val="clear" w:color="auto" w:fill="FFFFFF"/>
        </w:rPr>
        <w:t>were excluded</w:t>
      </w:r>
      <w:proofErr w:type="gramEnd"/>
      <w:r w:rsidR="00524EC2" w:rsidRPr="008D2C16">
        <w:rPr>
          <w:rFonts w:ascii="Times New Roman" w:hAnsi="Times New Roman" w:cs="Times New Roman"/>
          <w:color w:val="0D0D0D" w:themeColor="text1" w:themeTint="F2"/>
          <w:sz w:val="24"/>
          <w:szCs w:val="24"/>
          <w:shd w:val="clear" w:color="auto" w:fill="FFFFFF"/>
        </w:rPr>
        <w:t xml:space="preserve"> from the study. </w:t>
      </w:r>
      <w:del w:id="324" w:author="Padmadas S." w:date="2020-09-26T10:16:00Z">
        <w:r w:rsidR="00524EC2" w:rsidRPr="008D2C16" w:rsidDel="000D6FE5">
          <w:rPr>
            <w:rFonts w:ascii="Times New Roman" w:hAnsi="Times New Roman" w:cs="Times New Roman"/>
            <w:color w:val="000000" w:themeColor="text1"/>
            <w:sz w:val="24"/>
            <w:szCs w:val="24"/>
            <w:shd w:val="clear" w:color="auto" w:fill="FFFFFF"/>
          </w:rPr>
          <w:delText>The study</w:delText>
        </w:r>
      </w:del>
      <w:ins w:id="325" w:author="Padmadas S." w:date="2020-09-26T10:16:00Z">
        <w:r w:rsidR="000D6FE5">
          <w:rPr>
            <w:rFonts w:ascii="Times New Roman" w:hAnsi="Times New Roman" w:cs="Times New Roman"/>
            <w:color w:val="000000" w:themeColor="text1"/>
            <w:sz w:val="24"/>
            <w:szCs w:val="24"/>
            <w:shd w:val="clear" w:color="auto" w:fill="FFFFFF"/>
          </w:rPr>
          <w:t>We</w:t>
        </w:r>
      </w:ins>
      <w:r w:rsidR="00524EC2" w:rsidRPr="008D2C16">
        <w:rPr>
          <w:rFonts w:ascii="Times New Roman" w:hAnsi="Times New Roman" w:cs="Times New Roman"/>
          <w:color w:val="000000" w:themeColor="text1"/>
          <w:sz w:val="24"/>
          <w:szCs w:val="24"/>
          <w:shd w:val="clear" w:color="auto" w:fill="FFFFFF"/>
        </w:rPr>
        <w:t xml:space="preserve"> used Boosted Regression Tree (BRT) </w:t>
      </w:r>
      <w:ins w:id="326" w:author="Padmadas S." w:date="2020-09-26T10:27:00Z">
        <w:r w:rsidR="00F805D3">
          <w:rPr>
            <w:rFonts w:ascii="Times New Roman" w:hAnsi="Times New Roman" w:cs="Times New Roman"/>
            <w:color w:val="000000" w:themeColor="text1"/>
            <w:sz w:val="24"/>
            <w:szCs w:val="24"/>
            <w:shd w:val="clear" w:color="auto" w:fill="FFFFFF"/>
          </w:rPr>
          <w:t>method</w:t>
        </w:r>
      </w:ins>
      <w:ins w:id="327" w:author="Padmadas S." w:date="2020-09-26T10:17:00Z">
        <w:r w:rsidR="000D6FE5">
          <w:rPr>
            <w:rFonts w:ascii="Times New Roman" w:hAnsi="Times New Roman" w:cs="Times New Roman"/>
            <w:color w:val="000000" w:themeColor="text1"/>
            <w:sz w:val="24"/>
            <w:szCs w:val="24"/>
            <w:shd w:val="clear" w:color="auto" w:fill="FFFFFF"/>
          </w:rPr>
          <w:t xml:space="preserve"> to </w:t>
        </w:r>
      </w:ins>
      <w:r w:rsidR="00524EC2" w:rsidRPr="008D2C16">
        <w:rPr>
          <w:rFonts w:ascii="Times New Roman" w:hAnsi="Times New Roman" w:cs="Times New Roman"/>
          <w:color w:val="000000" w:themeColor="text1"/>
          <w:sz w:val="24"/>
          <w:szCs w:val="24"/>
          <w:shd w:val="clear" w:color="auto" w:fill="FFFFFF"/>
        </w:rPr>
        <w:t xml:space="preserve">model </w:t>
      </w:r>
      <w:del w:id="328" w:author="Padmadas S." w:date="2020-09-26T10:18:00Z">
        <w:r w:rsidR="00524EC2" w:rsidRPr="008D2C16" w:rsidDel="000D6FE5">
          <w:rPr>
            <w:rFonts w:ascii="Times New Roman" w:hAnsi="Times New Roman" w:cs="Times New Roman"/>
            <w:color w:val="000000" w:themeColor="text1"/>
            <w:sz w:val="24"/>
            <w:szCs w:val="24"/>
            <w:shd w:val="clear" w:color="auto" w:fill="FFFFFF"/>
          </w:rPr>
          <w:delText xml:space="preserve">across </w:delText>
        </w:r>
      </w:del>
      <w:ins w:id="329" w:author="Padmadas S." w:date="2020-09-26T10:18:00Z">
        <w:r w:rsidR="000D6FE5">
          <w:rPr>
            <w:rFonts w:ascii="Times New Roman" w:hAnsi="Times New Roman" w:cs="Times New Roman"/>
            <w:color w:val="000000" w:themeColor="text1"/>
            <w:sz w:val="24"/>
            <w:szCs w:val="24"/>
            <w:shd w:val="clear" w:color="auto" w:fill="FFFFFF"/>
          </w:rPr>
          <w:t xml:space="preserve">the </w:t>
        </w:r>
        <w:r w:rsidR="000D6FE5">
          <w:rPr>
            <w:rFonts w:ascii="Times New Roman" w:hAnsi="Times New Roman" w:cs="Times New Roman"/>
            <w:color w:val="000000" w:themeColor="text1"/>
            <w:sz w:val="24"/>
            <w:szCs w:val="24"/>
            <w:shd w:val="clear" w:color="auto" w:fill="FFFFFF"/>
          </w:rPr>
          <w:lastRenderedPageBreak/>
          <w:t>disease risks by</w:t>
        </w:r>
        <w:r w:rsidR="000D6FE5" w:rsidRPr="008D2C16">
          <w:rPr>
            <w:rFonts w:ascii="Times New Roman" w:hAnsi="Times New Roman" w:cs="Times New Roman"/>
            <w:color w:val="000000" w:themeColor="text1"/>
            <w:sz w:val="24"/>
            <w:szCs w:val="24"/>
            <w:shd w:val="clear" w:color="auto" w:fill="FFFFFF"/>
          </w:rPr>
          <w:t xml:space="preserve"> </w:t>
        </w:r>
      </w:ins>
      <w:r w:rsidR="00524EC2" w:rsidRPr="008D2C16">
        <w:rPr>
          <w:rFonts w:ascii="Times New Roman" w:hAnsi="Times New Roman" w:cs="Times New Roman"/>
          <w:color w:val="000000" w:themeColor="text1"/>
          <w:sz w:val="24"/>
          <w:szCs w:val="24"/>
          <w:shd w:val="clear" w:color="auto" w:fill="FFFFFF"/>
        </w:rPr>
        <w:t xml:space="preserve">climatic regions and larger spillover countries. </w:t>
      </w:r>
      <w:del w:id="330" w:author="Padmadas S." w:date="2020-09-26T10:18:00Z">
        <w:r w:rsidR="00524EC2" w:rsidRPr="008D2C16" w:rsidDel="000D6FE5">
          <w:rPr>
            <w:rFonts w:ascii="Times New Roman" w:hAnsi="Times New Roman" w:cs="Times New Roman"/>
            <w:color w:val="000000" w:themeColor="text1"/>
            <w:sz w:val="24"/>
            <w:szCs w:val="24"/>
            <w:shd w:val="clear" w:color="auto" w:fill="FFFFFF"/>
          </w:rPr>
          <w:delText xml:space="preserve">In the following sub-section, details on variable selection and measurement, data collection procedure, and model specification are briefly described. </w:delText>
        </w:r>
      </w:del>
    </w:p>
    <w:p w14:paraId="427A9994" w14:textId="42710B53" w:rsidR="00562D5D" w:rsidRPr="008D2C16" w:rsidRDefault="00562D5D" w:rsidP="001B5E88">
      <w:pPr>
        <w:spacing w:after="0" w:line="480" w:lineRule="auto"/>
        <w:jc w:val="both"/>
        <w:rPr>
          <w:rFonts w:ascii="Times New Roman" w:hAnsi="Times New Roman" w:cs="Times New Roman"/>
          <w:color w:val="000000" w:themeColor="text1"/>
          <w:sz w:val="24"/>
          <w:szCs w:val="24"/>
          <w:shd w:val="clear" w:color="auto" w:fill="FFFFFF"/>
        </w:rPr>
      </w:pPr>
    </w:p>
    <w:p w14:paraId="5A435685" w14:textId="7279C6CC" w:rsidR="00562D5D" w:rsidRPr="008D2C16" w:rsidRDefault="00562D5D" w:rsidP="001B5E88">
      <w:pPr>
        <w:spacing w:line="480" w:lineRule="auto"/>
        <w:jc w:val="both"/>
        <w:rPr>
          <w:rFonts w:ascii="Times New Roman" w:hAnsi="Times New Roman" w:cs="Times New Roman"/>
          <w:b/>
          <w:color w:val="000000" w:themeColor="text1"/>
          <w:sz w:val="24"/>
          <w:szCs w:val="24"/>
        </w:rPr>
      </w:pPr>
      <w:r w:rsidRPr="008D2C16">
        <w:rPr>
          <w:rFonts w:ascii="Times New Roman" w:hAnsi="Times New Roman" w:cs="Times New Roman"/>
          <w:b/>
          <w:color w:val="000000" w:themeColor="text1"/>
          <w:sz w:val="24"/>
          <w:szCs w:val="24"/>
        </w:rPr>
        <w:t xml:space="preserve">                 2.2 Descriptions and measurement of predictors</w:t>
      </w:r>
    </w:p>
    <w:p w14:paraId="6253C640" w14:textId="0A69C643" w:rsidR="00A10801" w:rsidRDefault="00562D5D" w:rsidP="00BC331C">
      <w:pPr>
        <w:spacing w:after="0"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t xml:space="preserve">The present study </w:t>
      </w:r>
      <w:del w:id="331" w:author="Padmadas S." w:date="2020-09-26T10:18:00Z">
        <w:r w:rsidRPr="008D2C16" w:rsidDel="000D6FE5">
          <w:rPr>
            <w:rFonts w:ascii="Times New Roman" w:hAnsi="Times New Roman" w:cs="Times New Roman"/>
            <w:color w:val="000000" w:themeColor="text1"/>
            <w:sz w:val="24"/>
            <w:szCs w:val="24"/>
          </w:rPr>
          <w:delText xml:space="preserve">collected and </w:delText>
        </w:r>
      </w:del>
      <w:r w:rsidRPr="008D2C16">
        <w:rPr>
          <w:rFonts w:ascii="Times New Roman" w:hAnsi="Times New Roman" w:cs="Times New Roman"/>
          <w:color w:val="000000" w:themeColor="text1"/>
          <w:sz w:val="24"/>
          <w:szCs w:val="24"/>
        </w:rPr>
        <w:t xml:space="preserve">compiled </w:t>
      </w:r>
      <w:r w:rsidR="00C91668" w:rsidRPr="008D2C16">
        <w:rPr>
          <w:rFonts w:ascii="Times New Roman" w:hAnsi="Times New Roman" w:cs="Times New Roman"/>
          <w:color w:val="000000" w:themeColor="text1"/>
          <w:sz w:val="24"/>
          <w:szCs w:val="24"/>
        </w:rPr>
        <w:t xml:space="preserve">the number of </w:t>
      </w:r>
      <w:r w:rsidRPr="008D2C16">
        <w:rPr>
          <w:rFonts w:ascii="Times New Roman" w:hAnsi="Times New Roman" w:cs="Times New Roman"/>
          <w:color w:val="000000" w:themeColor="text1"/>
          <w:sz w:val="24"/>
          <w:szCs w:val="24"/>
        </w:rPr>
        <w:t>COVID-19 cases data at the city level from the WHO situation report</w:t>
      </w:r>
      <w:r w:rsidR="00C91668" w:rsidRPr="008D2C16">
        <w:rPr>
          <w:rFonts w:ascii="Times New Roman" w:hAnsi="Times New Roman" w:cs="Times New Roman"/>
          <w:color w:val="000000" w:themeColor="text1"/>
          <w:sz w:val="24"/>
          <w:szCs w:val="24"/>
        </w:rPr>
        <w:t>s</w:t>
      </w:r>
      <w:r w:rsidRPr="008D2C16">
        <w:rPr>
          <w:rFonts w:ascii="Times New Roman" w:hAnsi="Times New Roman" w:cs="Times New Roman"/>
          <w:color w:val="000000" w:themeColor="text1"/>
          <w:sz w:val="24"/>
          <w:szCs w:val="24"/>
        </w:rPr>
        <w:t xml:space="preserve">, health websites of different countries, and </w:t>
      </w:r>
      <w:del w:id="332" w:author="Padmadas S." w:date="2020-09-26T10:18:00Z">
        <w:r w:rsidRPr="008D2C16" w:rsidDel="000D6FE5">
          <w:rPr>
            <w:rFonts w:ascii="Times New Roman" w:hAnsi="Times New Roman" w:cs="Times New Roman"/>
            <w:color w:val="000000" w:themeColor="text1"/>
            <w:sz w:val="24"/>
            <w:szCs w:val="24"/>
          </w:rPr>
          <w:delText xml:space="preserve">some data were </w:delText>
        </w:r>
        <w:r w:rsidR="00C91668" w:rsidRPr="008D2C16" w:rsidDel="000D6FE5">
          <w:rPr>
            <w:rFonts w:ascii="Times New Roman" w:hAnsi="Times New Roman" w:cs="Times New Roman"/>
            <w:color w:val="000000" w:themeColor="text1"/>
            <w:sz w:val="24"/>
            <w:szCs w:val="24"/>
          </w:rPr>
          <w:delText xml:space="preserve">also </w:delText>
        </w:r>
        <w:r w:rsidRPr="008D2C16" w:rsidDel="000D6FE5">
          <w:rPr>
            <w:rFonts w:ascii="Times New Roman" w:hAnsi="Times New Roman" w:cs="Times New Roman"/>
            <w:color w:val="000000" w:themeColor="text1"/>
            <w:sz w:val="24"/>
            <w:szCs w:val="24"/>
          </w:rPr>
          <w:delText xml:space="preserve">collected </w:delText>
        </w:r>
      </w:del>
      <w:ins w:id="333" w:author="Padmadas S." w:date="2020-09-26T10:19:00Z">
        <w:r w:rsidR="000D6FE5">
          <w:rPr>
            <w:rFonts w:ascii="Times New Roman" w:hAnsi="Times New Roman" w:cs="Times New Roman"/>
            <w:color w:val="000000" w:themeColor="text1"/>
            <w:sz w:val="24"/>
            <w:szCs w:val="24"/>
          </w:rPr>
          <w:t xml:space="preserve">cross-reference updates </w:t>
        </w:r>
      </w:ins>
      <w:r w:rsidRPr="008D2C16">
        <w:rPr>
          <w:rFonts w:ascii="Times New Roman" w:hAnsi="Times New Roman" w:cs="Times New Roman"/>
          <w:color w:val="000000" w:themeColor="text1"/>
          <w:sz w:val="24"/>
          <w:szCs w:val="24"/>
        </w:rPr>
        <w:t xml:space="preserve">from </w:t>
      </w:r>
      <w:del w:id="334" w:author="Padmadas S." w:date="2020-09-26T10:19:00Z">
        <w:r w:rsidRPr="008D2C16" w:rsidDel="000D6FE5">
          <w:rPr>
            <w:rFonts w:ascii="Times New Roman" w:hAnsi="Times New Roman" w:cs="Times New Roman"/>
            <w:color w:val="000000" w:themeColor="text1"/>
            <w:sz w:val="24"/>
            <w:szCs w:val="24"/>
          </w:rPr>
          <w:delText xml:space="preserve">the </w:delText>
        </w:r>
      </w:del>
      <w:ins w:id="335" w:author="Padmadas S." w:date="2020-09-26T10:19:00Z">
        <w:r w:rsidR="000D6FE5">
          <w:rPr>
            <w:rFonts w:ascii="Times New Roman" w:hAnsi="Times New Roman" w:cs="Times New Roman"/>
            <w:color w:val="000000" w:themeColor="text1"/>
            <w:sz w:val="24"/>
            <w:szCs w:val="24"/>
          </w:rPr>
          <w:t>national</w:t>
        </w:r>
        <w:r w:rsidR="000D6FE5" w:rsidRPr="008D2C16">
          <w:rPr>
            <w:rFonts w:ascii="Times New Roman" w:hAnsi="Times New Roman" w:cs="Times New Roman"/>
            <w:color w:val="000000" w:themeColor="text1"/>
            <w:sz w:val="24"/>
            <w:szCs w:val="24"/>
          </w:rPr>
          <w:t xml:space="preserve"> </w:t>
        </w:r>
      </w:ins>
      <w:r w:rsidRPr="008D2C16">
        <w:rPr>
          <w:rFonts w:ascii="Times New Roman" w:hAnsi="Times New Roman" w:cs="Times New Roman"/>
          <w:color w:val="000000" w:themeColor="text1"/>
          <w:sz w:val="24"/>
          <w:szCs w:val="24"/>
        </w:rPr>
        <w:t>news bulletin</w:t>
      </w:r>
      <w:ins w:id="336" w:author="Padmadas S." w:date="2020-09-26T10:19:00Z">
        <w:r w:rsidR="000D6FE5">
          <w:rPr>
            <w:rFonts w:ascii="Times New Roman" w:hAnsi="Times New Roman" w:cs="Times New Roman"/>
            <w:color w:val="000000" w:themeColor="text1"/>
            <w:sz w:val="24"/>
            <w:szCs w:val="24"/>
          </w:rPr>
          <w:t>s</w:t>
        </w:r>
      </w:ins>
      <w:del w:id="337" w:author="Padmadas S." w:date="2020-09-26T10:19:00Z">
        <w:r w:rsidRPr="008D2C16" w:rsidDel="000D6FE5">
          <w:rPr>
            <w:rFonts w:ascii="Times New Roman" w:hAnsi="Times New Roman" w:cs="Times New Roman"/>
            <w:color w:val="000000" w:themeColor="text1"/>
            <w:sz w:val="24"/>
            <w:szCs w:val="24"/>
          </w:rPr>
          <w:delText xml:space="preserve">, where </w:delText>
        </w:r>
      </w:del>
      <w:del w:id="338" w:author="Padmadas S." w:date="2020-09-26T10:18:00Z">
        <w:r w:rsidRPr="008D2C16" w:rsidDel="000D6FE5">
          <w:rPr>
            <w:rFonts w:ascii="Times New Roman" w:hAnsi="Times New Roman" w:cs="Times New Roman"/>
            <w:color w:val="000000" w:themeColor="text1"/>
            <w:sz w:val="24"/>
            <w:szCs w:val="24"/>
          </w:rPr>
          <w:delText xml:space="preserve">all </w:delText>
        </w:r>
      </w:del>
      <w:del w:id="339" w:author="Padmadas S." w:date="2020-09-26T10:19:00Z">
        <w:r w:rsidRPr="008D2C16" w:rsidDel="000D6FE5">
          <w:rPr>
            <w:rFonts w:ascii="Times New Roman" w:hAnsi="Times New Roman" w:cs="Times New Roman"/>
            <w:color w:val="000000" w:themeColor="text1"/>
            <w:sz w:val="24"/>
            <w:szCs w:val="24"/>
          </w:rPr>
          <w:delText xml:space="preserve">cases </w:delText>
        </w:r>
        <w:r w:rsidR="00C91668" w:rsidRPr="008D2C16" w:rsidDel="000D6FE5">
          <w:rPr>
            <w:rFonts w:ascii="Times New Roman" w:hAnsi="Times New Roman" w:cs="Times New Roman"/>
            <w:color w:val="000000" w:themeColor="text1"/>
            <w:sz w:val="24"/>
            <w:szCs w:val="24"/>
          </w:rPr>
          <w:delText xml:space="preserve">were </w:delText>
        </w:r>
        <w:r w:rsidR="00BC331C" w:rsidRPr="008D2C16" w:rsidDel="000D6FE5">
          <w:rPr>
            <w:rFonts w:ascii="Times New Roman" w:hAnsi="Times New Roman" w:cs="Times New Roman"/>
            <w:color w:val="000000" w:themeColor="text1"/>
            <w:sz w:val="24"/>
            <w:szCs w:val="24"/>
          </w:rPr>
          <w:delText>regularly updated</w:delText>
        </w:r>
      </w:del>
      <w:r w:rsidR="00BC331C" w:rsidRPr="008D2C16">
        <w:rPr>
          <w:rFonts w:ascii="Times New Roman" w:hAnsi="Times New Roman" w:cs="Times New Roman"/>
          <w:color w:val="000000" w:themeColor="text1"/>
          <w:sz w:val="24"/>
          <w:szCs w:val="24"/>
        </w:rPr>
        <w:t xml:space="preserve">. </w:t>
      </w:r>
      <w:r w:rsidRPr="008D2C16">
        <w:rPr>
          <w:rFonts w:ascii="Times New Roman" w:hAnsi="Times New Roman" w:cs="Times New Roman"/>
          <w:color w:val="000000" w:themeColor="text1"/>
          <w:sz w:val="24"/>
          <w:szCs w:val="24"/>
        </w:rPr>
        <w:t xml:space="preserve">Air temperature and absolute humidity are two </w:t>
      </w:r>
      <w:r w:rsidR="00C91668" w:rsidRPr="008D2C16">
        <w:rPr>
          <w:rFonts w:ascii="Times New Roman" w:hAnsi="Times New Roman" w:cs="Times New Roman"/>
          <w:color w:val="000000" w:themeColor="text1"/>
          <w:sz w:val="24"/>
          <w:szCs w:val="24"/>
        </w:rPr>
        <w:t xml:space="preserve">critical </w:t>
      </w:r>
      <w:r w:rsidRPr="008D2C16">
        <w:rPr>
          <w:rFonts w:ascii="Times New Roman" w:hAnsi="Times New Roman" w:cs="Times New Roman"/>
          <w:color w:val="000000" w:themeColor="text1"/>
          <w:sz w:val="24"/>
          <w:szCs w:val="24"/>
        </w:rPr>
        <w:t>variables that may contribute to higher community transmission</w:t>
      </w:r>
      <w:r w:rsidR="00750DC2" w:rsidRPr="008D2C16">
        <w:rPr>
          <w:rFonts w:ascii="Times New Roman" w:hAnsi="Times New Roman" w:cs="Times New Roman"/>
          <w:color w:val="000000" w:themeColor="text1"/>
          <w:sz w:val="24"/>
          <w:szCs w:val="24"/>
        </w:rPr>
        <w:t xml:space="preserve"> (</w:t>
      </w:r>
      <w:r w:rsidR="00B677DB" w:rsidRPr="008D2C16">
        <w:rPr>
          <w:rFonts w:ascii="Times New Roman" w:hAnsi="Times New Roman" w:cs="Times New Roman"/>
          <w:color w:val="000000" w:themeColor="text1"/>
          <w:sz w:val="24"/>
          <w:szCs w:val="24"/>
        </w:rPr>
        <w:t xml:space="preserve">Sajadi et al. </w:t>
      </w:r>
      <w:r w:rsidR="00B677DB" w:rsidRPr="008D2C16">
        <w:rPr>
          <w:rFonts w:ascii="Times New Roman" w:hAnsi="Times New Roman" w:cs="Times New Roman"/>
          <w:color w:val="2E74B5" w:themeColor="accent1" w:themeShade="BF"/>
          <w:sz w:val="24"/>
          <w:szCs w:val="24"/>
        </w:rPr>
        <w:t>2020</w:t>
      </w:r>
      <w:r w:rsidR="00750DC2" w:rsidRPr="008D2C16">
        <w:rPr>
          <w:rFonts w:ascii="Times New Roman" w:hAnsi="Times New Roman" w:cs="Times New Roman"/>
          <w:color w:val="000000" w:themeColor="text1"/>
          <w:sz w:val="24"/>
          <w:szCs w:val="24"/>
        </w:rPr>
        <w:t>)</w:t>
      </w:r>
      <w:r w:rsidR="00CF2B73" w:rsidRPr="008D2C16">
        <w:rPr>
          <w:rFonts w:ascii="Times New Roman" w:hAnsi="Times New Roman" w:cs="Times New Roman"/>
          <w:color w:val="000000" w:themeColor="text1"/>
          <w:sz w:val="24"/>
          <w:szCs w:val="24"/>
        </w:rPr>
        <w:t>.</w:t>
      </w:r>
      <w:r w:rsidR="00B90874" w:rsidRPr="008D2C16">
        <w:rPr>
          <w:rFonts w:ascii="Times New Roman" w:hAnsi="Times New Roman" w:cs="Times New Roman"/>
          <w:color w:val="0070C0"/>
          <w:sz w:val="24"/>
          <w:szCs w:val="24"/>
        </w:rPr>
        <w:t xml:space="preserve"> </w:t>
      </w:r>
      <w:r w:rsidRPr="008D2C16">
        <w:rPr>
          <w:rFonts w:ascii="Times New Roman" w:hAnsi="Times New Roman" w:cs="Times New Roman"/>
          <w:color w:val="000000" w:themeColor="text1"/>
          <w:sz w:val="24"/>
          <w:szCs w:val="24"/>
        </w:rPr>
        <w:t>In the context of COVID-19, the survival and transmission rates of viruses are mostly higher in the regions with low humidity and cold temperature</w:t>
      </w:r>
      <w:r w:rsidR="00750DC2" w:rsidRPr="008D2C16">
        <w:rPr>
          <w:rFonts w:ascii="Times New Roman" w:hAnsi="Times New Roman" w:cs="Times New Roman"/>
          <w:color w:val="000000" w:themeColor="text1"/>
          <w:sz w:val="24"/>
          <w:szCs w:val="24"/>
        </w:rPr>
        <w:t xml:space="preserve"> (</w:t>
      </w:r>
      <w:r w:rsidR="00B90874" w:rsidRPr="008D2C16">
        <w:rPr>
          <w:rFonts w:ascii="Times New Roman" w:hAnsi="Times New Roman" w:cs="Times New Roman"/>
          <w:sz w:val="24"/>
          <w:szCs w:val="24"/>
        </w:rPr>
        <w:t xml:space="preserve">Ficetola and Rubolini </w:t>
      </w:r>
      <w:r w:rsidR="00B90874" w:rsidRPr="008D2C16">
        <w:rPr>
          <w:rFonts w:ascii="Times New Roman" w:hAnsi="Times New Roman" w:cs="Times New Roman"/>
          <w:color w:val="0070C0"/>
          <w:sz w:val="24"/>
          <w:szCs w:val="24"/>
        </w:rPr>
        <w:t>2020</w:t>
      </w:r>
      <w:r w:rsidR="00750DC2" w:rsidRPr="008D2C16">
        <w:rPr>
          <w:rFonts w:ascii="Times New Roman" w:hAnsi="Times New Roman" w:cs="Times New Roman"/>
          <w:color w:val="000000" w:themeColor="text1"/>
          <w:sz w:val="24"/>
          <w:szCs w:val="24"/>
        </w:rPr>
        <w:t>)</w:t>
      </w:r>
      <w:r w:rsidR="00CF2B73" w:rsidRPr="008D2C16">
        <w:rPr>
          <w:rFonts w:ascii="Times New Roman" w:hAnsi="Times New Roman" w:cs="Times New Roman"/>
          <w:color w:val="000000" w:themeColor="text1"/>
          <w:sz w:val="24"/>
          <w:szCs w:val="24"/>
        </w:rPr>
        <w:t>.</w:t>
      </w:r>
      <w:r w:rsidRPr="008D2C16">
        <w:rPr>
          <w:rFonts w:ascii="Times New Roman" w:hAnsi="Times New Roman" w:cs="Times New Roman"/>
          <w:color w:val="0070C0"/>
          <w:sz w:val="24"/>
          <w:szCs w:val="24"/>
        </w:rPr>
        <w:t xml:space="preserve"> </w:t>
      </w:r>
      <w:r w:rsidR="00B279A5" w:rsidRPr="008D2C16">
        <w:rPr>
          <w:rFonts w:ascii="Times New Roman" w:hAnsi="Times New Roman" w:cs="Times New Roman"/>
          <w:color w:val="000000" w:themeColor="text1"/>
          <w:sz w:val="24"/>
          <w:szCs w:val="24"/>
        </w:rPr>
        <w:t xml:space="preserve">Hence, it </w:t>
      </w:r>
      <w:del w:id="340" w:author="Padmadas S." w:date="2020-09-26T10:20:00Z">
        <w:r w:rsidR="00B279A5" w:rsidRPr="008D2C16" w:rsidDel="000D6FE5">
          <w:rPr>
            <w:rFonts w:ascii="Times New Roman" w:hAnsi="Times New Roman" w:cs="Times New Roman"/>
            <w:color w:val="000000" w:themeColor="text1"/>
            <w:sz w:val="24"/>
            <w:szCs w:val="24"/>
          </w:rPr>
          <w:delText xml:space="preserve">was </w:delText>
        </w:r>
      </w:del>
      <w:ins w:id="341" w:author="Padmadas S." w:date="2020-09-26T10:20:00Z">
        <w:r w:rsidR="000D6FE5">
          <w:rPr>
            <w:rFonts w:ascii="Times New Roman" w:hAnsi="Times New Roman" w:cs="Times New Roman"/>
            <w:color w:val="000000" w:themeColor="text1"/>
            <w:sz w:val="24"/>
            <w:szCs w:val="24"/>
          </w:rPr>
          <w:t>is</w:t>
        </w:r>
        <w:r w:rsidR="000D6FE5" w:rsidRPr="008D2C16">
          <w:rPr>
            <w:rFonts w:ascii="Times New Roman" w:hAnsi="Times New Roman" w:cs="Times New Roman"/>
            <w:color w:val="000000" w:themeColor="text1"/>
            <w:sz w:val="24"/>
            <w:szCs w:val="24"/>
          </w:rPr>
          <w:t xml:space="preserve"> </w:t>
        </w:r>
      </w:ins>
      <w:r w:rsidR="00B279A5" w:rsidRPr="008D2C16">
        <w:rPr>
          <w:rFonts w:ascii="Times New Roman" w:hAnsi="Times New Roman" w:cs="Times New Roman"/>
          <w:color w:val="000000" w:themeColor="text1"/>
          <w:sz w:val="24"/>
          <w:szCs w:val="24"/>
        </w:rPr>
        <w:t xml:space="preserve">hypothesized that the higher the </w:t>
      </w:r>
      <w:r w:rsidR="00DC1412" w:rsidRPr="008D2C16">
        <w:rPr>
          <w:rFonts w:ascii="Times New Roman" w:hAnsi="Times New Roman" w:cs="Times New Roman"/>
          <w:color w:val="000000" w:themeColor="text1"/>
          <w:sz w:val="24"/>
          <w:szCs w:val="24"/>
        </w:rPr>
        <w:t>relative humidity and temperature</w:t>
      </w:r>
      <w:r w:rsidR="00B279A5" w:rsidRPr="008D2C16">
        <w:rPr>
          <w:rFonts w:ascii="Times New Roman" w:hAnsi="Times New Roman" w:cs="Times New Roman"/>
          <w:color w:val="000000" w:themeColor="text1"/>
          <w:sz w:val="24"/>
          <w:szCs w:val="24"/>
        </w:rPr>
        <w:t xml:space="preserve">, the lower the number of coronaviruses cases. Therefore, for the present analysis, </w:t>
      </w:r>
      <w:del w:id="342" w:author="Padmadas S." w:date="2020-09-26T10:20:00Z">
        <w:r w:rsidR="00B279A5" w:rsidRPr="008D2C16" w:rsidDel="000D6FE5">
          <w:rPr>
            <w:rFonts w:ascii="Times New Roman" w:hAnsi="Times New Roman" w:cs="Times New Roman"/>
            <w:color w:val="000000" w:themeColor="text1"/>
            <w:sz w:val="24"/>
            <w:szCs w:val="24"/>
          </w:rPr>
          <w:delText>the study</w:delText>
        </w:r>
      </w:del>
      <w:ins w:id="343" w:author="Padmadas S." w:date="2020-09-26T10:20:00Z">
        <w:r w:rsidR="000D6FE5">
          <w:rPr>
            <w:rFonts w:ascii="Times New Roman" w:hAnsi="Times New Roman" w:cs="Times New Roman"/>
            <w:color w:val="000000" w:themeColor="text1"/>
            <w:sz w:val="24"/>
            <w:szCs w:val="24"/>
          </w:rPr>
          <w:t>we</w:t>
        </w:r>
      </w:ins>
      <w:r w:rsidR="00B279A5" w:rsidRPr="008D2C16">
        <w:rPr>
          <w:rFonts w:ascii="Times New Roman" w:hAnsi="Times New Roman" w:cs="Times New Roman"/>
          <w:color w:val="000000" w:themeColor="text1"/>
          <w:sz w:val="24"/>
          <w:szCs w:val="24"/>
        </w:rPr>
        <w:t xml:space="preserve"> used temperature and temperature-dependent bioclimatic variables (e.g., average diurnal temperature range, minimum temperature of the coldest month, average temperature of the coldest quarter, and temperature seasonality) and relative humidity as predictors.</w:t>
      </w:r>
      <w:r w:rsidRPr="008D2C16">
        <w:rPr>
          <w:rFonts w:ascii="Times New Roman" w:hAnsi="Times New Roman" w:cs="Times New Roman"/>
          <w:color w:val="000000" w:themeColor="text1"/>
          <w:sz w:val="24"/>
          <w:szCs w:val="24"/>
        </w:rPr>
        <w:t xml:space="preserve"> For each city, we extracted the </w:t>
      </w:r>
      <w:r w:rsidR="00895900" w:rsidRPr="008D2C16">
        <w:rPr>
          <w:rFonts w:ascii="Times New Roman" w:hAnsi="Times New Roman" w:cs="Times New Roman"/>
          <w:color w:val="000000" w:themeColor="text1"/>
          <w:sz w:val="24"/>
          <w:szCs w:val="24"/>
        </w:rPr>
        <w:t xml:space="preserve">average monthly </w:t>
      </w:r>
      <w:r w:rsidR="002B764F" w:rsidRPr="008D2C16">
        <w:rPr>
          <w:rFonts w:ascii="Times New Roman" w:hAnsi="Times New Roman" w:cs="Times New Roman"/>
          <w:color w:val="000000" w:themeColor="text1"/>
          <w:sz w:val="24"/>
          <w:szCs w:val="24"/>
        </w:rPr>
        <w:t>temperature</w:t>
      </w:r>
      <w:r w:rsidRPr="008D2C16">
        <w:rPr>
          <w:rFonts w:ascii="Times New Roman" w:hAnsi="Times New Roman" w:cs="Times New Roman"/>
          <w:color w:val="000000" w:themeColor="text1"/>
          <w:sz w:val="24"/>
          <w:szCs w:val="24"/>
        </w:rPr>
        <w:t xml:space="preserve"> and the average relative humidity data from the ECMWF ERA-5</w:t>
      </w:r>
      <w:r w:rsidR="00B279A5" w:rsidRPr="008D2C16">
        <w:rPr>
          <w:rFonts w:ascii="Times New Roman" w:hAnsi="Times New Roman" w:cs="Times New Roman"/>
          <w:color w:val="000000" w:themeColor="text1"/>
          <w:sz w:val="24"/>
          <w:szCs w:val="24"/>
        </w:rPr>
        <w:t xml:space="preserve"> reanalysis for January to April</w:t>
      </w:r>
      <w:r w:rsidRPr="008D2C16">
        <w:rPr>
          <w:rFonts w:ascii="Times New Roman" w:hAnsi="Times New Roman" w:cs="Times New Roman"/>
          <w:color w:val="000000" w:themeColor="text1"/>
          <w:sz w:val="24"/>
          <w:szCs w:val="24"/>
        </w:rPr>
        <w:t xml:space="preserve"> 2020</w:t>
      </w:r>
      <w:r w:rsidR="00750DC2" w:rsidRPr="008D2C16">
        <w:rPr>
          <w:rFonts w:ascii="Times New Roman" w:hAnsi="Times New Roman" w:cs="Times New Roman"/>
          <w:color w:val="000000" w:themeColor="text1"/>
          <w:sz w:val="24"/>
          <w:szCs w:val="24"/>
        </w:rPr>
        <w:t xml:space="preserve"> </w:t>
      </w:r>
      <w:r w:rsidR="00750DC2" w:rsidRPr="008D2C16">
        <w:rPr>
          <w:rFonts w:ascii="Times New Roman" w:hAnsi="Times New Roman" w:cs="Times New Roman"/>
          <w:sz w:val="24"/>
          <w:szCs w:val="24"/>
        </w:rPr>
        <w:t>(</w:t>
      </w:r>
      <w:r w:rsidR="00B677DB" w:rsidRPr="008D2C16">
        <w:rPr>
          <w:rFonts w:ascii="Times New Roman" w:hAnsi="Times New Roman" w:cs="Times New Roman"/>
          <w:sz w:val="24"/>
          <w:szCs w:val="24"/>
        </w:rPr>
        <w:t xml:space="preserve">Hersbach and Dee </w:t>
      </w:r>
      <w:r w:rsidR="00B677DB" w:rsidRPr="008D2C16">
        <w:rPr>
          <w:rFonts w:ascii="Times New Roman" w:hAnsi="Times New Roman" w:cs="Times New Roman"/>
          <w:color w:val="0070C0"/>
          <w:sz w:val="24"/>
          <w:szCs w:val="24"/>
        </w:rPr>
        <w:t>2016</w:t>
      </w:r>
      <w:r w:rsidR="00750DC2" w:rsidRPr="008D2C16">
        <w:rPr>
          <w:rFonts w:ascii="Times New Roman" w:hAnsi="Times New Roman" w:cs="Times New Roman"/>
          <w:color w:val="000000" w:themeColor="text1"/>
          <w:sz w:val="24"/>
          <w:szCs w:val="24"/>
        </w:rPr>
        <w:t>)</w:t>
      </w:r>
      <w:r w:rsidR="00CF2B73" w:rsidRPr="008D2C16">
        <w:rPr>
          <w:rFonts w:ascii="Times New Roman" w:hAnsi="Times New Roman" w:cs="Times New Roman"/>
          <w:color w:val="000000" w:themeColor="text1"/>
          <w:sz w:val="24"/>
          <w:szCs w:val="24"/>
        </w:rPr>
        <w:t>.</w:t>
      </w:r>
      <w:r w:rsidRPr="008D2C16">
        <w:rPr>
          <w:rFonts w:ascii="Times New Roman" w:hAnsi="Times New Roman" w:cs="Times New Roman"/>
          <w:color w:val="0070C0"/>
          <w:sz w:val="24"/>
          <w:szCs w:val="24"/>
          <w:vertAlign w:val="superscript"/>
        </w:rPr>
        <w:t xml:space="preserve"> </w:t>
      </w:r>
      <w:ins w:id="344" w:author="Padmadas S." w:date="2020-09-26T10:22:00Z">
        <w:r w:rsidR="000D6FE5">
          <w:rPr>
            <w:rFonts w:ascii="Times New Roman" w:hAnsi="Times New Roman" w:cs="Times New Roman"/>
            <w:color w:val="0070C0"/>
            <w:sz w:val="24"/>
            <w:szCs w:val="24"/>
          </w:rPr>
          <w:t xml:space="preserve">We tabulated </w:t>
        </w:r>
      </w:ins>
      <w:del w:id="345" w:author="Padmadas S." w:date="2020-09-26T10:22:00Z">
        <w:r w:rsidRPr="008D2C16" w:rsidDel="000D6FE5">
          <w:rPr>
            <w:rFonts w:ascii="Times New Roman" w:hAnsi="Times New Roman" w:cs="Times New Roman"/>
            <w:color w:val="000000" w:themeColor="text1"/>
            <w:sz w:val="24"/>
            <w:szCs w:val="24"/>
          </w:rPr>
          <w:delText xml:space="preserve">The </w:delText>
        </w:r>
      </w:del>
      <w:ins w:id="346" w:author="Padmadas S." w:date="2020-09-26T10:22:00Z">
        <w:r w:rsidR="000D6FE5">
          <w:rPr>
            <w:rFonts w:ascii="Times New Roman" w:hAnsi="Times New Roman" w:cs="Times New Roman"/>
            <w:color w:val="000000" w:themeColor="text1"/>
            <w:sz w:val="24"/>
            <w:szCs w:val="24"/>
          </w:rPr>
          <w:t>t</w:t>
        </w:r>
        <w:r w:rsidR="000D6FE5" w:rsidRPr="008D2C16">
          <w:rPr>
            <w:rFonts w:ascii="Times New Roman" w:hAnsi="Times New Roman" w:cs="Times New Roman"/>
            <w:color w:val="000000" w:themeColor="text1"/>
            <w:sz w:val="24"/>
            <w:szCs w:val="24"/>
          </w:rPr>
          <w:t xml:space="preserve">he </w:t>
        </w:r>
      </w:ins>
      <w:r w:rsidRPr="008D2C16">
        <w:rPr>
          <w:rFonts w:ascii="Times New Roman" w:hAnsi="Times New Roman" w:cs="Times New Roman"/>
          <w:sz w:val="24"/>
          <w:szCs w:val="24"/>
        </w:rPr>
        <w:t xml:space="preserve">month with </w:t>
      </w:r>
      <w:del w:id="347" w:author="Padmadas S." w:date="2020-09-26T10:20:00Z">
        <w:r w:rsidR="00C91668" w:rsidRPr="008D2C16" w:rsidDel="000D6FE5">
          <w:rPr>
            <w:rFonts w:ascii="Times New Roman" w:hAnsi="Times New Roman" w:cs="Times New Roman"/>
            <w:sz w:val="24"/>
            <w:szCs w:val="24"/>
          </w:rPr>
          <w:delText xml:space="preserve">a </w:delText>
        </w:r>
      </w:del>
      <w:ins w:id="348" w:author="Padmadas S." w:date="2020-09-26T10:20:00Z">
        <w:r w:rsidR="000D6FE5">
          <w:rPr>
            <w:rFonts w:ascii="Times New Roman" w:hAnsi="Times New Roman" w:cs="Times New Roman"/>
            <w:sz w:val="24"/>
            <w:szCs w:val="24"/>
          </w:rPr>
          <w:t>the</w:t>
        </w:r>
        <w:r w:rsidR="000D6FE5" w:rsidRPr="008D2C16">
          <w:rPr>
            <w:rFonts w:ascii="Times New Roman" w:hAnsi="Times New Roman" w:cs="Times New Roman"/>
            <w:sz w:val="24"/>
            <w:szCs w:val="24"/>
          </w:rPr>
          <w:t xml:space="preserve"> </w:t>
        </w:r>
      </w:ins>
      <w:r w:rsidRPr="008D2C16">
        <w:rPr>
          <w:rFonts w:ascii="Times New Roman" w:hAnsi="Times New Roman" w:cs="Times New Roman"/>
          <w:sz w:val="24"/>
          <w:szCs w:val="24"/>
        </w:rPr>
        <w:t xml:space="preserve">maximum number of </w:t>
      </w:r>
      <w:del w:id="349" w:author="Padmadas S." w:date="2020-09-26T10:22:00Z">
        <w:r w:rsidRPr="008D2C16" w:rsidDel="000D6FE5">
          <w:rPr>
            <w:rFonts w:ascii="Times New Roman" w:hAnsi="Times New Roman" w:cs="Times New Roman"/>
            <w:sz w:val="24"/>
            <w:szCs w:val="24"/>
          </w:rPr>
          <w:delText xml:space="preserve">reported </w:delText>
        </w:r>
      </w:del>
      <w:ins w:id="350" w:author="Padmadas S." w:date="2020-09-26T10:22:00Z">
        <w:r w:rsidR="000D6FE5" w:rsidRPr="008D2C16">
          <w:rPr>
            <w:rFonts w:ascii="Times New Roman" w:hAnsi="Times New Roman" w:cs="Times New Roman"/>
            <w:sz w:val="24"/>
            <w:szCs w:val="24"/>
          </w:rPr>
          <w:t>re</w:t>
        </w:r>
        <w:r w:rsidR="000D6FE5">
          <w:rPr>
            <w:rFonts w:ascii="Times New Roman" w:hAnsi="Times New Roman" w:cs="Times New Roman"/>
            <w:sz w:val="24"/>
            <w:szCs w:val="24"/>
          </w:rPr>
          <w:t>corded</w:t>
        </w:r>
        <w:r w:rsidR="000D6FE5" w:rsidRPr="008D2C16">
          <w:rPr>
            <w:rFonts w:ascii="Times New Roman" w:hAnsi="Times New Roman" w:cs="Times New Roman"/>
            <w:sz w:val="24"/>
            <w:szCs w:val="24"/>
          </w:rPr>
          <w:t xml:space="preserve"> </w:t>
        </w:r>
      </w:ins>
      <w:r w:rsidRPr="008D2C16">
        <w:rPr>
          <w:rFonts w:ascii="Times New Roman" w:hAnsi="Times New Roman" w:cs="Times New Roman"/>
          <w:sz w:val="24"/>
          <w:szCs w:val="24"/>
        </w:rPr>
        <w:t>cases</w:t>
      </w:r>
      <w:r w:rsidRPr="008D2C16">
        <w:rPr>
          <w:rFonts w:ascii="Times New Roman" w:hAnsi="Times New Roman" w:cs="Times New Roman"/>
          <w:color w:val="000000" w:themeColor="text1"/>
          <w:sz w:val="24"/>
          <w:szCs w:val="24"/>
        </w:rPr>
        <w:t xml:space="preserve"> </w:t>
      </w:r>
      <w:del w:id="351" w:author="Padmadas S." w:date="2020-09-26T10:21:00Z">
        <w:r w:rsidRPr="008D2C16" w:rsidDel="000D6FE5">
          <w:rPr>
            <w:rFonts w:ascii="Times New Roman" w:hAnsi="Times New Roman" w:cs="Times New Roman"/>
            <w:color w:val="000000" w:themeColor="text1"/>
            <w:sz w:val="24"/>
            <w:szCs w:val="24"/>
          </w:rPr>
          <w:delText>was considered to tabulate</w:delText>
        </w:r>
      </w:del>
      <w:ins w:id="352" w:author="Padmadas S." w:date="2020-09-26T10:21:00Z">
        <w:r w:rsidR="000D6FE5">
          <w:rPr>
            <w:rFonts w:ascii="Times New Roman" w:hAnsi="Times New Roman" w:cs="Times New Roman"/>
            <w:color w:val="000000" w:themeColor="text1"/>
            <w:sz w:val="24"/>
            <w:szCs w:val="24"/>
          </w:rPr>
          <w:t>by</w:t>
        </w:r>
      </w:ins>
      <w:r w:rsidRPr="008D2C16">
        <w:rPr>
          <w:rFonts w:ascii="Times New Roman" w:hAnsi="Times New Roman" w:cs="Times New Roman"/>
          <w:color w:val="000000" w:themeColor="text1"/>
          <w:sz w:val="24"/>
          <w:szCs w:val="24"/>
        </w:rPr>
        <w:t xml:space="preserve"> </w:t>
      </w:r>
      <w:r w:rsidR="00C86D81" w:rsidRPr="008D2C16">
        <w:rPr>
          <w:rFonts w:ascii="Times New Roman" w:hAnsi="Times New Roman" w:cs="Times New Roman"/>
          <w:color w:val="000000" w:themeColor="text1"/>
          <w:sz w:val="24"/>
          <w:szCs w:val="24"/>
        </w:rPr>
        <w:t xml:space="preserve">temperature and relative humidity </w:t>
      </w:r>
      <w:del w:id="353" w:author="Padmadas S." w:date="2020-09-26T10:21:00Z">
        <w:r w:rsidR="00DE1AA2" w:rsidRPr="008D2C16" w:rsidDel="000D6FE5">
          <w:rPr>
            <w:rFonts w:ascii="Times New Roman" w:hAnsi="Times New Roman" w:cs="Times New Roman"/>
            <w:color w:val="000000" w:themeColor="text1"/>
            <w:sz w:val="24"/>
            <w:szCs w:val="24"/>
          </w:rPr>
          <w:delText xml:space="preserve">predictors </w:delText>
        </w:r>
      </w:del>
      <w:r w:rsidRPr="008D2C16">
        <w:rPr>
          <w:rFonts w:ascii="Times New Roman" w:hAnsi="Times New Roman" w:cs="Times New Roman"/>
          <w:color w:val="000000" w:themeColor="text1"/>
          <w:sz w:val="24"/>
          <w:szCs w:val="24"/>
        </w:rPr>
        <w:t>data</w:t>
      </w:r>
      <w:del w:id="354" w:author="Padmadas S." w:date="2020-09-26T10:22:00Z">
        <w:r w:rsidRPr="008D2C16" w:rsidDel="000D6FE5">
          <w:rPr>
            <w:rFonts w:ascii="Times New Roman" w:hAnsi="Times New Roman" w:cs="Times New Roman"/>
            <w:color w:val="000000" w:themeColor="text1"/>
            <w:sz w:val="24"/>
            <w:szCs w:val="24"/>
          </w:rPr>
          <w:delText xml:space="preserve"> </w:delText>
        </w:r>
      </w:del>
      <w:ins w:id="355" w:author="Padmadas S." w:date="2020-09-26T10:21:00Z">
        <w:r w:rsidR="000D6FE5">
          <w:rPr>
            <w:rFonts w:ascii="Times New Roman" w:hAnsi="Times New Roman" w:cs="Times New Roman"/>
            <w:color w:val="000000" w:themeColor="text1"/>
            <w:sz w:val="24"/>
            <w:szCs w:val="24"/>
          </w:rPr>
          <w:t xml:space="preserve"> </w:t>
        </w:r>
      </w:ins>
      <w:r w:rsidRPr="008D2C16">
        <w:rPr>
          <w:rFonts w:ascii="Times New Roman" w:hAnsi="Times New Roman" w:cs="Times New Roman"/>
          <w:color w:val="000000" w:themeColor="text1"/>
          <w:sz w:val="24"/>
          <w:szCs w:val="24"/>
        </w:rPr>
        <w:t>for the respective countries</w:t>
      </w:r>
      <w:r w:rsidR="00B279A5" w:rsidRPr="008D2C16">
        <w:rPr>
          <w:rFonts w:ascii="Times New Roman" w:hAnsi="Times New Roman" w:cs="Times New Roman"/>
          <w:color w:val="000000" w:themeColor="text1"/>
          <w:sz w:val="24"/>
          <w:szCs w:val="24"/>
        </w:rPr>
        <w:t xml:space="preserve">. </w:t>
      </w:r>
      <w:r w:rsidRPr="008D2C16">
        <w:rPr>
          <w:rFonts w:ascii="Times New Roman" w:hAnsi="Times New Roman" w:cs="Times New Roman"/>
          <w:color w:val="000000" w:themeColor="text1"/>
          <w:sz w:val="24"/>
          <w:szCs w:val="24"/>
        </w:rPr>
        <w:t xml:space="preserve">The bioclimatic data of all selected countries were extracted from </w:t>
      </w:r>
      <w:r w:rsidR="00C91668" w:rsidRPr="008D2C16">
        <w:rPr>
          <w:rFonts w:ascii="Times New Roman" w:hAnsi="Times New Roman" w:cs="Times New Roman"/>
          <w:color w:val="000000" w:themeColor="text1"/>
          <w:sz w:val="24"/>
          <w:szCs w:val="24"/>
        </w:rPr>
        <w:t xml:space="preserve">the </w:t>
      </w:r>
      <w:r w:rsidRPr="008D2C16">
        <w:rPr>
          <w:rFonts w:ascii="Times New Roman" w:hAnsi="Times New Roman" w:cs="Times New Roman"/>
          <w:color w:val="000000" w:themeColor="text1"/>
          <w:sz w:val="24"/>
          <w:szCs w:val="24"/>
        </w:rPr>
        <w:t xml:space="preserve">worldclim historical dataset with a </w:t>
      </w:r>
      <w:r w:rsidR="00C86D81" w:rsidRPr="008D2C16">
        <w:rPr>
          <w:rFonts w:ascii="Times New Roman" w:hAnsi="Times New Roman" w:cs="Times New Roman"/>
          <w:color w:val="000000" w:themeColor="text1"/>
          <w:sz w:val="24"/>
          <w:szCs w:val="24"/>
        </w:rPr>
        <w:t>1</w:t>
      </w:r>
      <w:r w:rsidR="00926555" w:rsidRPr="008D2C16">
        <w:rPr>
          <w:rFonts w:ascii="Times New Roman" w:hAnsi="Times New Roman" w:cs="Times New Roman"/>
          <w:color w:val="000000" w:themeColor="text1"/>
          <w:sz w:val="24"/>
          <w:szCs w:val="24"/>
        </w:rPr>
        <w:t xml:space="preserve"> </w:t>
      </w:r>
      <w:r w:rsidR="00C86D81" w:rsidRPr="008D2C16">
        <w:rPr>
          <w:rFonts w:ascii="Times New Roman" w:hAnsi="Times New Roman" w:cs="Times New Roman"/>
          <w:color w:val="000000" w:themeColor="text1"/>
          <w:sz w:val="24"/>
          <w:szCs w:val="24"/>
        </w:rPr>
        <w:t xml:space="preserve">km resolution. </w:t>
      </w:r>
      <w:r w:rsidRPr="008D2C16">
        <w:rPr>
          <w:rFonts w:ascii="Times New Roman" w:hAnsi="Times New Roman" w:cs="Times New Roman"/>
          <w:color w:val="000000" w:themeColor="text1"/>
          <w:sz w:val="24"/>
          <w:szCs w:val="24"/>
        </w:rPr>
        <w:t xml:space="preserve">To control for over-dispersion, we choose the maximum reported cases based on climate for the month, for example January for </w:t>
      </w:r>
      <w:r w:rsidR="00C91668" w:rsidRPr="008D2C16">
        <w:rPr>
          <w:rFonts w:ascii="Times New Roman" w:hAnsi="Times New Roman" w:cs="Times New Roman"/>
          <w:color w:val="000000" w:themeColor="text1"/>
          <w:sz w:val="24"/>
          <w:szCs w:val="24"/>
        </w:rPr>
        <w:t>C</w:t>
      </w:r>
      <w:r w:rsidRPr="008D2C16">
        <w:rPr>
          <w:rFonts w:ascii="Times New Roman" w:hAnsi="Times New Roman" w:cs="Times New Roman"/>
          <w:color w:val="000000" w:themeColor="text1"/>
          <w:sz w:val="24"/>
          <w:szCs w:val="24"/>
        </w:rPr>
        <w:t>hina and March for Italy.</w:t>
      </w:r>
    </w:p>
    <w:p w14:paraId="05D4D578" w14:textId="77777777" w:rsidR="00F56156" w:rsidRPr="00BC40A1" w:rsidRDefault="00F56156" w:rsidP="00BC331C">
      <w:pPr>
        <w:spacing w:after="0" w:line="480" w:lineRule="auto"/>
        <w:jc w:val="both"/>
        <w:rPr>
          <w:rFonts w:ascii="Times New Roman" w:hAnsi="Times New Roman" w:cs="Times New Roman"/>
          <w:color w:val="000000" w:themeColor="text1"/>
          <w:sz w:val="24"/>
          <w:szCs w:val="24"/>
        </w:rPr>
      </w:pPr>
    </w:p>
    <w:p w14:paraId="74A3629A" w14:textId="13884D93" w:rsidR="004A5739" w:rsidRPr="008D2C16" w:rsidRDefault="00562D5D" w:rsidP="001B5E88">
      <w:pPr>
        <w:spacing w:line="480" w:lineRule="auto"/>
        <w:jc w:val="both"/>
        <w:rPr>
          <w:rFonts w:ascii="Times New Roman" w:hAnsi="Times New Roman" w:cs="Times New Roman"/>
          <w:color w:val="000000" w:themeColor="text1"/>
          <w:sz w:val="24"/>
          <w:szCs w:val="24"/>
          <w:shd w:val="clear" w:color="auto" w:fill="FFFFFF"/>
        </w:rPr>
      </w:pPr>
      <w:r w:rsidRPr="008D2C16">
        <w:rPr>
          <w:rFonts w:ascii="Times New Roman" w:hAnsi="Times New Roman" w:cs="Times New Roman"/>
          <w:b/>
          <w:color w:val="000000" w:themeColor="text1"/>
          <w:sz w:val="24"/>
          <w:szCs w:val="24"/>
        </w:rPr>
        <w:t xml:space="preserve">             2.3</w:t>
      </w:r>
      <w:r w:rsidRPr="008D2C16">
        <w:rPr>
          <w:rFonts w:ascii="Times New Roman" w:hAnsi="Times New Roman" w:cs="Times New Roman"/>
          <w:color w:val="000000" w:themeColor="text1"/>
          <w:sz w:val="24"/>
          <w:szCs w:val="24"/>
        </w:rPr>
        <w:t xml:space="preserve"> </w:t>
      </w:r>
      <w:r w:rsidR="00350868" w:rsidRPr="008D2C16">
        <w:rPr>
          <w:rFonts w:ascii="Times New Roman" w:eastAsiaTheme="minorEastAsia" w:hAnsi="Times New Roman" w:cs="Times New Roman"/>
          <w:b/>
          <w:color w:val="000000" w:themeColor="text1"/>
          <w:sz w:val="24"/>
          <w:szCs w:val="24"/>
        </w:rPr>
        <w:t>Modelling approach</w:t>
      </w:r>
      <w:r w:rsidR="00562102" w:rsidRPr="008D2C16">
        <w:rPr>
          <w:rFonts w:ascii="Times New Roman" w:eastAsiaTheme="minorEastAsia" w:hAnsi="Times New Roman" w:cs="Times New Roman"/>
          <w:b/>
          <w:color w:val="000000" w:themeColor="text1"/>
          <w:sz w:val="24"/>
          <w:szCs w:val="24"/>
        </w:rPr>
        <w:t xml:space="preserve"> </w:t>
      </w:r>
    </w:p>
    <w:p w14:paraId="7C4934BB" w14:textId="627918A8" w:rsidR="00EB7BF0" w:rsidRDefault="00350868" w:rsidP="00B87FB4">
      <w:pPr>
        <w:spacing w:after="0" w:line="480" w:lineRule="auto"/>
        <w:jc w:val="both"/>
        <w:rPr>
          <w:rFonts w:ascii="Times New Roman" w:hAnsi="Times New Roman" w:cs="Times New Roman"/>
          <w:color w:val="C00000"/>
          <w:sz w:val="24"/>
          <w:szCs w:val="24"/>
          <w:shd w:val="clear" w:color="auto" w:fill="FFFFFF"/>
        </w:rPr>
      </w:pPr>
      <w:r w:rsidRPr="008D2C16">
        <w:rPr>
          <w:rFonts w:ascii="Times New Roman" w:hAnsi="Times New Roman" w:cs="Times New Roman"/>
          <w:color w:val="000000" w:themeColor="text1"/>
          <w:sz w:val="24"/>
          <w:szCs w:val="24"/>
          <w:shd w:val="clear" w:color="auto" w:fill="FFFFFF"/>
        </w:rPr>
        <w:t xml:space="preserve">We analyzed the cases using a BRT model across the climatic regions and </w:t>
      </w:r>
      <w:r w:rsidR="00C10B47" w:rsidRPr="008D2C16">
        <w:rPr>
          <w:rFonts w:ascii="Times New Roman" w:hAnsi="Times New Roman" w:cs="Times New Roman"/>
          <w:color w:val="000000" w:themeColor="text1"/>
          <w:sz w:val="24"/>
          <w:szCs w:val="24"/>
          <w:shd w:val="clear" w:color="auto" w:fill="FFFFFF"/>
        </w:rPr>
        <w:t xml:space="preserve">the countries with </w:t>
      </w:r>
      <w:r w:rsidR="00C91668" w:rsidRPr="008D2C16">
        <w:rPr>
          <w:rFonts w:ascii="Times New Roman" w:hAnsi="Times New Roman" w:cs="Times New Roman"/>
          <w:color w:val="000000" w:themeColor="text1"/>
          <w:sz w:val="24"/>
          <w:szCs w:val="24"/>
          <w:shd w:val="clear" w:color="auto" w:fill="FFFFFF"/>
        </w:rPr>
        <w:t xml:space="preserve">a large number of </w:t>
      </w:r>
      <w:r w:rsidR="00C10B47" w:rsidRPr="008D2C16">
        <w:rPr>
          <w:rFonts w:ascii="Times New Roman" w:hAnsi="Times New Roman" w:cs="Times New Roman"/>
          <w:color w:val="000000" w:themeColor="text1"/>
          <w:sz w:val="24"/>
          <w:szCs w:val="24"/>
          <w:shd w:val="clear" w:color="auto" w:fill="FFFFFF"/>
        </w:rPr>
        <w:t>cases</w:t>
      </w:r>
      <w:r w:rsidR="00BE72ED" w:rsidRPr="008D2C16">
        <w:rPr>
          <w:rFonts w:ascii="Times New Roman" w:hAnsi="Times New Roman" w:cs="Times New Roman"/>
          <w:color w:val="000000" w:themeColor="text1"/>
          <w:sz w:val="24"/>
          <w:szCs w:val="24"/>
          <w:shd w:val="clear" w:color="auto" w:fill="FFFFFF"/>
        </w:rPr>
        <w:t xml:space="preserve">. </w:t>
      </w:r>
      <w:r w:rsidR="00BC40A1">
        <w:rPr>
          <w:rFonts w:ascii="Times New Roman" w:hAnsi="Times New Roman" w:cs="Times New Roman"/>
          <w:color w:val="C00000"/>
          <w:sz w:val="24"/>
          <w:szCs w:val="24"/>
          <w:shd w:val="clear" w:color="auto" w:fill="FFFFFF"/>
        </w:rPr>
        <w:t xml:space="preserve">The </w:t>
      </w:r>
      <w:r w:rsidR="00681EFA" w:rsidRPr="008D2C16">
        <w:rPr>
          <w:rFonts w:ascii="Times New Roman" w:hAnsi="Times New Roman" w:cs="Times New Roman"/>
          <w:color w:val="C00000"/>
          <w:sz w:val="24"/>
          <w:szCs w:val="24"/>
          <w:shd w:val="clear" w:color="auto" w:fill="FFFFFF"/>
        </w:rPr>
        <w:t xml:space="preserve">BRT model </w:t>
      </w:r>
      <w:r w:rsidR="00616EF4" w:rsidRPr="008D2C16">
        <w:rPr>
          <w:rFonts w:ascii="Times New Roman" w:hAnsi="Times New Roman" w:cs="Times New Roman"/>
          <w:color w:val="C00000"/>
          <w:sz w:val="24"/>
          <w:szCs w:val="24"/>
          <w:shd w:val="clear" w:color="auto" w:fill="FFFFFF"/>
        </w:rPr>
        <w:t>was constructed by multiple regression models, and the best iteration of the model was performed by optimizing prediction performance (</w:t>
      </w:r>
      <w:r w:rsidR="00616EF4" w:rsidRPr="008D2C16">
        <w:rPr>
          <w:rFonts w:ascii="Times New Roman" w:hAnsi="Times New Roman" w:cs="Times New Roman"/>
          <w:color w:val="C00000"/>
          <w:sz w:val="24"/>
          <w:szCs w:val="24"/>
        </w:rPr>
        <w:t xml:space="preserve">Yahaya et al. 2018). </w:t>
      </w:r>
      <w:ins w:id="356" w:author="Padmadas S." w:date="2020-09-26T10:27:00Z">
        <w:r w:rsidR="00F805D3">
          <w:rPr>
            <w:rFonts w:ascii="Times New Roman" w:hAnsi="Times New Roman" w:cs="Times New Roman"/>
            <w:color w:val="C00000"/>
            <w:sz w:val="24"/>
            <w:szCs w:val="24"/>
          </w:rPr>
          <w:t xml:space="preserve">We used </w:t>
        </w:r>
      </w:ins>
      <w:del w:id="357" w:author="Padmadas S." w:date="2020-09-26T10:28:00Z">
        <w:r w:rsidR="00681EFA" w:rsidRPr="008D2C16" w:rsidDel="00F805D3">
          <w:rPr>
            <w:rFonts w:ascii="Times New Roman" w:hAnsi="Times New Roman" w:cs="Times New Roman"/>
            <w:color w:val="C00000"/>
            <w:sz w:val="24"/>
            <w:szCs w:val="24"/>
            <w:shd w:val="clear" w:color="auto" w:fill="FFFFFF"/>
          </w:rPr>
          <w:delText>In this study</w:delText>
        </w:r>
      </w:del>
      <w:ins w:id="358" w:author="Padmadas S." w:date="2020-09-26T10:28:00Z">
        <w:r w:rsidR="00F805D3">
          <w:rPr>
            <w:rFonts w:ascii="Times New Roman" w:hAnsi="Times New Roman" w:cs="Times New Roman"/>
            <w:color w:val="C00000"/>
            <w:sz w:val="24"/>
            <w:szCs w:val="24"/>
            <w:shd w:val="clear" w:color="auto" w:fill="FFFFFF"/>
          </w:rPr>
          <w:t>the</w:t>
        </w:r>
      </w:ins>
      <w:r w:rsidR="00681EFA" w:rsidRPr="008D2C16">
        <w:rPr>
          <w:rFonts w:ascii="Times New Roman" w:hAnsi="Times New Roman" w:cs="Times New Roman"/>
          <w:color w:val="C00000"/>
          <w:sz w:val="24"/>
          <w:szCs w:val="24"/>
          <w:shd w:val="clear" w:color="auto" w:fill="FFFFFF"/>
        </w:rPr>
        <w:t xml:space="preserve"> module of a stochastic gradient boosting tree </w:t>
      </w:r>
      <w:del w:id="359" w:author="Padmadas S." w:date="2020-09-26T10:28:00Z">
        <w:r w:rsidR="00681EFA" w:rsidRPr="008D2C16" w:rsidDel="00F805D3">
          <w:rPr>
            <w:rFonts w:ascii="Times New Roman" w:hAnsi="Times New Roman" w:cs="Times New Roman"/>
            <w:color w:val="C00000"/>
            <w:sz w:val="24"/>
            <w:szCs w:val="24"/>
            <w:shd w:val="clear" w:color="auto" w:fill="FFFFFF"/>
          </w:rPr>
          <w:delText xml:space="preserve">has been used in the BRT model, which was </w:delText>
        </w:r>
      </w:del>
      <w:r w:rsidR="00681EFA" w:rsidRPr="008D2C16">
        <w:rPr>
          <w:rFonts w:ascii="Times New Roman" w:hAnsi="Times New Roman" w:cs="Times New Roman"/>
          <w:color w:val="C00000"/>
          <w:sz w:val="24"/>
          <w:szCs w:val="24"/>
          <w:shd w:val="clear" w:color="auto" w:fill="FFFFFF"/>
        </w:rPr>
        <w:t xml:space="preserve">proposed by Friedman (2002). </w:t>
      </w:r>
      <w:r w:rsidR="00616EF4" w:rsidRPr="008D2C16">
        <w:rPr>
          <w:rFonts w:ascii="Times New Roman" w:eastAsiaTheme="minorEastAsia" w:hAnsi="Times New Roman" w:cs="Times New Roman"/>
          <w:color w:val="C00000"/>
          <w:sz w:val="24"/>
          <w:szCs w:val="24"/>
        </w:rPr>
        <w:t xml:space="preserve">The motivation for boosting regression was to </w:t>
      </w:r>
      <w:del w:id="360" w:author="Padmadas S." w:date="2020-09-26T10:28:00Z">
        <w:r w:rsidR="00616EF4" w:rsidRPr="008D2C16" w:rsidDel="00F805D3">
          <w:rPr>
            <w:rFonts w:ascii="Times New Roman" w:eastAsiaTheme="minorEastAsia" w:hAnsi="Times New Roman" w:cs="Times New Roman"/>
            <w:color w:val="C00000"/>
            <w:sz w:val="24"/>
            <w:szCs w:val="24"/>
          </w:rPr>
          <w:delText xml:space="preserve">improving </w:delText>
        </w:r>
      </w:del>
      <w:ins w:id="361" w:author="Padmadas S." w:date="2020-09-26T10:28:00Z">
        <w:r w:rsidR="00F805D3" w:rsidRPr="008D2C16">
          <w:rPr>
            <w:rFonts w:ascii="Times New Roman" w:eastAsiaTheme="minorEastAsia" w:hAnsi="Times New Roman" w:cs="Times New Roman"/>
            <w:color w:val="C00000"/>
            <w:sz w:val="24"/>
            <w:szCs w:val="24"/>
          </w:rPr>
          <w:t>improv</w:t>
        </w:r>
        <w:r w:rsidR="00F805D3">
          <w:rPr>
            <w:rFonts w:ascii="Times New Roman" w:eastAsiaTheme="minorEastAsia" w:hAnsi="Times New Roman" w:cs="Times New Roman"/>
            <w:color w:val="C00000"/>
            <w:sz w:val="24"/>
            <w:szCs w:val="24"/>
          </w:rPr>
          <w:t>e</w:t>
        </w:r>
        <w:r w:rsidR="00F805D3" w:rsidRPr="008D2C16">
          <w:rPr>
            <w:rFonts w:ascii="Times New Roman" w:eastAsiaTheme="minorEastAsia" w:hAnsi="Times New Roman" w:cs="Times New Roman"/>
            <w:color w:val="C00000"/>
            <w:sz w:val="24"/>
            <w:szCs w:val="24"/>
          </w:rPr>
          <w:t xml:space="preserve"> </w:t>
        </w:r>
      </w:ins>
      <w:r w:rsidR="00616EF4" w:rsidRPr="008D2C16">
        <w:rPr>
          <w:rFonts w:ascii="Times New Roman" w:eastAsiaTheme="minorEastAsia" w:hAnsi="Times New Roman" w:cs="Times New Roman"/>
          <w:color w:val="C00000"/>
          <w:sz w:val="24"/>
          <w:szCs w:val="24"/>
        </w:rPr>
        <w:t xml:space="preserve">various weak learners by combining two powerful procedures: regression tree and boosting (Elith et al. 2008; Hastie et al. 2011; Hair et al. 1995). </w:t>
      </w:r>
      <w:r w:rsidR="009F0CB3">
        <w:rPr>
          <w:rFonts w:ascii="Times New Roman" w:eastAsiaTheme="minorEastAsia" w:hAnsi="Times New Roman" w:cs="Times New Roman"/>
          <w:color w:val="C00000"/>
          <w:sz w:val="24"/>
          <w:szCs w:val="24"/>
        </w:rPr>
        <w:t>More specifically, in BRT model ensemble predictions generated by the feed of b</w:t>
      </w:r>
      <w:r w:rsidR="005A19DD">
        <w:rPr>
          <w:rFonts w:ascii="Times New Roman" w:eastAsiaTheme="minorEastAsia" w:hAnsi="Times New Roman" w:cs="Times New Roman"/>
          <w:color w:val="C00000"/>
          <w:sz w:val="24"/>
          <w:szCs w:val="24"/>
        </w:rPr>
        <w:t>ase learner predictions into</w:t>
      </w:r>
      <w:r w:rsidR="00056CAE">
        <w:rPr>
          <w:rFonts w:ascii="Times New Roman" w:eastAsiaTheme="minorEastAsia" w:hAnsi="Times New Roman" w:cs="Times New Roman"/>
          <w:color w:val="C00000"/>
          <w:sz w:val="24"/>
          <w:szCs w:val="24"/>
        </w:rPr>
        <w:t xml:space="preserve"> the</w:t>
      </w:r>
      <w:r w:rsidR="009F0CB3">
        <w:rPr>
          <w:rFonts w:ascii="Times New Roman" w:eastAsiaTheme="minorEastAsia" w:hAnsi="Times New Roman" w:cs="Times New Roman"/>
          <w:color w:val="C00000"/>
          <w:sz w:val="24"/>
          <w:szCs w:val="24"/>
        </w:rPr>
        <w:t xml:space="preserve"> </w:t>
      </w:r>
      <w:proofErr w:type="gramStart"/>
      <w:r w:rsidR="009F0CB3">
        <w:rPr>
          <w:rFonts w:ascii="Times New Roman" w:eastAsiaTheme="minorEastAsia" w:hAnsi="Times New Roman" w:cs="Times New Roman"/>
          <w:color w:val="C00000"/>
          <w:sz w:val="24"/>
          <w:szCs w:val="24"/>
        </w:rPr>
        <w:t>meta</w:t>
      </w:r>
      <w:proofErr w:type="gramEnd"/>
      <w:r w:rsidR="009F0CB3">
        <w:rPr>
          <w:rFonts w:ascii="Times New Roman" w:eastAsiaTheme="minorEastAsia" w:hAnsi="Times New Roman" w:cs="Times New Roman"/>
          <w:color w:val="C00000"/>
          <w:sz w:val="24"/>
          <w:szCs w:val="24"/>
        </w:rPr>
        <w:t xml:space="preserve"> learner</w:t>
      </w:r>
      <w:r w:rsidR="00FF4D85">
        <w:rPr>
          <w:rFonts w:ascii="Times New Roman" w:eastAsiaTheme="minorEastAsia" w:hAnsi="Times New Roman" w:cs="Times New Roman"/>
          <w:color w:val="C00000"/>
          <w:sz w:val="24"/>
          <w:szCs w:val="24"/>
        </w:rPr>
        <w:t xml:space="preserve"> </w:t>
      </w:r>
      <w:r w:rsidR="00FF4D85" w:rsidRPr="008D2C16">
        <w:rPr>
          <w:rFonts w:ascii="Times New Roman" w:hAnsi="Times New Roman" w:cs="Times New Roman"/>
          <w:color w:val="C00000"/>
          <w:sz w:val="24"/>
          <w:szCs w:val="24"/>
          <w:shd w:val="clear" w:color="auto" w:fill="FFFFFF"/>
        </w:rPr>
        <w:t>(</w:t>
      </w:r>
      <w:r w:rsidR="00FF4D85" w:rsidRPr="008D2C16">
        <w:rPr>
          <w:rFonts w:ascii="Times New Roman" w:eastAsiaTheme="minorEastAsia" w:hAnsi="Times New Roman" w:cs="Times New Roman"/>
          <w:color w:val="C00000"/>
          <w:sz w:val="24"/>
          <w:szCs w:val="24"/>
        </w:rPr>
        <w:t>Hastie et al. 2011)</w:t>
      </w:r>
      <w:r w:rsidR="009F0CB3">
        <w:rPr>
          <w:rFonts w:ascii="Times New Roman" w:eastAsiaTheme="minorEastAsia" w:hAnsi="Times New Roman" w:cs="Times New Roman"/>
          <w:color w:val="C00000"/>
          <w:sz w:val="24"/>
          <w:szCs w:val="24"/>
        </w:rPr>
        <w:t xml:space="preserve">. </w:t>
      </w:r>
      <w:del w:id="362" w:author="Padmadas S." w:date="2020-09-26T10:29:00Z">
        <w:r w:rsidR="00681EFA" w:rsidRPr="008D2C16" w:rsidDel="00F805D3">
          <w:rPr>
            <w:rFonts w:ascii="Times New Roman" w:hAnsi="Times New Roman" w:cs="Times New Roman"/>
            <w:color w:val="C00000"/>
            <w:sz w:val="24"/>
            <w:szCs w:val="24"/>
            <w:shd w:val="clear" w:color="auto" w:fill="FFFFFF"/>
          </w:rPr>
          <w:delText>By using the</w:delText>
        </w:r>
      </w:del>
      <w:ins w:id="363" w:author="Padmadas S." w:date="2020-09-26T10:29:00Z">
        <w:r w:rsidR="00F805D3">
          <w:rPr>
            <w:rFonts w:ascii="Times New Roman" w:hAnsi="Times New Roman" w:cs="Times New Roman"/>
            <w:color w:val="C00000"/>
            <w:sz w:val="24"/>
            <w:szCs w:val="24"/>
            <w:shd w:val="clear" w:color="auto" w:fill="FFFFFF"/>
          </w:rPr>
          <w:t>A</w:t>
        </w:r>
      </w:ins>
      <w:r w:rsidR="00681EFA" w:rsidRPr="008D2C16">
        <w:rPr>
          <w:rFonts w:ascii="Times New Roman" w:hAnsi="Times New Roman" w:cs="Times New Roman"/>
          <w:color w:val="C00000"/>
          <w:sz w:val="24"/>
          <w:szCs w:val="24"/>
          <w:shd w:val="clear" w:color="auto" w:fill="FFFFFF"/>
        </w:rPr>
        <w:t xml:space="preserve"> stochastic gradient boosting approach </w:t>
      </w:r>
      <w:del w:id="364" w:author="Padmadas S." w:date="2020-09-26T10:29:00Z">
        <w:r w:rsidR="00681EFA" w:rsidRPr="008D2C16" w:rsidDel="00F805D3">
          <w:rPr>
            <w:rFonts w:ascii="Times New Roman" w:hAnsi="Times New Roman" w:cs="Times New Roman"/>
            <w:color w:val="C00000"/>
            <w:sz w:val="24"/>
            <w:szCs w:val="24"/>
            <w:shd w:val="clear" w:color="auto" w:fill="FFFFFF"/>
          </w:rPr>
          <w:delText xml:space="preserve">it </w:delText>
        </w:r>
      </w:del>
      <w:r w:rsidR="00681EFA" w:rsidRPr="008D2C16">
        <w:rPr>
          <w:rFonts w:ascii="Times New Roman" w:hAnsi="Times New Roman" w:cs="Times New Roman"/>
          <w:color w:val="C00000"/>
          <w:sz w:val="24"/>
          <w:szCs w:val="24"/>
          <w:shd w:val="clear" w:color="auto" w:fill="FFFFFF"/>
        </w:rPr>
        <w:t>improve</w:t>
      </w:r>
      <w:ins w:id="365" w:author="Padmadas S." w:date="2020-09-26T10:29:00Z">
        <w:r w:rsidR="00F805D3">
          <w:rPr>
            <w:rFonts w:ascii="Times New Roman" w:hAnsi="Times New Roman" w:cs="Times New Roman"/>
            <w:color w:val="C00000"/>
            <w:sz w:val="24"/>
            <w:szCs w:val="24"/>
            <w:shd w:val="clear" w:color="auto" w:fill="FFFFFF"/>
          </w:rPr>
          <w:t>s</w:t>
        </w:r>
      </w:ins>
      <w:r w:rsidR="00681EFA" w:rsidRPr="008D2C16">
        <w:rPr>
          <w:rFonts w:ascii="Times New Roman" w:hAnsi="Times New Roman" w:cs="Times New Roman"/>
          <w:color w:val="C00000"/>
          <w:sz w:val="24"/>
          <w:szCs w:val="24"/>
          <w:shd w:val="clear" w:color="auto" w:fill="FFFFFF"/>
        </w:rPr>
        <w:t xml:space="preserve"> and extends the regression tree</w:t>
      </w:r>
      <w:r w:rsidR="00BD7778" w:rsidRPr="008D2C16">
        <w:rPr>
          <w:rFonts w:ascii="Times New Roman" w:hAnsi="Times New Roman" w:cs="Times New Roman"/>
          <w:color w:val="C00000"/>
          <w:sz w:val="24"/>
          <w:szCs w:val="24"/>
          <w:shd w:val="clear" w:color="auto" w:fill="FFFFFF"/>
        </w:rPr>
        <w:t xml:space="preserve"> (</w:t>
      </w:r>
      <w:r w:rsidR="00BD7778" w:rsidRPr="008D2C16">
        <w:rPr>
          <w:rFonts w:ascii="Times New Roman" w:eastAsiaTheme="minorEastAsia" w:hAnsi="Times New Roman" w:cs="Times New Roman"/>
          <w:color w:val="C00000"/>
          <w:sz w:val="24"/>
          <w:szCs w:val="24"/>
        </w:rPr>
        <w:t>Hastie et al. 2011)</w:t>
      </w:r>
      <w:r w:rsidR="00681EFA" w:rsidRPr="008D2C16">
        <w:rPr>
          <w:rFonts w:ascii="Times New Roman" w:hAnsi="Times New Roman" w:cs="Times New Roman"/>
          <w:color w:val="C00000"/>
          <w:sz w:val="24"/>
          <w:szCs w:val="24"/>
          <w:shd w:val="clear" w:color="auto" w:fill="FFFFFF"/>
        </w:rPr>
        <w:t>.</w:t>
      </w:r>
      <w:r w:rsidR="00681EFA" w:rsidRPr="008D2C16">
        <w:rPr>
          <w:rFonts w:ascii="Times New Roman" w:hAnsi="Times New Roman" w:cs="Times New Roman"/>
          <w:color w:val="C00000"/>
          <w:sz w:val="24"/>
          <w:szCs w:val="24"/>
        </w:rPr>
        <w:t xml:space="preserve"> </w:t>
      </w:r>
      <w:r w:rsidR="00681EFA" w:rsidRPr="008D2C16">
        <w:rPr>
          <w:rFonts w:ascii="Times New Roman" w:hAnsi="Times New Roman" w:cs="Times New Roman"/>
          <w:color w:val="C00000"/>
          <w:sz w:val="24"/>
          <w:szCs w:val="24"/>
          <w:shd w:val="clear" w:color="auto" w:fill="FFFFFF"/>
        </w:rPr>
        <w:t>Gradient Boosting comes from its connection to the Gradient Descent in numerical opti</w:t>
      </w:r>
      <w:r w:rsidR="00BD7778" w:rsidRPr="008D2C16">
        <w:rPr>
          <w:rFonts w:ascii="Times New Roman" w:hAnsi="Times New Roman" w:cs="Times New Roman"/>
          <w:color w:val="C00000"/>
          <w:sz w:val="24"/>
          <w:szCs w:val="24"/>
          <w:shd w:val="clear" w:color="auto" w:fill="FFFFFF"/>
        </w:rPr>
        <w:t>mization to optimize a function (</w:t>
      </w:r>
      <w:r w:rsidR="00BD7778" w:rsidRPr="008D2C16">
        <w:rPr>
          <w:rFonts w:ascii="Times New Roman" w:eastAsiaTheme="minorEastAsia" w:hAnsi="Times New Roman" w:cs="Times New Roman"/>
          <w:color w:val="C00000"/>
          <w:sz w:val="24"/>
          <w:szCs w:val="24"/>
        </w:rPr>
        <w:t>Hastie et al. 2011).</w:t>
      </w:r>
      <w:r w:rsidR="00681EFA" w:rsidRPr="008D2C16">
        <w:rPr>
          <w:rFonts w:ascii="Times New Roman" w:hAnsi="Times New Roman" w:cs="Times New Roman"/>
          <w:color w:val="C00000"/>
          <w:sz w:val="24"/>
          <w:szCs w:val="24"/>
          <w:shd w:val="clear" w:color="auto" w:fill="FFFFFF"/>
        </w:rPr>
        <w:t xml:space="preserve"> The main advantages of using BRT model that it has the advantages of both boosting </w:t>
      </w:r>
      <w:del w:id="366" w:author="Padmadas S." w:date="2020-09-26T10:29:00Z">
        <w:r w:rsidR="00681EFA" w:rsidRPr="008D2C16" w:rsidDel="00F805D3">
          <w:rPr>
            <w:rFonts w:ascii="Times New Roman" w:hAnsi="Times New Roman" w:cs="Times New Roman"/>
            <w:color w:val="C00000"/>
            <w:sz w:val="24"/>
            <w:szCs w:val="24"/>
            <w:shd w:val="clear" w:color="auto" w:fill="FFFFFF"/>
          </w:rPr>
          <w:delText>approach as well as</w:delText>
        </w:r>
      </w:del>
      <w:ins w:id="367" w:author="Padmadas S." w:date="2020-09-26T10:29:00Z">
        <w:r w:rsidR="00F805D3">
          <w:rPr>
            <w:rFonts w:ascii="Times New Roman" w:hAnsi="Times New Roman" w:cs="Times New Roman"/>
            <w:color w:val="C00000"/>
            <w:sz w:val="24"/>
            <w:szCs w:val="24"/>
            <w:shd w:val="clear" w:color="auto" w:fill="FFFFFF"/>
          </w:rPr>
          <w:t>and</w:t>
        </w:r>
      </w:ins>
      <w:r w:rsidR="00681EFA" w:rsidRPr="008D2C16">
        <w:rPr>
          <w:rFonts w:ascii="Times New Roman" w:hAnsi="Times New Roman" w:cs="Times New Roman"/>
          <w:color w:val="C00000"/>
          <w:sz w:val="24"/>
          <w:szCs w:val="24"/>
          <w:shd w:val="clear" w:color="auto" w:fill="FFFFFF"/>
        </w:rPr>
        <w:t xml:space="preserve"> regression tree </w:t>
      </w:r>
      <w:del w:id="368" w:author="Padmadas S." w:date="2020-09-26T10:29:00Z">
        <w:r w:rsidR="00681EFA" w:rsidRPr="008D2C16" w:rsidDel="00F805D3">
          <w:rPr>
            <w:rFonts w:ascii="Times New Roman" w:hAnsi="Times New Roman" w:cs="Times New Roman"/>
            <w:color w:val="C00000"/>
            <w:sz w:val="24"/>
            <w:szCs w:val="24"/>
            <w:shd w:val="clear" w:color="auto" w:fill="FFFFFF"/>
          </w:rPr>
          <w:delText>such as</w:delText>
        </w:r>
      </w:del>
      <w:ins w:id="369" w:author="Padmadas S." w:date="2020-09-26T10:29:00Z">
        <w:r w:rsidR="00F805D3">
          <w:rPr>
            <w:rFonts w:ascii="Times New Roman" w:hAnsi="Times New Roman" w:cs="Times New Roman"/>
            <w:color w:val="C00000"/>
            <w:sz w:val="24"/>
            <w:szCs w:val="24"/>
            <w:shd w:val="clear" w:color="auto" w:fill="FFFFFF"/>
          </w:rPr>
          <w:t>enabling</w:t>
        </w:r>
      </w:ins>
      <w:r w:rsidR="00681EFA" w:rsidRPr="008D2C16">
        <w:rPr>
          <w:rFonts w:ascii="Times New Roman" w:hAnsi="Times New Roman" w:cs="Times New Roman"/>
          <w:color w:val="C00000"/>
          <w:sz w:val="24"/>
          <w:szCs w:val="24"/>
          <w:shd w:val="clear" w:color="auto" w:fill="FFFFFF"/>
        </w:rPr>
        <w:t xml:space="preserve"> computational efficiency, high interpretability</w:t>
      </w:r>
      <w:del w:id="370" w:author="Padmadas S." w:date="2020-09-26T10:30:00Z">
        <w:r w:rsidR="00681EFA" w:rsidRPr="008D2C16" w:rsidDel="00F805D3">
          <w:rPr>
            <w:rFonts w:ascii="Times New Roman" w:hAnsi="Times New Roman" w:cs="Times New Roman"/>
            <w:color w:val="C00000"/>
            <w:sz w:val="24"/>
            <w:szCs w:val="24"/>
            <w:shd w:val="clear" w:color="auto" w:fill="FFFFFF"/>
          </w:rPr>
          <w:delText>,</w:delText>
        </w:r>
      </w:del>
      <w:ins w:id="371" w:author="Padmadas S." w:date="2020-09-26T10:30:00Z">
        <w:r w:rsidR="00F805D3">
          <w:rPr>
            <w:rFonts w:ascii="Times New Roman" w:hAnsi="Times New Roman" w:cs="Times New Roman"/>
            <w:color w:val="C00000"/>
            <w:sz w:val="24"/>
            <w:szCs w:val="24"/>
            <w:shd w:val="clear" w:color="auto" w:fill="FFFFFF"/>
          </w:rPr>
          <w:t xml:space="preserve"> and</w:t>
        </w:r>
      </w:ins>
      <w:r w:rsidR="00681EFA" w:rsidRPr="008D2C16">
        <w:rPr>
          <w:rFonts w:ascii="Times New Roman" w:hAnsi="Times New Roman" w:cs="Times New Roman"/>
          <w:color w:val="C00000"/>
          <w:sz w:val="24"/>
          <w:szCs w:val="24"/>
          <w:shd w:val="clear" w:color="auto" w:fill="FFFFFF"/>
        </w:rPr>
        <w:t xml:space="preserve"> conceptual simplicity</w:t>
      </w:r>
      <w:del w:id="372" w:author="Padmadas S." w:date="2020-09-26T10:30:00Z">
        <w:r w:rsidR="00681EFA" w:rsidRPr="008D2C16" w:rsidDel="00F805D3">
          <w:rPr>
            <w:rFonts w:ascii="Times New Roman" w:hAnsi="Times New Roman" w:cs="Times New Roman"/>
            <w:color w:val="C00000"/>
            <w:sz w:val="24"/>
            <w:szCs w:val="24"/>
            <w:shd w:val="clear" w:color="auto" w:fill="FFFFFF"/>
          </w:rPr>
          <w:delText>, and so on</w:delText>
        </w:r>
      </w:del>
      <w:r w:rsidR="00681EFA" w:rsidRPr="008D2C16">
        <w:rPr>
          <w:rFonts w:ascii="Times New Roman" w:hAnsi="Times New Roman" w:cs="Times New Roman"/>
          <w:color w:val="C00000"/>
          <w:sz w:val="24"/>
          <w:szCs w:val="24"/>
          <w:shd w:val="clear" w:color="auto" w:fill="FFFFFF"/>
        </w:rPr>
        <w:t>.</w:t>
      </w:r>
      <w:r w:rsidR="00EB7BF0" w:rsidRPr="008D2C16">
        <w:rPr>
          <w:rFonts w:ascii="Times New Roman" w:hAnsi="Times New Roman" w:cs="Times New Roman"/>
          <w:color w:val="C00000"/>
          <w:sz w:val="24"/>
          <w:szCs w:val="24"/>
          <w:shd w:val="clear" w:color="auto" w:fill="FFFFFF"/>
        </w:rPr>
        <w:t xml:space="preserve"> </w:t>
      </w:r>
    </w:p>
    <w:p w14:paraId="3E79E210" w14:textId="77777777" w:rsidR="00844547" w:rsidRPr="008D2C16" w:rsidRDefault="00844547" w:rsidP="00BD2AB1">
      <w:pPr>
        <w:spacing w:after="0" w:line="480" w:lineRule="auto"/>
        <w:jc w:val="both"/>
        <w:rPr>
          <w:rFonts w:ascii="Times New Roman" w:hAnsi="Times New Roman" w:cs="Times New Roman"/>
          <w:color w:val="000000" w:themeColor="text1"/>
          <w:sz w:val="24"/>
          <w:szCs w:val="24"/>
          <w:highlight w:val="yellow"/>
          <w:shd w:val="clear" w:color="auto" w:fill="FFFFFF"/>
        </w:rPr>
      </w:pPr>
    </w:p>
    <w:p w14:paraId="68631E3C" w14:textId="40F038F4" w:rsidR="00F41164" w:rsidRPr="008D2C16" w:rsidRDefault="00681EFA" w:rsidP="00BD2AB1">
      <w:pPr>
        <w:spacing w:line="480" w:lineRule="auto"/>
        <w:jc w:val="both"/>
        <w:rPr>
          <w:rFonts w:ascii="Times New Roman" w:hAnsi="Times New Roman" w:cs="Times New Roman"/>
          <w:color w:val="C00000"/>
          <w:sz w:val="24"/>
          <w:szCs w:val="24"/>
          <w:shd w:val="clear" w:color="auto" w:fill="FFFFFF"/>
        </w:rPr>
      </w:pPr>
      <w:r w:rsidRPr="008D2C16">
        <w:rPr>
          <w:rFonts w:ascii="Times New Roman" w:hAnsi="Times New Roman" w:cs="Times New Roman"/>
          <w:color w:val="000000" w:themeColor="text1"/>
          <w:sz w:val="24"/>
          <w:szCs w:val="24"/>
          <w:shd w:val="clear" w:color="auto" w:fill="FFFFFF"/>
        </w:rPr>
        <w:t xml:space="preserve">Besides, </w:t>
      </w:r>
      <w:r w:rsidR="00350868" w:rsidRPr="008D2C16">
        <w:rPr>
          <w:rFonts w:ascii="Times New Roman" w:hAnsi="Times New Roman" w:cs="Times New Roman"/>
          <w:color w:val="000000" w:themeColor="text1"/>
          <w:sz w:val="24"/>
          <w:szCs w:val="24"/>
          <w:shd w:val="clear" w:color="auto" w:fill="FFFFFF"/>
        </w:rPr>
        <w:t>BRT is an additive stochastic model that integrates regression trees by including an outcome to their predictors by recursive binary splits and combin</w:t>
      </w:r>
      <w:r w:rsidR="00703A1B" w:rsidRPr="008D2C16">
        <w:rPr>
          <w:rFonts w:ascii="Times New Roman" w:hAnsi="Times New Roman" w:cs="Times New Roman"/>
          <w:color w:val="000000" w:themeColor="text1"/>
          <w:sz w:val="24"/>
          <w:szCs w:val="24"/>
          <w:shd w:val="clear" w:color="auto" w:fill="FFFFFF"/>
        </w:rPr>
        <w:t>in</w:t>
      </w:r>
      <w:r w:rsidR="00350868" w:rsidRPr="008D2C16">
        <w:rPr>
          <w:rFonts w:ascii="Times New Roman" w:hAnsi="Times New Roman" w:cs="Times New Roman"/>
          <w:color w:val="000000" w:themeColor="text1"/>
          <w:sz w:val="24"/>
          <w:szCs w:val="24"/>
          <w:shd w:val="clear" w:color="auto" w:fill="FFFFFF"/>
        </w:rPr>
        <w:t xml:space="preserve">g </w:t>
      </w:r>
      <w:r w:rsidR="00703A1B" w:rsidRPr="008D2C16">
        <w:rPr>
          <w:rFonts w:ascii="Times New Roman" w:hAnsi="Times New Roman" w:cs="Times New Roman"/>
          <w:color w:val="000000" w:themeColor="text1"/>
          <w:sz w:val="24"/>
          <w:szCs w:val="24"/>
          <w:shd w:val="clear" w:color="auto" w:fill="FFFFFF"/>
        </w:rPr>
        <w:t>multiple</w:t>
      </w:r>
      <w:r w:rsidR="00350868" w:rsidRPr="008D2C16">
        <w:rPr>
          <w:rFonts w:ascii="Times New Roman" w:hAnsi="Times New Roman" w:cs="Times New Roman"/>
          <w:color w:val="000000" w:themeColor="text1"/>
          <w:sz w:val="24"/>
          <w:szCs w:val="24"/>
          <w:shd w:val="clear" w:color="auto" w:fill="FFFFFF"/>
        </w:rPr>
        <w:t xml:space="preserve"> models to </w:t>
      </w:r>
      <w:r w:rsidR="00703A1B" w:rsidRPr="008D2C16">
        <w:rPr>
          <w:rFonts w:ascii="Times New Roman" w:hAnsi="Times New Roman" w:cs="Times New Roman"/>
          <w:color w:val="000000" w:themeColor="text1"/>
          <w:sz w:val="24"/>
          <w:szCs w:val="24"/>
          <w:shd w:val="clear" w:color="auto" w:fill="FFFFFF"/>
        </w:rPr>
        <w:t>a single model, optimizing</w:t>
      </w:r>
      <w:r w:rsidR="00350868" w:rsidRPr="008D2C16">
        <w:rPr>
          <w:rFonts w:ascii="Times New Roman" w:hAnsi="Times New Roman" w:cs="Times New Roman"/>
          <w:color w:val="000000" w:themeColor="text1"/>
          <w:sz w:val="24"/>
          <w:szCs w:val="24"/>
          <w:shd w:val="clear" w:color="auto" w:fill="FFFFFF"/>
        </w:rPr>
        <w:t xml:space="preserve"> the predictive performance</w:t>
      </w:r>
      <w:r w:rsidR="00750DC2" w:rsidRPr="008D2C16">
        <w:rPr>
          <w:rFonts w:ascii="Times New Roman" w:hAnsi="Times New Roman" w:cs="Times New Roman"/>
          <w:color w:val="000000" w:themeColor="text1"/>
          <w:sz w:val="24"/>
          <w:szCs w:val="24"/>
          <w:shd w:val="clear" w:color="auto" w:fill="FFFFFF"/>
        </w:rPr>
        <w:t xml:space="preserve"> (</w:t>
      </w:r>
      <w:r w:rsidR="001F6D86" w:rsidRPr="008D2C16">
        <w:rPr>
          <w:rFonts w:ascii="Times New Roman" w:hAnsi="Times New Roman" w:cs="Times New Roman"/>
          <w:color w:val="0D0D0D" w:themeColor="text1" w:themeTint="F2"/>
          <w:sz w:val="24"/>
          <w:szCs w:val="24"/>
        </w:rPr>
        <w:t xml:space="preserve">Elith et al. </w:t>
      </w:r>
      <w:r w:rsidR="001F6D86" w:rsidRPr="008D2C16">
        <w:rPr>
          <w:rFonts w:ascii="Times New Roman" w:hAnsi="Times New Roman" w:cs="Times New Roman"/>
          <w:color w:val="2E74B5" w:themeColor="accent1" w:themeShade="BF"/>
          <w:sz w:val="24"/>
          <w:szCs w:val="24"/>
        </w:rPr>
        <w:t>2008</w:t>
      </w:r>
      <w:r w:rsidR="00750DC2" w:rsidRPr="008D2C16">
        <w:rPr>
          <w:rFonts w:ascii="Times New Roman" w:hAnsi="Times New Roman" w:cs="Times New Roman"/>
          <w:color w:val="000000" w:themeColor="text1"/>
          <w:sz w:val="24"/>
          <w:szCs w:val="24"/>
          <w:shd w:val="clear" w:color="auto" w:fill="FFFFFF"/>
        </w:rPr>
        <w:t>)</w:t>
      </w:r>
      <w:r w:rsidR="00CF2B73" w:rsidRPr="008D2C16">
        <w:rPr>
          <w:rFonts w:ascii="Times New Roman" w:hAnsi="Times New Roman" w:cs="Times New Roman"/>
          <w:color w:val="000000" w:themeColor="text1"/>
          <w:sz w:val="24"/>
          <w:szCs w:val="24"/>
          <w:shd w:val="clear" w:color="auto" w:fill="FFFFFF"/>
        </w:rPr>
        <w:t>.</w:t>
      </w:r>
      <w:r w:rsidR="00350868" w:rsidRPr="008D2C16">
        <w:rPr>
          <w:rFonts w:ascii="Times New Roman" w:hAnsi="Times New Roman" w:cs="Times New Roman"/>
          <w:color w:val="000000" w:themeColor="text1"/>
          <w:sz w:val="24"/>
          <w:szCs w:val="24"/>
          <w:shd w:val="clear" w:color="auto" w:fill="FFFFFF"/>
        </w:rPr>
        <w:t xml:space="preserve"> </w:t>
      </w:r>
      <w:r w:rsidR="00983112" w:rsidRPr="008D2C16">
        <w:rPr>
          <w:rFonts w:ascii="Times New Roman" w:hAnsi="Times New Roman" w:cs="Times New Roman"/>
          <w:color w:val="0D0D0D" w:themeColor="text1" w:themeTint="F2"/>
          <w:sz w:val="24"/>
          <w:szCs w:val="24"/>
          <w:shd w:val="clear" w:color="auto" w:fill="FFFFFF"/>
        </w:rPr>
        <w:t>The model can describe non-linear changes</w:t>
      </w:r>
      <w:r w:rsidR="00C91668" w:rsidRPr="008D2C16">
        <w:rPr>
          <w:rFonts w:ascii="Times New Roman" w:hAnsi="Times New Roman" w:cs="Times New Roman"/>
          <w:color w:val="0D0D0D" w:themeColor="text1" w:themeTint="F2"/>
          <w:sz w:val="24"/>
          <w:szCs w:val="24"/>
          <w:shd w:val="clear" w:color="auto" w:fill="FFFFFF"/>
        </w:rPr>
        <w:t>,</w:t>
      </w:r>
      <w:r w:rsidR="006D5A64" w:rsidRPr="008D2C16">
        <w:rPr>
          <w:rFonts w:ascii="Times New Roman" w:hAnsi="Times New Roman" w:cs="Times New Roman"/>
          <w:color w:val="0D0D0D" w:themeColor="text1" w:themeTint="F2"/>
          <w:sz w:val="24"/>
          <w:szCs w:val="24"/>
        </w:rPr>
        <w:t xml:space="preserve"> </w:t>
      </w:r>
      <w:r w:rsidR="00703A1B" w:rsidRPr="008D2C16">
        <w:rPr>
          <w:rFonts w:ascii="Times New Roman" w:hAnsi="Times New Roman" w:cs="Times New Roman"/>
          <w:color w:val="0D0D0D" w:themeColor="text1" w:themeTint="F2"/>
          <w:sz w:val="24"/>
          <w:szCs w:val="24"/>
        </w:rPr>
        <w:t>accommodate missing data</w:t>
      </w:r>
      <w:r w:rsidR="006D5A64" w:rsidRPr="008D2C16">
        <w:rPr>
          <w:rFonts w:ascii="Times New Roman" w:hAnsi="Times New Roman" w:cs="Times New Roman"/>
          <w:color w:val="0D0D0D" w:themeColor="text1" w:themeTint="F2"/>
          <w:sz w:val="24"/>
          <w:szCs w:val="24"/>
        </w:rPr>
        <w:t>,</w:t>
      </w:r>
      <w:r w:rsidR="00703A1B" w:rsidRPr="008D2C16">
        <w:rPr>
          <w:rFonts w:ascii="Times New Roman" w:hAnsi="Times New Roman" w:cs="Times New Roman"/>
          <w:color w:val="0D0D0D" w:themeColor="text1" w:themeTint="F2"/>
          <w:sz w:val="24"/>
          <w:szCs w:val="24"/>
        </w:rPr>
        <w:t xml:space="preserve"> and overcome the problems of outlier data</w:t>
      </w:r>
      <w:r w:rsidR="001E0D22" w:rsidRPr="008D2C16">
        <w:rPr>
          <w:rFonts w:ascii="Times New Roman" w:hAnsi="Times New Roman" w:cs="Times New Roman"/>
          <w:color w:val="0D0D0D" w:themeColor="text1" w:themeTint="F2"/>
          <w:sz w:val="24"/>
          <w:szCs w:val="24"/>
        </w:rPr>
        <w:t xml:space="preserve"> (</w:t>
      </w:r>
      <w:r w:rsidR="001F6D86" w:rsidRPr="008D2C16">
        <w:rPr>
          <w:rFonts w:ascii="Times New Roman" w:hAnsi="Times New Roman" w:cs="Times New Roman"/>
          <w:color w:val="0D0D0D" w:themeColor="text1" w:themeTint="F2"/>
          <w:sz w:val="24"/>
          <w:szCs w:val="24"/>
          <w:shd w:val="clear" w:color="auto" w:fill="FFFFFF"/>
        </w:rPr>
        <w:t xml:space="preserve">Breiman et al. </w:t>
      </w:r>
      <w:r w:rsidR="001F6D86" w:rsidRPr="008D2C16">
        <w:rPr>
          <w:rFonts w:ascii="Times New Roman" w:hAnsi="Times New Roman" w:cs="Times New Roman"/>
          <w:color w:val="2E74B5" w:themeColor="accent1" w:themeShade="BF"/>
          <w:sz w:val="24"/>
          <w:szCs w:val="24"/>
          <w:shd w:val="clear" w:color="auto" w:fill="FFFFFF"/>
        </w:rPr>
        <w:t>1984</w:t>
      </w:r>
      <w:r w:rsidR="001E0D22" w:rsidRPr="008D2C16">
        <w:rPr>
          <w:rFonts w:ascii="Times New Roman" w:hAnsi="Times New Roman" w:cs="Times New Roman"/>
          <w:color w:val="0D0D0D" w:themeColor="text1" w:themeTint="F2"/>
          <w:sz w:val="24"/>
          <w:szCs w:val="24"/>
        </w:rPr>
        <w:t>)</w:t>
      </w:r>
      <w:r w:rsidR="00CF2B73" w:rsidRPr="008D2C16">
        <w:rPr>
          <w:rFonts w:ascii="Times New Roman" w:hAnsi="Times New Roman" w:cs="Times New Roman"/>
          <w:color w:val="0D0D0D" w:themeColor="text1" w:themeTint="F2"/>
          <w:sz w:val="24"/>
          <w:szCs w:val="24"/>
        </w:rPr>
        <w:t>.</w:t>
      </w:r>
      <w:r w:rsidR="00E853D0" w:rsidRPr="008D2C16">
        <w:rPr>
          <w:rFonts w:ascii="Times New Roman" w:hAnsi="Times New Roman" w:cs="Times New Roman"/>
          <w:color w:val="0070C0"/>
          <w:sz w:val="24"/>
          <w:szCs w:val="24"/>
        </w:rPr>
        <w:t xml:space="preserve"> </w:t>
      </w:r>
      <w:r w:rsidR="00E853D0" w:rsidRPr="008D2C16">
        <w:rPr>
          <w:rFonts w:ascii="Times New Roman" w:hAnsi="Times New Roman" w:cs="Times New Roman"/>
          <w:color w:val="0D0D0D" w:themeColor="text1" w:themeTint="F2"/>
          <w:sz w:val="24"/>
          <w:szCs w:val="24"/>
          <w:shd w:val="clear" w:color="auto" w:fill="FFFFFF"/>
        </w:rPr>
        <w:t xml:space="preserve">BRT models are </w:t>
      </w:r>
      <w:r w:rsidR="006D5A64" w:rsidRPr="008D2C16">
        <w:rPr>
          <w:rFonts w:ascii="Times New Roman" w:hAnsi="Times New Roman" w:cs="Times New Roman"/>
          <w:color w:val="0D0D0D" w:themeColor="text1" w:themeTint="F2"/>
          <w:sz w:val="24"/>
          <w:szCs w:val="24"/>
          <w:shd w:val="clear" w:color="auto" w:fill="FFFFFF"/>
        </w:rPr>
        <w:t xml:space="preserve">found to be </w:t>
      </w:r>
      <w:r w:rsidR="00E853D0" w:rsidRPr="008D2C16">
        <w:rPr>
          <w:rFonts w:ascii="Times New Roman" w:hAnsi="Times New Roman" w:cs="Times New Roman"/>
          <w:color w:val="0D0D0D" w:themeColor="text1" w:themeTint="F2"/>
          <w:sz w:val="24"/>
          <w:szCs w:val="24"/>
          <w:shd w:val="clear" w:color="auto" w:fill="FFFFFF"/>
        </w:rPr>
        <w:t>robust</w:t>
      </w:r>
      <w:r w:rsidR="006D5A64" w:rsidRPr="008D2C16">
        <w:rPr>
          <w:rFonts w:ascii="Times New Roman" w:hAnsi="Times New Roman" w:cs="Times New Roman"/>
          <w:color w:val="0D0D0D" w:themeColor="text1" w:themeTint="F2"/>
          <w:sz w:val="24"/>
          <w:szCs w:val="24"/>
          <w:shd w:val="clear" w:color="auto" w:fill="FFFFFF"/>
        </w:rPr>
        <w:t xml:space="preserve"> for </w:t>
      </w:r>
      <w:r w:rsidR="00F7389F" w:rsidRPr="008D2C16">
        <w:rPr>
          <w:rFonts w:ascii="Times New Roman" w:hAnsi="Times New Roman" w:cs="Times New Roman"/>
          <w:color w:val="0D0D0D" w:themeColor="text1" w:themeTint="F2"/>
          <w:sz w:val="24"/>
          <w:szCs w:val="24"/>
          <w:shd w:val="clear" w:color="auto" w:fill="FFFFFF"/>
        </w:rPr>
        <w:t xml:space="preserve">a </w:t>
      </w:r>
      <w:r w:rsidR="006D5A64" w:rsidRPr="008D2C16">
        <w:rPr>
          <w:rFonts w:ascii="Times New Roman" w:hAnsi="Times New Roman" w:cs="Times New Roman"/>
          <w:color w:val="0D0D0D" w:themeColor="text1" w:themeTint="F2"/>
          <w:sz w:val="24"/>
          <w:szCs w:val="24"/>
          <w:shd w:val="clear" w:color="auto" w:fill="FFFFFF"/>
        </w:rPr>
        <w:t xml:space="preserve">small number of data </w:t>
      </w:r>
      <w:r w:rsidR="00B8709E" w:rsidRPr="008D2C16">
        <w:rPr>
          <w:rFonts w:ascii="Times New Roman" w:hAnsi="Times New Roman" w:cs="Times New Roman"/>
          <w:color w:val="0D0D0D" w:themeColor="text1" w:themeTint="F2"/>
          <w:sz w:val="24"/>
          <w:szCs w:val="24"/>
          <w:shd w:val="clear" w:color="auto" w:fill="FFFFFF"/>
        </w:rPr>
        <w:t>with</w:t>
      </w:r>
      <w:r w:rsidR="006D5A64" w:rsidRPr="008D2C16">
        <w:rPr>
          <w:rFonts w:ascii="Times New Roman" w:hAnsi="Times New Roman" w:cs="Times New Roman"/>
          <w:color w:val="0D0D0D" w:themeColor="text1" w:themeTint="F2"/>
          <w:sz w:val="24"/>
          <w:szCs w:val="24"/>
          <w:shd w:val="clear" w:color="auto" w:fill="FFFFFF"/>
        </w:rPr>
        <w:t xml:space="preserve"> missing data</w:t>
      </w:r>
      <w:r w:rsidR="00750DC2" w:rsidRPr="008D2C16">
        <w:rPr>
          <w:rFonts w:ascii="Times New Roman" w:hAnsi="Times New Roman" w:cs="Times New Roman"/>
          <w:color w:val="0D0D0D" w:themeColor="text1" w:themeTint="F2"/>
          <w:sz w:val="24"/>
          <w:szCs w:val="24"/>
          <w:shd w:val="clear" w:color="auto" w:fill="FFFFFF"/>
        </w:rPr>
        <w:t xml:space="preserve"> (</w:t>
      </w:r>
      <w:r w:rsidR="00713A40" w:rsidRPr="008D2C16">
        <w:rPr>
          <w:rFonts w:ascii="Times New Roman" w:hAnsi="Times New Roman" w:cs="Times New Roman"/>
          <w:sz w:val="24"/>
          <w:szCs w:val="24"/>
          <w:shd w:val="clear" w:color="auto" w:fill="FFFFFF"/>
        </w:rPr>
        <w:t xml:space="preserve">Dedman et al. </w:t>
      </w:r>
      <w:r w:rsidR="00713A40" w:rsidRPr="008D2C16">
        <w:rPr>
          <w:rFonts w:ascii="Times New Roman" w:hAnsi="Times New Roman" w:cs="Times New Roman"/>
          <w:color w:val="0070C0"/>
          <w:sz w:val="24"/>
          <w:szCs w:val="24"/>
          <w:shd w:val="clear" w:color="auto" w:fill="FFFFFF"/>
        </w:rPr>
        <w:t>2017</w:t>
      </w:r>
      <w:r w:rsidR="00750DC2" w:rsidRPr="008D2C16">
        <w:rPr>
          <w:rFonts w:ascii="Times New Roman" w:hAnsi="Times New Roman" w:cs="Times New Roman"/>
          <w:color w:val="0D0D0D" w:themeColor="text1" w:themeTint="F2"/>
          <w:sz w:val="24"/>
          <w:szCs w:val="24"/>
          <w:shd w:val="clear" w:color="auto" w:fill="FFFFFF"/>
        </w:rPr>
        <w:t>)</w:t>
      </w:r>
      <w:r w:rsidR="00CF2B73" w:rsidRPr="008D2C16">
        <w:rPr>
          <w:rFonts w:ascii="Times New Roman" w:hAnsi="Times New Roman" w:cs="Times New Roman"/>
          <w:color w:val="0D0D0D" w:themeColor="text1" w:themeTint="F2"/>
          <w:sz w:val="24"/>
          <w:szCs w:val="24"/>
          <w:shd w:val="clear" w:color="auto" w:fill="FFFFFF"/>
        </w:rPr>
        <w:t>.</w:t>
      </w:r>
      <w:r w:rsidR="00E853D0" w:rsidRPr="008D2C16">
        <w:rPr>
          <w:rFonts w:ascii="Times New Roman" w:hAnsi="Times New Roman" w:cs="Times New Roman"/>
          <w:color w:val="0070C0"/>
          <w:sz w:val="24"/>
          <w:szCs w:val="24"/>
          <w:shd w:val="clear" w:color="auto" w:fill="FFFFFF"/>
        </w:rPr>
        <w:t xml:space="preserve"> </w:t>
      </w:r>
      <w:r w:rsidR="006D5A64" w:rsidRPr="008D2C16">
        <w:rPr>
          <w:rFonts w:ascii="Times New Roman" w:hAnsi="Times New Roman" w:cs="Times New Roman"/>
          <w:color w:val="0D0D0D" w:themeColor="text1" w:themeTint="F2"/>
          <w:sz w:val="24"/>
          <w:szCs w:val="24"/>
        </w:rPr>
        <w:t xml:space="preserve">BRT </w:t>
      </w:r>
      <w:r w:rsidR="00F41164" w:rsidRPr="008D2C16">
        <w:rPr>
          <w:rFonts w:ascii="Times New Roman" w:hAnsi="Times New Roman" w:cs="Times New Roman"/>
          <w:color w:val="0D0D0D" w:themeColor="text1" w:themeTint="F2"/>
          <w:sz w:val="24"/>
          <w:szCs w:val="24"/>
        </w:rPr>
        <w:t>model can describe multiple interaction, partial dependency (non-</w:t>
      </w:r>
      <w:r w:rsidR="00F41164" w:rsidRPr="008D2C16">
        <w:rPr>
          <w:rFonts w:ascii="Times New Roman" w:hAnsi="Times New Roman" w:cs="Times New Roman"/>
          <w:color w:val="0D0D0D" w:themeColor="text1" w:themeTint="F2"/>
          <w:sz w:val="24"/>
          <w:szCs w:val="24"/>
        </w:rPr>
        <w:lastRenderedPageBreak/>
        <w:t>monotonous and non</w:t>
      </w:r>
      <w:r w:rsidR="00F7389F" w:rsidRPr="008D2C16">
        <w:rPr>
          <w:rFonts w:ascii="Times New Roman" w:hAnsi="Times New Roman" w:cs="Times New Roman"/>
          <w:color w:val="0D0D0D" w:themeColor="text1" w:themeTint="F2"/>
          <w:sz w:val="24"/>
          <w:szCs w:val="24"/>
        </w:rPr>
        <w:t>-</w:t>
      </w:r>
      <w:r w:rsidR="00F41164" w:rsidRPr="008D2C16">
        <w:rPr>
          <w:rFonts w:ascii="Times New Roman" w:hAnsi="Times New Roman" w:cs="Times New Roman"/>
          <w:color w:val="0D0D0D" w:themeColor="text1" w:themeTint="F2"/>
          <w:sz w:val="24"/>
          <w:szCs w:val="24"/>
        </w:rPr>
        <w:t>linear)</w:t>
      </w:r>
      <w:r w:rsidR="00B8709E" w:rsidRPr="008D2C16">
        <w:rPr>
          <w:rFonts w:ascii="Times New Roman" w:hAnsi="Times New Roman" w:cs="Times New Roman"/>
          <w:color w:val="0D0D0D" w:themeColor="text1" w:themeTint="F2"/>
          <w:sz w:val="24"/>
          <w:szCs w:val="24"/>
        </w:rPr>
        <w:t xml:space="preserve"> of predictors</w:t>
      </w:r>
      <w:r w:rsidR="00F41164" w:rsidRPr="008D2C16">
        <w:rPr>
          <w:rFonts w:ascii="Times New Roman" w:hAnsi="Times New Roman" w:cs="Times New Roman"/>
          <w:color w:val="0D0D0D" w:themeColor="text1" w:themeTint="F2"/>
          <w:sz w:val="24"/>
          <w:szCs w:val="24"/>
        </w:rPr>
        <w:t xml:space="preserve">, with </w:t>
      </w:r>
      <w:r w:rsidR="00F7389F" w:rsidRPr="008D2C16">
        <w:rPr>
          <w:rFonts w:ascii="Times New Roman" w:hAnsi="Times New Roman" w:cs="Times New Roman"/>
          <w:color w:val="0D0D0D" w:themeColor="text1" w:themeTint="F2"/>
          <w:sz w:val="24"/>
          <w:szCs w:val="24"/>
        </w:rPr>
        <w:t xml:space="preserve">sufficient </w:t>
      </w:r>
      <w:r w:rsidR="00F41164" w:rsidRPr="008D2C16">
        <w:rPr>
          <w:rFonts w:ascii="Times New Roman" w:hAnsi="Times New Roman" w:cs="Times New Roman"/>
          <w:color w:val="0D0D0D" w:themeColor="text1" w:themeTint="F2"/>
          <w:sz w:val="24"/>
          <w:szCs w:val="24"/>
        </w:rPr>
        <w:t>flexibility and very high predictive accuracy</w:t>
      </w:r>
      <w:r w:rsidR="00BD0757" w:rsidRPr="008D2C16">
        <w:rPr>
          <w:rFonts w:ascii="Times New Roman" w:hAnsi="Times New Roman" w:cs="Times New Roman"/>
          <w:color w:val="0D0D0D" w:themeColor="text1" w:themeTint="F2"/>
          <w:sz w:val="24"/>
          <w:szCs w:val="24"/>
        </w:rPr>
        <w:t xml:space="preserve">. </w:t>
      </w:r>
      <w:r w:rsidR="00844547" w:rsidRPr="008D2C16">
        <w:rPr>
          <w:rFonts w:ascii="Times New Roman" w:hAnsi="Times New Roman" w:cs="Times New Roman"/>
          <w:color w:val="C00000"/>
          <w:sz w:val="24"/>
          <w:szCs w:val="24"/>
        </w:rPr>
        <w:t xml:space="preserve">As our data </w:t>
      </w:r>
      <w:del w:id="373" w:author="Padmadas S." w:date="2020-09-26T10:30:00Z">
        <w:r w:rsidR="00844547" w:rsidRPr="008D2C16" w:rsidDel="00F805D3">
          <w:rPr>
            <w:rFonts w:ascii="Times New Roman" w:hAnsi="Times New Roman" w:cs="Times New Roman"/>
            <w:color w:val="C00000"/>
            <w:sz w:val="24"/>
            <w:szCs w:val="24"/>
          </w:rPr>
          <w:delText xml:space="preserve">is </w:delText>
        </w:r>
      </w:del>
      <w:ins w:id="374" w:author="Padmadas S." w:date="2020-09-26T10:30:00Z">
        <w:r w:rsidR="00F805D3">
          <w:rPr>
            <w:rFonts w:ascii="Times New Roman" w:hAnsi="Times New Roman" w:cs="Times New Roman"/>
            <w:color w:val="C00000"/>
            <w:sz w:val="24"/>
            <w:szCs w:val="24"/>
          </w:rPr>
          <w:t>are</w:t>
        </w:r>
        <w:r w:rsidR="00F805D3" w:rsidRPr="008D2C16">
          <w:rPr>
            <w:rFonts w:ascii="Times New Roman" w:hAnsi="Times New Roman" w:cs="Times New Roman"/>
            <w:color w:val="C00000"/>
            <w:sz w:val="24"/>
            <w:szCs w:val="24"/>
          </w:rPr>
          <w:t xml:space="preserve"> </w:t>
        </w:r>
      </w:ins>
      <w:r w:rsidR="00844547" w:rsidRPr="008D2C16">
        <w:rPr>
          <w:rFonts w:ascii="Times New Roman" w:hAnsi="Times New Roman" w:cs="Times New Roman"/>
          <w:color w:val="C00000"/>
          <w:sz w:val="24"/>
          <w:szCs w:val="24"/>
        </w:rPr>
        <w:t xml:space="preserve">nonlinear and </w:t>
      </w:r>
      <w:del w:id="375" w:author="Padmadas S." w:date="2020-09-26T10:30:00Z">
        <w:r w:rsidR="00844547" w:rsidRPr="008D2C16" w:rsidDel="00F805D3">
          <w:rPr>
            <w:rFonts w:ascii="Times New Roman" w:hAnsi="Times New Roman" w:cs="Times New Roman"/>
            <w:color w:val="C00000"/>
            <w:sz w:val="24"/>
            <w:szCs w:val="24"/>
          </w:rPr>
          <w:delText xml:space="preserve">are </w:delText>
        </w:r>
      </w:del>
      <w:r w:rsidR="00844547" w:rsidRPr="008D2C16">
        <w:rPr>
          <w:rFonts w:ascii="Times New Roman" w:hAnsi="Times New Roman" w:cs="Times New Roman"/>
          <w:color w:val="C00000"/>
          <w:sz w:val="24"/>
          <w:szCs w:val="24"/>
        </w:rPr>
        <w:t>inter</w:t>
      </w:r>
      <w:del w:id="376" w:author="Padmadas S." w:date="2020-09-26T10:30:00Z">
        <w:r w:rsidR="00844547" w:rsidRPr="008D2C16" w:rsidDel="00F805D3">
          <w:rPr>
            <w:rFonts w:ascii="Times New Roman" w:hAnsi="Times New Roman" w:cs="Times New Roman"/>
            <w:color w:val="C00000"/>
            <w:sz w:val="24"/>
            <w:szCs w:val="24"/>
          </w:rPr>
          <w:delText xml:space="preserve"> </w:delText>
        </w:r>
      </w:del>
      <w:r w:rsidR="00844547" w:rsidRPr="008D2C16">
        <w:rPr>
          <w:rFonts w:ascii="Times New Roman" w:hAnsi="Times New Roman" w:cs="Times New Roman"/>
          <w:color w:val="C00000"/>
          <w:sz w:val="24"/>
          <w:szCs w:val="24"/>
        </w:rPr>
        <w:t xml:space="preserve">dependent, therefore </w:t>
      </w:r>
      <w:r w:rsidR="00BD2AB1" w:rsidRPr="008D2C16">
        <w:rPr>
          <w:rFonts w:ascii="Times New Roman" w:hAnsi="Times New Roman" w:cs="Times New Roman"/>
          <w:color w:val="C00000"/>
          <w:sz w:val="24"/>
          <w:szCs w:val="24"/>
        </w:rPr>
        <w:t xml:space="preserve">keeping in mind of </w:t>
      </w:r>
      <w:ins w:id="377" w:author="Padmadas S." w:date="2020-09-26T10:31:00Z">
        <w:r w:rsidR="00F805D3">
          <w:rPr>
            <w:rFonts w:ascii="Times New Roman" w:hAnsi="Times New Roman" w:cs="Times New Roman"/>
            <w:color w:val="C00000"/>
            <w:sz w:val="24"/>
            <w:szCs w:val="24"/>
          </w:rPr>
          <w:t xml:space="preserve">a </w:t>
        </w:r>
      </w:ins>
      <w:r w:rsidR="00BD2AB1" w:rsidRPr="008D2C16">
        <w:rPr>
          <w:rFonts w:ascii="Times New Roman" w:hAnsi="Times New Roman" w:cs="Times New Roman"/>
          <w:color w:val="C00000"/>
          <w:sz w:val="24"/>
          <w:szCs w:val="24"/>
        </w:rPr>
        <w:t>world level analysis</w:t>
      </w:r>
      <w:del w:id="378" w:author="Padmadas S." w:date="2020-09-26T10:31:00Z">
        <w:r w:rsidR="00BD2AB1" w:rsidRPr="008D2C16" w:rsidDel="00F805D3">
          <w:rPr>
            <w:rFonts w:ascii="Times New Roman" w:hAnsi="Times New Roman" w:cs="Times New Roman"/>
            <w:color w:val="C00000"/>
            <w:sz w:val="24"/>
            <w:szCs w:val="24"/>
          </w:rPr>
          <w:delText xml:space="preserve">, </w:delText>
        </w:r>
      </w:del>
      <w:ins w:id="379" w:author="Padmadas S." w:date="2020-09-26T10:31:00Z">
        <w:r w:rsidR="00F805D3">
          <w:rPr>
            <w:rFonts w:ascii="Times New Roman" w:hAnsi="Times New Roman" w:cs="Times New Roman"/>
            <w:color w:val="C00000"/>
            <w:sz w:val="24"/>
            <w:szCs w:val="24"/>
          </w:rPr>
          <w:t xml:space="preserve"> with</w:t>
        </w:r>
        <w:r w:rsidR="00F805D3" w:rsidRPr="008D2C16">
          <w:rPr>
            <w:rFonts w:ascii="Times New Roman" w:hAnsi="Times New Roman" w:cs="Times New Roman"/>
            <w:color w:val="C00000"/>
            <w:sz w:val="24"/>
            <w:szCs w:val="24"/>
          </w:rPr>
          <w:t xml:space="preserve"> </w:t>
        </w:r>
      </w:ins>
      <w:r w:rsidR="00BD2AB1" w:rsidRPr="008D2C16">
        <w:rPr>
          <w:rFonts w:ascii="Times New Roman" w:hAnsi="Times New Roman" w:cs="Times New Roman"/>
          <w:color w:val="C00000"/>
          <w:sz w:val="24"/>
          <w:szCs w:val="24"/>
        </w:rPr>
        <w:t xml:space="preserve">different cities and countries to make the analysis more easy and accurate, we have used BRT </w:t>
      </w:r>
      <w:r w:rsidR="00844547" w:rsidRPr="008D2C16">
        <w:rPr>
          <w:rFonts w:ascii="Times New Roman" w:hAnsi="Times New Roman" w:cs="Times New Roman"/>
          <w:color w:val="C00000"/>
          <w:sz w:val="24"/>
          <w:szCs w:val="24"/>
        </w:rPr>
        <w:t>to capture the influences of climatic factors on the number of COVID-19 cases.</w:t>
      </w:r>
      <w:r w:rsidR="00844547" w:rsidRPr="008D2C16">
        <w:rPr>
          <w:rFonts w:ascii="Times New Roman" w:hAnsi="Times New Roman" w:cs="Times New Roman"/>
          <w:color w:val="C00000"/>
          <w:sz w:val="24"/>
          <w:szCs w:val="24"/>
          <w:shd w:val="clear" w:color="auto" w:fill="FFFFFF"/>
        </w:rPr>
        <w:t xml:space="preserve"> </w:t>
      </w:r>
      <w:del w:id="380" w:author="Padmadas S." w:date="2020-09-26T10:32:00Z">
        <w:r w:rsidR="00844547" w:rsidRPr="008D2C16" w:rsidDel="00F805D3">
          <w:rPr>
            <w:rFonts w:ascii="Times New Roman" w:hAnsi="Times New Roman" w:cs="Times New Roman"/>
            <w:color w:val="C00000"/>
            <w:sz w:val="24"/>
            <w:szCs w:val="24"/>
            <w:shd w:val="clear" w:color="auto" w:fill="FFFFFF"/>
          </w:rPr>
          <w:delText xml:space="preserve">In </w:delText>
        </w:r>
      </w:del>
      <w:ins w:id="381" w:author="Padmadas S." w:date="2020-09-26T10:32:00Z">
        <w:r w:rsidR="00F805D3">
          <w:rPr>
            <w:rFonts w:ascii="Times New Roman" w:hAnsi="Times New Roman" w:cs="Times New Roman"/>
            <w:color w:val="C00000"/>
            <w:sz w:val="24"/>
            <w:szCs w:val="24"/>
            <w:shd w:val="clear" w:color="auto" w:fill="FFFFFF"/>
          </w:rPr>
          <w:t>For</w:t>
        </w:r>
        <w:r w:rsidR="00F805D3" w:rsidRPr="008D2C16">
          <w:rPr>
            <w:rFonts w:ascii="Times New Roman" w:hAnsi="Times New Roman" w:cs="Times New Roman"/>
            <w:color w:val="C00000"/>
            <w:sz w:val="24"/>
            <w:szCs w:val="24"/>
            <w:shd w:val="clear" w:color="auto" w:fill="FFFFFF"/>
          </w:rPr>
          <w:t xml:space="preserve"> </w:t>
        </w:r>
      </w:ins>
      <w:del w:id="382" w:author="Padmadas S." w:date="2020-09-26T10:32:00Z">
        <w:r w:rsidR="00844547" w:rsidRPr="008D2C16" w:rsidDel="00F805D3">
          <w:rPr>
            <w:rFonts w:ascii="Times New Roman" w:hAnsi="Times New Roman" w:cs="Times New Roman"/>
            <w:color w:val="C00000"/>
            <w:sz w:val="24"/>
            <w:szCs w:val="24"/>
            <w:shd w:val="clear" w:color="auto" w:fill="FFFFFF"/>
          </w:rPr>
          <w:delText xml:space="preserve">this </w:delText>
        </w:r>
      </w:del>
      <w:ins w:id="383" w:author="Padmadas S." w:date="2020-09-26T10:32:00Z">
        <w:r w:rsidR="00F805D3" w:rsidRPr="008D2C16">
          <w:rPr>
            <w:rFonts w:ascii="Times New Roman" w:hAnsi="Times New Roman" w:cs="Times New Roman"/>
            <w:color w:val="C00000"/>
            <w:sz w:val="24"/>
            <w:szCs w:val="24"/>
            <w:shd w:val="clear" w:color="auto" w:fill="FFFFFF"/>
          </w:rPr>
          <w:t>th</w:t>
        </w:r>
        <w:r w:rsidR="00F805D3">
          <w:rPr>
            <w:rFonts w:ascii="Times New Roman" w:hAnsi="Times New Roman" w:cs="Times New Roman"/>
            <w:color w:val="C00000"/>
            <w:sz w:val="24"/>
            <w:szCs w:val="24"/>
            <w:shd w:val="clear" w:color="auto" w:fill="FFFFFF"/>
          </w:rPr>
          <w:t>e</w:t>
        </w:r>
        <w:r w:rsidR="00F805D3" w:rsidRPr="008D2C16">
          <w:rPr>
            <w:rFonts w:ascii="Times New Roman" w:hAnsi="Times New Roman" w:cs="Times New Roman"/>
            <w:color w:val="C00000"/>
            <w:sz w:val="24"/>
            <w:szCs w:val="24"/>
            <w:shd w:val="clear" w:color="auto" w:fill="FFFFFF"/>
          </w:rPr>
          <w:t xml:space="preserve"> </w:t>
        </w:r>
      </w:ins>
      <w:r w:rsidR="00844547" w:rsidRPr="008D2C16">
        <w:rPr>
          <w:rFonts w:ascii="Times New Roman" w:hAnsi="Times New Roman" w:cs="Times New Roman"/>
          <w:color w:val="C00000"/>
          <w:sz w:val="24"/>
          <w:szCs w:val="24"/>
          <w:shd w:val="clear" w:color="auto" w:fill="FFFFFF"/>
        </w:rPr>
        <w:t>analysis</w:t>
      </w:r>
      <w:ins w:id="384" w:author="Padmadas S." w:date="2020-09-26T10:32:00Z">
        <w:r w:rsidR="00F805D3">
          <w:rPr>
            <w:rFonts w:ascii="Times New Roman" w:hAnsi="Times New Roman" w:cs="Times New Roman"/>
            <w:color w:val="C00000"/>
            <w:sz w:val="24"/>
            <w:szCs w:val="24"/>
            <w:shd w:val="clear" w:color="auto" w:fill="FFFFFF"/>
          </w:rPr>
          <w:t>,</w:t>
        </w:r>
      </w:ins>
      <w:r w:rsidR="00844547" w:rsidRPr="008D2C16">
        <w:rPr>
          <w:rFonts w:ascii="Times New Roman" w:hAnsi="Times New Roman" w:cs="Times New Roman"/>
          <w:color w:val="C00000"/>
          <w:sz w:val="24"/>
          <w:szCs w:val="24"/>
          <w:shd w:val="clear" w:color="auto" w:fill="FFFFFF"/>
        </w:rPr>
        <w:t xml:space="preserve"> we </w:t>
      </w:r>
      <w:r w:rsidR="00BD2AB1" w:rsidRPr="008D2C16">
        <w:rPr>
          <w:rFonts w:ascii="Times New Roman" w:hAnsi="Times New Roman" w:cs="Times New Roman"/>
          <w:color w:val="C00000"/>
          <w:sz w:val="24"/>
          <w:szCs w:val="24"/>
          <w:shd w:val="clear" w:color="auto" w:fill="FFFFFF"/>
        </w:rPr>
        <w:t xml:space="preserve">also </w:t>
      </w:r>
      <w:del w:id="385" w:author="Padmadas S." w:date="2020-09-26T10:32:00Z">
        <w:r w:rsidR="00844547" w:rsidRPr="008D2C16" w:rsidDel="00F805D3">
          <w:rPr>
            <w:rFonts w:ascii="Times New Roman" w:hAnsi="Times New Roman" w:cs="Times New Roman"/>
            <w:color w:val="C00000"/>
            <w:sz w:val="24"/>
            <w:szCs w:val="24"/>
            <w:shd w:val="clear" w:color="auto" w:fill="FFFFFF"/>
          </w:rPr>
          <w:delText xml:space="preserve">used </w:delText>
        </w:r>
      </w:del>
      <w:ins w:id="386" w:author="Padmadas S." w:date="2020-09-26T10:32:00Z">
        <w:r w:rsidR="00F805D3">
          <w:rPr>
            <w:rFonts w:ascii="Times New Roman" w:hAnsi="Times New Roman" w:cs="Times New Roman"/>
            <w:color w:val="C00000"/>
            <w:sz w:val="24"/>
            <w:szCs w:val="24"/>
            <w:shd w:val="clear" w:color="auto" w:fill="FFFFFF"/>
          </w:rPr>
          <w:t xml:space="preserve">considered </w:t>
        </w:r>
      </w:ins>
      <w:r w:rsidR="00BE6D62" w:rsidRPr="008D2C16">
        <w:rPr>
          <w:rFonts w:ascii="Times New Roman" w:hAnsi="Times New Roman" w:cs="Times New Roman"/>
          <w:color w:val="C00000"/>
          <w:sz w:val="24"/>
          <w:szCs w:val="24"/>
        </w:rPr>
        <w:t>partial dependence plot to show the marginal effect between the variables</w:t>
      </w:r>
      <w:r w:rsidR="005F1EB6" w:rsidRPr="008D2C16">
        <w:rPr>
          <w:rFonts w:ascii="Times New Roman" w:hAnsi="Times New Roman" w:cs="Times New Roman"/>
          <w:color w:val="C00000"/>
          <w:sz w:val="24"/>
          <w:szCs w:val="24"/>
        </w:rPr>
        <w:t xml:space="preserve"> and COVID-19 cases</w:t>
      </w:r>
      <w:r w:rsidR="00BE6D62" w:rsidRPr="008D2C16">
        <w:rPr>
          <w:rFonts w:ascii="Times New Roman" w:hAnsi="Times New Roman" w:cs="Times New Roman"/>
          <w:color w:val="C00000"/>
          <w:sz w:val="24"/>
          <w:szCs w:val="24"/>
        </w:rPr>
        <w:t>. The plot can capture</w:t>
      </w:r>
      <w:r w:rsidR="00BD0757" w:rsidRPr="008D2C16">
        <w:rPr>
          <w:rFonts w:ascii="Times New Roman" w:hAnsi="Times New Roman" w:cs="Times New Roman"/>
          <w:color w:val="C00000"/>
          <w:sz w:val="24"/>
          <w:szCs w:val="24"/>
        </w:rPr>
        <w:t xml:space="preserve"> </w:t>
      </w:r>
      <w:r w:rsidR="00C91668" w:rsidRPr="008D2C16">
        <w:rPr>
          <w:rFonts w:ascii="Times New Roman" w:hAnsi="Times New Roman" w:cs="Times New Roman"/>
          <w:color w:val="C00000"/>
          <w:sz w:val="24"/>
          <w:szCs w:val="24"/>
        </w:rPr>
        <w:t xml:space="preserve">the </w:t>
      </w:r>
      <w:r w:rsidR="00BE6D62" w:rsidRPr="008D2C16">
        <w:rPr>
          <w:rFonts w:ascii="Times New Roman" w:hAnsi="Times New Roman" w:cs="Times New Roman"/>
          <w:color w:val="C00000"/>
          <w:sz w:val="24"/>
          <w:szCs w:val="24"/>
        </w:rPr>
        <w:t xml:space="preserve">linear, monotonic or complex relationship </w:t>
      </w:r>
      <w:r w:rsidR="00BD0757" w:rsidRPr="008D2C16">
        <w:rPr>
          <w:rFonts w:ascii="Times New Roman" w:hAnsi="Times New Roman" w:cs="Times New Roman"/>
          <w:color w:val="C00000"/>
          <w:sz w:val="24"/>
          <w:szCs w:val="24"/>
        </w:rPr>
        <w:t xml:space="preserve">between </w:t>
      </w:r>
      <w:r w:rsidR="00B8709E" w:rsidRPr="008D2C16">
        <w:rPr>
          <w:rFonts w:ascii="Times New Roman" w:hAnsi="Times New Roman" w:cs="Times New Roman"/>
          <w:color w:val="C00000"/>
          <w:sz w:val="24"/>
          <w:szCs w:val="24"/>
        </w:rPr>
        <w:t xml:space="preserve">the number of </w:t>
      </w:r>
      <w:r w:rsidR="00BD0757" w:rsidRPr="008D2C16">
        <w:rPr>
          <w:rFonts w:ascii="Times New Roman" w:hAnsi="Times New Roman" w:cs="Times New Roman"/>
          <w:color w:val="C00000"/>
          <w:sz w:val="24"/>
          <w:szCs w:val="24"/>
        </w:rPr>
        <w:t>COVID-19 cases and selected variables</w:t>
      </w:r>
      <w:del w:id="387" w:author="Padmadas S." w:date="2020-09-26T10:32:00Z">
        <w:r w:rsidR="00B8709E" w:rsidRPr="008D2C16" w:rsidDel="00F805D3">
          <w:rPr>
            <w:rFonts w:ascii="Times New Roman" w:hAnsi="Times New Roman" w:cs="Times New Roman"/>
            <w:color w:val="C00000"/>
            <w:sz w:val="24"/>
            <w:szCs w:val="24"/>
          </w:rPr>
          <w:delText xml:space="preserve"> in the present study</w:delText>
        </w:r>
      </w:del>
      <w:r w:rsidR="00BD0757" w:rsidRPr="008D2C16">
        <w:rPr>
          <w:rFonts w:ascii="Times New Roman" w:hAnsi="Times New Roman" w:cs="Times New Roman"/>
          <w:color w:val="C00000"/>
          <w:sz w:val="24"/>
          <w:szCs w:val="24"/>
        </w:rPr>
        <w:t>.</w:t>
      </w:r>
      <w:r w:rsidR="00706AF9" w:rsidRPr="008D2C16">
        <w:rPr>
          <w:rFonts w:ascii="Times New Roman" w:hAnsi="Times New Roman" w:cs="Times New Roman"/>
          <w:color w:val="C00000"/>
          <w:sz w:val="24"/>
          <w:szCs w:val="24"/>
        </w:rPr>
        <w:t xml:space="preserve"> </w:t>
      </w:r>
      <w:r w:rsidR="00706AF9" w:rsidRPr="008D2C16">
        <w:rPr>
          <w:rFonts w:ascii="Times New Roman" w:hAnsi="Times New Roman" w:cs="Times New Roman"/>
          <w:color w:val="0D0D0D" w:themeColor="text1" w:themeTint="F2"/>
          <w:sz w:val="24"/>
          <w:szCs w:val="24"/>
        </w:rPr>
        <w:t>D</w:t>
      </w:r>
      <w:r w:rsidR="00706AF9" w:rsidRPr="008D2C16">
        <w:rPr>
          <w:rFonts w:ascii="Times New Roman" w:eastAsiaTheme="minorEastAsia" w:hAnsi="Times New Roman" w:cs="Times New Roman"/>
          <w:sz w:val="24"/>
          <w:szCs w:val="24"/>
        </w:rPr>
        <w:t>etails of the BRT model</w:t>
      </w:r>
      <w:ins w:id="388" w:author="Padmadas S." w:date="2020-09-26T10:32:00Z">
        <w:r w:rsidR="00F805D3">
          <w:rPr>
            <w:rFonts w:ascii="Times New Roman" w:eastAsiaTheme="minorEastAsia" w:hAnsi="Times New Roman" w:cs="Times New Roman"/>
            <w:sz w:val="24"/>
            <w:szCs w:val="24"/>
          </w:rPr>
          <w:t xml:space="preserve"> are available </w:t>
        </w:r>
        <w:proofErr w:type="gramStart"/>
        <w:r w:rsidR="00F805D3">
          <w:rPr>
            <w:rFonts w:ascii="Times New Roman" w:eastAsiaTheme="minorEastAsia" w:hAnsi="Times New Roman" w:cs="Times New Roman"/>
            <w:sz w:val="24"/>
            <w:szCs w:val="24"/>
          </w:rPr>
          <w:t>elsewhere,</w:t>
        </w:r>
      </w:ins>
      <w:proofErr w:type="gramEnd"/>
      <w:r w:rsidR="00706AF9" w:rsidRPr="008D2C16">
        <w:rPr>
          <w:rFonts w:ascii="Times New Roman" w:eastAsiaTheme="minorEastAsia" w:hAnsi="Times New Roman" w:cs="Times New Roman"/>
          <w:sz w:val="24"/>
          <w:szCs w:val="24"/>
        </w:rPr>
        <w:t xml:space="preserve"> </w:t>
      </w:r>
      <w:r w:rsidR="00706AF9" w:rsidRPr="008D2C16">
        <w:rPr>
          <w:rFonts w:ascii="Times New Roman" w:eastAsiaTheme="minorEastAsia" w:hAnsi="Times New Roman" w:cs="Times New Roman"/>
          <w:color w:val="000000" w:themeColor="text1"/>
          <w:sz w:val="24"/>
          <w:szCs w:val="24"/>
        </w:rPr>
        <w:t xml:space="preserve">see </w:t>
      </w:r>
      <w:r w:rsidR="00BE6D62" w:rsidRPr="008D2C16">
        <w:rPr>
          <w:rStyle w:val="fontstyle01"/>
          <w:rFonts w:ascii="Times New Roman" w:hAnsi="Times New Roman" w:cs="Times New Roman"/>
          <w:color w:val="auto"/>
          <w:sz w:val="24"/>
          <w:szCs w:val="24"/>
        </w:rPr>
        <w:t>Friedman (</w:t>
      </w:r>
      <w:r w:rsidR="00BE6D62" w:rsidRPr="008D2C16">
        <w:rPr>
          <w:rStyle w:val="fontstyle01"/>
          <w:rFonts w:ascii="Times New Roman" w:hAnsi="Times New Roman" w:cs="Times New Roman"/>
          <w:color w:val="0070C0"/>
          <w:sz w:val="24"/>
          <w:szCs w:val="24"/>
        </w:rPr>
        <w:t>2001)</w:t>
      </w:r>
      <w:r w:rsidR="00BE6D62" w:rsidRPr="008D2C16">
        <w:rPr>
          <w:rStyle w:val="fontstyle01"/>
          <w:rFonts w:ascii="Times New Roman" w:hAnsi="Times New Roman" w:cs="Times New Roman"/>
          <w:color w:val="000000" w:themeColor="text1"/>
          <w:sz w:val="24"/>
          <w:szCs w:val="24"/>
        </w:rPr>
        <w:t xml:space="preserve">, </w:t>
      </w:r>
      <w:r w:rsidR="00706AF9" w:rsidRPr="008D2C16">
        <w:rPr>
          <w:rFonts w:ascii="Times New Roman" w:eastAsiaTheme="minorEastAsia" w:hAnsi="Times New Roman" w:cs="Times New Roman"/>
          <w:color w:val="000000" w:themeColor="text1"/>
          <w:sz w:val="24"/>
          <w:szCs w:val="24"/>
        </w:rPr>
        <w:t>Hastie et al. (</w:t>
      </w:r>
      <w:r w:rsidR="00706AF9" w:rsidRPr="008D2C16">
        <w:rPr>
          <w:rFonts w:ascii="Times New Roman" w:eastAsiaTheme="minorEastAsia" w:hAnsi="Times New Roman" w:cs="Times New Roman"/>
          <w:color w:val="2E74B5" w:themeColor="accent1" w:themeShade="BF"/>
          <w:sz w:val="24"/>
          <w:szCs w:val="24"/>
        </w:rPr>
        <w:t>2011</w:t>
      </w:r>
      <w:r w:rsidR="00706AF9" w:rsidRPr="008D2C16">
        <w:rPr>
          <w:rFonts w:ascii="Times New Roman" w:eastAsiaTheme="minorEastAsia" w:hAnsi="Times New Roman" w:cs="Times New Roman"/>
          <w:color w:val="000000" w:themeColor="text1"/>
          <w:sz w:val="24"/>
          <w:szCs w:val="24"/>
        </w:rPr>
        <w:t>), Scikit-learn (</w:t>
      </w:r>
      <w:r w:rsidR="00706AF9" w:rsidRPr="008D2C16">
        <w:rPr>
          <w:rFonts w:ascii="Times New Roman" w:eastAsiaTheme="minorEastAsia" w:hAnsi="Times New Roman" w:cs="Times New Roman"/>
          <w:color w:val="2E74B5" w:themeColor="accent1" w:themeShade="BF"/>
          <w:sz w:val="24"/>
          <w:szCs w:val="24"/>
        </w:rPr>
        <w:t>2015</w:t>
      </w:r>
      <w:r w:rsidR="00706AF9" w:rsidRPr="008D2C16">
        <w:rPr>
          <w:rFonts w:ascii="Times New Roman" w:eastAsiaTheme="minorEastAsia" w:hAnsi="Times New Roman" w:cs="Times New Roman"/>
          <w:color w:val="000000" w:themeColor="text1"/>
          <w:sz w:val="24"/>
          <w:szCs w:val="24"/>
        </w:rPr>
        <w:t xml:space="preserve">), </w:t>
      </w:r>
      <w:r w:rsidR="00E963F1" w:rsidRPr="008D2C16">
        <w:rPr>
          <w:rFonts w:ascii="Times New Roman" w:hAnsi="Times New Roman" w:cs="Times New Roman"/>
          <w:color w:val="000000" w:themeColor="text1"/>
          <w:sz w:val="24"/>
          <w:szCs w:val="24"/>
        </w:rPr>
        <w:t>Ridgeway</w:t>
      </w:r>
      <w:r w:rsidR="00E963F1" w:rsidRPr="008D2C16">
        <w:rPr>
          <w:rFonts w:ascii="Times New Roman" w:eastAsiaTheme="minorEastAsia" w:hAnsi="Times New Roman" w:cs="Times New Roman"/>
          <w:color w:val="000000" w:themeColor="text1"/>
          <w:sz w:val="24"/>
          <w:szCs w:val="24"/>
        </w:rPr>
        <w:t xml:space="preserve"> </w:t>
      </w:r>
      <w:r w:rsidR="00E963F1" w:rsidRPr="008D2C16">
        <w:rPr>
          <w:rFonts w:ascii="Times New Roman" w:eastAsiaTheme="minorEastAsia" w:hAnsi="Times New Roman" w:cs="Times New Roman"/>
          <w:color w:val="0070C0"/>
          <w:sz w:val="24"/>
          <w:szCs w:val="24"/>
        </w:rPr>
        <w:t xml:space="preserve">(2007) </w:t>
      </w:r>
      <w:r w:rsidR="00706AF9" w:rsidRPr="008D2C16">
        <w:rPr>
          <w:rFonts w:ascii="Times New Roman" w:eastAsiaTheme="minorEastAsia" w:hAnsi="Times New Roman" w:cs="Times New Roman"/>
          <w:color w:val="000000" w:themeColor="text1"/>
          <w:sz w:val="24"/>
          <w:szCs w:val="24"/>
        </w:rPr>
        <w:t>and Persson et al. (</w:t>
      </w:r>
      <w:r w:rsidR="00706AF9" w:rsidRPr="008D2C16">
        <w:rPr>
          <w:rFonts w:ascii="Times New Roman" w:eastAsiaTheme="minorEastAsia" w:hAnsi="Times New Roman" w:cs="Times New Roman"/>
          <w:color w:val="2E74B5" w:themeColor="accent1" w:themeShade="BF"/>
          <w:sz w:val="24"/>
          <w:szCs w:val="24"/>
        </w:rPr>
        <w:t>2017</w:t>
      </w:r>
      <w:r w:rsidR="00706AF9" w:rsidRPr="008D2C16">
        <w:rPr>
          <w:rFonts w:ascii="Times New Roman" w:eastAsiaTheme="minorEastAsia" w:hAnsi="Times New Roman" w:cs="Times New Roman"/>
          <w:color w:val="000000" w:themeColor="text1"/>
          <w:sz w:val="24"/>
          <w:szCs w:val="24"/>
        </w:rPr>
        <w:t xml:space="preserve">). The BRT model description </w:t>
      </w:r>
      <w:r w:rsidR="00706AF9" w:rsidRPr="008D2C16">
        <w:rPr>
          <w:rFonts w:ascii="Times New Roman" w:hAnsi="Times New Roman" w:cs="Times New Roman"/>
          <w:color w:val="0D0D0D" w:themeColor="text1" w:themeTint="F2"/>
          <w:sz w:val="24"/>
          <w:szCs w:val="24"/>
        </w:rPr>
        <w:t xml:space="preserve">is </w:t>
      </w:r>
      <w:del w:id="389" w:author="Padmadas S." w:date="2020-09-26T10:33:00Z">
        <w:r w:rsidR="00706AF9" w:rsidRPr="008D2C16" w:rsidDel="00F805D3">
          <w:rPr>
            <w:rFonts w:ascii="Times New Roman" w:hAnsi="Times New Roman" w:cs="Times New Roman"/>
            <w:color w:val="0D0D0D" w:themeColor="text1" w:themeTint="F2"/>
            <w:sz w:val="24"/>
            <w:szCs w:val="24"/>
          </w:rPr>
          <w:delText xml:space="preserve">attached </w:delText>
        </w:r>
      </w:del>
      <w:ins w:id="390" w:author="Padmadas S." w:date="2020-09-26T10:33:00Z">
        <w:r w:rsidR="00F805D3">
          <w:rPr>
            <w:rFonts w:ascii="Times New Roman" w:hAnsi="Times New Roman" w:cs="Times New Roman"/>
            <w:color w:val="0D0D0D" w:themeColor="text1" w:themeTint="F2"/>
            <w:sz w:val="24"/>
            <w:szCs w:val="24"/>
          </w:rPr>
          <w:t>included separately</w:t>
        </w:r>
        <w:r w:rsidR="00F805D3" w:rsidRPr="008D2C16">
          <w:rPr>
            <w:rFonts w:ascii="Times New Roman" w:hAnsi="Times New Roman" w:cs="Times New Roman"/>
            <w:color w:val="0D0D0D" w:themeColor="text1" w:themeTint="F2"/>
            <w:sz w:val="24"/>
            <w:szCs w:val="24"/>
          </w:rPr>
          <w:t xml:space="preserve"> </w:t>
        </w:r>
      </w:ins>
      <w:del w:id="391" w:author="Padmadas S." w:date="2020-09-26T10:33:00Z">
        <w:r w:rsidR="00706AF9" w:rsidRPr="008D2C16" w:rsidDel="00F805D3">
          <w:rPr>
            <w:rFonts w:ascii="Times New Roman" w:hAnsi="Times New Roman" w:cs="Times New Roman"/>
            <w:color w:val="0D0D0D" w:themeColor="text1" w:themeTint="F2"/>
            <w:sz w:val="24"/>
            <w:szCs w:val="24"/>
          </w:rPr>
          <w:delText xml:space="preserve">in supplementary material </w:delText>
        </w:r>
      </w:del>
      <w:r w:rsidR="00261609" w:rsidRPr="008D2C16">
        <w:rPr>
          <w:rFonts w:ascii="Times New Roman" w:hAnsi="Times New Roman" w:cs="Times New Roman"/>
          <w:b/>
          <w:color w:val="0070C0"/>
          <w:sz w:val="24"/>
          <w:szCs w:val="24"/>
        </w:rPr>
        <w:t xml:space="preserve">(see </w:t>
      </w:r>
      <w:r w:rsidR="0084546D" w:rsidRPr="008D2C16">
        <w:rPr>
          <w:rFonts w:ascii="Times New Roman" w:hAnsi="Times New Roman" w:cs="Times New Roman"/>
          <w:b/>
          <w:color w:val="0070C0"/>
          <w:sz w:val="24"/>
          <w:szCs w:val="24"/>
        </w:rPr>
        <w:t>supplementary s</w:t>
      </w:r>
      <w:r w:rsidR="00261609" w:rsidRPr="008D2C16">
        <w:rPr>
          <w:rFonts w:ascii="Times New Roman" w:hAnsi="Times New Roman" w:cs="Times New Roman"/>
          <w:b/>
          <w:color w:val="0070C0"/>
          <w:sz w:val="24"/>
          <w:szCs w:val="24"/>
        </w:rPr>
        <w:t xml:space="preserve">ection </w:t>
      </w:r>
      <w:r w:rsidR="00706AF9" w:rsidRPr="008D2C16">
        <w:rPr>
          <w:rFonts w:ascii="Times New Roman" w:hAnsi="Times New Roman" w:cs="Times New Roman"/>
          <w:b/>
          <w:color w:val="0070C0"/>
          <w:sz w:val="24"/>
          <w:szCs w:val="24"/>
        </w:rPr>
        <w:t>1).</w:t>
      </w:r>
    </w:p>
    <w:p w14:paraId="2BAD0304" w14:textId="7BFC3181" w:rsidR="00706AF9" w:rsidRPr="008D2C16" w:rsidRDefault="00562102" w:rsidP="001B5E88">
      <w:pPr>
        <w:spacing w:line="480" w:lineRule="auto"/>
        <w:jc w:val="both"/>
        <w:rPr>
          <w:rFonts w:ascii="Times New Roman" w:hAnsi="Times New Roman" w:cs="Times New Roman"/>
          <w:color w:val="0070C0"/>
          <w:sz w:val="24"/>
          <w:szCs w:val="24"/>
        </w:rPr>
      </w:pPr>
      <w:r w:rsidRPr="008D2C16">
        <w:rPr>
          <w:rFonts w:ascii="Times New Roman" w:hAnsi="Times New Roman" w:cs="Times New Roman"/>
          <w:color w:val="000000" w:themeColor="text1"/>
          <w:sz w:val="24"/>
          <w:szCs w:val="24"/>
        </w:rPr>
        <w:t xml:space="preserve">To run the BRT model, we </w:t>
      </w:r>
      <w:r w:rsidR="00350868" w:rsidRPr="008D2C16">
        <w:rPr>
          <w:rFonts w:ascii="Times New Roman" w:hAnsi="Times New Roman" w:cs="Times New Roman"/>
          <w:color w:val="000000" w:themeColor="text1"/>
          <w:sz w:val="24"/>
          <w:szCs w:val="24"/>
        </w:rPr>
        <w:t xml:space="preserve">first </w:t>
      </w:r>
      <w:r w:rsidRPr="008D2C16">
        <w:rPr>
          <w:rFonts w:ascii="Times New Roman" w:hAnsi="Times New Roman" w:cs="Times New Roman"/>
          <w:color w:val="000000" w:themeColor="text1"/>
          <w:sz w:val="24"/>
          <w:szCs w:val="24"/>
        </w:rPr>
        <w:t xml:space="preserve">evaluated </w:t>
      </w:r>
      <w:r w:rsidR="00E760DE" w:rsidRPr="008D2C16">
        <w:rPr>
          <w:rFonts w:ascii="Times New Roman" w:hAnsi="Times New Roman" w:cs="Times New Roman"/>
          <w:color w:val="000000" w:themeColor="text1"/>
          <w:sz w:val="24"/>
          <w:szCs w:val="24"/>
        </w:rPr>
        <w:t xml:space="preserve">the </w:t>
      </w:r>
      <w:r w:rsidRPr="008D2C16">
        <w:rPr>
          <w:rFonts w:ascii="Times New Roman" w:hAnsi="Times New Roman" w:cs="Times New Roman"/>
          <w:color w:val="000000" w:themeColor="text1"/>
          <w:sz w:val="24"/>
          <w:szCs w:val="24"/>
        </w:rPr>
        <w:t>multicollinearity using Pearson correlation coefficient (r) and r ≥</w:t>
      </w:r>
      <w:r w:rsidR="00E760DE" w:rsidRPr="008D2C16">
        <w:rPr>
          <w:rFonts w:ascii="Times New Roman" w:hAnsi="Times New Roman" w:cs="Times New Roman"/>
          <w:color w:val="000000" w:themeColor="text1"/>
          <w:sz w:val="24"/>
          <w:szCs w:val="24"/>
        </w:rPr>
        <w:t xml:space="preserve"> </w:t>
      </w:r>
      <w:r w:rsidR="003A659C" w:rsidRPr="008D2C16">
        <w:rPr>
          <w:rFonts w:ascii="Times New Roman" w:hAnsi="Times New Roman" w:cs="Times New Roman"/>
          <w:color w:val="000000" w:themeColor="text1"/>
          <w:sz w:val="24"/>
          <w:szCs w:val="24"/>
        </w:rPr>
        <w:t>0.75</w:t>
      </w:r>
      <w:r w:rsidRPr="008D2C16">
        <w:rPr>
          <w:rFonts w:ascii="Times New Roman" w:hAnsi="Times New Roman" w:cs="Times New Roman"/>
          <w:color w:val="000000" w:themeColor="text1"/>
          <w:sz w:val="24"/>
          <w:szCs w:val="24"/>
        </w:rPr>
        <w:t xml:space="preserve"> was selected as a cut-of</w:t>
      </w:r>
      <w:r w:rsidR="00F7389F" w:rsidRPr="008D2C16">
        <w:rPr>
          <w:rFonts w:ascii="Times New Roman" w:hAnsi="Times New Roman" w:cs="Times New Roman"/>
          <w:color w:val="000000" w:themeColor="text1"/>
          <w:sz w:val="24"/>
          <w:szCs w:val="24"/>
        </w:rPr>
        <w:t>f</w:t>
      </w:r>
      <w:r w:rsidRPr="008D2C16">
        <w:rPr>
          <w:rFonts w:ascii="Times New Roman" w:hAnsi="Times New Roman" w:cs="Times New Roman"/>
          <w:color w:val="000000" w:themeColor="text1"/>
          <w:sz w:val="24"/>
          <w:szCs w:val="24"/>
        </w:rPr>
        <w:t xml:space="preserve"> </w:t>
      </w:r>
      <w:r w:rsidR="006232FD" w:rsidRPr="008D2C16">
        <w:rPr>
          <w:rFonts w:ascii="Times New Roman" w:hAnsi="Times New Roman" w:cs="Times New Roman"/>
          <w:color w:val="000000" w:themeColor="text1"/>
          <w:sz w:val="24"/>
          <w:szCs w:val="24"/>
        </w:rPr>
        <w:t xml:space="preserve">threshold </w:t>
      </w:r>
      <w:r w:rsidR="006232FD" w:rsidRPr="008D2C16">
        <w:rPr>
          <w:rFonts w:ascii="Times New Roman" w:hAnsi="Times New Roman" w:cs="Times New Roman"/>
          <w:b/>
          <w:color w:val="0070C0"/>
          <w:sz w:val="24"/>
          <w:szCs w:val="24"/>
        </w:rPr>
        <w:t>(</w:t>
      </w:r>
      <w:r w:rsidR="008407AC" w:rsidRPr="008D2C16">
        <w:rPr>
          <w:rFonts w:ascii="Times New Roman" w:hAnsi="Times New Roman" w:cs="Times New Roman"/>
          <w:b/>
          <w:color w:val="0070C0"/>
          <w:sz w:val="24"/>
          <w:szCs w:val="24"/>
        </w:rPr>
        <w:t>Figure 2</w:t>
      </w:r>
      <w:r w:rsidRPr="008D2C16">
        <w:rPr>
          <w:rFonts w:ascii="Times New Roman" w:hAnsi="Times New Roman" w:cs="Times New Roman"/>
          <w:b/>
          <w:color w:val="0070C0"/>
          <w:sz w:val="24"/>
          <w:szCs w:val="24"/>
        </w:rPr>
        <w:t>)</w:t>
      </w:r>
      <w:r w:rsidRPr="008D2C16">
        <w:rPr>
          <w:rFonts w:ascii="Times New Roman" w:hAnsi="Times New Roman" w:cs="Times New Roman"/>
          <w:color w:val="0070C0"/>
          <w:sz w:val="24"/>
          <w:szCs w:val="24"/>
        </w:rPr>
        <w:t xml:space="preserve"> </w:t>
      </w:r>
      <w:r w:rsidRPr="008D2C16">
        <w:rPr>
          <w:rFonts w:ascii="Times New Roman" w:hAnsi="Times New Roman" w:cs="Times New Roman"/>
          <w:color w:val="000000" w:themeColor="text1"/>
          <w:sz w:val="24"/>
          <w:szCs w:val="24"/>
        </w:rPr>
        <w:t xml:space="preserve">to remove </w:t>
      </w:r>
      <w:r w:rsidR="00E760DE" w:rsidRPr="008D2C16">
        <w:rPr>
          <w:rFonts w:ascii="Times New Roman" w:hAnsi="Times New Roman" w:cs="Times New Roman"/>
          <w:color w:val="000000" w:themeColor="text1"/>
          <w:sz w:val="24"/>
          <w:szCs w:val="24"/>
        </w:rPr>
        <w:t xml:space="preserve">the </w:t>
      </w:r>
      <w:r w:rsidRPr="008D2C16">
        <w:rPr>
          <w:rFonts w:ascii="Times New Roman" w:hAnsi="Times New Roman" w:cs="Times New Roman"/>
          <w:color w:val="000000" w:themeColor="text1"/>
          <w:sz w:val="24"/>
          <w:szCs w:val="24"/>
        </w:rPr>
        <w:t>less important variables</w:t>
      </w:r>
      <w:r w:rsidR="001E0D22" w:rsidRPr="008D2C16">
        <w:rPr>
          <w:rFonts w:ascii="Times New Roman" w:hAnsi="Times New Roman" w:cs="Times New Roman"/>
          <w:color w:val="000000" w:themeColor="text1"/>
          <w:sz w:val="24"/>
          <w:szCs w:val="24"/>
        </w:rPr>
        <w:t xml:space="preserve"> (</w:t>
      </w:r>
      <w:r w:rsidR="00C40429" w:rsidRPr="008D2C16">
        <w:rPr>
          <w:rFonts w:ascii="Times New Roman" w:hAnsi="Times New Roman" w:cs="Times New Roman"/>
          <w:color w:val="000000" w:themeColor="text1"/>
          <w:sz w:val="24"/>
          <w:szCs w:val="24"/>
        </w:rPr>
        <w:t xml:space="preserve">Pramanik et al. </w:t>
      </w:r>
      <w:r w:rsidR="00C40429" w:rsidRPr="008D2C16">
        <w:rPr>
          <w:rFonts w:ascii="Times New Roman" w:hAnsi="Times New Roman" w:cs="Times New Roman"/>
          <w:color w:val="0070C0"/>
          <w:sz w:val="24"/>
          <w:szCs w:val="24"/>
        </w:rPr>
        <w:t>2020b, 2020c</w:t>
      </w:r>
      <w:r w:rsidR="001E0D22" w:rsidRPr="008D2C16">
        <w:rPr>
          <w:rFonts w:ascii="Times New Roman" w:hAnsi="Times New Roman" w:cs="Times New Roman"/>
          <w:color w:val="000000" w:themeColor="text1"/>
          <w:sz w:val="24"/>
          <w:szCs w:val="24"/>
        </w:rPr>
        <w:t>)</w:t>
      </w:r>
      <w:r w:rsidR="00CF2B73" w:rsidRPr="008D2C16">
        <w:rPr>
          <w:rFonts w:ascii="Times New Roman" w:hAnsi="Times New Roman" w:cs="Times New Roman"/>
          <w:color w:val="000000" w:themeColor="text1"/>
          <w:sz w:val="24"/>
          <w:szCs w:val="24"/>
        </w:rPr>
        <w:t>.</w:t>
      </w:r>
      <w:r w:rsidRPr="008D2C16">
        <w:rPr>
          <w:rFonts w:ascii="Times New Roman" w:hAnsi="Times New Roman" w:cs="Times New Roman"/>
          <w:color w:val="0070C0"/>
          <w:sz w:val="24"/>
          <w:szCs w:val="24"/>
        </w:rPr>
        <w:t xml:space="preserve"> </w:t>
      </w:r>
      <w:r w:rsidR="000800FE" w:rsidRPr="008D2C16">
        <w:rPr>
          <w:rFonts w:ascii="Times New Roman" w:hAnsi="Times New Roman" w:cs="Times New Roman"/>
          <w:color w:val="000000" w:themeColor="text1"/>
          <w:sz w:val="24"/>
          <w:szCs w:val="24"/>
        </w:rPr>
        <w:t>The variables were cross-validated using</w:t>
      </w:r>
      <w:r w:rsidRPr="008D2C16">
        <w:rPr>
          <w:rFonts w:ascii="Times New Roman" w:hAnsi="Times New Roman" w:cs="Times New Roman"/>
          <w:color w:val="000000" w:themeColor="text1"/>
          <w:sz w:val="24"/>
          <w:szCs w:val="24"/>
        </w:rPr>
        <w:t xml:space="preserve"> </w:t>
      </w:r>
      <w:r w:rsidR="00E760DE" w:rsidRPr="008D2C16">
        <w:rPr>
          <w:rFonts w:ascii="Times New Roman" w:hAnsi="Times New Roman" w:cs="Times New Roman"/>
          <w:color w:val="000000" w:themeColor="text1"/>
          <w:sz w:val="24"/>
          <w:szCs w:val="24"/>
        </w:rPr>
        <w:t xml:space="preserve">the </w:t>
      </w:r>
      <w:r w:rsidRPr="008D2C16">
        <w:rPr>
          <w:rFonts w:ascii="Times New Roman" w:hAnsi="Times New Roman" w:cs="Times New Roman"/>
          <w:color w:val="000000" w:themeColor="text1"/>
          <w:sz w:val="24"/>
          <w:szCs w:val="24"/>
        </w:rPr>
        <w:t>Variance Inflation Factor (VIF). We f</w:t>
      </w:r>
      <w:r w:rsidR="00E760DE" w:rsidRPr="008D2C16">
        <w:rPr>
          <w:rFonts w:ascii="Times New Roman" w:hAnsi="Times New Roman" w:cs="Times New Roman"/>
          <w:color w:val="000000" w:themeColor="text1"/>
          <w:sz w:val="24"/>
          <w:szCs w:val="24"/>
        </w:rPr>
        <w:t>ound</w:t>
      </w:r>
      <w:r w:rsidRPr="008D2C16">
        <w:rPr>
          <w:rFonts w:ascii="Times New Roman" w:hAnsi="Times New Roman" w:cs="Times New Roman"/>
          <w:color w:val="000000" w:themeColor="text1"/>
          <w:sz w:val="24"/>
          <w:szCs w:val="24"/>
        </w:rPr>
        <w:t xml:space="preserve"> that </w:t>
      </w:r>
      <w:r w:rsidR="00E760DE" w:rsidRPr="008D2C16">
        <w:rPr>
          <w:rFonts w:ascii="Times New Roman" w:hAnsi="Times New Roman" w:cs="Times New Roman"/>
          <w:color w:val="000000" w:themeColor="text1"/>
          <w:sz w:val="24"/>
          <w:szCs w:val="24"/>
        </w:rPr>
        <w:t xml:space="preserve">the </w:t>
      </w:r>
      <w:r w:rsidRPr="008D2C16">
        <w:rPr>
          <w:rFonts w:ascii="Times New Roman" w:hAnsi="Times New Roman" w:cs="Times New Roman"/>
          <w:color w:val="000000" w:themeColor="text1"/>
          <w:sz w:val="24"/>
          <w:szCs w:val="24"/>
        </w:rPr>
        <w:t xml:space="preserve">VIF value is more than </w:t>
      </w:r>
      <w:r w:rsidR="00F7389F" w:rsidRPr="008D2C16">
        <w:rPr>
          <w:rFonts w:ascii="Times New Roman" w:hAnsi="Times New Roman" w:cs="Times New Roman"/>
          <w:color w:val="000000" w:themeColor="text1"/>
          <w:sz w:val="24"/>
          <w:szCs w:val="24"/>
        </w:rPr>
        <w:t xml:space="preserve">ten </w:t>
      </w:r>
      <w:r w:rsidR="000800FE" w:rsidRPr="008D2C16">
        <w:rPr>
          <w:rFonts w:ascii="Times New Roman" w:hAnsi="Times New Roman" w:cs="Times New Roman"/>
          <w:color w:val="000000" w:themeColor="text1"/>
          <w:sz w:val="24"/>
          <w:szCs w:val="24"/>
        </w:rPr>
        <w:t xml:space="preserve">and insignificant for </w:t>
      </w:r>
      <w:ins w:id="392" w:author="Padmadas S." w:date="2020-09-26T10:34:00Z">
        <w:r w:rsidR="00F805D3">
          <w:rPr>
            <w:rFonts w:ascii="Times New Roman" w:hAnsi="Times New Roman" w:cs="Times New Roman"/>
            <w:color w:val="000000" w:themeColor="text1"/>
            <w:sz w:val="24"/>
            <w:szCs w:val="24"/>
          </w:rPr>
          <w:t xml:space="preserve">two </w:t>
        </w:r>
      </w:ins>
      <w:r w:rsidR="000800FE" w:rsidRPr="008D2C16">
        <w:rPr>
          <w:rFonts w:ascii="Times New Roman" w:hAnsi="Times New Roman" w:cs="Times New Roman"/>
          <w:color w:val="000000" w:themeColor="text1"/>
          <w:sz w:val="24"/>
          <w:szCs w:val="24"/>
        </w:rPr>
        <w:t>variables</w:t>
      </w:r>
      <w:ins w:id="393" w:author="Padmadas S." w:date="2020-09-26T10:34:00Z">
        <w:r w:rsidR="00F805D3">
          <w:rPr>
            <w:rFonts w:ascii="Times New Roman" w:hAnsi="Times New Roman" w:cs="Times New Roman"/>
            <w:color w:val="000000" w:themeColor="text1"/>
            <w:sz w:val="24"/>
            <w:szCs w:val="24"/>
          </w:rPr>
          <w:t>,</w:t>
        </w:r>
      </w:ins>
      <w:r w:rsidR="000800FE" w:rsidRPr="008D2C16">
        <w:rPr>
          <w:rFonts w:ascii="Times New Roman" w:hAnsi="Times New Roman" w:cs="Times New Roman"/>
          <w:color w:val="000000" w:themeColor="text1"/>
          <w:sz w:val="24"/>
          <w:szCs w:val="24"/>
        </w:rPr>
        <w:t xml:space="preserve"> </w:t>
      </w:r>
      <w:r w:rsidR="00AD0708" w:rsidRPr="008D2C16">
        <w:rPr>
          <w:rFonts w:ascii="Times New Roman" w:hAnsi="Times New Roman" w:cs="Times New Roman"/>
          <w:color w:val="000000" w:themeColor="text1"/>
          <w:sz w:val="24"/>
          <w:szCs w:val="24"/>
        </w:rPr>
        <w:t xml:space="preserve">average </w:t>
      </w:r>
      <w:r w:rsidRPr="008D2C16">
        <w:rPr>
          <w:rFonts w:ascii="Times New Roman" w:hAnsi="Times New Roman" w:cs="Times New Roman"/>
          <w:color w:val="000000" w:themeColor="text1"/>
          <w:sz w:val="24"/>
          <w:szCs w:val="24"/>
        </w:rPr>
        <w:t>temper</w:t>
      </w:r>
      <w:r w:rsidR="00AD0708" w:rsidRPr="008D2C16">
        <w:rPr>
          <w:rFonts w:ascii="Times New Roman" w:hAnsi="Times New Roman" w:cs="Times New Roman"/>
          <w:color w:val="000000" w:themeColor="text1"/>
          <w:sz w:val="24"/>
          <w:szCs w:val="24"/>
        </w:rPr>
        <w:t>ature of the coldest month, and</w:t>
      </w:r>
      <w:r w:rsidR="00F7389F" w:rsidRPr="008D2C16">
        <w:rPr>
          <w:rFonts w:ascii="Times New Roman" w:hAnsi="Times New Roman" w:cs="Times New Roman"/>
          <w:color w:val="000000" w:themeColor="text1"/>
          <w:sz w:val="24"/>
          <w:szCs w:val="24"/>
        </w:rPr>
        <w:t xml:space="preserve"> </w:t>
      </w:r>
      <w:r w:rsidRPr="008D2C16">
        <w:rPr>
          <w:rFonts w:ascii="Times New Roman" w:hAnsi="Times New Roman" w:cs="Times New Roman"/>
          <w:color w:val="000000" w:themeColor="text1"/>
          <w:sz w:val="24"/>
          <w:szCs w:val="24"/>
        </w:rPr>
        <w:t>average temperature</w:t>
      </w:r>
      <w:r w:rsidR="003F2277" w:rsidRPr="008D2C16">
        <w:rPr>
          <w:rFonts w:ascii="Times New Roman" w:hAnsi="Times New Roman" w:cs="Times New Roman"/>
          <w:color w:val="000000" w:themeColor="text1"/>
          <w:sz w:val="24"/>
          <w:szCs w:val="24"/>
        </w:rPr>
        <w:t xml:space="preserve"> of the coldest quarter</w:t>
      </w:r>
      <w:r w:rsidR="000800FE" w:rsidRPr="008D2C16">
        <w:rPr>
          <w:rFonts w:ascii="Times New Roman" w:hAnsi="Times New Roman" w:cs="Times New Roman"/>
          <w:color w:val="000000" w:themeColor="text1"/>
          <w:sz w:val="24"/>
          <w:szCs w:val="24"/>
        </w:rPr>
        <w:t xml:space="preserve"> </w:t>
      </w:r>
      <w:r w:rsidR="00A76884" w:rsidRPr="008D2C16">
        <w:rPr>
          <w:rFonts w:ascii="Times New Roman" w:hAnsi="Times New Roman" w:cs="Times New Roman"/>
          <w:b/>
          <w:color w:val="0070C0"/>
          <w:sz w:val="24"/>
          <w:szCs w:val="24"/>
        </w:rPr>
        <w:t>(see Table S1</w:t>
      </w:r>
      <w:r w:rsidR="000800FE" w:rsidRPr="008D2C16">
        <w:rPr>
          <w:rFonts w:ascii="Times New Roman" w:hAnsi="Times New Roman" w:cs="Times New Roman"/>
          <w:b/>
          <w:color w:val="0070C0"/>
          <w:sz w:val="24"/>
          <w:szCs w:val="24"/>
        </w:rPr>
        <w:t xml:space="preserve">), </w:t>
      </w:r>
      <w:r w:rsidR="000800FE" w:rsidRPr="008D2C16">
        <w:rPr>
          <w:rFonts w:ascii="Times New Roman" w:hAnsi="Times New Roman" w:cs="Times New Roman"/>
          <w:color w:val="000000" w:themeColor="text1"/>
          <w:sz w:val="24"/>
          <w:szCs w:val="24"/>
        </w:rPr>
        <w:t>and hence</w:t>
      </w:r>
      <w:r w:rsidR="003F2277" w:rsidRPr="008D2C16">
        <w:rPr>
          <w:rFonts w:ascii="Times New Roman" w:hAnsi="Times New Roman" w:cs="Times New Roman"/>
          <w:color w:val="000000" w:themeColor="text1"/>
          <w:sz w:val="24"/>
          <w:szCs w:val="24"/>
        </w:rPr>
        <w:t xml:space="preserve"> </w:t>
      </w:r>
      <w:r w:rsidR="000800FE" w:rsidRPr="008D2C16">
        <w:rPr>
          <w:rFonts w:ascii="Times New Roman" w:hAnsi="Times New Roman" w:cs="Times New Roman"/>
          <w:color w:val="000000" w:themeColor="text1"/>
          <w:sz w:val="24"/>
          <w:szCs w:val="24"/>
        </w:rPr>
        <w:t xml:space="preserve">these two variables were </w:t>
      </w:r>
      <w:r w:rsidRPr="008D2C16">
        <w:rPr>
          <w:rFonts w:ascii="Times New Roman" w:hAnsi="Times New Roman" w:cs="Times New Roman"/>
          <w:color w:val="000000" w:themeColor="text1"/>
          <w:sz w:val="24"/>
          <w:szCs w:val="24"/>
        </w:rPr>
        <w:t>drop</w:t>
      </w:r>
      <w:r w:rsidR="000800FE" w:rsidRPr="008D2C16">
        <w:rPr>
          <w:rFonts w:ascii="Times New Roman" w:hAnsi="Times New Roman" w:cs="Times New Roman"/>
          <w:color w:val="000000" w:themeColor="text1"/>
          <w:sz w:val="24"/>
          <w:szCs w:val="24"/>
        </w:rPr>
        <w:t>ped</w:t>
      </w:r>
      <w:r w:rsidRPr="008D2C16">
        <w:rPr>
          <w:rFonts w:ascii="Times New Roman" w:hAnsi="Times New Roman" w:cs="Times New Roman"/>
          <w:color w:val="000000" w:themeColor="text1"/>
          <w:sz w:val="24"/>
          <w:szCs w:val="24"/>
        </w:rPr>
        <w:t xml:space="preserve"> from the </w:t>
      </w:r>
      <w:r w:rsidR="000800FE" w:rsidRPr="008D2C16">
        <w:rPr>
          <w:rFonts w:ascii="Times New Roman" w:hAnsi="Times New Roman" w:cs="Times New Roman"/>
          <w:color w:val="000000" w:themeColor="text1"/>
          <w:sz w:val="24"/>
          <w:szCs w:val="24"/>
        </w:rPr>
        <w:t>analysis</w:t>
      </w:r>
      <w:r w:rsidR="001E0D22" w:rsidRPr="008D2C16">
        <w:rPr>
          <w:rFonts w:ascii="Times New Roman" w:hAnsi="Times New Roman" w:cs="Times New Roman"/>
          <w:color w:val="000000" w:themeColor="text1"/>
          <w:sz w:val="24"/>
          <w:szCs w:val="24"/>
        </w:rPr>
        <w:t xml:space="preserve"> (Pramanik et al. </w:t>
      </w:r>
      <w:r w:rsidR="001E0D22" w:rsidRPr="008D2C16">
        <w:rPr>
          <w:rFonts w:ascii="Times New Roman" w:hAnsi="Times New Roman" w:cs="Times New Roman"/>
          <w:color w:val="2E74B5" w:themeColor="accent1" w:themeShade="BF"/>
          <w:sz w:val="24"/>
          <w:szCs w:val="24"/>
        </w:rPr>
        <w:t>2018</w:t>
      </w:r>
      <w:r w:rsidR="001E0D22" w:rsidRPr="008D2C16">
        <w:rPr>
          <w:rFonts w:ascii="Times New Roman" w:hAnsi="Times New Roman" w:cs="Times New Roman"/>
          <w:color w:val="000000" w:themeColor="text1"/>
          <w:sz w:val="24"/>
          <w:szCs w:val="24"/>
        </w:rPr>
        <w:t>)</w:t>
      </w:r>
      <w:r w:rsidR="00CF2B73" w:rsidRPr="008D2C16">
        <w:rPr>
          <w:rFonts w:ascii="Times New Roman" w:hAnsi="Times New Roman" w:cs="Times New Roman"/>
          <w:color w:val="000000" w:themeColor="text1"/>
          <w:sz w:val="24"/>
          <w:szCs w:val="24"/>
        </w:rPr>
        <w:t>.</w:t>
      </w:r>
      <w:r w:rsidRPr="008D2C16">
        <w:rPr>
          <w:rFonts w:ascii="Times New Roman" w:hAnsi="Times New Roman" w:cs="Times New Roman"/>
          <w:color w:val="0070C0"/>
          <w:sz w:val="24"/>
          <w:szCs w:val="24"/>
        </w:rPr>
        <w:t xml:space="preserve"> </w:t>
      </w:r>
      <w:r w:rsidR="00703A1B" w:rsidRPr="008D2C16">
        <w:rPr>
          <w:rFonts w:ascii="Times New Roman" w:hAnsi="Times New Roman" w:cs="Times New Roman"/>
          <w:color w:val="000000" w:themeColor="text1"/>
          <w:sz w:val="24"/>
          <w:szCs w:val="24"/>
        </w:rPr>
        <w:t xml:space="preserve">COVID-19 cases were selected as outcome </w:t>
      </w:r>
      <w:r w:rsidR="00813F1E" w:rsidRPr="008D2C16">
        <w:rPr>
          <w:rFonts w:ascii="Times New Roman" w:hAnsi="Times New Roman" w:cs="Times New Roman"/>
          <w:color w:val="000000" w:themeColor="text1"/>
          <w:sz w:val="24"/>
          <w:szCs w:val="24"/>
        </w:rPr>
        <w:t>variable along with a set of four</w:t>
      </w:r>
      <w:r w:rsidR="00703A1B" w:rsidRPr="008D2C16">
        <w:rPr>
          <w:rFonts w:ascii="Times New Roman" w:hAnsi="Times New Roman" w:cs="Times New Roman"/>
          <w:color w:val="000000" w:themeColor="text1"/>
          <w:sz w:val="24"/>
          <w:szCs w:val="24"/>
        </w:rPr>
        <w:t xml:space="preserve"> inde</w:t>
      </w:r>
      <w:r w:rsidR="00940FAF" w:rsidRPr="008D2C16">
        <w:rPr>
          <w:rFonts w:ascii="Times New Roman" w:hAnsi="Times New Roman" w:cs="Times New Roman"/>
          <w:color w:val="000000" w:themeColor="text1"/>
          <w:sz w:val="24"/>
          <w:szCs w:val="24"/>
        </w:rPr>
        <w:t>pendent variables or predictors</w:t>
      </w:r>
      <w:r w:rsidR="00703A1B" w:rsidRPr="008D2C16">
        <w:rPr>
          <w:rFonts w:ascii="Times New Roman" w:hAnsi="Times New Roman" w:cs="Times New Roman"/>
          <w:b/>
          <w:color w:val="0070C0"/>
          <w:sz w:val="24"/>
          <w:szCs w:val="24"/>
        </w:rPr>
        <w:t>:</w:t>
      </w:r>
      <w:r w:rsidR="00703A1B" w:rsidRPr="008D2C16">
        <w:rPr>
          <w:rFonts w:ascii="Times New Roman" w:hAnsi="Times New Roman" w:cs="Times New Roman"/>
          <w:color w:val="0070C0"/>
          <w:sz w:val="24"/>
          <w:szCs w:val="24"/>
        </w:rPr>
        <w:t xml:space="preserve"> </w:t>
      </w:r>
      <w:r w:rsidR="00703A1B" w:rsidRPr="008D2C16">
        <w:rPr>
          <w:rFonts w:ascii="Times New Roman" w:hAnsi="Times New Roman" w:cs="Times New Roman"/>
          <w:sz w:val="24"/>
          <w:szCs w:val="24"/>
        </w:rPr>
        <w:t xml:space="preserve">average temperature, </w:t>
      </w:r>
      <w:r w:rsidR="00F7389F" w:rsidRPr="008D2C16">
        <w:rPr>
          <w:rFonts w:ascii="Times New Roman" w:hAnsi="Times New Roman" w:cs="Times New Roman"/>
          <w:sz w:val="24"/>
          <w:szCs w:val="24"/>
        </w:rPr>
        <w:t xml:space="preserve">diurnal </w:t>
      </w:r>
      <w:r w:rsidR="00703A1B" w:rsidRPr="008D2C16">
        <w:rPr>
          <w:rFonts w:ascii="Times New Roman" w:hAnsi="Times New Roman" w:cs="Times New Roman"/>
          <w:sz w:val="24"/>
          <w:szCs w:val="24"/>
        </w:rPr>
        <w:t xml:space="preserve">temperature change, </w:t>
      </w:r>
      <w:r w:rsidR="00236173" w:rsidRPr="008D2C16">
        <w:rPr>
          <w:rFonts w:ascii="Times New Roman" w:hAnsi="Times New Roman" w:cs="Times New Roman"/>
          <w:sz w:val="24"/>
          <w:szCs w:val="24"/>
        </w:rPr>
        <w:t xml:space="preserve">temperature seasonality, </w:t>
      </w:r>
      <w:r w:rsidR="00813F1E" w:rsidRPr="008D2C16">
        <w:rPr>
          <w:rFonts w:ascii="Times New Roman" w:hAnsi="Times New Roman" w:cs="Times New Roman"/>
          <w:sz w:val="24"/>
          <w:szCs w:val="24"/>
        </w:rPr>
        <w:t xml:space="preserve">and </w:t>
      </w:r>
      <w:r w:rsidR="00703A1B" w:rsidRPr="008D2C16">
        <w:rPr>
          <w:rFonts w:ascii="Times New Roman" w:hAnsi="Times New Roman" w:cs="Times New Roman"/>
          <w:sz w:val="24"/>
          <w:szCs w:val="24"/>
        </w:rPr>
        <w:t>relative humidity</w:t>
      </w:r>
      <w:r w:rsidR="00813F1E" w:rsidRPr="008D2C16">
        <w:rPr>
          <w:rFonts w:ascii="Times New Roman" w:hAnsi="Times New Roman" w:cs="Times New Roman"/>
          <w:b/>
          <w:color w:val="0070C0"/>
          <w:sz w:val="24"/>
          <w:szCs w:val="24"/>
        </w:rPr>
        <w:t>.</w:t>
      </w:r>
      <w:r w:rsidR="00703A1B" w:rsidRPr="008D2C16">
        <w:rPr>
          <w:rFonts w:ascii="Times New Roman" w:hAnsi="Times New Roman" w:cs="Times New Roman"/>
          <w:color w:val="0070C0"/>
          <w:sz w:val="24"/>
          <w:szCs w:val="24"/>
        </w:rPr>
        <w:t xml:space="preserve"> </w:t>
      </w:r>
      <w:r w:rsidR="008016D9" w:rsidRPr="008D2C16">
        <w:rPr>
          <w:rFonts w:ascii="Times New Roman" w:hAnsi="Times New Roman" w:cs="Times New Roman"/>
          <w:color w:val="0070C0"/>
          <w:sz w:val="24"/>
          <w:szCs w:val="24"/>
        </w:rPr>
        <w:t xml:space="preserve">  </w:t>
      </w:r>
    </w:p>
    <w:p w14:paraId="79C849F8" w14:textId="08BDC350" w:rsidR="008016D9" w:rsidRPr="008D2C16" w:rsidRDefault="006077A7" w:rsidP="001B5E88">
      <w:pPr>
        <w:spacing w:line="480" w:lineRule="auto"/>
        <w:jc w:val="both"/>
        <w:rPr>
          <w:rFonts w:ascii="Times New Roman" w:eastAsiaTheme="minorEastAsia" w:hAnsi="Times New Roman" w:cs="Times New Roman"/>
          <w:b/>
          <w:sz w:val="24"/>
          <w:szCs w:val="24"/>
        </w:rPr>
      </w:pPr>
      <w:r w:rsidRPr="008D2C16">
        <w:rPr>
          <w:rFonts w:ascii="Times New Roman" w:eastAsiaTheme="minorEastAsia" w:hAnsi="Times New Roman" w:cs="Times New Roman"/>
          <w:sz w:val="24"/>
          <w:szCs w:val="24"/>
        </w:rPr>
        <w:t xml:space="preserve">                 </w:t>
      </w:r>
      <w:r w:rsidR="00562102" w:rsidRPr="008D2C16">
        <w:rPr>
          <w:rFonts w:ascii="Times New Roman" w:eastAsiaTheme="minorEastAsia" w:hAnsi="Times New Roman" w:cs="Times New Roman"/>
          <w:b/>
          <w:sz w:val="24"/>
          <w:szCs w:val="24"/>
        </w:rPr>
        <w:t>2.</w:t>
      </w:r>
      <w:r w:rsidR="00DE1AA2" w:rsidRPr="008D2C16">
        <w:rPr>
          <w:rFonts w:ascii="Times New Roman" w:eastAsiaTheme="minorEastAsia" w:hAnsi="Times New Roman" w:cs="Times New Roman"/>
          <w:b/>
          <w:sz w:val="24"/>
          <w:szCs w:val="24"/>
        </w:rPr>
        <w:t>3</w:t>
      </w:r>
      <w:r w:rsidR="004E0AB5" w:rsidRPr="008D2C16">
        <w:rPr>
          <w:rFonts w:ascii="Times New Roman" w:eastAsiaTheme="minorEastAsia" w:hAnsi="Times New Roman" w:cs="Times New Roman"/>
          <w:b/>
          <w:sz w:val="24"/>
          <w:szCs w:val="24"/>
        </w:rPr>
        <w:t>.1</w:t>
      </w:r>
      <w:r w:rsidRPr="008D2C16">
        <w:rPr>
          <w:rFonts w:ascii="Times New Roman" w:eastAsiaTheme="minorEastAsia" w:hAnsi="Times New Roman" w:cs="Times New Roman"/>
          <w:b/>
          <w:sz w:val="24"/>
          <w:szCs w:val="24"/>
        </w:rPr>
        <w:t xml:space="preserve"> </w:t>
      </w:r>
      <w:r w:rsidR="000811D8" w:rsidRPr="008D2C16">
        <w:rPr>
          <w:rFonts w:ascii="Times New Roman" w:eastAsiaTheme="minorEastAsia" w:hAnsi="Times New Roman" w:cs="Times New Roman"/>
          <w:b/>
          <w:sz w:val="24"/>
          <w:szCs w:val="24"/>
        </w:rPr>
        <w:t>Model c</w:t>
      </w:r>
      <w:r w:rsidR="008016D9" w:rsidRPr="008D2C16">
        <w:rPr>
          <w:rFonts w:ascii="Times New Roman" w:eastAsiaTheme="minorEastAsia" w:hAnsi="Times New Roman" w:cs="Times New Roman"/>
          <w:b/>
          <w:sz w:val="24"/>
          <w:szCs w:val="24"/>
        </w:rPr>
        <w:t>alibration</w:t>
      </w:r>
    </w:p>
    <w:p w14:paraId="37E33974" w14:textId="2BF389D0" w:rsidR="00B95E06" w:rsidRPr="008D2C16" w:rsidRDefault="008016D9" w:rsidP="001B5E88">
      <w:pPr>
        <w:spacing w:line="480" w:lineRule="auto"/>
        <w:jc w:val="both"/>
        <w:rPr>
          <w:rStyle w:val="fontstyle01"/>
          <w:rFonts w:ascii="Times New Roman" w:hAnsi="Times New Roman" w:cs="Times New Roman"/>
          <w:color w:val="0070C0"/>
          <w:sz w:val="24"/>
          <w:szCs w:val="24"/>
        </w:rPr>
      </w:pPr>
      <w:r w:rsidRPr="008D2C16">
        <w:rPr>
          <w:rStyle w:val="fontstyle01"/>
          <w:rFonts w:ascii="Times New Roman" w:hAnsi="Times New Roman" w:cs="Times New Roman"/>
          <w:sz w:val="24"/>
          <w:szCs w:val="24"/>
        </w:rPr>
        <w:t>This method has been simulat</w:t>
      </w:r>
      <w:r w:rsidR="00B95E06" w:rsidRPr="008D2C16">
        <w:rPr>
          <w:rStyle w:val="fontstyle01"/>
          <w:rFonts w:ascii="Times New Roman" w:hAnsi="Times New Roman" w:cs="Times New Roman"/>
          <w:sz w:val="24"/>
          <w:szCs w:val="24"/>
        </w:rPr>
        <w:t xml:space="preserve">ed </w:t>
      </w:r>
      <w:r w:rsidRPr="008D2C16">
        <w:rPr>
          <w:rStyle w:val="fontstyle01"/>
          <w:rFonts w:ascii="Times New Roman" w:hAnsi="Times New Roman" w:cs="Times New Roman"/>
          <w:sz w:val="24"/>
          <w:szCs w:val="24"/>
        </w:rPr>
        <w:t>1,000 times to generate</w:t>
      </w:r>
      <w:r w:rsidR="00B95E06" w:rsidRPr="008D2C16">
        <w:rPr>
          <w:rStyle w:val="fontstyle01"/>
          <w:rFonts w:ascii="Times New Roman" w:hAnsi="Times New Roman" w:cs="Times New Roman"/>
          <w:sz w:val="24"/>
          <w:szCs w:val="24"/>
        </w:rPr>
        <w:t xml:space="preserve"> statistical inference by using</w:t>
      </w:r>
      <w:r w:rsidRPr="008D2C16">
        <w:rPr>
          <w:rStyle w:val="fontstyle01"/>
          <w:rFonts w:ascii="Times New Roman" w:hAnsi="Times New Roman" w:cs="Times New Roman"/>
          <w:sz w:val="24"/>
          <w:szCs w:val="24"/>
        </w:rPr>
        <w:t xml:space="preserve"> ten times the loss function by cross</w:t>
      </w:r>
      <w:r w:rsidR="00C91668" w:rsidRPr="008D2C16">
        <w:rPr>
          <w:rStyle w:val="fontstyle01"/>
          <w:rFonts w:ascii="Times New Roman" w:hAnsi="Times New Roman" w:cs="Times New Roman"/>
          <w:sz w:val="24"/>
          <w:szCs w:val="24"/>
        </w:rPr>
        <w:t>-</w:t>
      </w:r>
      <w:r w:rsidRPr="008D2C16">
        <w:rPr>
          <w:rStyle w:val="fontstyle01"/>
          <w:rFonts w:ascii="Times New Roman" w:hAnsi="Times New Roman" w:cs="Times New Roman"/>
          <w:sz w:val="24"/>
          <w:szCs w:val="24"/>
        </w:rPr>
        <w:t>validation.</w:t>
      </w:r>
      <w:r w:rsidR="00B1607D" w:rsidRPr="008D2C16">
        <w:rPr>
          <w:rStyle w:val="fontstyle01"/>
          <w:rFonts w:ascii="Times New Roman" w:hAnsi="Times New Roman" w:cs="Times New Roman"/>
          <w:sz w:val="24"/>
          <w:szCs w:val="24"/>
        </w:rPr>
        <w:t xml:space="preserve"> </w:t>
      </w:r>
      <w:r w:rsidRPr="008D2C16">
        <w:rPr>
          <w:rStyle w:val="fontstyle01"/>
          <w:rFonts w:ascii="Times New Roman" w:hAnsi="Times New Roman" w:cs="Times New Roman"/>
          <w:sz w:val="24"/>
          <w:szCs w:val="24"/>
        </w:rPr>
        <w:t>In each BRT</w:t>
      </w:r>
      <w:r w:rsidRPr="008D2C16">
        <w:rPr>
          <w:rFonts w:ascii="Times New Roman" w:hAnsi="Times New Roman" w:cs="Times New Roman"/>
          <w:color w:val="000000"/>
          <w:sz w:val="24"/>
          <w:szCs w:val="24"/>
        </w:rPr>
        <w:t xml:space="preserve"> </w:t>
      </w:r>
      <w:r w:rsidRPr="008D2C16">
        <w:rPr>
          <w:rStyle w:val="fontstyle01"/>
          <w:rFonts w:ascii="Times New Roman" w:hAnsi="Times New Roman" w:cs="Times New Roman"/>
          <w:sz w:val="24"/>
          <w:szCs w:val="24"/>
        </w:rPr>
        <w:t xml:space="preserve">model, </w:t>
      </w:r>
      <w:r w:rsidR="00211D07" w:rsidRPr="008D2C16">
        <w:rPr>
          <w:rFonts w:ascii="Times New Roman" w:hAnsi="Times New Roman" w:cs="Times New Roman"/>
          <w:color w:val="222222"/>
          <w:sz w:val="24"/>
          <w:szCs w:val="24"/>
          <w:shd w:val="clear" w:color="auto" w:fill="FFFFFF"/>
        </w:rPr>
        <w:t xml:space="preserve">the subsampling procedure requires a </w:t>
      </w:r>
      <w:r w:rsidR="00211D07" w:rsidRPr="008D2C16">
        <w:rPr>
          <w:rFonts w:ascii="Times New Roman" w:hAnsi="Times New Roman" w:cs="Times New Roman"/>
          <w:color w:val="222222"/>
          <w:sz w:val="24"/>
          <w:szCs w:val="24"/>
          <w:shd w:val="clear" w:color="auto" w:fill="FFFFFF"/>
        </w:rPr>
        <w:lastRenderedPageBreak/>
        <w:t>parameter called the ‘</w:t>
      </w:r>
      <w:r w:rsidR="00211D07" w:rsidRPr="008D2C16">
        <w:rPr>
          <w:rFonts w:ascii="Times New Roman" w:hAnsi="Times New Roman" w:cs="Times New Roman"/>
          <w:bCs/>
          <w:color w:val="222222"/>
          <w:sz w:val="24"/>
          <w:szCs w:val="24"/>
          <w:shd w:val="clear" w:color="auto" w:fill="FFFFFF"/>
        </w:rPr>
        <w:t>bag fraction</w:t>
      </w:r>
      <w:r w:rsidR="00211D07" w:rsidRPr="008D2C16">
        <w:rPr>
          <w:rStyle w:val="fontstyle01"/>
          <w:rFonts w:ascii="Times New Roman" w:hAnsi="Times New Roman" w:cs="Times New Roman"/>
          <w:sz w:val="24"/>
          <w:szCs w:val="24"/>
        </w:rPr>
        <w:t xml:space="preserve">’ which </w:t>
      </w:r>
      <w:r w:rsidRPr="008D2C16">
        <w:rPr>
          <w:rStyle w:val="fontstyle01"/>
          <w:rFonts w:ascii="Times New Roman" w:hAnsi="Times New Roman" w:cs="Times New Roman"/>
          <w:sz w:val="24"/>
          <w:szCs w:val="24"/>
        </w:rPr>
        <w:t>was set at 0.7</w:t>
      </w:r>
      <w:r w:rsidR="001E0D22" w:rsidRPr="008D2C16">
        <w:rPr>
          <w:rStyle w:val="fontstyle01"/>
          <w:rFonts w:ascii="Times New Roman" w:hAnsi="Times New Roman" w:cs="Times New Roman"/>
          <w:sz w:val="24"/>
          <w:szCs w:val="24"/>
        </w:rPr>
        <w:t>5 (</w:t>
      </w:r>
      <w:r w:rsidR="009F19AF" w:rsidRPr="008D2C16">
        <w:rPr>
          <w:rStyle w:val="fontstyle01"/>
          <w:rFonts w:ascii="Times New Roman" w:hAnsi="Times New Roman" w:cs="Times New Roman"/>
          <w:color w:val="auto"/>
          <w:sz w:val="24"/>
          <w:szCs w:val="24"/>
        </w:rPr>
        <w:t xml:space="preserve">Fang et al. </w:t>
      </w:r>
      <w:r w:rsidR="009F19AF" w:rsidRPr="008D2C16">
        <w:rPr>
          <w:rStyle w:val="fontstyle01"/>
          <w:rFonts w:ascii="Times New Roman" w:hAnsi="Times New Roman" w:cs="Times New Roman"/>
          <w:color w:val="0070C0"/>
          <w:sz w:val="24"/>
          <w:szCs w:val="24"/>
        </w:rPr>
        <w:t>2013</w:t>
      </w:r>
      <w:r w:rsidR="001E0D22" w:rsidRPr="008D2C16">
        <w:rPr>
          <w:rStyle w:val="fontstyle01"/>
          <w:rFonts w:ascii="Times New Roman" w:hAnsi="Times New Roman" w:cs="Times New Roman"/>
          <w:sz w:val="24"/>
          <w:szCs w:val="24"/>
        </w:rPr>
        <w:t>)</w:t>
      </w:r>
      <w:r w:rsidRPr="008D2C16">
        <w:rPr>
          <w:rStyle w:val="fontstyle01"/>
          <w:rFonts w:ascii="Times New Roman" w:hAnsi="Times New Roman" w:cs="Times New Roman"/>
          <w:color w:val="0070C0"/>
          <w:sz w:val="24"/>
          <w:szCs w:val="24"/>
        </w:rPr>
        <w:t xml:space="preserve"> </w:t>
      </w:r>
      <w:r w:rsidRPr="008D2C16">
        <w:rPr>
          <w:rStyle w:val="fontstyle01"/>
          <w:rFonts w:ascii="Times New Roman" w:hAnsi="Times New Roman" w:cs="Times New Roman"/>
          <w:sz w:val="24"/>
          <w:szCs w:val="24"/>
        </w:rPr>
        <w:t xml:space="preserve">and at </w:t>
      </w:r>
      <w:r w:rsidRPr="008D2C16">
        <w:rPr>
          <w:rStyle w:val="fontstyle01"/>
          <w:rFonts w:ascii="Times New Roman" w:hAnsi="Times New Roman" w:cs="Times New Roman"/>
          <w:color w:val="000000" w:themeColor="text1"/>
          <w:sz w:val="24"/>
          <w:szCs w:val="24"/>
        </w:rPr>
        <w:t xml:space="preserve">least 1,000 nodes/trees </w:t>
      </w:r>
      <w:r w:rsidRPr="008D2C16">
        <w:rPr>
          <w:rStyle w:val="fontstyle01"/>
          <w:rFonts w:ascii="Times New Roman" w:hAnsi="Times New Roman" w:cs="Times New Roman"/>
          <w:sz w:val="24"/>
          <w:szCs w:val="24"/>
        </w:rPr>
        <w:t>were</w:t>
      </w:r>
      <w:r w:rsidRPr="008D2C16">
        <w:rPr>
          <w:rFonts w:ascii="Times New Roman" w:hAnsi="Times New Roman" w:cs="Times New Roman"/>
          <w:color w:val="000000"/>
          <w:sz w:val="24"/>
          <w:szCs w:val="24"/>
        </w:rPr>
        <w:t xml:space="preserve"> </w:t>
      </w:r>
      <w:r w:rsidRPr="008D2C16">
        <w:rPr>
          <w:rStyle w:val="fontstyle01"/>
          <w:rFonts w:ascii="Times New Roman" w:hAnsi="Times New Roman" w:cs="Times New Roman"/>
          <w:sz w:val="24"/>
          <w:szCs w:val="24"/>
        </w:rPr>
        <w:t>used</w:t>
      </w:r>
      <w:r w:rsidR="001E0D22" w:rsidRPr="008D2C16">
        <w:rPr>
          <w:rStyle w:val="fontstyle01"/>
          <w:rFonts w:ascii="Times New Roman" w:hAnsi="Times New Roman" w:cs="Times New Roman"/>
          <w:sz w:val="24"/>
          <w:szCs w:val="24"/>
        </w:rPr>
        <w:t xml:space="preserve"> (</w:t>
      </w:r>
      <w:r w:rsidR="009F19AF" w:rsidRPr="008D2C16">
        <w:rPr>
          <w:rStyle w:val="fontstyle01"/>
          <w:rFonts w:ascii="Times New Roman" w:hAnsi="Times New Roman" w:cs="Times New Roman"/>
          <w:color w:val="auto"/>
          <w:sz w:val="24"/>
          <w:szCs w:val="24"/>
        </w:rPr>
        <w:t xml:space="preserve">Elith et al. </w:t>
      </w:r>
      <w:r w:rsidR="009F19AF" w:rsidRPr="008D2C16">
        <w:rPr>
          <w:rStyle w:val="fontstyle01"/>
          <w:rFonts w:ascii="Times New Roman" w:hAnsi="Times New Roman" w:cs="Times New Roman"/>
          <w:color w:val="0070C0"/>
          <w:sz w:val="24"/>
          <w:szCs w:val="24"/>
        </w:rPr>
        <w:t>2008</w:t>
      </w:r>
      <w:r w:rsidR="001E0D22" w:rsidRPr="008D2C16">
        <w:rPr>
          <w:rStyle w:val="fontstyle01"/>
          <w:rFonts w:ascii="Times New Roman" w:hAnsi="Times New Roman" w:cs="Times New Roman"/>
          <w:sz w:val="24"/>
          <w:szCs w:val="24"/>
        </w:rPr>
        <w:t>)</w:t>
      </w:r>
      <w:r w:rsidR="00671981" w:rsidRPr="008D2C16">
        <w:rPr>
          <w:rStyle w:val="fontstyle01"/>
          <w:rFonts w:ascii="Times New Roman" w:hAnsi="Times New Roman" w:cs="Times New Roman"/>
          <w:sz w:val="24"/>
          <w:szCs w:val="24"/>
        </w:rPr>
        <w:t>.</w:t>
      </w:r>
      <w:r w:rsidRPr="008D2C16">
        <w:rPr>
          <w:rStyle w:val="fontstyle01"/>
          <w:rFonts w:ascii="Times New Roman" w:hAnsi="Times New Roman" w:cs="Times New Roman"/>
          <w:color w:val="0070C0"/>
          <w:sz w:val="24"/>
          <w:szCs w:val="24"/>
        </w:rPr>
        <w:t xml:space="preserve"> </w:t>
      </w:r>
      <w:r w:rsidRPr="008D2C16">
        <w:rPr>
          <w:rStyle w:val="fontstyle01"/>
          <w:rFonts w:ascii="Times New Roman" w:hAnsi="Times New Roman" w:cs="Times New Roman"/>
          <w:color w:val="000000" w:themeColor="text1"/>
          <w:sz w:val="24"/>
          <w:szCs w:val="24"/>
        </w:rPr>
        <w:t xml:space="preserve">In addition, a </w:t>
      </w:r>
      <w:r w:rsidRPr="008D2C16">
        <w:rPr>
          <w:rStyle w:val="fontstyle01"/>
          <w:rFonts w:ascii="Times New Roman" w:hAnsi="Times New Roman" w:cs="Times New Roman"/>
          <w:sz w:val="24"/>
          <w:szCs w:val="24"/>
        </w:rPr>
        <w:t>sensitivity analysis was conducted by setting a bag fraction of</w:t>
      </w:r>
      <w:r w:rsidRPr="008D2C16">
        <w:rPr>
          <w:rFonts w:ascii="Times New Roman" w:hAnsi="Times New Roman" w:cs="Times New Roman"/>
          <w:color w:val="000000"/>
          <w:sz w:val="24"/>
          <w:szCs w:val="24"/>
        </w:rPr>
        <w:t xml:space="preserve"> </w:t>
      </w:r>
      <w:r w:rsidRPr="008D2C16">
        <w:rPr>
          <w:rStyle w:val="fontstyle01"/>
          <w:rFonts w:ascii="Times New Roman" w:hAnsi="Times New Roman" w:cs="Times New Roman"/>
          <w:sz w:val="24"/>
          <w:szCs w:val="24"/>
        </w:rPr>
        <w:t>0.5. All results presented in the following</w:t>
      </w:r>
      <w:r w:rsidRPr="008D2C16">
        <w:rPr>
          <w:rFonts w:ascii="Times New Roman" w:hAnsi="Times New Roman" w:cs="Times New Roman"/>
          <w:color w:val="000000"/>
          <w:sz w:val="24"/>
          <w:szCs w:val="24"/>
        </w:rPr>
        <w:t xml:space="preserve"> </w:t>
      </w:r>
      <w:r w:rsidRPr="008D2C16">
        <w:rPr>
          <w:rStyle w:val="fontstyle01"/>
          <w:rFonts w:ascii="Times New Roman" w:hAnsi="Times New Roman" w:cs="Times New Roman"/>
          <w:sz w:val="24"/>
          <w:szCs w:val="24"/>
        </w:rPr>
        <w:t xml:space="preserve">sections were </w:t>
      </w:r>
      <w:r w:rsidR="00E1795F" w:rsidRPr="008D2C16">
        <w:rPr>
          <w:rStyle w:val="fontstyle01"/>
          <w:rFonts w:ascii="Times New Roman" w:hAnsi="Times New Roman" w:cs="Times New Roman"/>
          <w:sz w:val="24"/>
          <w:szCs w:val="24"/>
        </w:rPr>
        <w:t>calculated</w:t>
      </w:r>
      <w:r w:rsidR="00146651" w:rsidRPr="008D2C16">
        <w:rPr>
          <w:rStyle w:val="fontstyle01"/>
          <w:rFonts w:ascii="Times New Roman" w:hAnsi="Times New Roman" w:cs="Times New Roman"/>
          <w:sz w:val="24"/>
          <w:szCs w:val="24"/>
        </w:rPr>
        <w:t xml:space="preserve"> </w:t>
      </w:r>
      <w:r w:rsidRPr="008D2C16">
        <w:rPr>
          <w:rStyle w:val="fontstyle01"/>
          <w:rFonts w:ascii="Times New Roman" w:hAnsi="Times New Roman" w:cs="Times New Roman"/>
          <w:sz w:val="24"/>
          <w:szCs w:val="24"/>
        </w:rPr>
        <w:t xml:space="preserve">by averaging the predicted values of 50 bootstrap replicates. </w:t>
      </w:r>
      <w:del w:id="394" w:author="Padmadas S." w:date="2020-09-26T10:35:00Z">
        <w:r w:rsidRPr="008D2C16" w:rsidDel="006642E8">
          <w:rPr>
            <w:rStyle w:val="fontstyle01"/>
            <w:rFonts w:ascii="Times New Roman" w:hAnsi="Times New Roman" w:cs="Times New Roman"/>
            <w:sz w:val="24"/>
            <w:szCs w:val="24"/>
          </w:rPr>
          <w:delText xml:space="preserve">All </w:delText>
        </w:r>
      </w:del>
      <w:ins w:id="395" w:author="Padmadas S." w:date="2020-09-26T10:35:00Z">
        <w:r w:rsidR="006642E8">
          <w:rPr>
            <w:rStyle w:val="fontstyle01"/>
            <w:rFonts w:ascii="Times New Roman" w:hAnsi="Times New Roman" w:cs="Times New Roman"/>
            <w:sz w:val="24"/>
            <w:szCs w:val="24"/>
          </w:rPr>
          <w:t>The</w:t>
        </w:r>
        <w:r w:rsidR="006642E8" w:rsidRPr="008D2C16">
          <w:rPr>
            <w:rStyle w:val="fontstyle01"/>
            <w:rFonts w:ascii="Times New Roman" w:hAnsi="Times New Roman" w:cs="Times New Roman"/>
            <w:sz w:val="24"/>
            <w:szCs w:val="24"/>
          </w:rPr>
          <w:t xml:space="preserve"> </w:t>
        </w:r>
      </w:ins>
      <w:r w:rsidRPr="008D2C16">
        <w:rPr>
          <w:rStyle w:val="fontstyle01"/>
          <w:rFonts w:ascii="Times New Roman" w:hAnsi="Times New Roman" w:cs="Times New Roman"/>
          <w:sz w:val="24"/>
          <w:szCs w:val="24"/>
        </w:rPr>
        <w:t xml:space="preserve">analyses </w:t>
      </w:r>
      <w:proofErr w:type="gramStart"/>
      <w:r w:rsidRPr="008D2C16">
        <w:rPr>
          <w:rStyle w:val="fontstyle01"/>
          <w:rFonts w:ascii="Times New Roman" w:hAnsi="Times New Roman" w:cs="Times New Roman"/>
          <w:sz w:val="24"/>
          <w:szCs w:val="24"/>
        </w:rPr>
        <w:t>were conducted</w:t>
      </w:r>
      <w:proofErr w:type="gramEnd"/>
      <w:r w:rsidRPr="008D2C16">
        <w:rPr>
          <w:rStyle w:val="fontstyle01"/>
          <w:rFonts w:ascii="Times New Roman" w:hAnsi="Times New Roman" w:cs="Times New Roman"/>
          <w:sz w:val="24"/>
          <w:szCs w:val="24"/>
        </w:rPr>
        <w:t xml:space="preserve"> using DISMO package </w:t>
      </w:r>
      <w:r w:rsidR="00507188" w:rsidRPr="008D2C16">
        <w:rPr>
          <w:rStyle w:val="fontstyle01"/>
          <w:rFonts w:ascii="Times New Roman" w:hAnsi="Times New Roman" w:cs="Times New Roman"/>
          <w:sz w:val="24"/>
          <w:szCs w:val="24"/>
        </w:rPr>
        <w:t xml:space="preserve">version </w:t>
      </w:r>
      <w:r w:rsidRPr="008D2C16">
        <w:rPr>
          <w:rStyle w:val="fontstyle01"/>
          <w:rFonts w:ascii="Times New Roman" w:hAnsi="Times New Roman" w:cs="Times New Roman"/>
          <w:sz w:val="24"/>
          <w:szCs w:val="24"/>
        </w:rPr>
        <w:t>Rv3.4.0.</w:t>
      </w:r>
      <w:r w:rsidRPr="008D2C16">
        <w:rPr>
          <w:rFonts w:ascii="Times New Roman" w:hAnsi="Times New Roman" w:cs="Times New Roman"/>
          <w:color w:val="000000"/>
          <w:sz w:val="24"/>
          <w:szCs w:val="24"/>
        </w:rPr>
        <w:t xml:space="preserve"> Moreover, t</w:t>
      </w:r>
      <w:r w:rsidRPr="008D2C16">
        <w:rPr>
          <w:rFonts w:ascii="Times New Roman" w:hAnsi="Times New Roman" w:cs="Times New Roman"/>
          <w:sz w:val="24"/>
          <w:szCs w:val="24"/>
        </w:rPr>
        <w:t xml:space="preserve">he marginal association was </w:t>
      </w:r>
      <w:r w:rsidRPr="008D2C16">
        <w:rPr>
          <w:rFonts w:ascii="Times New Roman" w:hAnsi="Times New Roman" w:cs="Times New Roman"/>
          <w:color w:val="000000" w:themeColor="text1"/>
          <w:sz w:val="24"/>
          <w:szCs w:val="24"/>
        </w:rPr>
        <w:t>assessed for all independent variable</w:t>
      </w:r>
      <w:r w:rsidR="00507188" w:rsidRPr="008D2C16">
        <w:rPr>
          <w:rFonts w:ascii="Times New Roman" w:hAnsi="Times New Roman" w:cs="Times New Roman"/>
          <w:color w:val="000000" w:themeColor="text1"/>
          <w:sz w:val="24"/>
          <w:szCs w:val="24"/>
        </w:rPr>
        <w:t>s</w:t>
      </w:r>
      <w:r w:rsidRPr="008D2C16">
        <w:rPr>
          <w:rFonts w:ascii="Times New Roman" w:hAnsi="Times New Roman" w:cs="Times New Roman"/>
          <w:color w:val="000000" w:themeColor="text1"/>
          <w:sz w:val="24"/>
          <w:szCs w:val="24"/>
        </w:rPr>
        <w:t xml:space="preserve"> </w:t>
      </w:r>
      <w:r w:rsidR="0097404E" w:rsidRPr="008D2C16">
        <w:rPr>
          <w:rFonts w:ascii="Times New Roman" w:hAnsi="Times New Roman" w:cs="Times New Roman"/>
          <w:color w:val="000000" w:themeColor="text1"/>
          <w:sz w:val="24"/>
          <w:szCs w:val="24"/>
        </w:rPr>
        <w:t>across</w:t>
      </w:r>
      <w:r w:rsidRPr="008D2C16">
        <w:rPr>
          <w:rFonts w:ascii="Times New Roman" w:hAnsi="Times New Roman" w:cs="Times New Roman"/>
          <w:color w:val="000000" w:themeColor="text1"/>
          <w:sz w:val="24"/>
          <w:szCs w:val="24"/>
        </w:rPr>
        <w:t xml:space="preserve"> climatic region</w:t>
      </w:r>
      <w:r w:rsidR="00B95E06" w:rsidRPr="008D2C16">
        <w:rPr>
          <w:rFonts w:ascii="Times New Roman" w:hAnsi="Times New Roman" w:cs="Times New Roman"/>
          <w:color w:val="000000" w:themeColor="text1"/>
          <w:sz w:val="24"/>
          <w:szCs w:val="24"/>
        </w:rPr>
        <w:t>s</w:t>
      </w:r>
      <w:r w:rsidRPr="008D2C16">
        <w:rPr>
          <w:rFonts w:ascii="Times New Roman" w:hAnsi="Times New Roman" w:cs="Times New Roman"/>
          <w:color w:val="000000" w:themeColor="text1"/>
          <w:sz w:val="24"/>
          <w:szCs w:val="24"/>
        </w:rPr>
        <w:t xml:space="preserve"> and </w:t>
      </w:r>
      <w:r w:rsidR="00B95E06" w:rsidRPr="008D2C16">
        <w:rPr>
          <w:rFonts w:ascii="Times New Roman" w:hAnsi="Times New Roman" w:cs="Times New Roman"/>
          <w:color w:val="000000" w:themeColor="text1"/>
          <w:sz w:val="24"/>
          <w:szCs w:val="24"/>
        </w:rPr>
        <w:t>the countries with major COVID-19 cases spillover</w:t>
      </w:r>
      <w:r w:rsidRPr="008D2C16">
        <w:rPr>
          <w:rFonts w:ascii="Times New Roman" w:hAnsi="Times New Roman" w:cs="Times New Roman"/>
          <w:color w:val="000000" w:themeColor="text1"/>
          <w:sz w:val="24"/>
          <w:szCs w:val="24"/>
        </w:rPr>
        <w:t>. T</w:t>
      </w:r>
      <w:r w:rsidRPr="008D2C16">
        <w:rPr>
          <w:rStyle w:val="fontstyle01"/>
          <w:rFonts w:ascii="Times New Roman" w:hAnsi="Times New Roman" w:cs="Times New Roman"/>
          <w:color w:val="000000" w:themeColor="text1"/>
          <w:sz w:val="24"/>
          <w:szCs w:val="24"/>
        </w:rPr>
        <w:t>he relative contribution of response variable</w:t>
      </w:r>
      <w:r w:rsidR="00EE62F4" w:rsidRPr="008D2C16">
        <w:rPr>
          <w:rStyle w:val="fontstyle01"/>
          <w:rFonts w:ascii="Times New Roman" w:hAnsi="Times New Roman" w:cs="Times New Roman"/>
          <w:color w:val="000000" w:themeColor="text1"/>
          <w:sz w:val="24"/>
          <w:szCs w:val="24"/>
        </w:rPr>
        <w:t>s</w:t>
      </w:r>
      <w:r w:rsidR="0097404E" w:rsidRPr="008D2C16">
        <w:rPr>
          <w:rStyle w:val="fontstyle01"/>
          <w:rFonts w:ascii="Times New Roman" w:hAnsi="Times New Roman" w:cs="Times New Roman"/>
          <w:color w:val="000000" w:themeColor="text1"/>
          <w:sz w:val="24"/>
          <w:szCs w:val="24"/>
        </w:rPr>
        <w:t xml:space="preserve"> </w:t>
      </w:r>
      <w:r w:rsidR="0084372E" w:rsidRPr="008D2C16">
        <w:rPr>
          <w:rStyle w:val="fontstyle01"/>
          <w:rFonts w:ascii="Times New Roman" w:hAnsi="Times New Roman" w:cs="Times New Roman"/>
          <w:color w:val="000000" w:themeColor="text1"/>
          <w:sz w:val="24"/>
          <w:szCs w:val="24"/>
        </w:rPr>
        <w:t>was</w:t>
      </w:r>
      <w:r w:rsidRPr="008D2C16">
        <w:rPr>
          <w:rStyle w:val="fontstyle01"/>
          <w:rFonts w:ascii="Times New Roman" w:hAnsi="Times New Roman" w:cs="Times New Roman"/>
          <w:color w:val="000000" w:themeColor="text1"/>
          <w:sz w:val="24"/>
          <w:szCs w:val="24"/>
        </w:rPr>
        <w:t xml:space="preserve"> also assessed, where a larger value indicated higher importance</w:t>
      </w:r>
      <w:r w:rsidR="001E0D22" w:rsidRPr="008D2C16">
        <w:rPr>
          <w:rStyle w:val="fontstyle01"/>
          <w:rFonts w:ascii="Times New Roman" w:hAnsi="Times New Roman" w:cs="Times New Roman"/>
          <w:color w:val="000000" w:themeColor="text1"/>
          <w:sz w:val="24"/>
          <w:szCs w:val="24"/>
        </w:rPr>
        <w:t xml:space="preserve"> (</w:t>
      </w:r>
      <w:r w:rsidR="005D4D06" w:rsidRPr="008D2C16">
        <w:rPr>
          <w:rStyle w:val="fontstyle01"/>
          <w:rFonts w:ascii="Times New Roman" w:hAnsi="Times New Roman" w:cs="Times New Roman"/>
          <w:color w:val="auto"/>
          <w:sz w:val="24"/>
          <w:szCs w:val="24"/>
        </w:rPr>
        <w:t xml:space="preserve">Friedman </w:t>
      </w:r>
      <w:r w:rsidR="005D4D06" w:rsidRPr="008D2C16">
        <w:rPr>
          <w:rStyle w:val="fontstyle01"/>
          <w:rFonts w:ascii="Times New Roman" w:hAnsi="Times New Roman" w:cs="Times New Roman"/>
          <w:color w:val="0070C0"/>
          <w:sz w:val="24"/>
          <w:szCs w:val="24"/>
        </w:rPr>
        <w:t>2001</w:t>
      </w:r>
      <w:r w:rsidR="001E0D22" w:rsidRPr="008D2C16">
        <w:rPr>
          <w:rStyle w:val="fontstyle01"/>
          <w:rFonts w:ascii="Times New Roman" w:hAnsi="Times New Roman" w:cs="Times New Roman"/>
          <w:color w:val="000000" w:themeColor="text1"/>
          <w:sz w:val="24"/>
          <w:szCs w:val="24"/>
        </w:rPr>
        <w:t>)</w:t>
      </w:r>
      <w:r w:rsidR="00671981" w:rsidRPr="008D2C16">
        <w:rPr>
          <w:rStyle w:val="fontstyle01"/>
          <w:rFonts w:ascii="Times New Roman" w:hAnsi="Times New Roman" w:cs="Times New Roman"/>
          <w:color w:val="000000" w:themeColor="text1"/>
          <w:sz w:val="24"/>
          <w:szCs w:val="24"/>
        </w:rPr>
        <w:t>.</w:t>
      </w:r>
    </w:p>
    <w:p w14:paraId="11A223AE" w14:textId="4832E62A" w:rsidR="008016D9" w:rsidRPr="008D2C16" w:rsidRDefault="006077A7" w:rsidP="001B5E88">
      <w:pPr>
        <w:spacing w:line="480" w:lineRule="auto"/>
        <w:jc w:val="both"/>
        <w:rPr>
          <w:rFonts w:ascii="Times New Roman" w:hAnsi="Times New Roman" w:cs="Times New Roman"/>
          <w:b/>
          <w:color w:val="000000" w:themeColor="text1"/>
          <w:sz w:val="24"/>
          <w:szCs w:val="24"/>
        </w:rPr>
      </w:pPr>
      <w:r w:rsidRPr="008D2C16">
        <w:rPr>
          <w:rFonts w:ascii="Times New Roman" w:hAnsi="Times New Roman" w:cs="Times New Roman"/>
          <w:b/>
          <w:color w:val="000000" w:themeColor="text1"/>
          <w:sz w:val="24"/>
          <w:szCs w:val="24"/>
        </w:rPr>
        <w:t xml:space="preserve">          </w:t>
      </w:r>
      <w:r w:rsidR="0061005B" w:rsidRPr="008D2C16">
        <w:rPr>
          <w:rFonts w:ascii="Times New Roman" w:hAnsi="Times New Roman" w:cs="Times New Roman"/>
          <w:b/>
          <w:color w:val="000000" w:themeColor="text1"/>
          <w:sz w:val="24"/>
          <w:szCs w:val="24"/>
        </w:rPr>
        <w:t xml:space="preserve">          </w:t>
      </w:r>
      <w:r w:rsidR="00562102" w:rsidRPr="008D2C16">
        <w:rPr>
          <w:rFonts w:ascii="Times New Roman" w:hAnsi="Times New Roman" w:cs="Times New Roman"/>
          <w:b/>
          <w:color w:val="000000" w:themeColor="text1"/>
          <w:sz w:val="24"/>
          <w:szCs w:val="24"/>
        </w:rPr>
        <w:t>2.</w:t>
      </w:r>
      <w:r w:rsidR="00DE1AA2" w:rsidRPr="008D2C16">
        <w:rPr>
          <w:rFonts w:ascii="Times New Roman" w:hAnsi="Times New Roman" w:cs="Times New Roman"/>
          <w:b/>
          <w:color w:val="000000" w:themeColor="text1"/>
          <w:sz w:val="24"/>
          <w:szCs w:val="24"/>
        </w:rPr>
        <w:t>3</w:t>
      </w:r>
      <w:r w:rsidRPr="008D2C16">
        <w:rPr>
          <w:rFonts w:ascii="Times New Roman" w:hAnsi="Times New Roman" w:cs="Times New Roman"/>
          <w:b/>
          <w:color w:val="000000" w:themeColor="text1"/>
          <w:sz w:val="24"/>
          <w:szCs w:val="24"/>
        </w:rPr>
        <w:t>.</w:t>
      </w:r>
      <w:r w:rsidR="004E0AB5" w:rsidRPr="008D2C16">
        <w:rPr>
          <w:rFonts w:ascii="Times New Roman" w:hAnsi="Times New Roman" w:cs="Times New Roman"/>
          <w:b/>
          <w:color w:val="000000" w:themeColor="text1"/>
          <w:sz w:val="24"/>
          <w:szCs w:val="24"/>
        </w:rPr>
        <w:t>2</w:t>
      </w:r>
      <w:r w:rsidR="00507188" w:rsidRPr="008D2C16">
        <w:rPr>
          <w:rFonts w:ascii="Times New Roman" w:hAnsi="Times New Roman" w:cs="Times New Roman"/>
          <w:b/>
          <w:color w:val="000000" w:themeColor="text1"/>
          <w:sz w:val="24"/>
          <w:szCs w:val="24"/>
        </w:rPr>
        <w:t xml:space="preserve"> </w:t>
      </w:r>
      <w:r w:rsidR="008016D9" w:rsidRPr="008D2C16">
        <w:rPr>
          <w:rFonts w:ascii="Times New Roman" w:hAnsi="Times New Roman" w:cs="Times New Roman"/>
          <w:b/>
          <w:color w:val="000000" w:themeColor="text1"/>
          <w:sz w:val="24"/>
          <w:szCs w:val="24"/>
        </w:rPr>
        <w:t xml:space="preserve">Model </w:t>
      </w:r>
      <w:r w:rsidR="009335AA" w:rsidRPr="008D2C16">
        <w:rPr>
          <w:rFonts w:ascii="Times New Roman" w:hAnsi="Times New Roman" w:cs="Times New Roman"/>
          <w:b/>
          <w:color w:val="000000" w:themeColor="text1"/>
          <w:sz w:val="24"/>
          <w:szCs w:val="24"/>
        </w:rPr>
        <w:t>v</w:t>
      </w:r>
      <w:r w:rsidR="008016D9" w:rsidRPr="008D2C16">
        <w:rPr>
          <w:rFonts w:ascii="Times New Roman" w:hAnsi="Times New Roman" w:cs="Times New Roman"/>
          <w:b/>
          <w:color w:val="000000" w:themeColor="text1"/>
          <w:sz w:val="24"/>
          <w:szCs w:val="24"/>
        </w:rPr>
        <w:t>alidation</w:t>
      </w:r>
    </w:p>
    <w:p w14:paraId="7F0FE8BF" w14:textId="23289469" w:rsidR="00E04A94" w:rsidRPr="008D2C16" w:rsidRDefault="009556E5" w:rsidP="001B5E88">
      <w:pPr>
        <w:spacing w:line="480" w:lineRule="auto"/>
        <w:jc w:val="both"/>
        <w:rPr>
          <w:rFonts w:ascii="Times New Roman" w:hAnsi="Times New Roman" w:cs="Times New Roman"/>
          <w:color w:val="0070C0"/>
          <w:sz w:val="24"/>
          <w:szCs w:val="24"/>
        </w:rPr>
      </w:pPr>
      <w:del w:id="396" w:author="Padmadas S." w:date="2020-09-26T10:35:00Z">
        <w:r w:rsidRPr="008D2C16" w:rsidDel="006642E8">
          <w:rPr>
            <w:rFonts w:ascii="Times New Roman" w:hAnsi="Times New Roman" w:cs="Times New Roman"/>
            <w:color w:val="000000"/>
            <w:sz w:val="24"/>
            <w:szCs w:val="24"/>
          </w:rPr>
          <w:delText>In this model,</w:delText>
        </w:r>
      </w:del>
      <w:ins w:id="397" w:author="Padmadas S." w:date="2020-09-26T10:35:00Z">
        <w:r w:rsidR="006642E8">
          <w:rPr>
            <w:rFonts w:ascii="Times New Roman" w:hAnsi="Times New Roman" w:cs="Times New Roman"/>
            <w:color w:val="000000"/>
            <w:sz w:val="24"/>
            <w:szCs w:val="24"/>
          </w:rPr>
          <w:t>We considered</w:t>
        </w:r>
      </w:ins>
      <w:r w:rsidRPr="008D2C16">
        <w:rPr>
          <w:rFonts w:ascii="Times New Roman" w:hAnsi="Times New Roman" w:cs="Times New Roman"/>
          <w:color w:val="000000"/>
          <w:sz w:val="24"/>
          <w:szCs w:val="24"/>
        </w:rPr>
        <w:t xml:space="preserve"> a 70% sample </w:t>
      </w:r>
      <w:del w:id="398" w:author="Padmadas S." w:date="2020-09-26T10:35:00Z">
        <w:r w:rsidRPr="008D2C16" w:rsidDel="006642E8">
          <w:rPr>
            <w:rFonts w:ascii="Times New Roman" w:hAnsi="Times New Roman" w:cs="Times New Roman"/>
            <w:color w:val="000000"/>
            <w:sz w:val="24"/>
            <w:szCs w:val="24"/>
          </w:rPr>
          <w:delText xml:space="preserve">were used </w:delText>
        </w:r>
      </w:del>
      <w:r w:rsidRPr="008D2C16">
        <w:rPr>
          <w:rFonts w:ascii="Times New Roman" w:hAnsi="Times New Roman" w:cs="Times New Roman"/>
          <w:color w:val="000000"/>
          <w:sz w:val="24"/>
          <w:szCs w:val="24"/>
        </w:rPr>
        <w:t xml:space="preserve">for training, and 30% sample distributed for </w:t>
      </w:r>
      <w:r w:rsidRPr="008D2C16">
        <w:rPr>
          <w:rFonts w:ascii="Times New Roman" w:hAnsi="Times New Roman" w:cs="Times New Roman"/>
          <w:color w:val="000000" w:themeColor="text1"/>
          <w:sz w:val="24"/>
          <w:szCs w:val="24"/>
        </w:rPr>
        <w:t xml:space="preserve">testing. </w:t>
      </w:r>
      <w:r w:rsidR="008016D9" w:rsidRPr="008D2C16">
        <w:rPr>
          <w:rFonts w:ascii="Times New Roman" w:hAnsi="Times New Roman" w:cs="Times New Roman"/>
          <w:color w:val="000000" w:themeColor="text1"/>
          <w:sz w:val="24"/>
          <w:szCs w:val="24"/>
        </w:rPr>
        <w:t xml:space="preserve">The model results were checked using the area in the Receiver Operating Characteristic (ROC) curve. </w:t>
      </w:r>
      <w:r w:rsidR="00507188" w:rsidRPr="008D2C16">
        <w:rPr>
          <w:rFonts w:ascii="Times New Roman" w:hAnsi="Times New Roman" w:cs="Times New Roman"/>
          <w:color w:val="000000" w:themeColor="text1"/>
          <w:sz w:val="24"/>
          <w:szCs w:val="24"/>
        </w:rPr>
        <w:t>Area under the ROC Curve</w:t>
      </w:r>
      <w:r w:rsidR="00C91668" w:rsidRPr="008D2C16">
        <w:rPr>
          <w:rFonts w:ascii="Times New Roman" w:hAnsi="Times New Roman" w:cs="Times New Roman"/>
          <w:color w:val="000000" w:themeColor="text1"/>
          <w:sz w:val="24"/>
          <w:szCs w:val="24"/>
        </w:rPr>
        <w:t xml:space="preserve"> (AUC</w:t>
      </w:r>
      <w:r w:rsidR="00507188" w:rsidRPr="008D2C16">
        <w:rPr>
          <w:rFonts w:ascii="Times New Roman" w:hAnsi="Times New Roman" w:cs="Times New Roman"/>
          <w:color w:val="000000" w:themeColor="text1"/>
          <w:sz w:val="24"/>
          <w:szCs w:val="24"/>
        </w:rPr>
        <w:t xml:space="preserve">) </w:t>
      </w:r>
      <w:r w:rsidR="008016D9" w:rsidRPr="008D2C16">
        <w:rPr>
          <w:rFonts w:ascii="Times New Roman" w:hAnsi="Times New Roman" w:cs="Times New Roman"/>
          <w:color w:val="000000" w:themeColor="text1"/>
          <w:sz w:val="24"/>
          <w:szCs w:val="24"/>
        </w:rPr>
        <w:t>values differ between 0 and 1. The value of 0.5 suggests that the model results were less than random</w:t>
      </w:r>
      <w:r w:rsidR="00562D5D" w:rsidRPr="008D2C16">
        <w:rPr>
          <w:rFonts w:ascii="Times New Roman" w:hAnsi="Times New Roman" w:cs="Times New Roman"/>
          <w:color w:val="000000" w:themeColor="text1"/>
          <w:sz w:val="24"/>
          <w:szCs w:val="24"/>
        </w:rPr>
        <w:t>,</w:t>
      </w:r>
      <w:r w:rsidR="008016D9" w:rsidRPr="008D2C16">
        <w:rPr>
          <w:rFonts w:ascii="Times New Roman" w:hAnsi="Times New Roman" w:cs="Times New Roman"/>
          <w:color w:val="000000" w:themeColor="text1"/>
          <w:sz w:val="24"/>
          <w:szCs w:val="24"/>
        </w:rPr>
        <w:t xml:space="preserve"> and the value of 1.0 implies absolute discrimination</w:t>
      </w:r>
      <w:r w:rsidR="001E0D22" w:rsidRPr="008D2C16">
        <w:rPr>
          <w:rFonts w:ascii="Times New Roman" w:hAnsi="Times New Roman" w:cs="Times New Roman"/>
          <w:color w:val="000000" w:themeColor="text1"/>
          <w:sz w:val="24"/>
          <w:szCs w:val="24"/>
        </w:rPr>
        <w:t xml:space="preserve"> (</w:t>
      </w:r>
      <w:r w:rsidR="003027EA" w:rsidRPr="008D2C16">
        <w:rPr>
          <w:rFonts w:ascii="Times New Roman" w:hAnsi="Times New Roman" w:cs="Times New Roman"/>
          <w:sz w:val="24"/>
          <w:szCs w:val="24"/>
          <w:lang w:val="en-IN"/>
        </w:rPr>
        <w:t xml:space="preserve">Pramanik et al., </w:t>
      </w:r>
      <w:r w:rsidR="003027EA" w:rsidRPr="008D2C16">
        <w:rPr>
          <w:rFonts w:ascii="Times New Roman" w:hAnsi="Times New Roman" w:cs="Times New Roman"/>
          <w:color w:val="0070C0"/>
          <w:sz w:val="24"/>
          <w:szCs w:val="24"/>
          <w:lang w:val="en-IN"/>
        </w:rPr>
        <w:t>2018</w:t>
      </w:r>
      <w:r w:rsidR="003027EA" w:rsidRPr="008D2C16">
        <w:rPr>
          <w:rFonts w:ascii="Times New Roman" w:hAnsi="Times New Roman" w:cs="Times New Roman"/>
          <w:sz w:val="24"/>
          <w:szCs w:val="24"/>
          <w:lang w:val="en-IN"/>
        </w:rPr>
        <w:t xml:space="preserve">; Thuiller et al., </w:t>
      </w:r>
      <w:r w:rsidR="003027EA" w:rsidRPr="008D2C16">
        <w:rPr>
          <w:rFonts w:ascii="Times New Roman" w:hAnsi="Times New Roman" w:cs="Times New Roman"/>
          <w:color w:val="0070C0"/>
          <w:sz w:val="24"/>
          <w:szCs w:val="24"/>
          <w:lang w:val="en-IN"/>
        </w:rPr>
        <w:t>2005</w:t>
      </w:r>
      <w:r w:rsidR="001E0D22" w:rsidRPr="008D2C16">
        <w:rPr>
          <w:rFonts w:ascii="Times New Roman" w:hAnsi="Times New Roman" w:cs="Times New Roman"/>
          <w:color w:val="000000" w:themeColor="text1"/>
          <w:sz w:val="24"/>
          <w:szCs w:val="24"/>
        </w:rPr>
        <w:t>)</w:t>
      </w:r>
      <w:r w:rsidR="00671981" w:rsidRPr="008D2C16">
        <w:rPr>
          <w:rFonts w:ascii="Times New Roman" w:hAnsi="Times New Roman" w:cs="Times New Roman"/>
          <w:color w:val="000000" w:themeColor="text1"/>
          <w:sz w:val="24"/>
          <w:szCs w:val="24"/>
        </w:rPr>
        <w:t>.</w:t>
      </w:r>
      <w:r w:rsidR="00CE6BFE" w:rsidRPr="008D2C16">
        <w:rPr>
          <w:rFonts w:ascii="Times New Roman" w:hAnsi="Times New Roman" w:cs="Times New Roman"/>
          <w:color w:val="000000" w:themeColor="text1"/>
          <w:sz w:val="24"/>
          <w:szCs w:val="24"/>
        </w:rPr>
        <w:t xml:space="preserve"> </w:t>
      </w:r>
    </w:p>
    <w:p w14:paraId="2A17B3FF" w14:textId="4E1660A2" w:rsidR="00600EB5" w:rsidRPr="008D2C16" w:rsidRDefault="00E47B42" w:rsidP="001B5E88">
      <w:pPr>
        <w:pStyle w:val="ListParagraph"/>
        <w:numPr>
          <w:ilvl w:val="0"/>
          <w:numId w:val="3"/>
        </w:numPr>
        <w:spacing w:line="480" w:lineRule="auto"/>
        <w:jc w:val="both"/>
        <w:rPr>
          <w:rFonts w:ascii="Times New Roman" w:hAnsi="Times New Roman" w:cs="Times New Roman"/>
          <w:b/>
          <w:color w:val="000000" w:themeColor="text1"/>
          <w:sz w:val="24"/>
          <w:szCs w:val="24"/>
        </w:rPr>
      </w:pPr>
      <w:r w:rsidRPr="008D2C16">
        <w:rPr>
          <w:rFonts w:ascii="Times New Roman" w:hAnsi="Times New Roman" w:cs="Times New Roman"/>
          <w:b/>
          <w:color w:val="000000" w:themeColor="text1"/>
          <w:sz w:val="24"/>
          <w:szCs w:val="24"/>
        </w:rPr>
        <w:t>Results:</w:t>
      </w:r>
    </w:p>
    <w:p w14:paraId="7340FFA5" w14:textId="104D7982" w:rsidR="00753EE1" w:rsidRPr="008D2C16" w:rsidRDefault="00753EE1" w:rsidP="001B5E88">
      <w:pPr>
        <w:pStyle w:val="ListParagraph"/>
        <w:numPr>
          <w:ilvl w:val="1"/>
          <w:numId w:val="15"/>
        </w:numPr>
        <w:spacing w:line="480" w:lineRule="auto"/>
        <w:jc w:val="both"/>
        <w:rPr>
          <w:rFonts w:ascii="Times New Roman" w:hAnsi="Times New Roman" w:cs="Times New Roman"/>
          <w:b/>
          <w:bCs/>
          <w:iCs/>
          <w:sz w:val="24"/>
          <w:szCs w:val="24"/>
        </w:rPr>
      </w:pPr>
      <w:r w:rsidRPr="008D2C16">
        <w:rPr>
          <w:rFonts w:ascii="Times New Roman" w:hAnsi="Times New Roman" w:cs="Times New Roman"/>
          <w:b/>
          <w:color w:val="000000" w:themeColor="text1"/>
          <w:sz w:val="24"/>
          <w:szCs w:val="24"/>
        </w:rPr>
        <w:t xml:space="preserve">Model validation and bag fraction analysis </w:t>
      </w:r>
    </w:p>
    <w:p w14:paraId="7088B70A" w14:textId="64CFD1ED" w:rsidR="00BD2913" w:rsidRPr="008D2C16" w:rsidRDefault="005445C5" w:rsidP="001B5E88">
      <w:pPr>
        <w:spacing w:line="480" w:lineRule="auto"/>
        <w:jc w:val="both"/>
        <w:rPr>
          <w:rFonts w:ascii="Times New Roman" w:hAnsi="Times New Roman" w:cs="Times New Roman"/>
          <w:b/>
          <w:color w:val="0070C0"/>
          <w:sz w:val="24"/>
          <w:szCs w:val="24"/>
        </w:rPr>
      </w:pPr>
      <w:r w:rsidRPr="008D2C16">
        <w:rPr>
          <w:rFonts w:ascii="Times New Roman" w:hAnsi="Times New Roman" w:cs="Times New Roman"/>
          <w:noProof/>
          <w:color w:val="000000" w:themeColor="text1"/>
          <w:sz w:val="24"/>
          <w:szCs w:val="24"/>
        </w:rPr>
        <w:t>T</w:t>
      </w:r>
      <w:r w:rsidRPr="008D2C16">
        <w:rPr>
          <w:rFonts w:ascii="Times New Roman" w:hAnsi="Times New Roman" w:cs="Times New Roman"/>
          <w:color w:val="000000" w:themeColor="text1"/>
          <w:sz w:val="24"/>
          <w:szCs w:val="24"/>
        </w:rPr>
        <w:t xml:space="preserve">he </w:t>
      </w:r>
      <w:r w:rsidR="00753EE1" w:rsidRPr="008D2C16">
        <w:rPr>
          <w:rFonts w:ascii="Times New Roman" w:hAnsi="Times New Roman" w:cs="Times New Roman"/>
          <w:color w:val="000000" w:themeColor="text1"/>
          <w:sz w:val="24"/>
          <w:szCs w:val="24"/>
        </w:rPr>
        <w:t xml:space="preserve">area under the curve </w:t>
      </w:r>
      <w:r w:rsidRPr="008D2C16">
        <w:rPr>
          <w:rFonts w:ascii="Times New Roman" w:hAnsi="Times New Roman" w:cs="Times New Roman"/>
          <w:color w:val="000000" w:themeColor="text1"/>
          <w:sz w:val="24"/>
          <w:szCs w:val="24"/>
        </w:rPr>
        <w:t xml:space="preserve">in </w:t>
      </w:r>
      <w:r w:rsidR="003F4DCD" w:rsidRPr="008D2C16">
        <w:rPr>
          <w:rFonts w:ascii="Times New Roman" w:hAnsi="Times New Roman" w:cs="Times New Roman"/>
          <w:color w:val="000000" w:themeColor="text1"/>
          <w:sz w:val="24"/>
          <w:szCs w:val="24"/>
        </w:rPr>
        <w:t>ROC</w:t>
      </w:r>
      <w:r w:rsidRPr="008D2C16">
        <w:rPr>
          <w:rFonts w:ascii="Times New Roman" w:hAnsi="Times New Roman" w:cs="Times New Roman"/>
          <w:color w:val="000000" w:themeColor="text1"/>
          <w:sz w:val="24"/>
          <w:szCs w:val="24"/>
        </w:rPr>
        <w:t xml:space="preserve"> </w:t>
      </w:r>
      <w:r w:rsidR="00753EE1" w:rsidRPr="008D2C16">
        <w:rPr>
          <w:rFonts w:ascii="Times New Roman" w:hAnsi="Times New Roman" w:cs="Times New Roman"/>
          <w:color w:val="000000" w:themeColor="text1"/>
          <w:sz w:val="24"/>
          <w:szCs w:val="24"/>
        </w:rPr>
        <w:t>for the test</w:t>
      </w:r>
      <w:r w:rsidR="001F78CA" w:rsidRPr="008D2C16">
        <w:rPr>
          <w:rFonts w:ascii="Times New Roman" w:hAnsi="Times New Roman" w:cs="Times New Roman"/>
          <w:color w:val="000000" w:themeColor="text1"/>
          <w:sz w:val="24"/>
          <w:szCs w:val="24"/>
        </w:rPr>
        <w:t>ed</w:t>
      </w:r>
      <w:r w:rsidR="004C22E9" w:rsidRPr="008D2C16">
        <w:rPr>
          <w:rFonts w:ascii="Times New Roman" w:hAnsi="Times New Roman" w:cs="Times New Roman"/>
          <w:color w:val="000000" w:themeColor="text1"/>
          <w:sz w:val="24"/>
          <w:szCs w:val="24"/>
        </w:rPr>
        <w:t xml:space="preserve"> data </w:t>
      </w:r>
      <w:r w:rsidR="0052638C" w:rsidRPr="008D2C16">
        <w:rPr>
          <w:rFonts w:ascii="Times New Roman" w:hAnsi="Times New Roman" w:cs="Times New Roman"/>
          <w:color w:val="000000" w:themeColor="text1"/>
          <w:sz w:val="24"/>
          <w:szCs w:val="24"/>
        </w:rPr>
        <w:t xml:space="preserve">was </w:t>
      </w:r>
      <w:r w:rsidR="00734709" w:rsidRPr="008D2C16">
        <w:rPr>
          <w:rFonts w:ascii="Times New Roman" w:hAnsi="Times New Roman" w:cs="Times New Roman"/>
          <w:color w:val="000000" w:themeColor="text1"/>
          <w:sz w:val="24"/>
          <w:szCs w:val="24"/>
        </w:rPr>
        <w:t>0.8675</w:t>
      </w:r>
      <w:r w:rsidRPr="008D2C16">
        <w:rPr>
          <w:rFonts w:ascii="Times New Roman" w:hAnsi="Times New Roman" w:cs="Times New Roman"/>
          <w:color w:val="000000" w:themeColor="text1"/>
          <w:sz w:val="24"/>
          <w:szCs w:val="24"/>
        </w:rPr>
        <w:t xml:space="preserve">, which </w:t>
      </w:r>
      <w:r w:rsidR="0052638C" w:rsidRPr="008D2C16">
        <w:rPr>
          <w:rFonts w:ascii="Times New Roman" w:hAnsi="Times New Roman" w:cs="Times New Roman"/>
          <w:color w:val="000000" w:themeColor="text1"/>
          <w:sz w:val="24"/>
          <w:szCs w:val="24"/>
        </w:rPr>
        <w:t xml:space="preserve">confirms </w:t>
      </w:r>
      <w:r w:rsidR="00C91668" w:rsidRPr="008D2C16">
        <w:rPr>
          <w:rFonts w:ascii="Times New Roman" w:hAnsi="Times New Roman" w:cs="Times New Roman"/>
          <w:color w:val="000000" w:themeColor="text1"/>
          <w:sz w:val="24"/>
          <w:szCs w:val="24"/>
        </w:rPr>
        <w:t xml:space="preserve">a </w:t>
      </w:r>
      <w:r w:rsidR="0052638C" w:rsidRPr="008D2C16">
        <w:rPr>
          <w:rFonts w:ascii="Times New Roman" w:hAnsi="Times New Roman" w:cs="Times New Roman"/>
          <w:color w:val="000000" w:themeColor="text1"/>
          <w:sz w:val="24"/>
          <w:szCs w:val="24"/>
        </w:rPr>
        <w:t xml:space="preserve">high level of accuracy and </w:t>
      </w:r>
      <w:r w:rsidR="00753EE1" w:rsidRPr="008D2C16">
        <w:rPr>
          <w:rFonts w:ascii="Times New Roman" w:hAnsi="Times New Roman" w:cs="Times New Roman"/>
          <w:color w:val="000000" w:themeColor="text1"/>
          <w:sz w:val="24"/>
          <w:szCs w:val="24"/>
        </w:rPr>
        <w:t xml:space="preserve">forecasting ability </w:t>
      </w:r>
      <w:r w:rsidR="0052638C" w:rsidRPr="008D2C16">
        <w:rPr>
          <w:rFonts w:ascii="Times New Roman" w:hAnsi="Times New Roman" w:cs="Times New Roman"/>
          <w:color w:val="000000" w:themeColor="text1"/>
          <w:sz w:val="24"/>
          <w:szCs w:val="24"/>
        </w:rPr>
        <w:t xml:space="preserve">of </w:t>
      </w:r>
      <w:r w:rsidR="00753EE1" w:rsidRPr="008D2C16">
        <w:rPr>
          <w:rFonts w:ascii="Times New Roman" w:hAnsi="Times New Roman" w:cs="Times New Roman"/>
          <w:color w:val="000000" w:themeColor="text1"/>
          <w:sz w:val="24"/>
          <w:szCs w:val="24"/>
        </w:rPr>
        <w:t>the model</w:t>
      </w:r>
      <w:r w:rsidR="008407AC" w:rsidRPr="008D2C16">
        <w:rPr>
          <w:rFonts w:ascii="Times New Roman" w:hAnsi="Times New Roman" w:cs="Times New Roman"/>
          <w:color w:val="0070C0"/>
          <w:sz w:val="24"/>
          <w:szCs w:val="24"/>
        </w:rPr>
        <w:t xml:space="preserve"> </w:t>
      </w:r>
      <w:r w:rsidR="001E0D22" w:rsidRPr="008D2C16">
        <w:rPr>
          <w:rFonts w:ascii="Times New Roman" w:hAnsi="Times New Roman" w:cs="Times New Roman"/>
          <w:color w:val="000000" w:themeColor="text1"/>
          <w:sz w:val="24"/>
          <w:szCs w:val="24"/>
        </w:rPr>
        <w:t xml:space="preserve">(Dedman et al. </w:t>
      </w:r>
      <w:r w:rsidR="001E0D22" w:rsidRPr="008D2C16">
        <w:rPr>
          <w:rFonts w:ascii="Times New Roman" w:hAnsi="Times New Roman" w:cs="Times New Roman"/>
          <w:color w:val="2E74B5" w:themeColor="accent1" w:themeShade="BF"/>
          <w:sz w:val="24"/>
          <w:szCs w:val="24"/>
        </w:rPr>
        <w:t>2017)</w:t>
      </w:r>
      <w:r w:rsidR="00671981" w:rsidRPr="008D2C16">
        <w:rPr>
          <w:rFonts w:ascii="Times New Roman" w:hAnsi="Times New Roman" w:cs="Times New Roman"/>
          <w:color w:val="000000" w:themeColor="text1"/>
          <w:sz w:val="24"/>
          <w:szCs w:val="24"/>
        </w:rPr>
        <w:t>.</w:t>
      </w:r>
      <w:r w:rsidR="00753EE1" w:rsidRPr="008D2C16">
        <w:rPr>
          <w:rFonts w:ascii="Times New Roman" w:hAnsi="Times New Roman" w:cs="Times New Roman"/>
          <w:color w:val="0070C0"/>
          <w:sz w:val="24"/>
          <w:szCs w:val="24"/>
        </w:rPr>
        <w:t xml:space="preserve"> </w:t>
      </w:r>
      <w:r w:rsidR="00753EE1" w:rsidRPr="008D2C16">
        <w:rPr>
          <w:rStyle w:val="fontstyle01"/>
          <w:rFonts w:ascii="Times New Roman" w:hAnsi="Times New Roman" w:cs="Times New Roman"/>
          <w:color w:val="171717" w:themeColor="background2" w:themeShade="1A"/>
          <w:sz w:val="24"/>
          <w:szCs w:val="24"/>
        </w:rPr>
        <w:t xml:space="preserve">A comparison </w:t>
      </w:r>
      <w:r w:rsidR="00170DA7" w:rsidRPr="008D2C16">
        <w:rPr>
          <w:rStyle w:val="fontstyle01"/>
          <w:rFonts w:ascii="Times New Roman" w:hAnsi="Times New Roman" w:cs="Times New Roman"/>
          <w:color w:val="171717" w:themeColor="background2" w:themeShade="1A"/>
          <w:sz w:val="24"/>
          <w:szCs w:val="24"/>
        </w:rPr>
        <w:t xml:space="preserve">between two </w:t>
      </w:r>
      <w:r w:rsidR="00753EE1" w:rsidRPr="008D2C16">
        <w:rPr>
          <w:rStyle w:val="fontstyle01"/>
          <w:rFonts w:ascii="Times New Roman" w:hAnsi="Times New Roman" w:cs="Times New Roman"/>
          <w:color w:val="171717" w:themeColor="background2" w:themeShade="1A"/>
          <w:sz w:val="24"/>
          <w:szCs w:val="24"/>
        </w:rPr>
        <w:t xml:space="preserve">bag fractions </w:t>
      </w:r>
      <w:r w:rsidR="00170DA7" w:rsidRPr="008D2C16">
        <w:rPr>
          <w:rStyle w:val="fontstyle01"/>
          <w:rFonts w:ascii="Times New Roman" w:hAnsi="Times New Roman" w:cs="Times New Roman"/>
          <w:color w:val="171717" w:themeColor="background2" w:themeShade="1A"/>
          <w:sz w:val="24"/>
          <w:szCs w:val="24"/>
        </w:rPr>
        <w:t xml:space="preserve">(0.5 and 0.75) </w:t>
      </w:r>
      <w:r w:rsidR="00753EE1" w:rsidRPr="008D2C16">
        <w:rPr>
          <w:rStyle w:val="fontstyle01"/>
          <w:rFonts w:ascii="Times New Roman" w:hAnsi="Times New Roman" w:cs="Times New Roman"/>
          <w:color w:val="171717" w:themeColor="background2" w:themeShade="1A"/>
          <w:sz w:val="24"/>
          <w:szCs w:val="24"/>
        </w:rPr>
        <w:t xml:space="preserve">was </w:t>
      </w:r>
      <w:r w:rsidR="00170DA7" w:rsidRPr="008D2C16">
        <w:rPr>
          <w:rStyle w:val="fontstyle01"/>
          <w:rFonts w:ascii="Times New Roman" w:hAnsi="Times New Roman" w:cs="Times New Roman"/>
          <w:color w:val="171717" w:themeColor="background2" w:themeShade="1A"/>
          <w:sz w:val="24"/>
          <w:szCs w:val="24"/>
        </w:rPr>
        <w:t>carried out</w:t>
      </w:r>
      <w:r w:rsidR="00753EE1" w:rsidRPr="008D2C16">
        <w:rPr>
          <w:rStyle w:val="fontstyle01"/>
          <w:rFonts w:ascii="Times New Roman" w:hAnsi="Times New Roman" w:cs="Times New Roman"/>
          <w:color w:val="171717" w:themeColor="background2" w:themeShade="1A"/>
          <w:sz w:val="24"/>
          <w:szCs w:val="24"/>
        </w:rPr>
        <w:t xml:space="preserve"> in BRT models</w:t>
      </w:r>
      <w:r w:rsidR="003B1803" w:rsidRPr="008D2C16">
        <w:rPr>
          <w:rStyle w:val="fontstyle01"/>
          <w:rFonts w:ascii="Times New Roman" w:hAnsi="Times New Roman" w:cs="Times New Roman"/>
          <w:color w:val="171717" w:themeColor="background2" w:themeShade="1A"/>
          <w:sz w:val="24"/>
          <w:szCs w:val="24"/>
        </w:rPr>
        <w:t xml:space="preserve"> </w:t>
      </w:r>
      <w:r w:rsidR="00A76884" w:rsidRPr="008D2C16">
        <w:rPr>
          <w:rStyle w:val="fontstyle01"/>
          <w:rFonts w:ascii="Times New Roman" w:hAnsi="Times New Roman" w:cs="Times New Roman"/>
          <w:b/>
          <w:color w:val="0070C0"/>
          <w:sz w:val="24"/>
          <w:szCs w:val="24"/>
        </w:rPr>
        <w:t>(Table S2</w:t>
      </w:r>
      <w:r w:rsidR="009A1724" w:rsidRPr="008D2C16">
        <w:rPr>
          <w:rStyle w:val="fontstyle01"/>
          <w:rFonts w:ascii="Times New Roman" w:hAnsi="Times New Roman" w:cs="Times New Roman"/>
          <w:b/>
          <w:color w:val="0070C0"/>
          <w:sz w:val="24"/>
          <w:szCs w:val="24"/>
        </w:rPr>
        <w:t>)</w:t>
      </w:r>
      <w:r w:rsidR="00753EE1" w:rsidRPr="008D2C16">
        <w:rPr>
          <w:rFonts w:ascii="Times New Roman" w:hAnsi="Times New Roman" w:cs="Times New Roman"/>
          <w:b/>
          <w:color w:val="0070C0"/>
          <w:sz w:val="24"/>
          <w:szCs w:val="24"/>
        </w:rPr>
        <w:t>.</w:t>
      </w:r>
      <w:r w:rsidR="00753EE1" w:rsidRPr="008D2C16">
        <w:rPr>
          <w:rFonts w:ascii="Times New Roman" w:hAnsi="Times New Roman" w:cs="Times New Roman"/>
          <w:color w:val="0070C0"/>
          <w:sz w:val="24"/>
          <w:szCs w:val="24"/>
        </w:rPr>
        <w:t xml:space="preserve"> </w:t>
      </w:r>
      <w:r w:rsidR="00753EE1" w:rsidRPr="008D2C16">
        <w:rPr>
          <w:rFonts w:ascii="Times New Roman" w:hAnsi="Times New Roman" w:cs="Times New Roman"/>
          <w:color w:val="171717" w:themeColor="background2" w:themeShade="1A"/>
          <w:sz w:val="24"/>
          <w:szCs w:val="24"/>
        </w:rPr>
        <w:t xml:space="preserve">In general, </w:t>
      </w:r>
      <w:r w:rsidR="00896113" w:rsidRPr="008D2C16">
        <w:rPr>
          <w:rFonts w:ascii="Times New Roman" w:hAnsi="Times New Roman" w:cs="Times New Roman"/>
          <w:color w:val="171717" w:themeColor="background2" w:themeShade="1A"/>
          <w:sz w:val="24"/>
          <w:szCs w:val="24"/>
        </w:rPr>
        <w:t xml:space="preserve">only </w:t>
      </w:r>
      <w:r w:rsidR="00753EE1" w:rsidRPr="008D2C16">
        <w:rPr>
          <w:rFonts w:ascii="Times New Roman" w:hAnsi="Times New Roman" w:cs="Times New Roman"/>
          <w:color w:val="171717" w:themeColor="background2" w:themeShade="1A"/>
          <w:sz w:val="24"/>
          <w:szCs w:val="24"/>
        </w:rPr>
        <w:t>small variations</w:t>
      </w:r>
      <w:r w:rsidR="00E1795F" w:rsidRPr="008D2C16">
        <w:rPr>
          <w:rFonts w:ascii="Times New Roman" w:hAnsi="Times New Roman" w:cs="Times New Roman"/>
          <w:color w:val="171717" w:themeColor="background2" w:themeShade="1A"/>
          <w:sz w:val="24"/>
          <w:szCs w:val="24"/>
        </w:rPr>
        <w:t xml:space="preserve"> </w:t>
      </w:r>
      <w:r w:rsidRPr="008D2C16">
        <w:rPr>
          <w:rFonts w:ascii="Times New Roman" w:hAnsi="Times New Roman" w:cs="Times New Roman"/>
          <w:color w:val="171717" w:themeColor="background2" w:themeShade="1A"/>
          <w:sz w:val="24"/>
          <w:szCs w:val="24"/>
        </w:rPr>
        <w:t>within 2%</w:t>
      </w:r>
      <w:r w:rsidR="000763C0" w:rsidRPr="008D2C16">
        <w:rPr>
          <w:rFonts w:ascii="Times New Roman" w:hAnsi="Times New Roman" w:cs="Times New Roman"/>
          <w:color w:val="171717" w:themeColor="background2" w:themeShade="1A"/>
          <w:sz w:val="24"/>
          <w:szCs w:val="24"/>
        </w:rPr>
        <w:t xml:space="preserve"> </w:t>
      </w:r>
      <w:r w:rsidR="00896113" w:rsidRPr="008D2C16">
        <w:rPr>
          <w:rFonts w:ascii="Times New Roman" w:hAnsi="Times New Roman" w:cs="Times New Roman"/>
          <w:color w:val="171717" w:themeColor="background2" w:themeShade="1A"/>
          <w:sz w:val="24"/>
          <w:szCs w:val="24"/>
        </w:rPr>
        <w:t>were</w:t>
      </w:r>
      <w:r w:rsidR="00E1795F" w:rsidRPr="008D2C16">
        <w:rPr>
          <w:rFonts w:ascii="Times New Roman" w:hAnsi="Times New Roman" w:cs="Times New Roman"/>
          <w:color w:val="171717" w:themeColor="background2" w:themeShade="1A"/>
          <w:sz w:val="24"/>
          <w:szCs w:val="24"/>
        </w:rPr>
        <w:t xml:space="preserve"> </w:t>
      </w:r>
      <w:r w:rsidR="00896113" w:rsidRPr="008D2C16">
        <w:rPr>
          <w:rFonts w:ascii="Times New Roman" w:hAnsi="Times New Roman" w:cs="Times New Roman"/>
          <w:color w:val="171717" w:themeColor="background2" w:themeShade="1A"/>
          <w:sz w:val="24"/>
          <w:szCs w:val="24"/>
        </w:rPr>
        <w:t xml:space="preserve">observed </w:t>
      </w:r>
      <w:r w:rsidR="00753EE1" w:rsidRPr="008D2C16">
        <w:rPr>
          <w:rFonts w:ascii="Times New Roman" w:hAnsi="Times New Roman" w:cs="Times New Roman"/>
          <w:color w:val="171717" w:themeColor="background2" w:themeShade="1A"/>
          <w:sz w:val="24"/>
          <w:szCs w:val="24"/>
        </w:rPr>
        <w:t>in relative contributions</w:t>
      </w:r>
      <w:r w:rsidR="00E1795F" w:rsidRPr="008D2C16">
        <w:rPr>
          <w:rFonts w:ascii="Times New Roman" w:hAnsi="Times New Roman" w:cs="Times New Roman"/>
          <w:color w:val="171717" w:themeColor="background2" w:themeShade="1A"/>
          <w:sz w:val="24"/>
          <w:szCs w:val="24"/>
        </w:rPr>
        <w:t xml:space="preserve"> (RCs) of</w:t>
      </w:r>
      <w:r w:rsidR="00753EE1" w:rsidRPr="008D2C16">
        <w:rPr>
          <w:rFonts w:ascii="Times New Roman" w:hAnsi="Times New Roman" w:cs="Times New Roman"/>
          <w:color w:val="171717" w:themeColor="background2" w:themeShade="1A"/>
          <w:sz w:val="24"/>
          <w:szCs w:val="24"/>
        </w:rPr>
        <w:t xml:space="preserve"> </w:t>
      </w:r>
      <w:r w:rsidR="00E1795F" w:rsidRPr="008D2C16">
        <w:rPr>
          <w:rFonts w:ascii="Times New Roman" w:hAnsi="Times New Roman" w:cs="Times New Roman"/>
          <w:color w:val="171717" w:themeColor="background2" w:themeShade="1A"/>
          <w:sz w:val="24"/>
          <w:szCs w:val="24"/>
        </w:rPr>
        <w:t>variables</w:t>
      </w:r>
      <w:r w:rsidR="00753EE1" w:rsidRPr="008D2C16">
        <w:rPr>
          <w:rFonts w:ascii="Times New Roman" w:hAnsi="Times New Roman" w:cs="Times New Roman"/>
          <w:color w:val="171717" w:themeColor="background2" w:themeShade="1A"/>
          <w:sz w:val="24"/>
          <w:szCs w:val="24"/>
        </w:rPr>
        <w:t xml:space="preserve">. The highest difference between RCs in temperature </w:t>
      </w:r>
      <w:r w:rsidR="00432C88" w:rsidRPr="008D2C16">
        <w:rPr>
          <w:rFonts w:ascii="Times New Roman" w:hAnsi="Times New Roman" w:cs="Times New Roman"/>
          <w:color w:val="171717" w:themeColor="background2" w:themeShade="1A"/>
          <w:sz w:val="24"/>
          <w:szCs w:val="24"/>
        </w:rPr>
        <w:t xml:space="preserve">was </w:t>
      </w:r>
      <w:r w:rsidR="001029EE" w:rsidRPr="008D2C16">
        <w:rPr>
          <w:rFonts w:ascii="Times New Roman" w:hAnsi="Times New Roman" w:cs="Times New Roman"/>
          <w:color w:val="171717" w:themeColor="background2" w:themeShade="1A"/>
          <w:sz w:val="24"/>
          <w:szCs w:val="24"/>
        </w:rPr>
        <w:t>about 1.87</w:t>
      </w:r>
      <w:r w:rsidR="00C91668" w:rsidRPr="008D2C16">
        <w:rPr>
          <w:rFonts w:ascii="Times New Roman" w:hAnsi="Times New Roman" w:cs="Times New Roman"/>
          <w:color w:val="171717" w:themeColor="background2" w:themeShade="1A"/>
          <w:sz w:val="24"/>
          <w:szCs w:val="24"/>
        </w:rPr>
        <w:t xml:space="preserve">% </w:t>
      </w:r>
      <w:r w:rsidR="00753EE1" w:rsidRPr="008D2C16">
        <w:rPr>
          <w:rFonts w:ascii="Times New Roman" w:hAnsi="Times New Roman" w:cs="Times New Roman"/>
          <w:color w:val="171717" w:themeColor="background2" w:themeShade="1A"/>
          <w:sz w:val="24"/>
          <w:szCs w:val="24"/>
        </w:rPr>
        <w:t xml:space="preserve">in Russia </w:t>
      </w:r>
      <w:r w:rsidR="00B70F38" w:rsidRPr="008D2C16">
        <w:rPr>
          <w:rFonts w:ascii="Times New Roman" w:hAnsi="Times New Roman" w:cs="Times New Roman"/>
          <w:b/>
          <w:color w:val="0070C0"/>
          <w:sz w:val="24"/>
          <w:szCs w:val="24"/>
        </w:rPr>
        <w:t>(T</w:t>
      </w:r>
      <w:r w:rsidR="00A76884" w:rsidRPr="008D2C16">
        <w:rPr>
          <w:rFonts w:ascii="Times New Roman" w:hAnsi="Times New Roman" w:cs="Times New Roman"/>
          <w:b/>
          <w:color w:val="0070C0"/>
          <w:sz w:val="24"/>
          <w:szCs w:val="24"/>
        </w:rPr>
        <w:t>able S2</w:t>
      </w:r>
      <w:r w:rsidR="00952913" w:rsidRPr="008D2C16">
        <w:rPr>
          <w:rFonts w:ascii="Times New Roman" w:hAnsi="Times New Roman" w:cs="Times New Roman"/>
          <w:b/>
          <w:color w:val="0070C0"/>
          <w:sz w:val="24"/>
          <w:szCs w:val="24"/>
        </w:rPr>
        <w:t>)</w:t>
      </w:r>
      <w:r w:rsidR="00753EE1" w:rsidRPr="008D2C16">
        <w:rPr>
          <w:rFonts w:ascii="Times New Roman" w:hAnsi="Times New Roman" w:cs="Times New Roman"/>
          <w:b/>
          <w:color w:val="0070C0"/>
          <w:sz w:val="24"/>
          <w:szCs w:val="24"/>
        </w:rPr>
        <w:t>.</w:t>
      </w:r>
    </w:p>
    <w:p w14:paraId="25F2E222" w14:textId="11096E48" w:rsidR="00A326B9" w:rsidRPr="008D2C16" w:rsidRDefault="00A326B9" w:rsidP="001B5E88">
      <w:pPr>
        <w:pStyle w:val="ListParagraph"/>
        <w:numPr>
          <w:ilvl w:val="1"/>
          <w:numId w:val="15"/>
        </w:numPr>
        <w:spacing w:line="480" w:lineRule="auto"/>
        <w:jc w:val="both"/>
        <w:rPr>
          <w:rFonts w:ascii="Times New Roman" w:hAnsi="Times New Roman" w:cs="Times New Roman"/>
          <w:b/>
          <w:color w:val="000000" w:themeColor="text1"/>
          <w:sz w:val="24"/>
          <w:szCs w:val="24"/>
        </w:rPr>
      </w:pPr>
      <w:r w:rsidRPr="008D2C16">
        <w:rPr>
          <w:rFonts w:ascii="Times New Roman" w:hAnsi="Times New Roman" w:cs="Times New Roman"/>
          <w:b/>
          <w:color w:val="000000" w:themeColor="text1"/>
          <w:sz w:val="24"/>
          <w:szCs w:val="24"/>
        </w:rPr>
        <w:t xml:space="preserve">Descriptive statistics: </w:t>
      </w:r>
    </w:p>
    <w:p w14:paraId="12257F8B" w14:textId="0E694F09" w:rsidR="00E04A94" w:rsidRPr="008D2C16" w:rsidRDefault="003D13C3" w:rsidP="001B5E88">
      <w:pPr>
        <w:spacing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C00000"/>
          <w:sz w:val="24"/>
          <w:szCs w:val="24"/>
        </w:rPr>
        <w:lastRenderedPageBreak/>
        <w:t xml:space="preserve">As of </w:t>
      </w:r>
      <w:r w:rsidR="00C849FC" w:rsidRPr="008D2C16">
        <w:rPr>
          <w:rFonts w:ascii="Times New Roman" w:hAnsi="Times New Roman" w:cs="Times New Roman"/>
          <w:color w:val="C00000"/>
          <w:sz w:val="24"/>
          <w:szCs w:val="24"/>
        </w:rPr>
        <w:t>7</w:t>
      </w:r>
      <w:r w:rsidR="00230C6C" w:rsidRPr="008D2C16">
        <w:rPr>
          <w:rFonts w:ascii="Times New Roman" w:hAnsi="Times New Roman" w:cs="Times New Roman"/>
          <w:color w:val="C00000"/>
          <w:sz w:val="24"/>
          <w:szCs w:val="24"/>
          <w:vertAlign w:val="superscript"/>
        </w:rPr>
        <w:t xml:space="preserve"> </w:t>
      </w:r>
      <w:r w:rsidR="00C849FC" w:rsidRPr="008D2C16">
        <w:rPr>
          <w:rFonts w:ascii="Times New Roman" w:hAnsi="Times New Roman" w:cs="Times New Roman"/>
          <w:color w:val="C00000"/>
          <w:sz w:val="24"/>
          <w:szCs w:val="24"/>
        </w:rPr>
        <w:t>July</w:t>
      </w:r>
      <w:r w:rsidRPr="008D2C16">
        <w:rPr>
          <w:rFonts w:ascii="Times New Roman" w:hAnsi="Times New Roman" w:cs="Times New Roman"/>
          <w:color w:val="C00000"/>
          <w:sz w:val="24"/>
          <w:szCs w:val="24"/>
        </w:rPr>
        <w:t xml:space="preserve"> </w:t>
      </w:r>
      <w:r w:rsidR="00E913D3" w:rsidRPr="008D2C16">
        <w:rPr>
          <w:rFonts w:ascii="Times New Roman" w:hAnsi="Times New Roman" w:cs="Times New Roman"/>
          <w:color w:val="C00000"/>
          <w:sz w:val="24"/>
          <w:szCs w:val="24"/>
        </w:rPr>
        <w:t>2020</w:t>
      </w:r>
      <w:r w:rsidR="00C91668" w:rsidRPr="008D2C16">
        <w:rPr>
          <w:rFonts w:ascii="Times New Roman" w:hAnsi="Times New Roman" w:cs="Times New Roman"/>
          <w:color w:val="C00000"/>
          <w:sz w:val="24"/>
          <w:szCs w:val="24"/>
        </w:rPr>
        <w:t>,</w:t>
      </w:r>
      <w:r w:rsidR="00E913D3" w:rsidRPr="008D2C16">
        <w:rPr>
          <w:rFonts w:ascii="Times New Roman" w:hAnsi="Times New Roman" w:cs="Times New Roman"/>
          <w:color w:val="C00000"/>
          <w:sz w:val="24"/>
          <w:szCs w:val="24"/>
        </w:rPr>
        <w:t xml:space="preserve"> </w:t>
      </w:r>
      <w:proofErr w:type="gramStart"/>
      <w:r w:rsidRPr="008D2C16">
        <w:rPr>
          <w:rFonts w:ascii="Times New Roman" w:hAnsi="Times New Roman" w:cs="Times New Roman"/>
          <w:color w:val="C00000"/>
          <w:sz w:val="24"/>
          <w:szCs w:val="24"/>
        </w:rPr>
        <w:t xml:space="preserve">a total of </w:t>
      </w:r>
      <w:r w:rsidR="00C849FC" w:rsidRPr="008D2C16">
        <w:rPr>
          <w:rFonts w:ascii="Times New Roman" w:hAnsi="Times New Roman" w:cs="Times New Roman"/>
          <w:color w:val="C00000"/>
          <w:sz w:val="24"/>
          <w:szCs w:val="24"/>
        </w:rPr>
        <w:t>11.9</w:t>
      </w:r>
      <w:del w:id="399" w:author="Padmadas S." w:date="2020-09-26T10:54:00Z">
        <w:r w:rsidR="00C849FC" w:rsidRPr="008D2C16" w:rsidDel="007B27FB">
          <w:rPr>
            <w:rFonts w:ascii="Times New Roman" w:hAnsi="Times New Roman" w:cs="Times New Roman"/>
            <w:color w:val="C00000"/>
            <w:sz w:val="24"/>
            <w:szCs w:val="24"/>
          </w:rPr>
          <w:delText>1</w:delText>
        </w:r>
      </w:del>
      <w:r w:rsidRPr="008D2C16">
        <w:rPr>
          <w:rFonts w:ascii="Times New Roman" w:hAnsi="Times New Roman" w:cs="Times New Roman"/>
          <w:color w:val="C00000"/>
          <w:sz w:val="24"/>
          <w:szCs w:val="24"/>
        </w:rPr>
        <w:t xml:space="preserve"> </w:t>
      </w:r>
      <w:commentRangeStart w:id="400"/>
      <w:r w:rsidRPr="008D2C16">
        <w:rPr>
          <w:rFonts w:ascii="Times New Roman" w:hAnsi="Times New Roman" w:cs="Times New Roman"/>
          <w:color w:val="C00000"/>
          <w:sz w:val="24"/>
          <w:szCs w:val="24"/>
        </w:rPr>
        <w:t>million</w:t>
      </w:r>
      <w:commentRangeEnd w:id="400"/>
      <w:r w:rsidR="007B27FB">
        <w:rPr>
          <w:rStyle w:val="CommentReference"/>
          <w:rFonts w:ascii="Calibri" w:eastAsia="Calibri" w:hAnsi="Calibri" w:cs="Times New Roman"/>
        </w:rPr>
        <w:commentReference w:id="400"/>
      </w:r>
      <w:proofErr w:type="gramEnd"/>
      <w:r w:rsidRPr="008D2C16">
        <w:rPr>
          <w:rFonts w:ascii="Times New Roman" w:hAnsi="Times New Roman" w:cs="Times New Roman"/>
          <w:color w:val="C00000"/>
          <w:sz w:val="24"/>
          <w:szCs w:val="24"/>
        </w:rPr>
        <w:t xml:space="preserve"> p</w:t>
      </w:r>
      <w:r w:rsidR="00432C88" w:rsidRPr="008D2C16">
        <w:rPr>
          <w:rFonts w:ascii="Times New Roman" w:hAnsi="Times New Roman" w:cs="Times New Roman"/>
          <w:color w:val="C00000"/>
          <w:sz w:val="24"/>
          <w:szCs w:val="24"/>
        </w:rPr>
        <w:t>eople were</w:t>
      </w:r>
      <w:r w:rsidRPr="008D2C16">
        <w:rPr>
          <w:rFonts w:ascii="Times New Roman" w:hAnsi="Times New Roman" w:cs="Times New Roman"/>
          <w:color w:val="C00000"/>
          <w:sz w:val="24"/>
          <w:szCs w:val="24"/>
        </w:rPr>
        <w:t xml:space="preserve"> affected</w:t>
      </w:r>
      <w:r w:rsidR="00C91668" w:rsidRPr="008D2C16">
        <w:rPr>
          <w:rFonts w:ascii="Times New Roman" w:hAnsi="Times New Roman" w:cs="Times New Roman"/>
          <w:color w:val="C00000"/>
          <w:sz w:val="24"/>
          <w:szCs w:val="24"/>
        </w:rPr>
        <w:t>,</w:t>
      </w:r>
      <w:r w:rsidRPr="008D2C16">
        <w:rPr>
          <w:rFonts w:ascii="Times New Roman" w:hAnsi="Times New Roman" w:cs="Times New Roman"/>
          <w:color w:val="C00000"/>
          <w:sz w:val="24"/>
          <w:szCs w:val="24"/>
        </w:rPr>
        <w:t xml:space="preserve"> and 0.</w:t>
      </w:r>
      <w:r w:rsidR="00C849FC" w:rsidRPr="008D2C16">
        <w:rPr>
          <w:rFonts w:ascii="Times New Roman" w:hAnsi="Times New Roman" w:cs="Times New Roman"/>
          <w:color w:val="C00000"/>
          <w:sz w:val="24"/>
          <w:szCs w:val="24"/>
        </w:rPr>
        <w:t>545</w:t>
      </w:r>
      <w:r w:rsidR="000763C0" w:rsidRPr="008D2C16">
        <w:rPr>
          <w:rFonts w:ascii="Times New Roman" w:hAnsi="Times New Roman" w:cs="Times New Roman"/>
          <w:color w:val="C00000"/>
          <w:sz w:val="24"/>
          <w:szCs w:val="24"/>
        </w:rPr>
        <w:t xml:space="preserve"> </w:t>
      </w:r>
      <w:r w:rsidRPr="008D2C16">
        <w:rPr>
          <w:rFonts w:ascii="Times New Roman" w:hAnsi="Times New Roman" w:cs="Times New Roman"/>
          <w:color w:val="C00000"/>
          <w:sz w:val="24"/>
          <w:szCs w:val="24"/>
        </w:rPr>
        <w:t xml:space="preserve">million deaths </w:t>
      </w:r>
      <w:r w:rsidR="00432C88" w:rsidRPr="008D2C16">
        <w:rPr>
          <w:rFonts w:ascii="Times New Roman" w:hAnsi="Times New Roman" w:cs="Times New Roman"/>
          <w:color w:val="C00000"/>
          <w:sz w:val="24"/>
          <w:szCs w:val="24"/>
        </w:rPr>
        <w:t>were</w:t>
      </w:r>
      <w:r w:rsidRPr="008D2C16">
        <w:rPr>
          <w:rFonts w:ascii="Times New Roman" w:hAnsi="Times New Roman" w:cs="Times New Roman"/>
          <w:color w:val="C00000"/>
          <w:sz w:val="24"/>
          <w:szCs w:val="24"/>
        </w:rPr>
        <w:t xml:space="preserve"> reported </w:t>
      </w:r>
      <w:del w:id="401" w:author="Padmadas S." w:date="2020-09-26T10:54:00Z">
        <w:r w:rsidRPr="008D2C16" w:rsidDel="007B27FB">
          <w:rPr>
            <w:rFonts w:ascii="Times New Roman" w:hAnsi="Times New Roman" w:cs="Times New Roman"/>
            <w:color w:val="C00000"/>
            <w:sz w:val="24"/>
            <w:szCs w:val="24"/>
          </w:rPr>
          <w:delText xml:space="preserve">in the </w:delText>
        </w:r>
      </w:del>
      <w:r w:rsidRPr="008D2C16">
        <w:rPr>
          <w:rFonts w:ascii="Times New Roman" w:hAnsi="Times New Roman" w:cs="Times New Roman"/>
          <w:color w:val="C00000"/>
          <w:sz w:val="24"/>
          <w:szCs w:val="24"/>
        </w:rPr>
        <w:t>world</w:t>
      </w:r>
      <w:ins w:id="402" w:author="Padmadas S." w:date="2020-09-26T10:54:00Z">
        <w:r w:rsidR="007B27FB">
          <w:rPr>
            <w:rFonts w:ascii="Times New Roman" w:hAnsi="Times New Roman" w:cs="Times New Roman"/>
            <w:color w:val="C00000"/>
            <w:sz w:val="24"/>
            <w:szCs w:val="24"/>
          </w:rPr>
          <w:t>wide</w:t>
        </w:r>
      </w:ins>
      <w:r w:rsidR="00AC249C" w:rsidRPr="008D2C16">
        <w:rPr>
          <w:rFonts w:ascii="Times New Roman" w:hAnsi="Times New Roman" w:cs="Times New Roman"/>
          <w:color w:val="C00000"/>
          <w:sz w:val="24"/>
          <w:szCs w:val="24"/>
        </w:rPr>
        <w:t xml:space="preserve"> (</w:t>
      </w:r>
      <w:r w:rsidR="00545A53" w:rsidRPr="008D2C16">
        <w:rPr>
          <w:rFonts w:ascii="Times New Roman" w:hAnsi="Times New Roman" w:cs="Times New Roman"/>
          <w:color w:val="C00000"/>
          <w:sz w:val="24"/>
          <w:szCs w:val="24"/>
        </w:rPr>
        <w:t>WHO 2020b</w:t>
      </w:r>
      <w:r w:rsidR="00AC249C" w:rsidRPr="008D2C16">
        <w:rPr>
          <w:rFonts w:ascii="Times New Roman" w:hAnsi="Times New Roman" w:cs="Times New Roman"/>
          <w:color w:val="C00000"/>
          <w:sz w:val="24"/>
          <w:szCs w:val="24"/>
        </w:rPr>
        <w:t>)</w:t>
      </w:r>
      <w:r w:rsidR="00671981" w:rsidRPr="008D2C16">
        <w:rPr>
          <w:rFonts w:ascii="Times New Roman" w:hAnsi="Times New Roman" w:cs="Times New Roman"/>
          <w:color w:val="C00000"/>
          <w:sz w:val="24"/>
          <w:szCs w:val="24"/>
        </w:rPr>
        <w:t>.</w:t>
      </w:r>
      <w:r w:rsidRPr="008D2C16">
        <w:rPr>
          <w:rFonts w:ascii="Times New Roman" w:hAnsi="Times New Roman" w:cs="Times New Roman"/>
          <w:color w:val="C00000"/>
          <w:sz w:val="24"/>
          <w:szCs w:val="24"/>
        </w:rPr>
        <w:t xml:space="preserve"> </w:t>
      </w:r>
      <w:r w:rsidR="004D511A" w:rsidRPr="008D2C16">
        <w:rPr>
          <w:rFonts w:ascii="Times New Roman" w:hAnsi="Times New Roman" w:cs="Times New Roman"/>
          <w:sz w:val="24"/>
          <w:szCs w:val="24"/>
        </w:rPr>
        <w:t xml:space="preserve">The virus </w:t>
      </w:r>
      <w:r w:rsidR="005E1DF7" w:rsidRPr="008D2C16">
        <w:rPr>
          <w:rFonts w:ascii="Times New Roman" w:hAnsi="Times New Roman" w:cs="Times New Roman"/>
          <w:sz w:val="24"/>
          <w:szCs w:val="24"/>
        </w:rPr>
        <w:t>has affect</w:t>
      </w:r>
      <w:r w:rsidR="00C91668" w:rsidRPr="008D2C16">
        <w:rPr>
          <w:rFonts w:ascii="Times New Roman" w:hAnsi="Times New Roman" w:cs="Times New Roman"/>
          <w:sz w:val="24"/>
          <w:szCs w:val="24"/>
        </w:rPr>
        <w:t>ed</w:t>
      </w:r>
      <w:r w:rsidR="004D511A" w:rsidRPr="008D2C16">
        <w:rPr>
          <w:rFonts w:ascii="Times New Roman" w:hAnsi="Times New Roman" w:cs="Times New Roman"/>
          <w:sz w:val="24"/>
          <w:szCs w:val="24"/>
        </w:rPr>
        <w:t xml:space="preserve"> 210 territories and countries, wherein most of the cases </w:t>
      </w:r>
      <w:r w:rsidR="003E4E30" w:rsidRPr="008D2C16">
        <w:rPr>
          <w:rFonts w:ascii="Times New Roman" w:hAnsi="Times New Roman" w:cs="Times New Roman"/>
          <w:sz w:val="24"/>
          <w:szCs w:val="24"/>
        </w:rPr>
        <w:t xml:space="preserve">were reported in </w:t>
      </w:r>
      <w:r w:rsidR="004D511A" w:rsidRPr="008D2C16">
        <w:rPr>
          <w:rFonts w:ascii="Times New Roman" w:hAnsi="Times New Roman" w:cs="Times New Roman"/>
          <w:sz w:val="24"/>
          <w:szCs w:val="24"/>
        </w:rPr>
        <w:t xml:space="preserve">developed </w:t>
      </w:r>
      <w:r w:rsidR="00432C88" w:rsidRPr="008D2C16">
        <w:rPr>
          <w:rFonts w:ascii="Times New Roman" w:hAnsi="Times New Roman" w:cs="Times New Roman"/>
          <w:sz w:val="24"/>
          <w:szCs w:val="24"/>
        </w:rPr>
        <w:t>countries</w:t>
      </w:r>
      <w:r w:rsidR="004D511A" w:rsidRPr="008D2C16">
        <w:rPr>
          <w:rFonts w:ascii="Times New Roman" w:hAnsi="Times New Roman" w:cs="Times New Roman"/>
          <w:sz w:val="24"/>
          <w:szCs w:val="24"/>
        </w:rPr>
        <w:t>.</w:t>
      </w:r>
      <w:r w:rsidR="001F78CA" w:rsidRPr="008D2C16">
        <w:rPr>
          <w:rFonts w:ascii="Times New Roman" w:hAnsi="Times New Roman" w:cs="Times New Roman"/>
          <w:sz w:val="24"/>
          <w:szCs w:val="24"/>
        </w:rPr>
        <w:t xml:space="preserve"> </w:t>
      </w:r>
      <w:r w:rsidR="00756B76" w:rsidRPr="008D2C16">
        <w:rPr>
          <w:rFonts w:ascii="Times New Roman" w:hAnsi="Times New Roman" w:cs="Times New Roman"/>
          <w:sz w:val="24"/>
          <w:szCs w:val="24"/>
        </w:rPr>
        <w:t xml:space="preserve">The climatic conditions may </w:t>
      </w:r>
      <w:del w:id="403" w:author="Padmadas S." w:date="2020-09-26T10:55:00Z">
        <w:r w:rsidR="00756B76" w:rsidRPr="008D2C16" w:rsidDel="007B27FB">
          <w:rPr>
            <w:rFonts w:ascii="Times New Roman" w:hAnsi="Times New Roman" w:cs="Times New Roman"/>
            <w:sz w:val="24"/>
            <w:szCs w:val="24"/>
          </w:rPr>
          <w:delText>be relevant</w:delText>
        </w:r>
        <w:r w:rsidR="00756B76" w:rsidRPr="008D2C16" w:rsidDel="007B27FB">
          <w:rPr>
            <w:rFonts w:ascii="Times New Roman" w:hAnsi="Times New Roman" w:cs="Times New Roman"/>
            <w:i/>
            <w:iCs/>
            <w:sz w:val="24"/>
            <w:szCs w:val="24"/>
          </w:rPr>
          <w:delText xml:space="preserve"> </w:delText>
        </w:r>
        <w:r w:rsidR="00756B76" w:rsidRPr="008D2C16" w:rsidDel="007B27FB">
          <w:rPr>
            <w:rFonts w:ascii="Times New Roman" w:hAnsi="Times New Roman" w:cs="Times New Roman"/>
            <w:iCs/>
            <w:sz w:val="24"/>
            <w:szCs w:val="24"/>
          </w:rPr>
          <w:delText>to</w:delText>
        </w:r>
      </w:del>
      <w:ins w:id="404" w:author="Padmadas S." w:date="2020-09-26T10:55:00Z">
        <w:r w:rsidR="007B27FB">
          <w:rPr>
            <w:rFonts w:ascii="Times New Roman" w:hAnsi="Times New Roman" w:cs="Times New Roman"/>
            <w:sz w:val="24"/>
            <w:szCs w:val="24"/>
          </w:rPr>
          <w:t>contribute to explaining</w:t>
        </w:r>
      </w:ins>
      <w:r w:rsidR="00756B76" w:rsidRPr="008D2C16">
        <w:rPr>
          <w:rFonts w:ascii="Times New Roman" w:hAnsi="Times New Roman" w:cs="Times New Roman"/>
          <w:sz w:val="24"/>
          <w:szCs w:val="24"/>
        </w:rPr>
        <w:t xml:space="preserve"> the variation </w:t>
      </w:r>
      <w:r w:rsidR="00C91668" w:rsidRPr="008D2C16">
        <w:rPr>
          <w:rFonts w:ascii="Times New Roman" w:hAnsi="Times New Roman" w:cs="Times New Roman"/>
          <w:sz w:val="24"/>
          <w:szCs w:val="24"/>
        </w:rPr>
        <w:t xml:space="preserve">in the number of </w:t>
      </w:r>
      <w:r w:rsidR="00756B76" w:rsidRPr="008D2C16">
        <w:rPr>
          <w:rFonts w:ascii="Times New Roman" w:hAnsi="Times New Roman" w:cs="Times New Roman"/>
          <w:sz w:val="24"/>
          <w:szCs w:val="24"/>
        </w:rPr>
        <w:t>COVID-19 cases</w:t>
      </w:r>
      <w:r w:rsidR="004D511A" w:rsidRPr="008D2C16">
        <w:rPr>
          <w:rFonts w:ascii="Times New Roman" w:hAnsi="Times New Roman" w:cs="Times New Roman"/>
          <w:sz w:val="24"/>
          <w:szCs w:val="24"/>
        </w:rPr>
        <w:t xml:space="preserve">. </w:t>
      </w:r>
      <w:del w:id="405" w:author="Padmadas S." w:date="2020-09-26T10:55:00Z">
        <w:r w:rsidR="004D511A" w:rsidRPr="008D2C16" w:rsidDel="007B27FB">
          <w:rPr>
            <w:rFonts w:ascii="Times New Roman" w:hAnsi="Times New Roman" w:cs="Times New Roman"/>
            <w:sz w:val="24"/>
            <w:szCs w:val="24"/>
          </w:rPr>
          <w:delText xml:space="preserve">To </w:delText>
        </w:r>
        <w:r w:rsidR="00104CEA" w:rsidRPr="008D2C16" w:rsidDel="007B27FB">
          <w:rPr>
            <w:rFonts w:ascii="Times New Roman" w:hAnsi="Times New Roman" w:cs="Times New Roman"/>
            <w:sz w:val="24"/>
            <w:szCs w:val="24"/>
          </w:rPr>
          <w:delText xml:space="preserve">better </w:delText>
        </w:r>
        <w:r w:rsidR="00177564" w:rsidRPr="008D2C16" w:rsidDel="007B27FB">
          <w:rPr>
            <w:rFonts w:ascii="Times New Roman" w:hAnsi="Times New Roman" w:cs="Times New Roman"/>
            <w:sz w:val="24"/>
            <w:szCs w:val="24"/>
          </w:rPr>
          <w:delText xml:space="preserve">understand the </w:delText>
        </w:r>
        <w:r w:rsidR="00104CEA" w:rsidRPr="008D2C16" w:rsidDel="007B27FB">
          <w:rPr>
            <w:rFonts w:ascii="Times New Roman" w:hAnsi="Times New Roman" w:cs="Times New Roman"/>
            <w:sz w:val="24"/>
            <w:szCs w:val="24"/>
          </w:rPr>
          <w:delText xml:space="preserve">role of </w:delText>
        </w:r>
        <w:r w:rsidR="00177564" w:rsidRPr="008D2C16" w:rsidDel="007B27FB">
          <w:rPr>
            <w:rFonts w:ascii="Times New Roman" w:hAnsi="Times New Roman" w:cs="Times New Roman"/>
            <w:sz w:val="24"/>
            <w:szCs w:val="24"/>
          </w:rPr>
          <w:delText>climatic predictor</w:delText>
        </w:r>
        <w:r w:rsidR="00104CEA" w:rsidRPr="008D2C16" w:rsidDel="007B27FB">
          <w:rPr>
            <w:rFonts w:ascii="Times New Roman" w:hAnsi="Times New Roman" w:cs="Times New Roman"/>
            <w:sz w:val="24"/>
            <w:szCs w:val="24"/>
          </w:rPr>
          <w:delText>s,</w:delText>
        </w:r>
        <w:r w:rsidR="00177564" w:rsidRPr="008D2C16" w:rsidDel="007B27FB">
          <w:rPr>
            <w:rFonts w:ascii="Times New Roman" w:hAnsi="Times New Roman" w:cs="Times New Roman"/>
            <w:sz w:val="24"/>
            <w:szCs w:val="24"/>
          </w:rPr>
          <w:delText xml:space="preserve"> </w:delText>
        </w:r>
      </w:del>
      <w:r w:rsidR="00A76884" w:rsidRPr="008D2C16">
        <w:rPr>
          <w:rFonts w:ascii="Times New Roman" w:hAnsi="Times New Roman" w:cs="Times New Roman"/>
          <w:b/>
          <w:color w:val="0070C0"/>
          <w:sz w:val="24"/>
          <w:szCs w:val="24"/>
        </w:rPr>
        <w:t>Table 1</w:t>
      </w:r>
      <w:r w:rsidR="004D511A" w:rsidRPr="008D2C16">
        <w:rPr>
          <w:rFonts w:ascii="Times New Roman" w:hAnsi="Times New Roman" w:cs="Times New Roman"/>
          <w:sz w:val="24"/>
          <w:szCs w:val="24"/>
        </w:rPr>
        <w:t xml:space="preserve"> shows </w:t>
      </w:r>
      <w:r w:rsidR="00104CEA" w:rsidRPr="008D2C16">
        <w:rPr>
          <w:rFonts w:ascii="Times New Roman" w:hAnsi="Times New Roman" w:cs="Times New Roman"/>
          <w:sz w:val="24"/>
          <w:szCs w:val="24"/>
        </w:rPr>
        <w:t xml:space="preserve">the </w:t>
      </w:r>
      <w:r w:rsidR="00177564" w:rsidRPr="008D2C16">
        <w:rPr>
          <w:rFonts w:ascii="Times New Roman" w:hAnsi="Times New Roman" w:cs="Times New Roman"/>
          <w:sz w:val="24"/>
          <w:szCs w:val="24"/>
        </w:rPr>
        <w:t>median, 10</w:t>
      </w:r>
      <w:r w:rsidR="00177564" w:rsidRPr="008D2C16">
        <w:rPr>
          <w:rFonts w:ascii="Times New Roman" w:hAnsi="Times New Roman" w:cs="Times New Roman"/>
          <w:sz w:val="24"/>
          <w:szCs w:val="24"/>
          <w:vertAlign w:val="superscript"/>
        </w:rPr>
        <w:t>th</w:t>
      </w:r>
      <w:r w:rsidR="00177564" w:rsidRPr="008D2C16">
        <w:rPr>
          <w:rFonts w:ascii="Times New Roman" w:hAnsi="Times New Roman" w:cs="Times New Roman"/>
          <w:sz w:val="24"/>
          <w:szCs w:val="24"/>
        </w:rPr>
        <w:t xml:space="preserve"> percentile and 90</w:t>
      </w:r>
      <w:r w:rsidR="00177564" w:rsidRPr="008D2C16">
        <w:rPr>
          <w:rFonts w:ascii="Times New Roman" w:hAnsi="Times New Roman" w:cs="Times New Roman"/>
          <w:sz w:val="24"/>
          <w:szCs w:val="24"/>
          <w:vertAlign w:val="superscript"/>
        </w:rPr>
        <w:t>th</w:t>
      </w:r>
      <w:r w:rsidR="00177564" w:rsidRPr="008D2C16">
        <w:rPr>
          <w:rFonts w:ascii="Times New Roman" w:hAnsi="Times New Roman" w:cs="Times New Roman"/>
          <w:sz w:val="24"/>
          <w:szCs w:val="24"/>
        </w:rPr>
        <w:t xml:space="preserve"> percentile of </w:t>
      </w:r>
      <w:r w:rsidR="00104CEA" w:rsidRPr="008D2C16">
        <w:rPr>
          <w:rFonts w:ascii="Times New Roman" w:hAnsi="Times New Roman" w:cs="Times New Roman"/>
          <w:sz w:val="24"/>
          <w:szCs w:val="24"/>
        </w:rPr>
        <w:t xml:space="preserve">the </w:t>
      </w:r>
      <w:r w:rsidR="004D511A" w:rsidRPr="008D2C16">
        <w:rPr>
          <w:rFonts w:ascii="Times New Roman" w:hAnsi="Times New Roman" w:cs="Times New Roman"/>
          <w:sz w:val="24"/>
          <w:szCs w:val="24"/>
        </w:rPr>
        <w:t xml:space="preserve">average temperature, average relative humidity, diurnal temperature change, temperature </w:t>
      </w:r>
      <w:r w:rsidR="00177564" w:rsidRPr="008D2C16">
        <w:rPr>
          <w:rFonts w:ascii="Times New Roman" w:hAnsi="Times New Roman" w:cs="Times New Roman"/>
          <w:sz w:val="24"/>
          <w:szCs w:val="24"/>
        </w:rPr>
        <w:t xml:space="preserve">seasonality </w:t>
      </w:r>
      <w:r w:rsidR="003E4E30" w:rsidRPr="008D2C16">
        <w:rPr>
          <w:rFonts w:ascii="Times New Roman" w:hAnsi="Times New Roman" w:cs="Times New Roman"/>
          <w:sz w:val="24"/>
          <w:szCs w:val="24"/>
        </w:rPr>
        <w:t>in</w:t>
      </w:r>
      <w:r w:rsidR="00177564" w:rsidRPr="008D2C16">
        <w:rPr>
          <w:rFonts w:ascii="Times New Roman" w:hAnsi="Times New Roman" w:cs="Times New Roman"/>
          <w:sz w:val="24"/>
          <w:szCs w:val="24"/>
        </w:rPr>
        <w:t xml:space="preserve"> selected countries and region</w:t>
      </w:r>
      <w:r w:rsidR="00104CEA" w:rsidRPr="008D2C16">
        <w:rPr>
          <w:rFonts w:ascii="Times New Roman" w:hAnsi="Times New Roman" w:cs="Times New Roman"/>
          <w:sz w:val="24"/>
          <w:szCs w:val="24"/>
        </w:rPr>
        <w:t>s</w:t>
      </w:r>
      <w:r w:rsidR="005E1DF7" w:rsidRPr="008D2C16">
        <w:rPr>
          <w:rFonts w:ascii="Times New Roman" w:hAnsi="Times New Roman" w:cs="Times New Roman"/>
          <w:sz w:val="24"/>
          <w:szCs w:val="24"/>
        </w:rPr>
        <w:t xml:space="preserve"> across the globe</w:t>
      </w:r>
      <w:r w:rsidR="00177564" w:rsidRPr="008D2C16">
        <w:rPr>
          <w:rFonts w:ascii="Times New Roman" w:hAnsi="Times New Roman" w:cs="Times New Roman"/>
          <w:b/>
          <w:color w:val="0070C0"/>
          <w:sz w:val="24"/>
          <w:szCs w:val="24"/>
        </w:rPr>
        <w:t>.</w:t>
      </w:r>
      <w:r w:rsidR="0094536A" w:rsidRPr="008D2C16">
        <w:rPr>
          <w:rFonts w:ascii="Times New Roman" w:hAnsi="Times New Roman" w:cs="Times New Roman"/>
          <w:color w:val="0070C0"/>
          <w:sz w:val="24"/>
          <w:szCs w:val="24"/>
        </w:rPr>
        <w:t xml:space="preserve"> </w:t>
      </w:r>
      <w:r w:rsidR="005E1DF7" w:rsidRPr="008D2C16">
        <w:rPr>
          <w:rFonts w:ascii="Times New Roman" w:hAnsi="Times New Roman" w:cs="Times New Roman"/>
          <w:color w:val="000000" w:themeColor="text1"/>
          <w:sz w:val="24"/>
          <w:szCs w:val="24"/>
        </w:rPr>
        <w:t xml:space="preserve">In </w:t>
      </w:r>
      <w:r w:rsidR="00C91668" w:rsidRPr="008D2C16">
        <w:rPr>
          <w:rFonts w:ascii="Times New Roman" w:hAnsi="Times New Roman" w:cs="Times New Roman"/>
          <w:color w:val="000000" w:themeColor="text1"/>
          <w:sz w:val="24"/>
          <w:szCs w:val="24"/>
        </w:rPr>
        <w:t xml:space="preserve">the </w:t>
      </w:r>
      <w:r w:rsidR="005E1DF7" w:rsidRPr="008D2C16">
        <w:rPr>
          <w:rFonts w:ascii="Times New Roman" w:hAnsi="Times New Roman" w:cs="Times New Roman"/>
          <w:color w:val="000000" w:themeColor="text1"/>
          <w:sz w:val="24"/>
          <w:szCs w:val="24"/>
        </w:rPr>
        <w:t xml:space="preserve">temperate </w:t>
      </w:r>
      <w:r w:rsidR="00C91668" w:rsidRPr="008D2C16">
        <w:rPr>
          <w:rFonts w:ascii="Times New Roman" w:hAnsi="Times New Roman" w:cs="Times New Roman"/>
          <w:color w:val="000000" w:themeColor="text1"/>
          <w:sz w:val="24"/>
          <w:szCs w:val="24"/>
        </w:rPr>
        <w:t>zone</w:t>
      </w:r>
      <w:r w:rsidR="005E1DF7" w:rsidRPr="008D2C16">
        <w:rPr>
          <w:rFonts w:ascii="Times New Roman" w:hAnsi="Times New Roman" w:cs="Times New Roman"/>
          <w:color w:val="000000" w:themeColor="text1"/>
          <w:sz w:val="24"/>
          <w:szCs w:val="24"/>
        </w:rPr>
        <w:t>, median average temperature,</w:t>
      </w:r>
      <w:r w:rsidR="005E1DF7" w:rsidRPr="008D2C16">
        <w:rPr>
          <w:rFonts w:ascii="Times New Roman" w:hAnsi="Times New Roman" w:cs="Times New Roman"/>
          <w:color w:val="0070C0"/>
          <w:sz w:val="24"/>
          <w:szCs w:val="24"/>
        </w:rPr>
        <w:t xml:space="preserve"> </w:t>
      </w:r>
      <w:r w:rsidR="005E1DF7" w:rsidRPr="008D2C16">
        <w:rPr>
          <w:rFonts w:ascii="Times New Roman" w:hAnsi="Times New Roman" w:cs="Times New Roman"/>
          <w:sz w:val="24"/>
          <w:szCs w:val="24"/>
        </w:rPr>
        <w:t xml:space="preserve">average relative humidity, diurnal temperature change, </w:t>
      </w:r>
      <w:r w:rsidR="00C91668" w:rsidRPr="008D2C16">
        <w:rPr>
          <w:rFonts w:ascii="Times New Roman" w:hAnsi="Times New Roman" w:cs="Times New Roman"/>
          <w:sz w:val="24"/>
          <w:szCs w:val="24"/>
        </w:rPr>
        <w:t xml:space="preserve">and </w:t>
      </w:r>
      <w:r w:rsidR="005E1DF7" w:rsidRPr="008D2C16">
        <w:rPr>
          <w:rFonts w:ascii="Times New Roman" w:hAnsi="Times New Roman" w:cs="Times New Roman"/>
          <w:sz w:val="24"/>
          <w:szCs w:val="24"/>
        </w:rPr>
        <w:t xml:space="preserve">temperature seasonality </w:t>
      </w:r>
      <w:ins w:id="406" w:author="Padmadas S." w:date="2020-09-26T10:55:00Z">
        <w:r w:rsidR="007B27FB">
          <w:rPr>
            <w:rFonts w:ascii="Times New Roman" w:hAnsi="Times New Roman" w:cs="Times New Roman"/>
            <w:sz w:val="24"/>
            <w:szCs w:val="24"/>
          </w:rPr>
          <w:t xml:space="preserve">were </w:t>
        </w:r>
      </w:ins>
      <w:r w:rsidR="005E1DF7" w:rsidRPr="008D2C16">
        <w:rPr>
          <w:rFonts w:ascii="Times New Roman" w:hAnsi="Times New Roman" w:cs="Times New Roman"/>
          <w:sz w:val="24"/>
          <w:szCs w:val="24"/>
        </w:rPr>
        <w:t xml:space="preserve">found to be 9°C, 67%, 7°C, and 70%, respectively, </w:t>
      </w:r>
      <w:del w:id="407" w:author="Padmadas S." w:date="2020-09-26T10:55:00Z">
        <w:r w:rsidR="005E1DF7" w:rsidRPr="008D2C16" w:rsidDel="007B27FB">
          <w:rPr>
            <w:rFonts w:ascii="Times New Roman" w:hAnsi="Times New Roman" w:cs="Times New Roman"/>
            <w:sz w:val="24"/>
            <w:szCs w:val="24"/>
          </w:rPr>
          <w:delText xml:space="preserve">whereas </w:delText>
        </w:r>
      </w:del>
      <w:ins w:id="408" w:author="Padmadas S." w:date="2020-09-26T10:55:00Z">
        <w:r w:rsidR="007B27FB">
          <w:rPr>
            <w:rFonts w:ascii="Times New Roman" w:hAnsi="Times New Roman" w:cs="Times New Roman"/>
            <w:sz w:val="24"/>
            <w:szCs w:val="24"/>
          </w:rPr>
          <w:t>and</w:t>
        </w:r>
        <w:r w:rsidR="007B27FB" w:rsidRPr="008D2C16">
          <w:rPr>
            <w:rFonts w:ascii="Times New Roman" w:hAnsi="Times New Roman" w:cs="Times New Roman"/>
            <w:sz w:val="24"/>
            <w:szCs w:val="24"/>
          </w:rPr>
          <w:t xml:space="preserve"> </w:t>
        </w:r>
      </w:ins>
      <w:r w:rsidR="005E1DF7" w:rsidRPr="008D2C16">
        <w:rPr>
          <w:rFonts w:ascii="Times New Roman" w:hAnsi="Times New Roman" w:cs="Times New Roman"/>
          <w:sz w:val="24"/>
          <w:szCs w:val="24"/>
        </w:rPr>
        <w:t xml:space="preserve">25°C, 65%, 7°C, and 27%, respectively, in the tropical </w:t>
      </w:r>
      <w:r w:rsidR="00C91668" w:rsidRPr="008D2C16">
        <w:rPr>
          <w:rFonts w:ascii="Times New Roman" w:hAnsi="Times New Roman" w:cs="Times New Roman"/>
          <w:sz w:val="24"/>
          <w:szCs w:val="24"/>
        </w:rPr>
        <w:t xml:space="preserve">zone </w:t>
      </w:r>
      <w:r w:rsidR="00A76884" w:rsidRPr="008D2C16">
        <w:rPr>
          <w:rFonts w:ascii="Times New Roman" w:hAnsi="Times New Roman" w:cs="Times New Roman"/>
          <w:b/>
          <w:color w:val="0070C0"/>
          <w:sz w:val="24"/>
          <w:szCs w:val="24"/>
        </w:rPr>
        <w:t>(Table 1</w:t>
      </w:r>
      <w:r w:rsidR="005E1DF7" w:rsidRPr="008D2C16">
        <w:rPr>
          <w:rFonts w:ascii="Times New Roman" w:hAnsi="Times New Roman" w:cs="Times New Roman"/>
          <w:b/>
          <w:color w:val="0070C0"/>
          <w:sz w:val="24"/>
          <w:szCs w:val="24"/>
        </w:rPr>
        <w:t>).</w:t>
      </w:r>
      <w:r w:rsidR="005E1DF7" w:rsidRPr="008D2C16">
        <w:rPr>
          <w:rFonts w:ascii="Times New Roman" w:hAnsi="Times New Roman" w:cs="Times New Roman"/>
          <w:sz w:val="24"/>
          <w:szCs w:val="24"/>
        </w:rPr>
        <w:t xml:space="preserve"> It indicates that there is a significant variation in temperature and temperature seasonality within these climatic regions. The number of COVID-19 cases are negatively associated with average temperature, diurnal temperature change, and relative humidity, and positively associated with temperature seasonality </w:t>
      </w:r>
      <w:r w:rsidR="008407AC" w:rsidRPr="008D2C16">
        <w:rPr>
          <w:rFonts w:ascii="Times New Roman" w:hAnsi="Times New Roman" w:cs="Times New Roman"/>
          <w:b/>
          <w:color w:val="0070C0"/>
          <w:sz w:val="24"/>
          <w:szCs w:val="24"/>
        </w:rPr>
        <w:t>(Figure 2</w:t>
      </w:r>
      <w:r w:rsidR="005E1DF7" w:rsidRPr="008D2C16">
        <w:rPr>
          <w:rFonts w:ascii="Times New Roman" w:hAnsi="Times New Roman" w:cs="Times New Roman"/>
          <w:b/>
          <w:color w:val="0070C0"/>
          <w:sz w:val="24"/>
          <w:szCs w:val="24"/>
        </w:rPr>
        <w:t>).</w:t>
      </w:r>
      <w:r w:rsidR="00C91668" w:rsidRPr="008D2C16">
        <w:rPr>
          <w:rFonts w:ascii="Times New Roman" w:hAnsi="Times New Roman" w:cs="Times New Roman"/>
          <w:color w:val="000000" w:themeColor="text1"/>
          <w:sz w:val="24"/>
          <w:szCs w:val="24"/>
        </w:rPr>
        <w:t xml:space="preserve"> </w:t>
      </w:r>
    </w:p>
    <w:p w14:paraId="3A6595AF" w14:textId="3D5F8F51" w:rsidR="00753EE1" w:rsidRPr="008D2C16" w:rsidRDefault="00BB7786" w:rsidP="001B5E88">
      <w:pPr>
        <w:spacing w:line="480" w:lineRule="auto"/>
        <w:jc w:val="both"/>
        <w:rPr>
          <w:rFonts w:ascii="Times New Roman" w:hAnsi="Times New Roman" w:cs="Times New Roman"/>
          <w:b/>
          <w:bCs/>
          <w:iCs/>
          <w:sz w:val="24"/>
          <w:szCs w:val="24"/>
        </w:rPr>
      </w:pPr>
      <w:r w:rsidRPr="008D2C16">
        <w:rPr>
          <w:rFonts w:ascii="Times New Roman" w:hAnsi="Times New Roman" w:cs="Times New Roman"/>
          <w:b/>
          <w:color w:val="000000" w:themeColor="text1"/>
          <w:sz w:val="24"/>
          <w:szCs w:val="24"/>
        </w:rPr>
        <w:t xml:space="preserve">         </w:t>
      </w:r>
      <w:r w:rsidR="00B514EE" w:rsidRPr="008D2C16">
        <w:rPr>
          <w:rFonts w:ascii="Times New Roman" w:hAnsi="Times New Roman" w:cs="Times New Roman"/>
          <w:b/>
          <w:color w:val="000000" w:themeColor="text1"/>
          <w:sz w:val="24"/>
          <w:szCs w:val="24"/>
        </w:rPr>
        <w:t xml:space="preserve">3.3. </w:t>
      </w:r>
      <w:r w:rsidR="00753EE1" w:rsidRPr="008D2C16">
        <w:rPr>
          <w:rFonts w:ascii="Times New Roman" w:hAnsi="Times New Roman" w:cs="Times New Roman"/>
          <w:b/>
          <w:color w:val="000000" w:themeColor="text1"/>
          <w:sz w:val="24"/>
          <w:szCs w:val="24"/>
        </w:rPr>
        <w:t>R</w:t>
      </w:r>
      <w:r w:rsidR="00FA6D8E" w:rsidRPr="008D2C16">
        <w:rPr>
          <w:rFonts w:ascii="Times New Roman" w:hAnsi="Times New Roman" w:cs="Times New Roman"/>
          <w:b/>
          <w:bCs/>
          <w:iCs/>
          <w:sz w:val="24"/>
          <w:szCs w:val="24"/>
        </w:rPr>
        <w:t xml:space="preserve">elative </w:t>
      </w:r>
      <w:r w:rsidR="00880685" w:rsidRPr="008D2C16">
        <w:rPr>
          <w:rFonts w:ascii="Times New Roman" w:hAnsi="Times New Roman" w:cs="Times New Roman"/>
          <w:b/>
          <w:bCs/>
          <w:iCs/>
          <w:sz w:val="24"/>
          <w:szCs w:val="24"/>
        </w:rPr>
        <w:t xml:space="preserve">effects </w:t>
      </w:r>
      <w:r w:rsidR="00FA6D8E" w:rsidRPr="008D2C16">
        <w:rPr>
          <w:rFonts w:ascii="Times New Roman" w:hAnsi="Times New Roman" w:cs="Times New Roman"/>
          <w:b/>
          <w:bCs/>
          <w:iCs/>
          <w:sz w:val="24"/>
          <w:szCs w:val="24"/>
        </w:rPr>
        <w:t>of predictors</w:t>
      </w:r>
    </w:p>
    <w:p w14:paraId="5FD1EE1D" w14:textId="11E1A50A" w:rsidR="009F1170" w:rsidRPr="008D2C16" w:rsidRDefault="00A76884" w:rsidP="001B5E88">
      <w:pPr>
        <w:spacing w:after="0" w:line="480" w:lineRule="auto"/>
        <w:jc w:val="both"/>
        <w:rPr>
          <w:rFonts w:ascii="Times New Roman" w:hAnsi="Times New Roman" w:cs="Times New Roman"/>
          <w:color w:val="000000" w:themeColor="text1"/>
          <w:sz w:val="24"/>
          <w:szCs w:val="24"/>
        </w:rPr>
      </w:pPr>
      <w:r w:rsidRPr="008D2C16">
        <w:rPr>
          <w:rFonts w:ascii="Times New Roman" w:hAnsi="Times New Roman" w:cs="Times New Roman"/>
          <w:b/>
          <w:color w:val="0070C0"/>
          <w:sz w:val="24"/>
          <w:szCs w:val="24"/>
        </w:rPr>
        <w:t>Table 2</w:t>
      </w:r>
      <w:r w:rsidR="00357756" w:rsidRPr="008D2C16">
        <w:rPr>
          <w:rFonts w:ascii="Times New Roman" w:hAnsi="Times New Roman" w:cs="Times New Roman"/>
          <w:color w:val="0070C0"/>
          <w:sz w:val="24"/>
          <w:szCs w:val="24"/>
        </w:rPr>
        <w:t xml:space="preserve"> </w:t>
      </w:r>
      <w:del w:id="409" w:author="Padmadas S." w:date="2020-09-26T10:55:00Z">
        <w:r w:rsidR="00357756" w:rsidRPr="008D2C16" w:rsidDel="007B27FB">
          <w:rPr>
            <w:rFonts w:ascii="Times New Roman" w:hAnsi="Times New Roman" w:cs="Times New Roman"/>
            <w:color w:val="000000" w:themeColor="text1"/>
            <w:sz w:val="24"/>
            <w:szCs w:val="24"/>
          </w:rPr>
          <w:delText>re</w:delText>
        </w:r>
      </w:del>
      <w:r w:rsidR="00357756" w:rsidRPr="008D2C16">
        <w:rPr>
          <w:rFonts w:ascii="Times New Roman" w:hAnsi="Times New Roman" w:cs="Times New Roman"/>
          <w:color w:val="000000" w:themeColor="text1"/>
          <w:sz w:val="24"/>
          <w:szCs w:val="24"/>
        </w:rPr>
        <w:t>presents the region and country wise association between climatic parameters and the number of COVID-19 cases. The results s</w:t>
      </w:r>
      <w:r w:rsidR="005151E0" w:rsidRPr="008D2C16">
        <w:rPr>
          <w:rFonts w:ascii="Times New Roman" w:hAnsi="Times New Roman" w:cs="Times New Roman"/>
          <w:color w:val="000000" w:themeColor="text1"/>
          <w:sz w:val="24"/>
          <w:szCs w:val="24"/>
        </w:rPr>
        <w:t>how that average temperature (</w:t>
      </w:r>
      <w:proofErr w:type="gramStart"/>
      <w:r w:rsidR="005151E0" w:rsidRPr="008D2C16">
        <w:rPr>
          <w:rFonts w:ascii="Times New Roman" w:hAnsi="Times New Roman" w:cs="Times New Roman"/>
          <w:color w:val="000000" w:themeColor="text1"/>
          <w:sz w:val="24"/>
          <w:szCs w:val="24"/>
        </w:rPr>
        <w:t>42</w:t>
      </w:r>
      <w:r w:rsidR="004050FA" w:rsidRPr="008D2C16">
        <w:rPr>
          <w:rFonts w:ascii="Times New Roman" w:hAnsi="Times New Roman" w:cs="Times New Roman"/>
          <w:color w:val="000000" w:themeColor="text1"/>
          <w:sz w:val="24"/>
          <w:szCs w:val="24"/>
        </w:rPr>
        <w:t>.9</w:t>
      </w:r>
      <w:proofErr w:type="gramEnd"/>
      <w:del w:id="410" w:author="Padmadas S." w:date="2020-09-26T10:56:00Z">
        <w:r w:rsidR="00357756" w:rsidRPr="008D2C16" w:rsidDel="007B27FB">
          <w:rPr>
            <w:rFonts w:ascii="Times New Roman" w:hAnsi="Times New Roman" w:cs="Times New Roman"/>
            <w:color w:val="000000" w:themeColor="text1"/>
            <w:sz w:val="24"/>
            <w:szCs w:val="24"/>
          </w:rPr>
          <w:delText>0</w:delText>
        </w:r>
      </w:del>
      <w:r w:rsidR="00357756" w:rsidRPr="008D2C16">
        <w:rPr>
          <w:rFonts w:ascii="Times New Roman" w:hAnsi="Times New Roman" w:cs="Times New Roman"/>
          <w:color w:val="000000" w:themeColor="text1"/>
          <w:sz w:val="24"/>
          <w:szCs w:val="24"/>
        </w:rPr>
        <w:t>%) a</w:t>
      </w:r>
      <w:r w:rsidR="005151E0" w:rsidRPr="008D2C16">
        <w:rPr>
          <w:rFonts w:ascii="Times New Roman" w:hAnsi="Times New Roman" w:cs="Times New Roman"/>
          <w:color w:val="000000" w:themeColor="text1"/>
          <w:sz w:val="24"/>
          <w:szCs w:val="24"/>
        </w:rPr>
        <w:t>nd average relative humidity (25</w:t>
      </w:r>
      <w:r w:rsidR="004050FA" w:rsidRPr="008D2C16">
        <w:rPr>
          <w:rFonts w:ascii="Times New Roman" w:hAnsi="Times New Roman" w:cs="Times New Roman"/>
          <w:color w:val="000000" w:themeColor="text1"/>
          <w:sz w:val="24"/>
          <w:szCs w:val="24"/>
        </w:rPr>
        <w:t>.9</w:t>
      </w:r>
      <w:del w:id="411" w:author="Padmadas S." w:date="2020-09-26T10:56:00Z">
        <w:r w:rsidR="00357756" w:rsidRPr="008D2C16" w:rsidDel="007B27FB">
          <w:rPr>
            <w:rFonts w:ascii="Times New Roman" w:hAnsi="Times New Roman" w:cs="Times New Roman"/>
            <w:color w:val="000000" w:themeColor="text1"/>
            <w:sz w:val="24"/>
            <w:szCs w:val="24"/>
          </w:rPr>
          <w:delText>0</w:delText>
        </w:r>
      </w:del>
      <w:r w:rsidR="00357756" w:rsidRPr="008D2C16">
        <w:rPr>
          <w:rFonts w:ascii="Times New Roman" w:hAnsi="Times New Roman" w:cs="Times New Roman"/>
          <w:color w:val="000000" w:themeColor="text1"/>
          <w:sz w:val="24"/>
          <w:szCs w:val="24"/>
        </w:rPr>
        <w:t xml:space="preserve">%) were the major contributors in explaining the differentials of COVID-19 transmission in </w:t>
      </w:r>
      <w:r w:rsidR="00C91668" w:rsidRPr="008D2C16">
        <w:rPr>
          <w:rFonts w:ascii="Times New Roman" w:hAnsi="Times New Roman" w:cs="Times New Roman"/>
          <w:color w:val="000000" w:themeColor="text1"/>
          <w:sz w:val="24"/>
          <w:szCs w:val="24"/>
        </w:rPr>
        <w:t xml:space="preserve">the </w:t>
      </w:r>
      <w:r w:rsidR="00357756" w:rsidRPr="008D2C16">
        <w:rPr>
          <w:rFonts w:ascii="Times New Roman" w:hAnsi="Times New Roman" w:cs="Times New Roman"/>
          <w:color w:val="000000" w:themeColor="text1"/>
          <w:sz w:val="24"/>
          <w:szCs w:val="24"/>
        </w:rPr>
        <w:t xml:space="preserve">temperate </w:t>
      </w:r>
      <w:r w:rsidR="00C91668" w:rsidRPr="008D2C16">
        <w:rPr>
          <w:rFonts w:ascii="Times New Roman" w:hAnsi="Times New Roman" w:cs="Times New Roman"/>
          <w:color w:val="000000" w:themeColor="text1"/>
          <w:sz w:val="24"/>
          <w:szCs w:val="24"/>
        </w:rPr>
        <w:t>zone</w:t>
      </w:r>
      <w:r w:rsidR="00357756" w:rsidRPr="008D2C16">
        <w:rPr>
          <w:rFonts w:ascii="Times New Roman" w:hAnsi="Times New Roman" w:cs="Times New Roman"/>
          <w:color w:val="000000" w:themeColor="text1"/>
          <w:sz w:val="24"/>
          <w:szCs w:val="24"/>
        </w:rPr>
        <w:t xml:space="preserve">. At the same </w:t>
      </w:r>
      <w:r w:rsidR="004050FA" w:rsidRPr="008D2C16">
        <w:rPr>
          <w:rFonts w:ascii="Times New Roman" w:hAnsi="Times New Roman" w:cs="Times New Roman"/>
          <w:color w:val="000000" w:themeColor="text1"/>
          <w:sz w:val="24"/>
          <w:szCs w:val="24"/>
        </w:rPr>
        <w:t>time, the mean diurnal range (</w:t>
      </w:r>
      <w:proofErr w:type="gramStart"/>
      <w:r w:rsidR="004050FA" w:rsidRPr="008D2C16">
        <w:rPr>
          <w:rFonts w:ascii="Times New Roman" w:hAnsi="Times New Roman" w:cs="Times New Roman"/>
          <w:color w:val="000000" w:themeColor="text1"/>
          <w:sz w:val="24"/>
          <w:szCs w:val="24"/>
        </w:rPr>
        <w:t>52.2</w:t>
      </w:r>
      <w:proofErr w:type="gramEnd"/>
      <w:del w:id="412" w:author="Padmadas S." w:date="2020-09-26T10:56:00Z">
        <w:r w:rsidR="00357756" w:rsidRPr="008D2C16" w:rsidDel="007B27FB">
          <w:rPr>
            <w:rFonts w:ascii="Times New Roman" w:hAnsi="Times New Roman" w:cs="Times New Roman"/>
            <w:color w:val="000000" w:themeColor="text1"/>
            <w:sz w:val="24"/>
            <w:szCs w:val="24"/>
          </w:rPr>
          <w:delText>0</w:delText>
        </w:r>
      </w:del>
      <w:r w:rsidR="00357756" w:rsidRPr="008D2C16">
        <w:rPr>
          <w:rFonts w:ascii="Times New Roman" w:hAnsi="Times New Roman" w:cs="Times New Roman"/>
          <w:color w:val="000000" w:themeColor="text1"/>
          <w:sz w:val="24"/>
          <w:szCs w:val="24"/>
        </w:rPr>
        <w:t>%)</w:t>
      </w:r>
      <w:r w:rsidR="004050FA" w:rsidRPr="008D2C16">
        <w:rPr>
          <w:rFonts w:ascii="Times New Roman" w:hAnsi="Times New Roman" w:cs="Times New Roman"/>
          <w:color w:val="000000" w:themeColor="text1"/>
          <w:sz w:val="24"/>
          <w:szCs w:val="24"/>
        </w:rPr>
        <w:t xml:space="preserve"> and temperature seasonality (30.8</w:t>
      </w:r>
      <w:del w:id="413" w:author="Padmadas S." w:date="2020-09-26T10:56:00Z">
        <w:r w:rsidR="00357756" w:rsidRPr="008D2C16" w:rsidDel="007B27FB">
          <w:rPr>
            <w:rFonts w:ascii="Times New Roman" w:hAnsi="Times New Roman" w:cs="Times New Roman"/>
            <w:color w:val="000000" w:themeColor="text1"/>
            <w:sz w:val="24"/>
            <w:szCs w:val="24"/>
          </w:rPr>
          <w:delText>0</w:delText>
        </w:r>
      </w:del>
      <w:r w:rsidR="00357756" w:rsidRPr="008D2C16">
        <w:rPr>
          <w:rFonts w:ascii="Times New Roman" w:hAnsi="Times New Roman" w:cs="Times New Roman"/>
          <w:color w:val="000000" w:themeColor="text1"/>
          <w:sz w:val="24"/>
          <w:szCs w:val="24"/>
        </w:rPr>
        <w:t xml:space="preserve">%) were the most significant determinants of this viral community transmission in </w:t>
      </w:r>
      <w:r w:rsidR="00C91668" w:rsidRPr="008D2C16">
        <w:rPr>
          <w:rFonts w:ascii="Times New Roman" w:hAnsi="Times New Roman" w:cs="Times New Roman"/>
          <w:color w:val="000000" w:themeColor="text1"/>
          <w:sz w:val="24"/>
          <w:szCs w:val="24"/>
        </w:rPr>
        <w:t xml:space="preserve">the </w:t>
      </w:r>
      <w:r w:rsidR="00357756" w:rsidRPr="008D2C16">
        <w:rPr>
          <w:rFonts w:ascii="Times New Roman" w:hAnsi="Times New Roman" w:cs="Times New Roman"/>
          <w:color w:val="000000" w:themeColor="text1"/>
          <w:sz w:val="24"/>
          <w:szCs w:val="24"/>
        </w:rPr>
        <w:t xml:space="preserve">tropical </w:t>
      </w:r>
      <w:r w:rsidR="00C91668" w:rsidRPr="008D2C16">
        <w:rPr>
          <w:rFonts w:ascii="Times New Roman" w:hAnsi="Times New Roman" w:cs="Times New Roman"/>
          <w:color w:val="000000" w:themeColor="text1"/>
          <w:sz w:val="24"/>
          <w:szCs w:val="24"/>
        </w:rPr>
        <w:t>zone</w:t>
      </w:r>
      <w:r w:rsidR="00357756" w:rsidRPr="008D2C16">
        <w:rPr>
          <w:rFonts w:ascii="Times New Roman" w:hAnsi="Times New Roman" w:cs="Times New Roman"/>
          <w:color w:val="000000" w:themeColor="text1"/>
          <w:sz w:val="24"/>
          <w:szCs w:val="24"/>
        </w:rPr>
        <w:t xml:space="preserve">. In </w:t>
      </w:r>
      <w:r w:rsidR="00C91668" w:rsidRPr="008D2C16">
        <w:rPr>
          <w:rFonts w:ascii="Times New Roman" w:hAnsi="Times New Roman" w:cs="Times New Roman"/>
          <w:color w:val="000000" w:themeColor="text1"/>
          <w:sz w:val="24"/>
          <w:szCs w:val="24"/>
        </w:rPr>
        <w:t xml:space="preserve">the </w:t>
      </w:r>
      <w:r w:rsidR="00E8754E" w:rsidRPr="008D2C16">
        <w:rPr>
          <w:rFonts w:ascii="Times New Roman" w:hAnsi="Times New Roman" w:cs="Times New Roman"/>
          <w:color w:val="000000" w:themeColor="text1"/>
          <w:sz w:val="24"/>
          <w:szCs w:val="24"/>
        </w:rPr>
        <w:t>sub-tropical</w:t>
      </w:r>
      <w:r w:rsidR="00357756" w:rsidRPr="008D2C16">
        <w:rPr>
          <w:rFonts w:ascii="Times New Roman" w:hAnsi="Times New Roman" w:cs="Times New Roman"/>
          <w:color w:val="000000" w:themeColor="text1"/>
          <w:sz w:val="24"/>
          <w:szCs w:val="24"/>
        </w:rPr>
        <w:t xml:space="preserve"> </w:t>
      </w:r>
      <w:r w:rsidR="00C91668" w:rsidRPr="008D2C16">
        <w:rPr>
          <w:rFonts w:ascii="Times New Roman" w:hAnsi="Times New Roman" w:cs="Times New Roman"/>
          <w:color w:val="000000" w:themeColor="text1"/>
          <w:sz w:val="24"/>
          <w:szCs w:val="24"/>
        </w:rPr>
        <w:t>zone</w:t>
      </w:r>
      <w:r w:rsidR="00357756" w:rsidRPr="008D2C16">
        <w:rPr>
          <w:rFonts w:ascii="Times New Roman" w:hAnsi="Times New Roman" w:cs="Times New Roman"/>
          <w:color w:val="000000" w:themeColor="text1"/>
          <w:sz w:val="24"/>
          <w:szCs w:val="24"/>
        </w:rPr>
        <w:t>, the</w:t>
      </w:r>
      <w:r w:rsidR="00E8754E" w:rsidRPr="008D2C16">
        <w:rPr>
          <w:rFonts w:ascii="Times New Roman" w:hAnsi="Times New Roman" w:cs="Times New Roman"/>
          <w:color w:val="000000" w:themeColor="text1"/>
          <w:sz w:val="24"/>
          <w:szCs w:val="24"/>
        </w:rPr>
        <w:t xml:space="preserve"> r</w:t>
      </w:r>
      <w:r w:rsidR="008268EA" w:rsidRPr="008D2C16">
        <w:rPr>
          <w:rFonts w:ascii="Times New Roman" w:hAnsi="Times New Roman" w:cs="Times New Roman"/>
          <w:color w:val="000000" w:themeColor="text1"/>
          <w:sz w:val="24"/>
          <w:szCs w:val="24"/>
        </w:rPr>
        <w:t>ole of average temperature (61.7</w:t>
      </w:r>
      <w:r w:rsidR="00E8754E" w:rsidRPr="008D2C16">
        <w:rPr>
          <w:rFonts w:ascii="Times New Roman" w:hAnsi="Times New Roman" w:cs="Times New Roman"/>
          <w:color w:val="000000" w:themeColor="text1"/>
          <w:sz w:val="24"/>
          <w:szCs w:val="24"/>
        </w:rPr>
        <w:t>%) and relative humidity (17</w:t>
      </w:r>
      <w:r w:rsidR="008268EA" w:rsidRPr="008D2C16">
        <w:rPr>
          <w:rFonts w:ascii="Times New Roman" w:hAnsi="Times New Roman" w:cs="Times New Roman"/>
          <w:color w:val="000000" w:themeColor="text1"/>
          <w:sz w:val="24"/>
          <w:szCs w:val="24"/>
        </w:rPr>
        <w:t>.5</w:t>
      </w:r>
      <w:r w:rsidR="00357756" w:rsidRPr="008D2C16">
        <w:rPr>
          <w:rFonts w:ascii="Times New Roman" w:hAnsi="Times New Roman" w:cs="Times New Roman"/>
          <w:color w:val="000000" w:themeColor="text1"/>
          <w:sz w:val="24"/>
          <w:szCs w:val="24"/>
        </w:rPr>
        <w:t xml:space="preserve">%) were </w:t>
      </w:r>
      <w:r w:rsidR="009C4DE4" w:rsidRPr="008D2C16">
        <w:rPr>
          <w:rFonts w:ascii="Times New Roman" w:hAnsi="Times New Roman" w:cs="Times New Roman"/>
          <w:color w:val="000000" w:themeColor="text1"/>
          <w:sz w:val="24"/>
          <w:szCs w:val="24"/>
        </w:rPr>
        <w:t xml:space="preserve">the </w:t>
      </w:r>
      <w:r w:rsidR="00357756" w:rsidRPr="008D2C16">
        <w:rPr>
          <w:rFonts w:ascii="Times New Roman" w:hAnsi="Times New Roman" w:cs="Times New Roman"/>
          <w:color w:val="000000" w:themeColor="text1"/>
          <w:sz w:val="24"/>
          <w:szCs w:val="24"/>
        </w:rPr>
        <w:t xml:space="preserve">highest among the selected </w:t>
      </w:r>
      <w:del w:id="414" w:author="Padmadas S." w:date="2020-09-26T10:56:00Z">
        <w:r w:rsidR="00357756" w:rsidRPr="008D2C16" w:rsidDel="007B27FB">
          <w:rPr>
            <w:rFonts w:ascii="Times New Roman" w:hAnsi="Times New Roman" w:cs="Times New Roman"/>
            <w:color w:val="000000" w:themeColor="text1"/>
            <w:sz w:val="24"/>
            <w:szCs w:val="24"/>
          </w:rPr>
          <w:delText xml:space="preserve">all </w:delText>
        </w:r>
      </w:del>
      <w:r w:rsidR="00357756" w:rsidRPr="008D2C16">
        <w:rPr>
          <w:rFonts w:ascii="Times New Roman" w:hAnsi="Times New Roman" w:cs="Times New Roman"/>
          <w:color w:val="000000" w:themeColor="text1"/>
          <w:sz w:val="24"/>
          <w:szCs w:val="24"/>
        </w:rPr>
        <w:t xml:space="preserve">predictors. </w:t>
      </w:r>
    </w:p>
    <w:p w14:paraId="7D41F8AF" w14:textId="77777777" w:rsidR="009F1170" w:rsidRPr="008D2C16" w:rsidRDefault="009F1170" w:rsidP="001B5E88">
      <w:pPr>
        <w:spacing w:after="0" w:line="480" w:lineRule="auto"/>
        <w:jc w:val="both"/>
        <w:rPr>
          <w:rFonts w:ascii="Times New Roman" w:hAnsi="Times New Roman" w:cs="Times New Roman"/>
          <w:color w:val="000000" w:themeColor="text1"/>
          <w:sz w:val="24"/>
          <w:szCs w:val="24"/>
        </w:rPr>
      </w:pPr>
    </w:p>
    <w:p w14:paraId="45923246" w14:textId="0264D7C9" w:rsidR="00622F9F" w:rsidRPr="008D2C16" w:rsidRDefault="00622F9F" w:rsidP="001B5E88">
      <w:pPr>
        <w:spacing w:after="0"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lastRenderedPageBreak/>
        <w:t xml:space="preserve">The results show that in </w:t>
      </w:r>
      <w:ins w:id="415" w:author="Padmadas S." w:date="2020-09-26T10:56:00Z">
        <w:r w:rsidR="007B27FB">
          <w:rPr>
            <w:rFonts w:ascii="Times New Roman" w:hAnsi="Times New Roman" w:cs="Times New Roman"/>
            <w:color w:val="000000" w:themeColor="text1"/>
            <w:sz w:val="24"/>
            <w:szCs w:val="24"/>
          </w:rPr>
          <w:t xml:space="preserve">countries within </w:t>
        </w:r>
      </w:ins>
      <w:r w:rsidRPr="008D2C16">
        <w:rPr>
          <w:rFonts w:ascii="Times New Roman" w:hAnsi="Times New Roman" w:cs="Times New Roman"/>
          <w:color w:val="000000" w:themeColor="text1"/>
          <w:sz w:val="24"/>
          <w:szCs w:val="24"/>
        </w:rPr>
        <w:t xml:space="preserve">temperate </w:t>
      </w:r>
      <w:del w:id="416" w:author="Padmadas S." w:date="2020-09-26T10:57:00Z">
        <w:r w:rsidRPr="008D2C16" w:rsidDel="007B27FB">
          <w:rPr>
            <w:rFonts w:ascii="Times New Roman" w:hAnsi="Times New Roman" w:cs="Times New Roman"/>
            <w:color w:val="000000" w:themeColor="text1"/>
            <w:sz w:val="24"/>
            <w:szCs w:val="24"/>
          </w:rPr>
          <w:delText>countries</w:delText>
        </w:r>
      </w:del>
      <w:ins w:id="417" w:author="Padmadas S." w:date="2020-09-26T10:57:00Z">
        <w:r w:rsidR="007B27FB">
          <w:rPr>
            <w:rFonts w:ascii="Times New Roman" w:hAnsi="Times New Roman" w:cs="Times New Roman"/>
            <w:color w:val="000000" w:themeColor="text1"/>
            <w:sz w:val="24"/>
            <w:szCs w:val="24"/>
          </w:rPr>
          <w:t>zones</w:t>
        </w:r>
      </w:ins>
      <w:r w:rsidRPr="008D2C16">
        <w:rPr>
          <w:rFonts w:ascii="Times New Roman" w:hAnsi="Times New Roman" w:cs="Times New Roman"/>
          <w:color w:val="000000" w:themeColor="text1"/>
          <w:sz w:val="24"/>
          <w:szCs w:val="24"/>
        </w:rPr>
        <w:t xml:space="preserve">, </w:t>
      </w:r>
      <w:r w:rsidR="00C91668" w:rsidRPr="008D2C16">
        <w:rPr>
          <w:rFonts w:ascii="Times New Roman" w:hAnsi="Times New Roman" w:cs="Times New Roman"/>
          <w:color w:val="000000" w:themeColor="text1"/>
          <w:sz w:val="24"/>
          <w:szCs w:val="24"/>
        </w:rPr>
        <w:t xml:space="preserve">the </w:t>
      </w:r>
      <w:r w:rsidRPr="008D2C16">
        <w:rPr>
          <w:rFonts w:ascii="Times New Roman" w:hAnsi="Times New Roman" w:cs="Times New Roman"/>
          <w:color w:val="000000" w:themeColor="text1"/>
          <w:sz w:val="24"/>
          <w:szCs w:val="24"/>
        </w:rPr>
        <w:t xml:space="preserve">average temperature </w:t>
      </w:r>
      <w:r w:rsidR="00C91668" w:rsidRPr="008D2C16">
        <w:rPr>
          <w:rFonts w:ascii="Times New Roman" w:hAnsi="Times New Roman" w:cs="Times New Roman"/>
          <w:color w:val="000000" w:themeColor="text1"/>
          <w:sz w:val="24"/>
          <w:szCs w:val="24"/>
        </w:rPr>
        <w:t>was a major contributor to the number of cases</w:t>
      </w:r>
      <w:ins w:id="418" w:author="Padmadas S." w:date="2020-09-26T10:57:00Z">
        <w:r w:rsidR="007B27FB">
          <w:rPr>
            <w:rFonts w:ascii="Times New Roman" w:hAnsi="Times New Roman" w:cs="Times New Roman"/>
            <w:color w:val="000000" w:themeColor="text1"/>
            <w:sz w:val="24"/>
            <w:szCs w:val="24"/>
          </w:rPr>
          <w:t>, for example,</w:t>
        </w:r>
      </w:ins>
      <w:r w:rsidR="00C91668" w:rsidRPr="008D2C16">
        <w:rPr>
          <w:rFonts w:ascii="Times New Roman" w:hAnsi="Times New Roman" w:cs="Times New Roman"/>
          <w:color w:val="000000" w:themeColor="text1"/>
          <w:sz w:val="24"/>
          <w:szCs w:val="24"/>
        </w:rPr>
        <w:t xml:space="preserve"> </w:t>
      </w:r>
      <w:del w:id="419" w:author="Padmadas S." w:date="2020-09-26T10:57:00Z">
        <w:r w:rsidR="00C91668" w:rsidRPr="008D2C16" w:rsidDel="007B27FB">
          <w:rPr>
            <w:rFonts w:ascii="Times New Roman" w:hAnsi="Times New Roman" w:cs="Times New Roman"/>
            <w:color w:val="000000" w:themeColor="text1"/>
            <w:sz w:val="24"/>
            <w:szCs w:val="24"/>
          </w:rPr>
          <w:delText xml:space="preserve">in </w:delText>
        </w:r>
      </w:del>
      <w:r w:rsidR="004A4EC3" w:rsidRPr="008D2C16">
        <w:rPr>
          <w:rFonts w:ascii="Times New Roman" w:hAnsi="Times New Roman" w:cs="Times New Roman"/>
          <w:color w:val="000000" w:themeColor="text1"/>
          <w:sz w:val="24"/>
          <w:szCs w:val="24"/>
        </w:rPr>
        <w:t>France (</w:t>
      </w:r>
      <w:proofErr w:type="gramStart"/>
      <w:r w:rsidR="004A4EC3" w:rsidRPr="008D2C16">
        <w:rPr>
          <w:rFonts w:ascii="Times New Roman" w:hAnsi="Times New Roman" w:cs="Times New Roman"/>
          <w:color w:val="000000" w:themeColor="text1"/>
          <w:sz w:val="24"/>
          <w:szCs w:val="24"/>
        </w:rPr>
        <w:t>5</w:t>
      </w:r>
      <w:r w:rsidR="009F324E" w:rsidRPr="008D2C16">
        <w:rPr>
          <w:rFonts w:ascii="Times New Roman" w:hAnsi="Times New Roman" w:cs="Times New Roman"/>
          <w:color w:val="000000" w:themeColor="text1"/>
          <w:sz w:val="24"/>
          <w:szCs w:val="24"/>
        </w:rPr>
        <w:t>8</w:t>
      </w:r>
      <w:r w:rsidR="00D4399A" w:rsidRPr="008D2C16">
        <w:rPr>
          <w:rFonts w:ascii="Times New Roman" w:hAnsi="Times New Roman" w:cs="Times New Roman"/>
          <w:color w:val="000000" w:themeColor="text1"/>
          <w:sz w:val="24"/>
          <w:szCs w:val="24"/>
        </w:rPr>
        <w:t>.7</w:t>
      </w:r>
      <w:proofErr w:type="gramEnd"/>
      <w:del w:id="420" w:author="Padmadas S." w:date="2020-09-26T10:57:00Z">
        <w:r w:rsidR="00D4399A" w:rsidRPr="008D2C16" w:rsidDel="007B27FB">
          <w:rPr>
            <w:rFonts w:ascii="Times New Roman" w:hAnsi="Times New Roman" w:cs="Times New Roman"/>
            <w:color w:val="000000" w:themeColor="text1"/>
            <w:sz w:val="24"/>
            <w:szCs w:val="24"/>
          </w:rPr>
          <w:delText>2</w:delText>
        </w:r>
      </w:del>
      <w:r w:rsidR="00D4399A" w:rsidRPr="008D2C16">
        <w:rPr>
          <w:rFonts w:ascii="Times New Roman" w:hAnsi="Times New Roman" w:cs="Times New Roman"/>
          <w:color w:val="000000" w:themeColor="text1"/>
          <w:sz w:val="24"/>
          <w:szCs w:val="24"/>
        </w:rPr>
        <w:t>%), Turkey (58.4</w:t>
      </w:r>
      <w:del w:id="421" w:author="Padmadas S." w:date="2020-09-26T10:57:00Z">
        <w:r w:rsidRPr="008D2C16" w:rsidDel="007B27FB">
          <w:rPr>
            <w:rFonts w:ascii="Times New Roman" w:hAnsi="Times New Roman" w:cs="Times New Roman"/>
            <w:color w:val="000000" w:themeColor="text1"/>
            <w:sz w:val="24"/>
            <w:szCs w:val="24"/>
          </w:rPr>
          <w:delText>0</w:delText>
        </w:r>
      </w:del>
      <w:r w:rsidRPr="008D2C16">
        <w:rPr>
          <w:rFonts w:ascii="Times New Roman" w:hAnsi="Times New Roman" w:cs="Times New Roman"/>
          <w:color w:val="000000" w:themeColor="text1"/>
          <w:sz w:val="24"/>
          <w:szCs w:val="24"/>
        </w:rPr>
        <w:t xml:space="preserve">%), </w:t>
      </w:r>
      <w:r w:rsidR="00C91668" w:rsidRPr="008D2C16">
        <w:rPr>
          <w:rFonts w:ascii="Times New Roman" w:hAnsi="Times New Roman" w:cs="Times New Roman"/>
          <w:color w:val="000000" w:themeColor="text1"/>
          <w:sz w:val="24"/>
          <w:szCs w:val="24"/>
        </w:rPr>
        <w:t xml:space="preserve">the </w:t>
      </w:r>
      <w:r w:rsidR="004A4EC3" w:rsidRPr="008D2C16">
        <w:rPr>
          <w:rFonts w:ascii="Times New Roman" w:hAnsi="Times New Roman" w:cs="Times New Roman"/>
          <w:color w:val="000000" w:themeColor="text1"/>
          <w:sz w:val="24"/>
          <w:szCs w:val="24"/>
        </w:rPr>
        <w:t>US (56</w:t>
      </w:r>
      <w:r w:rsidR="00D4399A" w:rsidRPr="008D2C16">
        <w:rPr>
          <w:rFonts w:ascii="Times New Roman" w:hAnsi="Times New Roman" w:cs="Times New Roman"/>
          <w:color w:val="000000" w:themeColor="text1"/>
          <w:sz w:val="24"/>
          <w:szCs w:val="24"/>
        </w:rPr>
        <w:t>.3</w:t>
      </w:r>
      <w:del w:id="422" w:author="Padmadas S." w:date="2020-09-26T10:57:00Z">
        <w:r w:rsidRPr="008D2C16" w:rsidDel="007B27FB">
          <w:rPr>
            <w:rFonts w:ascii="Times New Roman" w:hAnsi="Times New Roman" w:cs="Times New Roman"/>
            <w:color w:val="000000" w:themeColor="text1"/>
            <w:sz w:val="24"/>
            <w:szCs w:val="24"/>
          </w:rPr>
          <w:delText>0</w:delText>
        </w:r>
      </w:del>
      <w:r w:rsidRPr="008D2C16">
        <w:rPr>
          <w:rFonts w:ascii="Times New Roman" w:hAnsi="Times New Roman" w:cs="Times New Roman"/>
          <w:color w:val="000000" w:themeColor="text1"/>
          <w:sz w:val="24"/>
          <w:szCs w:val="24"/>
        </w:rPr>
        <w:t xml:space="preserve">%), </w:t>
      </w:r>
      <w:r w:rsidR="00C91668" w:rsidRPr="008D2C16">
        <w:rPr>
          <w:rFonts w:ascii="Times New Roman" w:hAnsi="Times New Roman" w:cs="Times New Roman"/>
          <w:color w:val="000000" w:themeColor="text1"/>
          <w:sz w:val="24"/>
          <w:szCs w:val="24"/>
        </w:rPr>
        <w:t xml:space="preserve">the </w:t>
      </w:r>
      <w:r w:rsidR="00D4399A" w:rsidRPr="008D2C16">
        <w:rPr>
          <w:rFonts w:ascii="Times New Roman" w:hAnsi="Times New Roman" w:cs="Times New Roman"/>
          <w:color w:val="000000" w:themeColor="text1"/>
          <w:sz w:val="24"/>
          <w:szCs w:val="24"/>
        </w:rPr>
        <w:t>UK (34.6</w:t>
      </w:r>
      <w:del w:id="423" w:author="Padmadas S." w:date="2020-09-26T10:57:00Z">
        <w:r w:rsidR="004A4EC3" w:rsidRPr="008D2C16" w:rsidDel="007B27FB">
          <w:rPr>
            <w:rFonts w:ascii="Times New Roman" w:hAnsi="Times New Roman" w:cs="Times New Roman"/>
            <w:color w:val="000000" w:themeColor="text1"/>
            <w:sz w:val="24"/>
            <w:szCs w:val="24"/>
          </w:rPr>
          <w:delText>0</w:delText>
        </w:r>
      </w:del>
      <w:r w:rsidR="004A4EC3" w:rsidRPr="008D2C16">
        <w:rPr>
          <w:rFonts w:ascii="Times New Roman" w:hAnsi="Times New Roman" w:cs="Times New Roman"/>
          <w:color w:val="000000" w:themeColor="text1"/>
          <w:sz w:val="24"/>
          <w:szCs w:val="24"/>
        </w:rPr>
        <w:t xml:space="preserve">%), </w:t>
      </w:r>
      <w:r w:rsidR="0092762D" w:rsidRPr="008D2C16">
        <w:rPr>
          <w:rFonts w:ascii="Times New Roman" w:hAnsi="Times New Roman" w:cs="Times New Roman"/>
          <w:color w:val="000000" w:themeColor="text1"/>
          <w:sz w:val="24"/>
          <w:szCs w:val="24"/>
        </w:rPr>
        <w:t xml:space="preserve">and </w:t>
      </w:r>
      <w:r w:rsidR="004A4EC3" w:rsidRPr="008D2C16">
        <w:rPr>
          <w:rFonts w:ascii="Times New Roman" w:hAnsi="Times New Roman" w:cs="Times New Roman"/>
          <w:color w:val="000000" w:themeColor="text1"/>
          <w:sz w:val="24"/>
          <w:szCs w:val="24"/>
        </w:rPr>
        <w:t>Germany (35</w:t>
      </w:r>
      <w:r w:rsidR="00D4399A" w:rsidRPr="008D2C16">
        <w:rPr>
          <w:rFonts w:ascii="Times New Roman" w:hAnsi="Times New Roman" w:cs="Times New Roman"/>
          <w:color w:val="000000" w:themeColor="text1"/>
          <w:sz w:val="24"/>
          <w:szCs w:val="24"/>
        </w:rPr>
        <w:t>.4</w:t>
      </w:r>
      <w:del w:id="424" w:author="Padmadas S." w:date="2020-09-26T10:57:00Z">
        <w:r w:rsidRPr="008D2C16" w:rsidDel="007B27FB">
          <w:rPr>
            <w:rFonts w:ascii="Times New Roman" w:hAnsi="Times New Roman" w:cs="Times New Roman"/>
            <w:color w:val="000000" w:themeColor="text1"/>
            <w:sz w:val="24"/>
            <w:szCs w:val="24"/>
          </w:rPr>
          <w:delText>0</w:delText>
        </w:r>
      </w:del>
      <w:r w:rsidRPr="008D2C16">
        <w:rPr>
          <w:rFonts w:ascii="Times New Roman" w:hAnsi="Times New Roman" w:cs="Times New Roman"/>
          <w:color w:val="000000" w:themeColor="text1"/>
          <w:sz w:val="24"/>
          <w:szCs w:val="24"/>
        </w:rPr>
        <w:t xml:space="preserve">%). Similarly, </w:t>
      </w:r>
      <w:r w:rsidR="00C91668" w:rsidRPr="008D2C16">
        <w:rPr>
          <w:rFonts w:ascii="Times New Roman" w:hAnsi="Times New Roman" w:cs="Times New Roman"/>
          <w:color w:val="000000" w:themeColor="text1"/>
          <w:sz w:val="24"/>
          <w:szCs w:val="24"/>
        </w:rPr>
        <w:t xml:space="preserve">the </w:t>
      </w:r>
      <w:r w:rsidRPr="008D2C16">
        <w:rPr>
          <w:rFonts w:ascii="Times New Roman" w:hAnsi="Times New Roman" w:cs="Times New Roman"/>
          <w:color w:val="000000" w:themeColor="text1"/>
          <w:sz w:val="24"/>
          <w:szCs w:val="24"/>
        </w:rPr>
        <w:t xml:space="preserve">average relative humidity </w:t>
      </w:r>
      <w:r w:rsidR="00C91668" w:rsidRPr="008D2C16">
        <w:rPr>
          <w:rFonts w:ascii="Times New Roman" w:hAnsi="Times New Roman" w:cs="Times New Roman"/>
          <w:color w:val="000000" w:themeColor="text1"/>
          <w:sz w:val="24"/>
          <w:szCs w:val="24"/>
        </w:rPr>
        <w:t>contributed</w:t>
      </w:r>
      <w:r w:rsidR="004A4EC3" w:rsidRPr="008D2C16">
        <w:rPr>
          <w:rFonts w:ascii="Times New Roman" w:hAnsi="Times New Roman" w:cs="Times New Roman"/>
          <w:color w:val="000000" w:themeColor="text1"/>
          <w:sz w:val="24"/>
          <w:szCs w:val="24"/>
        </w:rPr>
        <w:t xml:space="preserve"> more in Spain (5</w:t>
      </w:r>
      <w:r w:rsidR="006A31C1" w:rsidRPr="008D2C16">
        <w:rPr>
          <w:rFonts w:ascii="Times New Roman" w:hAnsi="Times New Roman" w:cs="Times New Roman"/>
          <w:color w:val="000000" w:themeColor="text1"/>
          <w:sz w:val="24"/>
          <w:szCs w:val="24"/>
        </w:rPr>
        <w:t>1.0</w:t>
      </w:r>
      <w:r w:rsidRPr="008D2C16">
        <w:rPr>
          <w:rFonts w:ascii="Times New Roman" w:hAnsi="Times New Roman" w:cs="Times New Roman"/>
          <w:color w:val="000000" w:themeColor="text1"/>
          <w:sz w:val="24"/>
          <w:szCs w:val="24"/>
        </w:rPr>
        <w:t xml:space="preserve">%), </w:t>
      </w:r>
      <w:r w:rsidR="00C91668" w:rsidRPr="008D2C16">
        <w:rPr>
          <w:rFonts w:ascii="Times New Roman" w:hAnsi="Times New Roman" w:cs="Times New Roman"/>
          <w:color w:val="000000" w:themeColor="text1"/>
          <w:sz w:val="24"/>
          <w:szCs w:val="24"/>
        </w:rPr>
        <w:t xml:space="preserve">the </w:t>
      </w:r>
      <w:r w:rsidR="004A4EC3" w:rsidRPr="008D2C16">
        <w:rPr>
          <w:rFonts w:ascii="Times New Roman" w:hAnsi="Times New Roman" w:cs="Times New Roman"/>
          <w:color w:val="000000" w:themeColor="text1"/>
          <w:sz w:val="24"/>
          <w:szCs w:val="24"/>
        </w:rPr>
        <w:t>UK (</w:t>
      </w:r>
      <w:proofErr w:type="gramStart"/>
      <w:r w:rsidR="004A4EC3" w:rsidRPr="008D2C16">
        <w:rPr>
          <w:rFonts w:ascii="Times New Roman" w:hAnsi="Times New Roman" w:cs="Times New Roman"/>
          <w:color w:val="000000" w:themeColor="text1"/>
          <w:sz w:val="24"/>
          <w:szCs w:val="24"/>
        </w:rPr>
        <w:t>51</w:t>
      </w:r>
      <w:r w:rsidRPr="008D2C16">
        <w:rPr>
          <w:rFonts w:ascii="Times New Roman" w:hAnsi="Times New Roman" w:cs="Times New Roman"/>
          <w:color w:val="000000" w:themeColor="text1"/>
          <w:sz w:val="24"/>
          <w:szCs w:val="24"/>
        </w:rPr>
        <w:t>.6</w:t>
      </w:r>
      <w:proofErr w:type="gramEnd"/>
      <w:del w:id="425" w:author="Padmadas S." w:date="2020-09-26T10:57:00Z">
        <w:r w:rsidRPr="008D2C16" w:rsidDel="007B27FB">
          <w:rPr>
            <w:rFonts w:ascii="Times New Roman" w:hAnsi="Times New Roman" w:cs="Times New Roman"/>
            <w:color w:val="000000" w:themeColor="text1"/>
            <w:sz w:val="24"/>
            <w:szCs w:val="24"/>
          </w:rPr>
          <w:delText>0</w:delText>
        </w:r>
      </w:del>
      <w:r w:rsidRPr="008D2C16">
        <w:rPr>
          <w:rFonts w:ascii="Times New Roman" w:hAnsi="Times New Roman" w:cs="Times New Roman"/>
          <w:color w:val="000000" w:themeColor="text1"/>
          <w:sz w:val="24"/>
          <w:szCs w:val="24"/>
        </w:rPr>
        <w:t>%), and Italy (32.2</w:t>
      </w:r>
      <w:del w:id="426" w:author="Padmadas S." w:date="2020-09-26T10:57:00Z">
        <w:r w:rsidRPr="008D2C16" w:rsidDel="007B27FB">
          <w:rPr>
            <w:rFonts w:ascii="Times New Roman" w:hAnsi="Times New Roman" w:cs="Times New Roman"/>
            <w:color w:val="000000" w:themeColor="text1"/>
            <w:sz w:val="24"/>
            <w:szCs w:val="24"/>
          </w:rPr>
          <w:delText>0</w:delText>
        </w:r>
      </w:del>
      <w:r w:rsidRPr="008D2C16">
        <w:rPr>
          <w:rFonts w:ascii="Times New Roman" w:hAnsi="Times New Roman" w:cs="Times New Roman"/>
          <w:color w:val="000000" w:themeColor="text1"/>
          <w:sz w:val="24"/>
          <w:szCs w:val="24"/>
        </w:rPr>
        <w:t xml:space="preserve">%), and </w:t>
      </w:r>
      <w:del w:id="427" w:author="Padmadas S." w:date="2020-09-26T10:57:00Z">
        <w:r w:rsidRPr="008D2C16" w:rsidDel="007B27FB">
          <w:rPr>
            <w:rFonts w:ascii="Times New Roman" w:hAnsi="Times New Roman" w:cs="Times New Roman"/>
            <w:color w:val="000000" w:themeColor="text1"/>
            <w:sz w:val="24"/>
            <w:szCs w:val="24"/>
          </w:rPr>
          <w:delText xml:space="preserve">favorable </w:delText>
        </w:r>
      </w:del>
      <w:r w:rsidRPr="008D2C16">
        <w:rPr>
          <w:rFonts w:ascii="Times New Roman" w:hAnsi="Times New Roman" w:cs="Times New Roman"/>
          <w:color w:val="000000" w:themeColor="text1"/>
          <w:sz w:val="24"/>
          <w:szCs w:val="24"/>
        </w:rPr>
        <w:t xml:space="preserve">relative humidity </w:t>
      </w:r>
      <w:r w:rsidR="00C91668" w:rsidRPr="008D2C16">
        <w:rPr>
          <w:rFonts w:ascii="Times New Roman" w:hAnsi="Times New Roman" w:cs="Times New Roman"/>
          <w:color w:val="000000" w:themeColor="text1"/>
          <w:sz w:val="24"/>
          <w:szCs w:val="24"/>
        </w:rPr>
        <w:t xml:space="preserve">for the spread was </w:t>
      </w:r>
      <w:r w:rsidRPr="008D2C16">
        <w:rPr>
          <w:rFonts w:ascii="Times New Roman" w:hAnsi="Times New Roman" w:cs="Times New Roman"/>
          <w:color w:val="000000" w:themeColor="text1"/>
          <w:sz w:val="24"/>
          <w:szCs w:val="24"/>
        </w:rPr>
        <w:t xml:space="preserve">found </w:t>
      </w:r>
      <w:r w:rsidR="00C91668" w:rsidRPr="008D2C16">
        <w:rPr>
          <w:rFonts w:ascii="Times New Roman" w:hAnsi="Times New Roman" w:cs="Times New Roman"/>
          <w:color w:val="000000" w:themeColor="text1"/>
          <w:sz w:val="24"/>
          <w:szCs w:val="24"/>
        </w:rPr>
        <w:t xml:space="preserve">in the range of </w:t>
      </w:r>
      <w:r w:rsidR="004A4EC3" w:rsidRPr="008D2C16">
        <w:rPr>
          <w:rFonts w:ascii="Times New Roman" w:hAnsi="Times New Roman" w:cs="Times New Roman"/>
          <w:color w:val="000000" w:themeColor="text1"/>
          <w:sz w:val="24"/>
          <w:szCs w:val="24"/>
        </w:rPr>
        <w:t>60</w:t>
      </w:r>
      <w:del w:id="428" w:author="Padmadas S." w:date="2020-09-26T10:58:00Z">
        <w:r w:rsidR="004A4EC3" w:rsidRPr="008D2C16" w:rsidDel="007B27FB">
          <w:rPr>
            <w:rFonts w:ascii="Times New Roman" w:hAnsi="Times New Roman" w:cs="Times New Roman"/>
            <w:color w:val="000000" w:themeColor="text1"/>
            <w:sz w:val="24"/>
            <w:szCs w:val="24"/>
          </w:rPr>
          <w:delText xml:space="preserve"> to </w:delText>
        </w:r>
      </w:del>
      <w:ins w:id="429" w:author="Padmadas S." w:date="2020-09-26T10:58:00Z">
        <w:r w:rsidR="007B27FB">
          <w:rPr>
            <w:rFonts w:ascii="Times New Roman" w:hAnsi="Times New Roman" w:cs="Times New Roman"/>
            <w:color w:val="000000" w:themeColor="text1"/>
            <w:sz w:val="24"/>
            <w:szCs w:val="24"/>
          </w:rPr>
          <w:t>-</w:t>
        </w:r>
      </w:ins>
      <w:r w:rsidR="004A4EC3" w:rsidRPr="008D2C16">
        <w:rPr>
          <w:rFonts w:ascii="Times New Roman" w:hAnsi="Times New Roman" w:cs="Times New Roman"/>
          <w:color w:val="000000" w:themeColor="text1"/>
          <w:sz w:val="24"/>
          <w:szCs w:val="24"/>
        </w:rPr>
        <w:t>70</w:t>
      </w:r>
      <w:r w:rsidR="00C91668" w:rsidRPr="008D2C16">
        <w:rPr>
          <w:rFonts w:ascii="Times New Roman" w:hAnsi="Times New Roman" w:cs="Times New Roman"/>
          <w:color w:val="000000" w:themeColor="text1"/>
          <w:sz w:val="24"/>
          <w:szCs w:val="24"/>
        </w:rPr>
        <w:t xml:space="preserve">% </w:t>
      </w:r>
      <w:r w:rsidRPr="008D2C16">
        <w:rPr>
          <w:rFonts w:ascii="Times New Roman" w:hAnsi="Times New Roman" w:cs="Times New Roman"/>
          <w:color w:val="000000" w:themeColor="text1"/>
          <w:sz w:val="24"/>
          <w:szCs w:val="24"/>
        </w:rPr>
        <w:t xml:space="preserve">in </w:t>
      </w:r>
      <w:r w:rsidR="00C91668" w:rsidRPr="008D2C16">
        <w:rPr>
          <w:rFonts w:ascii="Times New Roman" w:hAnsi="Times New Roman" w:cs="Times New Roman"/>
          <w:color w:val="000000" w:themeColor="text1"/>
          <w:sz w:val="24"/>
          <w:szCs w:val="24"/>
        </w:rPr>
        <w:t xml:space="preserve">countries </w:t>
      </w:r>
      <w:del w:id="430" w:author="Padmadas S." w:date="2020-09-26T10:58:00Z">
        <w:r w:rsidR="00C91668" w:rsidRPr="008D2C16" w:rsidDel="007B27FB">
          <w:rPr>
            <w:rFonts w:ascii="Times New Roman" w:hAnsi="Times New Roman" w:cs="Times New Roman"/>
            <w:color w:val="000000" w:themeColor="text1"/>
            <w:sz w:val="24"/>
            <w:szCs w:val="24"/>
          </w:rPr>
          <w:delText xml:space="preserve">from </w:delText>
        </w:r>
      </w:del>
      <w:ins w:id="431" w:author="Padmadas S." w:date="2020-09-26T10:58:00Z">
        <w:r w:rsidR="007B27FB">
          <w:rPr>
            <w:rFonts w:ascii="Times New Roman" w:hAnsi="Times New Roman" w:cs="Times New Roman"/>
            <w:color w:val="000000" w:themeColor="text1"/>
            <w:sz w:val="24"/>
            <w:szCs w:val="24"/>
          </w:rPr>
          <w:t>within</w:t>
        </w:r>
        <w:r w:rsidR="007B27FB" w:rsidRPr="008D2C16">
          <w:rPr>
            <w:rFonts w:ascii="Times New Roman" w:hAnsi="Times New Roman" w:cs="Times New Roman"/>
            <w:color w:val="000000" w:themeColor="text1"/>
            <w:sz w:val="24"/>
            <w:szCs w:val="24"/>
          </w:rPr>
          <w:t xml:space="preserve"> </w:t>
        </w:r>
      </w:ins>
      <w:r w:rsidR="00C91668" w:rsidRPr="008D2C16">
        <w:rPr>
          <w:rFonts w:ascii="Times New Roman" w:hAnsi="Times New Roman" w:cs="Times New Roman"/>
          <w:color w:val="000000" w:themeColor="text1"/>
          <w:sz w:val="24"/>
          <w:szCs w:val="24"/>
        </w:rPr>
        <w:t xml:space="preserve">the </w:t>
      </w:r>
      <w:r w:rsidRPr="008D2C16">
        <w:rPr>
          <w:rFonts w:ascii="Times New Roman" w:hAnsi="Times New Roman" w:cs="Times New Roman"/>
          <w:color w:val="000000" w:themeColor="text1"/>
          <w:sz w:val="24"/>
          <w:szCs w:val="24"/>
        </w:rPr>
        <w:t xml:space="preserve">temperate </w:t>
      </w:r>
      <w:r w:rsidR="00C91668" w:rsidRPr="008D2C16">
        <w:rPr>
          <w:rFonts w:ascii="Times New Roman" w:hAnsi="Times New Roman" w:cs="Times New Roman"/>
          <w:color w:val="000000" w:themeColor="text1"/>
          <w:sz w:val="24"/>
          <w:szCs w:val="24"/>
        </w:rPr>
        <w:t>zone</w:t>
      </w:r>
      <w:r w:rsidRPr="008D2C16">
        <w:rPr>
          <w:rFonts w:ascii="Times New Roman" w:hAnsi="Times New Roman" w:cs="Times New Roman"/>
          <w:color w:val="000000" w:themeColor="text1"/>
          <w:sz w:val="24"/>
          <w:szCs w:val="24"/>
        </w:rPr>
        <w:t xml:space="preserve">. </w:t>
      </w:r>
      <w:r w:rsidR="00C91668" w:rsidRPr="008D2C16">
        <w:rPr>
          <w:rFonts w:ascii="Times New Roman" w:hAnsi="Times New Roman" w:cs="Times New Roman"/>
          <w:color w:val="000000" w:themeColor="text1"/>
          <w:sz w:val="24"/>
          <w:szCs w:val="24"/>
        </w:rPr>
        <w:t xml:space="preserve">The </w:t>
      </w:r>
      <w:r w:rsidRPr="008D2C16">
        <w:rPr>
          <w:rFonts w:ascii="Times New Roman" w:hAnsi="Times New Roman" w:cs="Times New Roman"/>
          <w:color w:val="000000" w:themeColor="text1"/>
          <w:sz w:val="24"/>
          <w:szCs w:val="24"/>
        </w:rPr>
        <w:t xml:space="preserve">Russian cases </w:t>
      </w:r>
      <w:proofErr w:type="gramStart"/>
      <w:r w:rsidR="00C91668" w:rsidRPr="008D2C16">
        <w:rPr>
          <w:rFonts w:ascii="Times New Roman" w:hAnsi="Times New Roman" w:cs="Times New Roman"/>
          <w:color w:val="000000" w:themeColor="text1"/>
          <w:sz w:val="24"/>
          <w:szCs w:val="24"/>
        </w:rPr>
        <w:t xml:space="preserve">were </w:t>
      </w:r>
      <w:r w:rsidRPr="008D2C16">
        <w:rPr>
          <w:rFonts w:ascii="Times New Roman" w:hAnsi="Times New Roman" w:cs="Times New Roman"/>
          <w:color w:val="000000" w:themeColor="text1"/>
          <w:sz w:val="24"/>
          <w:szCs w:val="24"/>
        </w:rPr>
        <w:t>mostly affected</w:t>
      </w:r>
      <w:proofErr w:type="gramEnd"/>
      <w:r w:rsidRPr="008D2C16">
        <w:rPr>
          <w:rFonts w:ascii="Times New Roman" w:hAnsi="Times New Roman" w:cs="Times New Roman"/>
          <w:color w:val="000000" w:themeColor="text1"/>
          <w:sz w:val="24"/>
          <w:szCs w:val="24"/>
        </w:rPr>
        <w:t xml:space="preserve"> by the temperature seasonality</w:t>
      </w:r>
      <w:r w:rsidR="00C91668" w:rsidRPr="008D2C16">
        <w:rPr>
          <w:rFonts w:ascii="Times New Roman" w:hAnsi="Times New Roman" w:cs="Times New Roman"/>
          <w:color w:val="000000" w:themeColor="text1"/>
          <w:sz w:val="24"/>
          <w:szCs w:val="24"/>
        </w:rPr>
        <w:t xml:space="preserve"> contributing </w:t>
      </w:r>
      <w:r w:rsidR="00874BEA" w:rsidRPr="008D2C16">
        <w:rPr>
          <w:rFonts w:ascii="Times New Roman" w:hAnsi="Times New Roman" w:cs="Times New Roman"/>
          <w:color w:val="000000" w:themeColor="text1"/>
          <w:sz w:val="24"/>
          <w:szCs w:val="24"/>
        </w:rPr>
        <w:t>56</w:t>
      </w:r>
      <w:r w:rsidR="00D4399A" w:rsidRPr="008D2C16">
        <w:rPr>
          <w:rFonts w:ascii="Times New Roman" w:hAnsi="Times New Roman" w:cs="Times New Roman"/>
          <w:color w:val="000000" w:themeColor="text1"/>
          <w:sz w:val="24"/>
          <w:szCs w:val="24"/>
        </w:rPr>
        <w:t>.5</w:t>
      </w:r>
      <w:del w:id="432" w:author="Padmadas S." w:date="2020-09-26T10:58:00Z">
        <w:r w:rsidRPr="008D2C16" w:rsidDel="007B27FB">
          <w:rPr>
            <w:rFonts w:ascii="Times New Roman" w:hAnsi="Times New Roman" w:cs="Times New Roman"/>
            <w:color w:val="000000" w:themeColor="text1"/>
            <w:sz w:val="24"/>
            <w:szCs w:val="24"/>
          </w:rPr>
          <w:delText>0</w:delText>
        </w:r>
      </w:del>
      <w:r w:rsidRPr="008D2C16">
        <w:rPr>
          <w:rFonts w:ascii="Times New Roman" w:hAnsi="Times New Roman" w:cs="Times New Roman"/>
          <w:color w:val="000000" w:themeColor="text1"/>
          <w:sz w:val="24"/>
          <w:szCs w:val="24"/>
        </w:rPr>
        <w:t>%</w:t>
      </w:r>
      <w:r w:rsidR="00C91668" w:rsidRPr="008D2C16">
        <w:rPr>
          <w:rFonts w:ascii="Times New Roman" w:hAnsi="Times New Roman" w:cs="Times New Roman"/>
          <w:color w:val="000000" w:themeColor="text1"/>
          <w:sz w:val="24"/>
          <w:szCs w:val="24"/>
        </w:rPr>
        <w:t xml:space="preserve"> to the spread</w:t>
      </w:r>
      <w:r w:rsidRPr="008D2C16">
        <w:rPr>
          <w:rFonts w:ascii="Times New Roman" w:hAnsi="Times New Roman" w:cs="Times New Roman"/>
          <w:color w:val="000000" w:themeColor="text1"/>
          <w:sz w:val="24"/>
          <w:szCs w:val="24"/>
        </w:rPr>
        <w:t>. The mean diurnal temperature</w:t>
      </w:r>
      <w:r w:rsidR="00874BEA" w:rsidRPr="008D2C16">
        <w:rPr>
          <w:rFonts w:ascii="Times New Roman" w:hAnsi="Times New Roman" w:cs="Times New Roman"/>
          <w:color w:val="000000" w:themeColor="text1"/>
          <w:sz w:val="24"/>
          <w:szCs w:val="24"/>
        </w:rPr>
        <w:t xml:space="preserve"> range was contributing </w:t>
      </w:r>
      <w:del w:id="433" w:author="Padmadas S." w:date="2020-09-26T10:58:00Z">
        <w:r w:rsidR="00874BEA" w:rsidRPr="008D2C16" w:rsidDel="007B27FB">
          <w:rPr>
            <w:rFonts w:ascii="Times New Roman" w:hAnsi="Times New Roman" w:cs="Times New Roman"/>
            <w:color w:val="000000" w:themeColor="text1"/>
            <w:sz w:val="24"/>
            <w:szCs w:val="24"/>
          </w:rPr>
          <w:delText xml:space="preserve">about </w:delText>
        </w:r>
      </w:del>
      <w:r w:rsidR="00874BEA" w:rsidRPr="008D2C16">
        <w:rPr>
          <w:rFonts w:ascii="Times New Roman" w:hAnsi="Times New Roman" w:cs="Times New Roman"/>
          <w:color w:val="000000" w:themeColor="text1"/>
          <w:sz w:val="24"/>
          <w:szCs w:val="24"/>
        </w:rPr>
        <w:t>49</w:t>
      </w:r>
      <w:r w:rsidRPr="008D2C16">
        <w:rPr>
          <w:rFonts w:ascii="Times New Roman" w:hAnsi="Times New Roman" w:cs="Times New Roman"/>
          <w:color w:val="000000" w:themeColor="text1"/>
          <w:sz w:val="24"/>
          <w:szCs w:val="24"/>
        </w:rPr>
        <w:t>.2</w:t>
      </w:r>
      <w:del w:id="434" w:author="Padmadas S." w:date="2020-09-26T10:58:00Z">
        <w:r w:rsidRPr="008D2C16" w:rsidDel="007B27FB">
          <w:rPr>
            <w:rFonts w:ascii="Times New Roman" w:hAnsi="Times New Roman" w:cs="Times New Roman"/>
            <w:color w:val="000000" w:themeColor="text1"/>
            <w:sz w:val="24"/>
            <w:szCs w:val="24"/>
          </w:rPr>
          <w:delText>0</w:delText>
        </w:r>
      </w:del>
      <w:r w:rsidRPr="008D2C16">
        <w:rPr>
          <w:rFonts w:ascii="Times New Roman" w:hAnsi="Times New Roman" w:cs="Times New Roman"/>
          <w:color w:val="000000" w:themeColor="text1"/>
          <w:sz w:val="24"/>
          <w:szCs w:val="24"/>
        </w:rPr>
        <w:t xml:space="preserve">% of the cases in Germany </w:t>
      </w:r>
      <w:r w:rsidR="00A76884" w:rsidRPr="008D2C16">
        <w:rPr>
          <w:rFonts w:ascii="Times New Roman" w:hAnsi="Times New Roman" w:cs="Times New Roman"/>
          <w:b/>
          <w:color w:val="0070C0"/>
          <w:sz w:val="24"/>
          <w:szCs w:val="24"/>
        </w:rPr>
        <w:t>(Table 2</w:t>
      </w:r>
      <w:r w:rsidRPr="008D2C16">
        <w:rPr>
          <w:rFonts w:ascii="Times New Roman" w:hAnsi="Times New Roman" w:cs="Times New Roman"/>
          <w:b/>
          <w:color w:val="0070C0"/>
          <w:sz w:val="24"/>
          <w:szCs w:val="24"/>
        </w:rPr>
        <w:t>).</w:t>
      </w:r>
      <w:r w:rsidRPr="008D2C16">
        <w:rPr>
          <w:rFonts w:ascii="Times New Roman" w:hAnsi="Times New Roman" w:cs="Times New Roman"/>
          <w:color w:val="0070C0"/>
          <w:sz w:val="24"/>
          <w:szCs w:val="24"/>
        </w:rPr>
        <w:t xml:space="preserve"> </w:t>
      </w:r>
    </w:p>
    <w:p w14:paraId="143BF8BD" w14:textId="77777777" w:rsidR="00A10801" w:rsidRDefault="00A10801" w:rsidP="00DF639A">
      <w:pPr>
        <w:spacing w:after="0" w:line="480" w:lineRule="auto"/>
        <w:jc w:val="both"/>
        <w:rPr>
          <w:rFonts w:ascii="Times New Roman" w:hAnsi="Times New Roman" w:cs="Times New Roman"/>
          <w:color w:val="000000" w:themeColor="text1"/>
          <w:sz w:val="24"/>
          <w:szCs w:val="24"/>
        </w:rPr>
      </w:pPr>
    </w:p>
    <w:p w14:paraId="758775A1" w14:textId="2F54CF52" w:rsidR="00327251" w:rsidRPr="008D2C16" w:rsidRDefault="002B6173" w:rsidP="00DF639A">
      <w:pPr>
        <w:spacing w:after="0" w:line="480" w:lineRule="auto"/>
        <w:jc w:val="both"/>
        <w:rPr>
          <w:rFonts w:ascii="Times New Roman" w:hAnsi="Times New Roman" w:cs="Times New Roman"/>
          <w:color w:val="0070C0"/>
          <w:sz w:val="24"/>
          <w:szCs w:val="24"/>
        </w:rPr>
      </w:pPr>
      <w:r w:rsidRPr="008D2C16">
        <w:rPr>
          <w:rFonts w:ascii="Times New Roman" w:hAnsi="Times New Roman" w:cs="Times New Roman"/>
          <w:sz w:val="24"/>
          <w:szCs w:val="24"/>
        </w:rPr>
        <w:t xml:space="preserve">The cities </w:t>
      </w:r>
      <w:r w:rsidR="00C91668" w:rsidRPr="008D2C16">
        <w:rPr>
          <w:rFonts w:ascii="Times New Roman" w:hAnsi="Times New Roman" w:cs="Times New Roman"/>
          <w:sz w:val="24"/>
          <w:szCs w:val="24"/>
        </w:rPr>
        <w:t xml:space="preserve">located in the </w:t>
      </w:r>
      <w:r w:rsidRPr="008D2C16">
        <w:rPr>
          <w:rFonts w:ascii="Times New Roman" w:hAnsi="Times New Roman" w:cs="Times New Roman"/>
          <w:sz w:val="24"/>
          <w:szCs w:val="24"/>
        </w:rPr>
        <w:t xml:space="preserve">tropical </w:t>
      </w:r>
      <w:r w:rsidR="00C91668" w:rsidRPr="008D2C16">
        <w:rPr>
          <w:rFonts w:ascii="Times New Roman" w:hAnsi="Times New Roman" w:cs="Times New Roman"/>
          <w:sz w:val="24"/>
          <w:szCs w:val="24"/>
        </w:rPr>
        <w:t>zone</w:t>
      </w:r>
      <w:r w:rsidRPr="008D2C16">
        <w:rPr>
          <w:rFonts w:ascii="Times New Roman" w:hAnsi="Times New Roman" w:cs="Times New Roman"/>
          <w:sz w:val="24"/>
          <w:szCs w:val="24"/>
        </w:rPr>
        <w:t xml:space="preserve">, </w:t>
      </w:r>
      <w:del w:id="435" w:author="Padmadas S." w:date="2020-09-26T10:58:00Z">
        <w:r w:rsidRPr="008D2C16" w:rsidDel="007B27FB">
          <w:rPr>
            <w:rFonts w:ascii="Times New Roman" w:hAnsi="Times New Roman" w:cs="Times New Roman"/>
            <w:sz w:val="24"/>
            <w:szCs w:val="24"/>
          </w:rPr>
          <w:delText xml:space="preserve">like </w:delText>
        </w:r>
        <w:r w:rsidR="00C91668" w:rsidRPr="008D2C16" w:rsidDel="007B27FB">
          <w:rPr>
            <w:rFonts w:ascii="Times New Roman" w:hAnsi="Times New Roman" w:cs="Times New Roman"/>
            <w:sz w:val="24"/>
            <w:szCs w:val="24"/>
          </w:rPr>
          <w:delText>cities form</w:delText>
        </w:r>
      </w:del>
      <w:ins w:id="436" w:author="Padmadas S." w:date="2020-09-26T10:58:00Z">
        <w:r w:rsidR="007B27FB">
          <w:rPr>
            <w:rFonts w:ascii="Times New Roman" w:hAnsi="Times New Roman" w:cs="Times New Roman"/>
            <w:sz w:val="24"/>
            <w:szCs w:val="24"/>
          </w:rPr>
          <w:t>for example in countries such as</w:t>
        </w:r>
      </w:ins>
      <w:r w:rsidR="00C91668" w:rsidRPr="008D2C16">
        <w:rPr>
          <w:rFonts w:ascii="Times New Roman" w:hAnsi="Times New Roman" w:cs="Times New Roman"/>
          <w:sz w:val="24"/>
          <w:szCs w:val="24"/>
        </w:rPr>
        <w:t xml:space="preserve"> </w:t>
      </w:r>
      <w:proofErr w:type="gramStart"/>
      <w:r w:rsidRPr="008D2C16">
        <w:rPr>
          <w:rFonts w:ascii="Times New Roman" w:hAnsi="Times New Roman" w:cs="Times New Roman"/>
          <w:sz w:val="24"/>
          <w:szCs w:val="24"/>
        </w:rPr>
        <w:t xml:space="preserve">India and Brazil, </w:t>
      </w:r>
      <w:r w:rsidR="00C91668" w:rsidRPr="008D2C16">
        <w:rPr>
          <w:rFonts w:ascii="Times New Roman" w:hAnsi="Times New Roman" w:cs="Times New Roman"/>
          <w:sz w:val="24"/>
          <w:szCs w:val="24"/>
        </w:rPr>
        <w:t xml:space="preserve">were </w:t>
      </w:r>
      <w:r w:rsidRPr="008D2C16">
        <w:rPr>
          <w:rFonts w:ascii="Times New Roman" w:hAnsi="Times New Roman" w:cs="Times New Roman"/>
          <w:sz w:val="24"/>
          <w:szCs w:val="24"/>
        </w:rPr>
        <w:t xml:space="preserve">mostly </w:t>
      </w:r>
      <w:r w:rsidR="00C91668" w:rsidRPr="008D2C16">
        <w:rPr>
          <w:rFonts w:ascii="Times New Roman" w:hAnsi="Times New Roman" w:cs="Times New Roman"/>
          <w:sz w:val="24"/>
          <w:szCs w:val="24"/>
        </w:rPr>
        <w:t xml:space="preserve">influenced </w:t>
      </w:r>
      <w:r w:rsidRPr="008D2C16">
        <w:rPr>
          <w:rFonts w:ascii="Times New Roman" w:hAnsi="Times New Roman" w:cs="Times New Roman"/>
          <w:sz w:val="24"/>
          <w:szCs w:val="24"/>
        </w:rPr>
        <w:t>by the diurnal temperature</w:t>
      </w:r>
      <w:r w:rsidR="00C91668" w:rsidRPr="008D2C16">
        <w:rPr>
          <w:rFonts w:ascii="Times New Roman" w:hAnsi="Times New Roman" w:cs="Times New Roman"/>
          <w:sz w:val="24"/>
          <w:szCs w:val="24"/>
        </w:rPr>
        <w:t xml:space="preserve"> range</w:t>
      </w:r>
      <w:proofErr w:type="gramEnd"/>
      <w:r w:rsidR="006A0F67" w:rsidRPr="008D2C16">
        <w:rPr>
          <w:rFonts w:ascii="Times New Roman" w:hAnsi="Times New Roman" w:cs="Times New Roman"/>
          <w:sz w:val="24"/>
          <w:szCs w:val="24"/>
        </w:rPr>
        <w:t>. In India, 58</w:t>
      </w:r>
      <w:r w:rsidRPr="008D2C16">
        <w:rPr>
          <w:rFonts w:ascii="Times New Roman" w:hAnsi="Times New Roman" w:cs="Times New Roman"/>
          <w:sz w:val="24"/>
          <w:szCs w:val="24"/>
        </w:rPr>
        <w:t>.7</w:t>
      </w:r>
      <w:del w:id="437" w:author="Padmadas S." w:date="2020-09-26T10:58:00Z">
        <w:r w:rsidRPr="008D2C16" w:rsidDel="007B27FB">
          <w:rPr>
            <w:rFonts w:ascii="Times New Roman" w:hAnsi="Times New Roman" w:cs="Times New Roman"/>
            <w:sz w:val="24"/>
            <w:szCs w:val="24"/>
          </w:rPr>
          <w:delText>0</w:delText>
        </w:r>
      </w:del>
      <w:r w:rsidRPr="008D2C16">
        <w:rPr>
          <w:rFonts w:ascii="Times New Roman" w:hAnsi="Times New Roman" w:cs="Times New Roman"/>
          <w:sz w:val="24"/>
          <w:szCs w:val="24"/>
        </w:rPr>
        <w:t>% of the cases were explained by the mean diurnal temperature</w:t>
      </w:r>
      <w:r w:rsidR="00C91668" w:rsidRPr="008D2C16">
        <w:rPr>
          <w:rFonts w:ascii="Times New Roman" w:hAnsi="Times New Roman" w:cs="Times New Roman"/>
          <w:sz w:val="24"/>
          <w:szCs w:val="24"/>
        </w:rPr>
        <w:t>,</w:t>
      </w:r>
      <w:r w:rsidRPr="008D2C16">
        <w:rPr>
          <w:rFonts w:ascii="Times New Roman" w:hAnsi="Times New Roman" w:cs="Times New Roman"/>
          <w:sz w:val="24"/>
          <w:szCs w:val="24"/>
        </w:rPr>
        <w:t xml:space="preserve"> followed by </w:t>
      </w:r>
      <w:r w:rsidR="00C91668" w:rsidRPr="008D2C16">
        <w:rPr>
          <w:rFonts w:ascii="Times New Roman" w:hAnsi="Times New Roman" w:cs="Times New Roman"/>
          <w:sz w:val="24"/>
          <w:szCs w:val="24"/>
        </w:rPr>
        <w:t xml:space="preserve">the </w:t>
      </w:r>
      <w:r w:rsidR="00D4399A" w:rsidRPr="008D2C16">
        <w:rPr>
          <w:rFonts w:ascii="Times New Roman" w:hAnsi="Times New Roman" w:cs="Times New Roman"/>
          <w:sz w:val="24"/>
          <w:szCs w:val="24"/>
        </w:rPr>
        <w:t>average temperature (16.3</w:t>
      </w:r>
      <w:r w:rsidRPr="008D2C16">
        <w:rPr>
          <w:rFonts w:ascii="Times New Roman" w:hAnsi="Times New Roman" w:cs="Times New Roman"/>
          <w:sz w:val="24"/>
          <w:szCs w:val="24"/>
        </w:rPr>
        <w:t>%)</w:t>
      </w:r>
      <w:r w:rsidR="00C91668" w:rsidRPr="008D2C16">
        <w:rPr>
          <w:rFonts w:ascii="Times New Roman" w:hAnsi="Times New Roman" w:cs="Times New Roman"/>
          <w:sz w:val="24"/>
          <w:szCs w:val="24"/>
        </w:rPr>
        <w:t xml:space="preserve"> and</w:t>
      </w:r>
      <w:r w:rsidRPr="008D2C16">
        <w:rPr>
          <w:rFonts w:ascii="Times New Roman" w:hAnsi="Times New Roman" w:cs="Times New Roman"/>
          <w:sz w:val="24"/>
          <w:szCs w:val="24"/>
        </w:rPr>
        <w:t xml:space="preserve"> temperature seasonality (</w:t>
      </w:r>
      <w:proofErr w:type="gramStart"/>
      <w:r w:rsidRPr="008D2C16">
        <w:rPr>
          <w:rFonts w:ascii="Times New Roman" w:hAnsi="Times New Roman" w:cs="Times New Roman"/>
          <w:sz w:val="24"/>
          <w:szCs w:val="24"/>
        </w:rPr>
        <w:t>1</w:t>
      </w:r>
      <w:r w:rsidR="006A0F67" w:rsidRPr="008D2C16">
        <w:rPr>
          <w:rFonts w:ascii="Times New Roman" w:hAnsi="Times New Roman" w:cs="Times New Roman"/>
          <w:sz w:val="24"/>
          <w:szCs w:val="24"/>
        </w:rPr>
        <w:t>0</w:t>
      </w:r>
      <w:r w:rsidR="00D4399A" w:rsidRPr="008D2C16">
        <w:rPr>
          <w:rFonts w:ascii="Times New Roman" w:hAnsi="Times New Roman" w:cs="Times New Roman"/>
          <w:sz w:val="24"/>
          <w:szCs w:val="24"/>
        </w:rPr>
        <w:t>.7</w:t>
      </w:r>
      <w:proofErr w:type="gramEnd"/>
      <w:del w:id="438" w:author="Padmadas S." w:date="2020-09-26T10:59:00Z">
        <w:r w:rsidRPr="008D2C16" w:rsidDel="007B27FB">
          <w:rPr>
            <w:rFonts w:ascii="Times New Roman" w:hAnsi="Times New Roman" w:cs="Times New Roman"/>
            <w:sz w:val="24"/>
            <w:szCs w:val="24"/>
          </w:rPr>
          <w:delText>0</w:delText>
        </w:r>
      </w:del>
      <w:r w:rsidRPr="008D2C16">
        <w:rPr>
          <w:rFonts w:ascii="Times New Roman" w:hAnsi="Times New Roman" w:cs="Times New Roman"/>
          <w:sz w:val="24"/>
          <w:szCs w:val="24"/>
        </w:rPr>
        <w:t xml:space="preserve">%). The maximum number of cases in India </w:t>
      </w:r>
      <w:proofErr w:type="gramStart"/>
      <w:r w:rsidR="009C4DE4" w:rsidRPr="008D2C16">
        <w:rPr>
          <w:rFonts w:ascii="Times New Roman" w:hAnsi="Times New Roman" w:cs="Times New Roman"/>
          <w:sz w:val="24"/>
          <w:szCs w:val="24"/>
        </w:rPr>
        <w:t>was</w:t>
      </w:r>
      <w:r w:rsidRPr="008D2C16">
        <w:rPr>
          <w:rFonts w:ascii="Times New Roman" w:hAnsi="Times New Roman" w:cs="Times New Roman"/>
          <w:sz w:val="24"/>
          <w:szCs w:val="24"/>
        </w:rPr>
        <w:t xml:space="preserve"> explained</w:t>
      </w:r>
      <w:proofErr w:type="gramEnd"/>
      <w:r w:rsidRPr="008D2C16">
        <w:rPr>
          <w:rFonts w:ascii="Times New Roman" w:hAnsi="Times New Roman" w:cs="Times New Roman"/>
          <w:sz w:val="24"/>
          <w:szCs w:val="24"/>
        </w:rPr>
        <w:t xml:space="preserve"> in the range of temperature seasonality</w:t>
      </w:r>
      <w:ins w:id="439" w:author="Padmadas S." w:date="2020-09-26T10:59:00Z">
        <w:r w:rsidR="007B27FB">
          <w:rPr>
            <w:rFonts w:ascii="Times New Roman" w:hAnsi="Times New Roman" w:cs="Times New Roman"/>
            <w:sz w:val="24"/>
            <w:szCs w:val="24"/>
          </w:rPr>
          <w:t xml:space="preserve"> varying from</w:t>
        </w:r>
      </w:ins>
      <w:r w:rsidRPr="008D2C16">
        <w:rPr>
          <w:rFonts w:ascii="Times New Roman" w:hAnsi="Times New Roman" w:cs="Times New Roman"/>
          <w:sz w:val="24"/>
          <w:szCs w:val="24"/>
        </w:rPr>
        <w:t xml:space="preserve"> 22% to 38%. The community transmission in Brazil </w:t>
      </w:r>
      <w:r w:rsidR="00C91668" w:rsidRPr="008D2C16">
        <w:rPr>
          <w:rFonts w:ascii="Times New Roman" w:hAnsi="Times New Roman" w:cs="Times New Roman"/>
          <w:sz w:val="24"/>
          <w:szCs w:val="24"/>
        </w:rPr>
        <w:t xml:space="preserve">was </w:t>
      </w:r>
      <w:r w:rsidRPr="008D2C16">
        <w:rPr>
          <w:rFonts w:ascii="Times New Roman" w:hAnsi="Times New Roman" w:cs="Times New Roman"/>
          <w:sz w:val="24"/>
          <w:szCs w:val="24"/>
        </w:rPr>
        <w:t>mostly influence</w:t>
      </w:r>
      <w:r w:rsidR="00D4399A" w:rsidRPr="008D2C16">
        <w:rPr>
          <w:rFonts w:ascii="Times New Roman" w:hAnsi="Times New Roman" w:cs="Times New Roman"/>
          <w:sz w:val="24"/>
          <w:szCs w:val="24"/>
        </w:rPr>
        <w:t>d by temperature seasonality (</w:t>
      </w:r>
      <w:proofErr w:type="gramStart"/>
      <w:r w:rsidR="00D4399A" w:rsidRPr="008D2C16">
        <w:rPr>
          <w:rFonts w:ascii="Times New Roman" w:hAnsi="Times New Roman" w:cs="Times New Roman"/>
          <w:sz w:val="24"/>
          <w:szCs w:val="24"/>
        </w:rPr>
        <w:t>38</w:t>
      </w:r>
      <w:r w:rsidRPr="008D2C16">
        <w:rPr>
          <w:rFonts w:ascii="Times New Roman" w:hAnsi="Times New Roman" w:cs="Times New Roman"/>
          <w:sz w:val="24"/>
          <w:szCs w:val="24"/>
        </w:rPr>
        <w:t>.4</w:t>
      </w:r>
      <w:proofErr w:type="gramEnd"/>
      <w:del w:id="440" w:author="Padmadas S." w:date="2020-09-26T10:59:00Z">
        <w:r w:rsidRPr="008D2C16" w:rsidDel="007B27FB">
          <w:rPr>
            <w:rFonts w:ascii="Times New Roman" w:hAnsi="Times New Roman" w:cs="Times New Roman"/>
            <w:sz w:val="24"/>
            <w:szCs w:val="24"/>
          </w:rPr>
          <w:delText>0</w:delText>
        </w:r>
      </w:del>
      <w:r w:rsidRPr="008D2C16">
        <w:rPr>
          <w:rFonts w:ascii="Times New Roman" w:hAnsi="Times New Roman" w:cs="Times New Roman"/>
          <w:sz w:val="24"/>
          <w:szCs w:val="24"/>
        </w:rPr>
        <w:t xml:space="preserve">%), followed by the mean diurnal range </w:t>
      </w:r>
      <w:r w:rsidR="00D4399A" w:rsidRPr="008D2C16">
        <w:rPr>
          <w:rFonts w:ascii="Times New Roman" w:hAnsi="Times New Roman" w:cs="Times New Roman"/>
          <w:sz w:val="24"/>
          <w:szCs w:val="24"/>
        </w:rPr>
        <w:t>of temperature (27</w:t>
      </w:r>
      <w:r w:rsidR="00063125" w:rsidRPr="008D2C16">
        <w:rPr>
          <w:rFonts w:ascii="Times New Roman" w:hAnsi="Times New Roman" w:cs="Times New Roman"/>
          <w:sz w:val="24"/>
          <w:szCs w:val="24"/>
        </w:rPr>
        <w:t>.1</w:t>
      </w:r>
      <w:del w:id="441" w:author="Padmadas S." w:date="2020-09-26T10:59:00Z">
        <w:r w:rsidR="00063125" w:rsidRPr="008D2C16" w:rsidDel="007B27FB">
          <w:rPr>
            <w:rFonts w:ascii="Times New Roman" w:hAnsi="Times New Roman" w:cs="Times New Roman"/>
            <w:sz w:val="24"/>
            <w:szCs w:val="24"/>
          </w:rPr>
          <w:delText>0</w:delText>
        </w:r>
      </w:del>
      <w:r w:rsidR="00063125" w:rsidRPr="008D2C16">
        <w:rPr>
          <w:rFonts w:ascii="Times New Roman" w:hAnsi="Times New Roman" w:cs="Times New Roman"/>
          <w:sz w:val="24"/>
          <w:szCs w:val="24"/>
        </w:rPr>
        <w:t xml:space="preserve">%), </w:t>
      </w:r>
      <w:r w:rsidR="00D4399A" w:rsidRPr="008D2C16">
        <w:rPr>
          <w:rFonts w:ascii="Times New Roman" w:hAnsi="Times New Roman" w:cs="Times New Roman"/>
          <w:sz w:val="24"/>
          <w:szCs w:val="24"/>
        </w:rPr>
        <w:t>average temperature (11.7</w:t>
      </w:r>
      <w:del w:id="442" w:author="Padmadas S." w:date="2020-09-26T10:59:00Z">
        <w:r w:rsidR="00D4399A" w:rsidRPr="008D2C16" w:rsidDel="007B27FB">
          <w:rPr>
            <w:rFonts w:ascii="Times New Roman" w:hAnsi="Times New Roman" w:cs="Times New Roman"/>
            <w:sz w:val="24"/>
            <w:szCs w:val="24"/>
          </w:rPr>
          <w:delText>0</w:delText>
        </w:r>
      </w:del>
      <w:r w:rsidR="00D4399A" w:rsidRPr="008D2C16">
        <w:rPr>
          <w:rFonts w:ascii="Times New Roman" w:hAnsi="Times New Roman" w:cs="Times New Roman"/>
          <w:sz w:val="24"/>
          <w:szCs w:val="24"/>
        </w:rPr>
        <w:t>%), and relative humidity (12.8</w:t>
      </w:r>
      <w:del w:id="443" w:author="Padmadas S." w:date="2020-09-26T10:59:00Z">
        <w:r w:rsidRPr="008D2C16" w:rsidDel="007B27FB">
          <w:rPr>
            <w:rFonts w:ascii="Times New Roman" w:hAnsi="Times New Roman" w:cs="Times New Roman"/>
            <w:sz w:val="24"/>
            <w:szCs w:val="24"/>
          </w:rPr>
          <w:delText>0</w:delText>
        </w:r>
      </w:del>
      <w:r w:rsidRPr="008D2C16">
        <w:rPr>
          <w:rFonts w:ascii="Times New Roman" w:hAnsi="Times New Roman" w:cs="Times New Roman"/>
          <w:sz w:val="24"/>
          <w:szCs w:val="24"/>
        </w:rPr>
        <w:t xml:space="preserve">%) </w:t>
      </w:r>
      <w:r w:rsidR="00A76884" w:rsidRPr="008D2C16">
        <w:rPr>
          <w:rFonts w:ascii="Times New Roman" w:hAnsi="Times New Roman" w:cs="Times New Roman"/>
          <w:b/>
          <w:color w:val="0070C0"/>
          <w:sz w:val="24"/>
          <w:szCs w:val="24"/>
        </w:rPr>
        <w:t>(Table 2</w:t>
      </w:r>
      <w:r w:rsidRPr="008D2C16">
        <w:rPr>
          <w:rFonts w:ascii="Times New Roman" w:hAnsi="Times New Roman" w:cs="Times New Roman"/>
          <w:b/>
          <w:color w:val="0070C0"/>
          <w:sz w:val="24"/>
          <w:szCs w:val="24"/>
        </w:rPr>
        <w:t>).</w:t>
      </w:r>
      <w:r w:rsidRPr="008D2C16">
        <w:rPr>
          <w:rFonts w:ascii="Times New Roman" w:hAnsi="Times New Roman" w:cs="Times New Roman"/>
          <w:color w:val="0070C0"/>
          <w:sz w:val="24"/>
          <w:szCs w:val="24"/>
        </w:rPr>
        <w:t xml:space="preserve"> </w:t>
      </w:r>
    </w:p>
    <w:p w14:paraId="1C529832" w14:textId="77777777" w:rsidR="00E04A94" w:rsidRPr="008D2C16" w:rsidRDefault="00E04A94" w:rsidP="00DF639A">
      <w:pPr>
        <w:spacing w:after="0" w:line="480" w:lineRule="auto"/>
        <w:jc w:val="both"/>
        <w:rPr>
          <w:rFonts w:ascii="Times New Roman" w:hAnsi="Times New Roman" w:cs="Times New Roman"/>
          <w:color w:val="0070C0"/>
          <w:sz w:val="24"/>
          <w:szCs w:val="24"/>
        </w:rPr>
      </w:pPr>
    </w:p>
    <w:p w14:paraId="7C2D687C" w14:textId="651F1C24" w:rsidR="00A326B9" w:rsidRPr="008D2C16" w:rsidRDefault="00957F06" w:rsidP="001B5E88">
      <w:pPr>
        <w:spacing w:line="480" w:lineRule="auto"/>
        <w:jc w:val="both"/>
        <w:rPr>
          <w:rFonts w:ascii="Times New Roman" w:hAnsi="Times New Roman" w:cs="Times New Roman"/>
          <w:color w:val="0070C0"/>
          <w:sz w:val="24"/>
          <w:szCs w:val="24"/>
        </w:rPr>
      </w:pPr>
      <w:r w:rsidRPr="008D2C16">
        <w:rPr>
          <w:rFonts w:ascii="Times New Roman" w:hAnsi="Times New Roman" w:cs="Times New Roman"/>
          <w:b/>
          <w:color w:val="000000" w:themeColor="text1"/>
          <w:sz w:val="24"/>
          <w:szCs w:val="24"/>
        </w:rPr>
        <w:t xml:space="preserve">                3.4</w:t>
      </w:r>
      <w:r w:rsidRPr="008D2C16">
        <w:rPr>
          <w:rFonts w:ascii="Times New Roman" w:hAnsi="Times New Roman" w:cs="Times New Roman"/>
          <w:color w:val="000000" w:themeColor="text1"/>
          <w:sz w:val="24"/>
          <w:szCs w:val="24"/>
        </w:rPr>
        <w:t xml:space="preserve"> </w:t>
      </w:r>
      <w:r w:rsidR="001C2905" w:rsidRPr="008D2C16">
        <w:rPr>
          <w:rFonts w:ascii="Times New Roman" w:hAnsi="Times New Roman" w:cs="Times New Roman"/>
          <w:b/>
          <w:sz w:val="24"/>
          <w:szCs w:val="24"/>
        </w:rPr>
        <w:t xml:space="preserve">COVID-19 response to </w:t>
      </w:r>
      <w:r w:rsidR="00297AC4" w:rsidRPr="008D2C16">
        <w:rPr>
          <w:rFonts w:ascii="Times New Roman" w:hAnsi="Times New Roman" w:cs="Times New Roman"/>
          <w:b/>
          <w:sz w:val="24"/>
          <w:szCs w:val="24"/>
        </w:rPr>
        <w:t>the</w:t>
      </w:r>
      <w:r w:rsidR="001C2905" w:rsidRPr="008D2C16">
        <w:rPr>
          <w:rFonts w:ascii="Times New Roman" w:hAnsi="Times New Roman" w:cs="Times New Roman"/>
          <w:b/>
          <w:sz w:val="24"/>
          <w:szCs w:val="24"/>
        </w:rPr>
        <w:t xml:space="preserve"> predictors</w:t>
      </w:r>
      <w:r w:rsidR="00297AC4" w:rsidRPr="008D2C16">
        <w:rPr>
          <w:rFonts w:ascii="Times New Roman" w:hAnsi="Times New Roman" w:cs="Times New Roman"/>
          <w:b/>
          <w:sz w:val="24"/>
          <w:szCs w:val="24"/>
        </w:rPr>
        <w:t xml:space="preserve"> in different c</w:t>
      </w:r>
      <w:r w:rsidRPr="008D2C16">
        <w:rPr>
          <w:rFonts w:ascii="Times New Roman" w:hAnsi="Times New Roman" w:cs="Times New Roman"/>
          <w:b/>
          <w:sz w:val="24"/>
          <w:szCs w:val="24"/>
        </w:rPr>
        <w:t>limatic region</w:t>
      </w:r>
      <w:r w:rsidR="00432C88" w:rsidRPr="008D2C16">
        <w:rPr>
          <w:rFonts w:ascii="Times New Roman" w:hAnsi="Times New Roman" w:cs="Times New Roman"/>
          <w:b/>
          <w:sz w:val="24"/>
          <w:szCs w:val="24"/>
        </w:rPr>
        <w:t>s</w:t>
      </w:r>
    </w:p>
    <w:p w14:paraId="3220E706" w14:textId="3F849876" w:rsidR="0061005B" w:rsidRDefault="003C1DFB" w:rsidP="001B5E88">
      <w:pPr>
        <w:spacing w:after="0" w:line="480" w:lineRule="auto"/>
        <w:jc w:val="both"/>
        <w:rPr>
          <w:rFonts w:ascii="Times New Roman" w:hAnsi="Times New Roman" w:cs="Times New Roman"/>
          <w:b/>
          <w:color w:val="0070C0"/>
          <w:sz w:val="24"/>
          <w:szCs w:val="24"/>
        </w:rPr>
      </w:pPr>
      <w:r w:rsidRPr="008D2C16">
        <w:rPr>
          <w:rFonts w:ascii="Times New Roman" w:hAnsi="Times New Roman" w:cs="Times New Roman"/>
          <w:color w:val="C00000"/>
          <w:sz w:val="24"/>
          <w:szCs w:val="24"/>
        </w:rPr>
        <w:t xml:space="preserve">The marginal effect </w:t>
      </w:r>
      <w:proofErr w:type="gramStart"/>
      <w:r w:rsidRPr="008D2C16">
        <w:rPr>
          <w:rFonts w:ascii="Times New Roman" w:hAnsi="Times New Roman" w:cs="Times New Roman"/>
          <w:color w:val="C00000"/>
          <w:sz w:val="24"/>
          <w:szCs w:val="24"/>
        </w:rPr>
        <w:t>was assessed</w:t>
      </w:r>
      <w:proofErr w:type="gramEnd"/>
      <w:r w:rsidRPr="008D2C16">
        <w:rPr>
          <w:rFonts w:ascii="Times New Roman" w:hAnsi="Times New Roman" w:cs="Times New Roman"/>
          <w:color w:val="C00000"/>
          <w:sz w:val="24"/>
          <w:szCs w:val="24"/>
        </w:rPr>
        <w:t xml:space="preserve"> by using partial dependence plot to represent the predicted association between climatic indicators and COVID-19 risks of BRT model, </w:t>
      </w:r>
      <w:del w:id="444" w:author="Padmadas S." w:date="2020-09-26T11:00:00Z">
        <w:r w:rsidR="006F6170" w:rsidRPr="008D2C16" w:rsidDel="007B27FB">
          <w:rPr>
            <w:rFonts w:ascii="Times New Roman" w:hAnsi="Times New Roman" w:cs="Times New Roman"/>
            <w:color w:val="C00000"/>
            <w:sz w:val="24"/>
            <w:szCs w:val="24"/>
          </w:rPr>
          <w:delText xml:space="preserve">is </w:delText>
        </w:r>
      </w:del>
      <w:ins w:id="445" w:author="Padmadas S." w:date="2020-09-26T11:00:00Z">
        <w:r w:rsidR="007B27FB">
          <w:rPr>
            <w:rFonts w:ascii="Times New Roman" w:hAnsi="Times New Roman" w:cs="Times New Roman"/>
            <w:color w:val="C00000"/>
            <w:sz w:val="24"/>
            <w:szCs w:val="24"/>
          </w:rPr>
          <w:t>a</w:t>
        </w:r>
        <w:r w:rsidR="007B27FB" w:rsidRPr="008D2C16">
          <w:rPr>
            <w:rFonts w:ascii="Times New Roman" w:hAnsi="Times New Roman" w:cs="Times New Roman"/>
            <w:color w:val="C00000"/>
            <w:sz w:val="24"/>
            <w:szCs w:val="24"/>
          </w:rPr>
          <w:t xml:space="preserve">s </w:t>
        </w:r>
      </w:ins>
      <w:r w:rsidR="006F6170" w:rsidRPr="008D2C16">
        <w:rPr>
          <w:rFonts w:ascii="Times New Roman" w:hAnsi="Times New Roman" w:cs="Times New Roman"/>
          <w:color w:val="C00000"/>
          <w:sz w:val="24"/>
          <w:szCs w:val="24"/>
        </w:rPr>
        <w:t xml:space="preserve">illustrated </w:t>
      </w:r>
      <w:r w:rsidR="00A326B9" w:rsidRPr="008D2C16">
        <w:rPr>
          <w:rFonts w:ascii="Times New Roman" w:hAnsi="Times New Roman" w:cs="Times New Roman"/>
          <w:color w:val="C00000"/>
          <w:sz w:val="24"/>
          <w:szCs w:val="24"/>
        </w:rPr>
        <w:t xml:space="preserve">in </w:t>
      </w:r>
      <w:r w:rsidR="00B70F38" w:rsidRPr="008D2C16">
        <w:rPr>
          <w:rFonts w:ascii="Times New Roman" w:hAnsi="Times New Roman" w:cs="Times New Roman"/>
          <w:b/>
          <w:color w:val="C00000"/>
          <w:sz w:val="24"/>
          <w:szCs w:val="24"/>
        </w:rPr>
        <w:t>F</w:t>
      </w:r>
      <w:r w:rsidR="00B00D08" w:rsidRPr="008D2C16">
        <w:rPr>
          <w:rFonts w:ascii="Times New Roman" w:hAnsi="Times New Roman" w:cs="Times New Roman"/>
          <w:b/>
          <w:color w:val="C00000"/>
          <w:sz w:val="24"/>
          <w:szCs w:val="24"/>
        </w:rPr>
        <w:t>igure</w:t>
      </w:r>
      <w:r w:rsidR="006E2120" w:rsidRPr="008D2C16">
        <w:rPr>
          <w:rFonts w:ascii="Times New Roman" w:hAnsi="Times New Roman" w:cs="Times New Roman"/>
          <w:b/>
          <w:color w:val="C00000"/>
          <w:sz w:val="24"/>
          <w:szCs w:val="24"/>
        </w:rPr>
        <w:t xml:space="preserve"> 3</w:t>
      </w:r>
      <w:r w:rsidR="00A326B9" w:rsidRPr="008D2C16">
        <w:rPr>
          <w:rFonts w:ascii="Times New Roman" w:hAnsi="Times New Roman" w:cs="Times New Roman"/>
          <w:color w:val="C00000"/>
          <w:sz w:val="24"/>
          <w:szCs w:val="24"/>
        </w:rPr>
        <w:t xml:space="preserve">. A non-linear </w:t>
      </w:r>
      <w:r w:rsidR="00EB7D6B" w:rsidRPr="008D2C16">
        <w:rPr>
          <w:rFonts w:ascii="Times New Roman" w:hAnsi="Times New Roman" w:cs="Times New Roman"/>
          <w:color w:val="C00000"/>
          <w:sz w:val="24"/>
          <w:szCs w:val="24"/>
        </w:rPr>
        <w:t>complex association</w:t>
      </w:r>
      <w:r w:rsidR="00C23C75" w:rsidRPr="008D2C16">
        <w:rPr>
          <w:rFonts w:ascii="Times New Roman" w:hAnsi="Times New Roman" w:cs="Times New Roman"/>
          <w:color w:val="C00000"/>
          <w:sz w:val="24"/>
          <w:szCs w:val="24"/>
        </w:rPr>
        <w:t xml:space="preserve"> is observed in the temperate and sub-tropical zones</w:t>
      </w:r>
      <w:r w:rsidR="00A326B9" w:rsidRPr="008D2C16">
        <w:rPr>
          <w:rFonts w:ascii="Times New Roman" w:hAnsi="Times New Roman" w:cs="Times New Roman"/>
          <w:color w:val="C00000"/>
          <w:sz w:val="24"/>
          <w:szCs w:val="24"/>
        </w:rPr>
        <w:t xml:space="preserve"> </w:t>
      </w:r>
      <w:r w:rsidR="00C23C75" w:rsidRPr="008D2C16">
        <w:rPr>
          <w:rFonts w:ascii="Times New Roman" w:hAnsi="Times New Roman" w:cs="Times New Roman"/>
          <w:color w:val="C00000"/>
          <w:sz w:val="24"/>
          <w:szCs w:val="24"/>
        </w:rPr>
        <w:t xml:space="preserve">with </w:t>
      </w:r>
      <w:r w:rsidR="00794989" w:rsidRPr="008D2C16">
        <w:rPr>
          <w:rFonts w:ascii="Times New Roman" w:hAnsi="Times New Roman" w:cs="Times New Roman"/>
          <w:color w:val="C00000"/>
          <w:sz w:val="24"/>
          <w:szCs w:val="24"/>
        </w:rPr>
        <w:t>more than 10</w:t>
      </w:r>
      <w:r w:rsidR="00C23C75" w:rsidRPr="008D2C16">
        <w:rPr>
          <w:rFonts w:ascii="Times New Roman" w:hAnsi="Times New Roman" w:cs="Times New Roman"/>
          <w:color w:val="C00000"/>
          <w:sz w:val="24"/>
          <w:szCs w:val="24"/>
          <w:vertAlign w:val="superscript"/>
        </w:rPr>
        <w:t>o</w:t>
      </w:r>
      <w:r w:rsidR="00C23C75" w:rsidRPr="008D2C16">
        <w:rPr>
          <w:rFonts w:ascii="Times New Roman" w:hAnsi="Times New Roman" w:cs="Times New Roman"/>
          <w:color w:val="C00000"/>
          <w:sz w:val="24"/>
          <w:szCs w:val="24"/>
        </w:rPr>
        <w:t xml:space="preserve">C average temperature </w:t>
      </w:r>
      <w:r w:rsidR="00A326B9" w:rsidRPr="008D2C16">
        <w:rPr>
          <w:rFonts w:ascii="Times New Roman" w:hAnsi="Times New Roman" w:cs="Times New Roman"/>
          <w:color w:val="C00000"/>
          <w:sz w:val="24"/>
          <w:szCs w:val="24"/>
        </w:rPr>
        <w:t>and</w:t>
      </w:r>
      <w:r w:rsidR="00C23C75" w:rsidRPr="008D2C16">
        <w:rPr>
          <w:rFonts w:ascii="Times New Roman" w:hAnsi="Times New Roman" w:cs="Times New Roman"/>
          <w:color w:val="C00000"/>
          <w:sz w:val="24"/>
          <w:szCs w:val="24"/>
        </w:rPr>
        <w:t xml:space="preserve"> average humidity with less than 60%</w:t>
      </w:r>
      <w:r w:rsidR="00EB7D6B" w:rsidRPr="008D2C16">
        <w:rPr>
          <w:rFonts w:ascii="Times New Roman" w:hAnsi="Times New Roman" w:cs="Times New Roman"/>
          <w:color w:val="C00000"/>
          <w:sz w:val="24"/>
          <w:szCs w:val="24"/>
        </w:rPr>
        <w:t xml:space="preserve">. A monotonic </w:t>
      </w:r>
      <w:r w:rsidR="00EB7D6B" w:rsidRPr="008D2C16">
        <w:rPr>
          <w:rFonts w:ascii="Times New Roman" w:hAnsi="Times New Roman" w:cs="Times New Roman"/>
          <w:color w:val="C00000"/>
          <w:sz w:val="24"/>
          <w:szCs w:val="24"/>
        </w:rPr>
        <w:lastRenderedPageBreak/>
        <w:t xml:space="preserve">trend is found </w:t>
      </w:r>
      <w:r w:rsidR="00C23C75" w:rsidRPr="008D2C16">
        <w:rPr>
          <w:rFonts w:ascii="Times New Roman" w:hAnsi="Times New Roman" w:cs="Times New Roman"/>
          <w:color w:val="C00000"/>
          <w:sz w:val="24"/>
          <w:szCs w:val="24"/>
        </w:rPr>
        <w:t xml:space="preserve">in the tropical regions </w:t>
      </w:r>
      <w:r w:rsidR="00EB7D6B" w:rsidRPr="008D2C16">
        <w:rPr>
          <w:rFonts w:ascii="Times New Roman" w:hAnsi="Times New Roman" w:cs="Times New Roman"/>
          <w:color w:val="C00000"/>
          <w:sz w:val="24"/>
          <w:szCs w:val="24"/>
        </w:rPr>
        <w:t xml:space="preserve">for the </w:t>
      </w:r>
      <w:r w:rsidR="00433F4A" w:rsidRPr="008D2C16">
        <w:rPr>
          <w:rFonts w:ascii="Times New Roman" w:hAnsi="Times New Roman" w:cs="Times New Roman"/>
          <w:color w:val="C00000"/>
          <w:sz w:val="24"/>
          <w:szCs w:val="24"/>
        </w:rPr>
        <w:t xml:space="preserve">mean diurnal </w:t>
      </w:r>
      <w:r w:rsidR="00EB7D6B" w:rsidRPr="008D2C16">
        <w:rPr>
          <w:rFonts w:ascii="Times New Roman" w:hAnsi="Times New Roman" w:cs="Times New Roman"/>
          <w:color w:val="C00000"/>
          <w:sz w:val="24"/>
          <w:szCs w:val="24"/>
        </w:rPr>
        <w:t xml:space="preserve">temperature </w:t>
      </w:r>
      <w:del w:id="446" w:author="Padmadas S." w:date="2020-09-26T11:01:00Z">
        <w:r w:rsidR="00433F4A" w:rsidRPr="008D2C16" w:rsidDel="007B27FB">
          <w:rPr>
            <w:rFonts w:ascii="Times New Roman" w:hAnsi="Times New Roman" w:cs="Times New Roman"/>
            <w:color w:val="C00000"/>
            <w:sz w:val="24"/>
            <w:szCs w:val="24"/>
          </w:rPr>
          <w:delText xml:space="preserve">range </w:delText>
        </w:r>
      </w:del>
      <w:ins w:id="447" w:author="Padmadas S." w:date="2020-09-26T11:01:00Z">
        <w:r w:rsidR="007B27FB" w:rsidRPr="008D2C16">
          <w:rPr>
            <w:rFonts w:ascii="Times New Roman" w:hAnsi="Times New Roman" w:cs="Times New Roman"/>
            <w:color w:val="C00000"/>
            <w:sz w:val="24"/>
            <w:szCs w:val="24"/>
          </w:rPr>
          <w:t>rang</w:t>
        </w:r>
        <w:r w:rsidR="007B27FB">
          <w:rPr>
            <w:rFonts w:ascii="Times New Roman" w:hAnsi="Times New Roman" w:cs="Times New Roman"/>
            <w:color w:val="C00000"/>
            <w:sz w:val="24"/>
            <w:szCs w:val="24"/>
          </w:rPr>
          <w:t>ing</w:t>
        </w:r>
        <w:r w:rsidR="007B27FB" w:rsidRPr="008D2C16">
          <w:rPr>
            <w:rFonts w:ascii="Times New Roman" w:hAnsi="Times New Roman" w:cs="Times New Roman"/>
            <w:color w:val="C00000"/>
            <w:sz w:val="24"/>
            <w:szCs w:val="24"/>
          </w:rPr>
          <w:t xml:space="preserve"> </w:t>
        </w:r>
      </w:ins>
      <w:r w:rsidR="00EB7D6B" w:rsidRPr="008D2C16">
        <w:rPr>
          <w:rFonts w:ascii="Times New Roman" w:hAnsi="Times New Roman" w:cs="Times New Roman"/>
          <w:color w:val="C00000"/>
          <w:sz w:val="24"/>
          <w:szCs w:val="24"/>
        </w:rPr>
        <w:t xml:space="preserve">between </w:t>
      </w:r>
      <w:proofErr w:type="gramStart"/>
      <w:r w:rsidR="00EB7D6B" w:rsidRPr="008D2C16">
        <w:rPr>
          <w:rFonts w:ascii="Times New Roman" w:hAnsi="Times New Roman" w:cs="Times New Roman"/>
          <w:color w:val="C00000"/>
          <w:sz w:val="24"/>
          <w:szCs w:val="24"/>
        </w:rPr>
        <w:t>8</w:t>
      </w:r>
      <w:proofErr w:type="gramEnd"/>
      <w:del w:id="448" w:author="Padmadas S." w:date="2020-09-26T11:01:00Z">
        <w:r w:rsidR="00EB7D6B" w:rsidRPr="008D2C16" w:rsidDel="007B27FB">
          <w:rPr>
            <w:rFonts w:ascii="Times New Roman" w:hAnsi="Times New Roman" w:cs="Times New Roman"/>
            <w:color w:val="C00000"/>
            <w:sz w:val="24"/>
            <w:szCs w:val="24"/>
          </w:rPr>
          <w:delText>-</w:delText>
        </w:r>
      </w:del>
      <w:ins w:id="449" w:author="Padmadas S." w:date="2020-09-26T11:01:00Z">
        <w:r w:rsidR="007B27FB">
          <w:rPr>
            <w:rFonts w:ascii="Times New Roman" w:hAnsi="Times New Roman" w:cs="Times New Roman"/>
            <w:color w:val="C00000"/>
            <w:sz w:val="24"/>
            <w:szCs w:val="24"/>
          </w:rPr>
          <w:t xml:space="preserve"> and </w:t>
        </w:r>
      </w:ins>
      <w:r w:rsidR="00EB7D6B" w:rsidRPr="008D2C16">
        <w:rPr>
          <w:rFonts w:ascii="Times New Roman" w:hAnsi="Times New Roman" w:cs="Times New Roman"/>
          <w:color w:val="C00000"/>
          <w:sz w:val="24"/>
          <w:szCs w:val="24"/>
        </w:rPr>
        <w:t>12</w:t>
      </w:r>
      <w:r w:rsidR="00EB7D6B" w:rsidRPr="008D2C16">
        <w:rPr>
          <w:rFonts w:ascii="Times New Roman" w:hAnsi="Times New Roman" w:cs="Times New Roman"/>
          <w:color w:val="C00000"/>
          <w:sz w:val="24"/>
          <w:szCs w:val="24"/>
          <w:vertAlign w:val="superscript"/>
        </w:rPr>
        <w:t>o</w:t>
      </w:r>
      <w:r w:rsidR="00EB7D6B" w:rsidRPr="008D2C16">
        <w:rPr>
          <w:rFonts w:ascii="Times New Roman" w:hAnsi="Times New Roman" w:cs="Times New Roman"/>
          <w:color w:val="C00000"/>
          <w:sz w:val="24"/>
          <w:szCs w:val="24"/>
        </w:rPr>
        <w:t>C</w:t>
      </w:r>
      <w:ins w:id="450" w:author="Padmadas S." w:date="2020-09-26T11:01:00Z">
        <w:r w:rsidR="007B27FB">
          <w:rPr>
            <w:rFonts w:ascii="Times New Roman" w:hAnsi="Times New Roman" w:cs="Times New Roman"/>
            <w:color w:val="C00000"/>
            <w:sz w:val="24"/>
            <w:szCs w:val="24"/>
          </w:rPr>
          <w:t>,</w:t>
        </w:r>
      </w:ins>
      <w:r w:rsidR="00433F4A" w:rsidRPr="008D2C16">
        <w:rPr>
          <w:rFonts w:ascii="Times New Roman" w:hAnsi="Times New Roman" w:cs="Times New Roman"/>
          <w:color w:val="C00000"/>
          <w:sz w:val="24"/>
          <w:szCs w:val="24"/>
        </w:rPr>
        <w:t xml:space="preserve"> and temperature seasonality with more than 80%.</w:t>
      </w:r>
      <w:r w:rsidR="00C23C75" w:rsidRPr="008D2C16">
        <w:rPr>
          <w:rFonts w:ascii="Times New Roman" w:hAnsi="Times New Roman" w:cs="Times New Roman"/>
          <w:color w:val="C00000"/>
          <w:sz w:val="24"/>
          <w:szCs w:val="24"/>
        </w:rPr>
        <w:t xml:space="preserve"> </w:t>
      </w:r>
      <w:r w:rsidR="00C52F00" w:rsidRPr="008D2C16">
        <w:rPr>
          <w:rFonts w:ascii="Times New Roman" w:hAnsi="Times New Roman" w:cs="Times New Roman"/>
          <w:sz w:val="24"/>
          <w:szCs w:val="24"/>
        </w:rPr>
        <w:t xml:space="preserve">The results show that average temperature </w:t>
      </w:r>
      <w:r w:rsidR="0092553B" w:rsidRPr="008D2C16">
        <w:rPr>
          <w:rFonts w:ascii="Times New Roman" w:hAnsi="Times New Roman" w:cs="Times New Roman"/>
          <w:sz w:val="24"/>
          <w:szCs w:val="24"/>
        </w:rPr>
        <w:t xml:space="preserve">was </w:t>
      </w:r>
      <w:r w:rsidR="00116BEC" w:rsidRPr="008D2C16">
        <w:rPr>
          <w:rFonts w:ascii="Times New Roman" w:hAnsi="Times New Roman" w:cs="Times New Roman"/>
          <w:sz w:val="24"/>
          <w:szCs w:val="24"/>
        </w:rPr>
        <w:t xml:space="preserve">negatively associated with </w:t>
      </w:r>
      <w:r w:rsidR="00C52F00" w:rsidRPr="008D2C16">
        <w:rPr>
          <w:rFonts w:ascii="Times New Roman" w:hAnsi="Times New Roman" w:cs="Times New Roman"/>
          <w:sz w:val="24"/>
          <w:szCs w:val="24"/>
        </w:rPr>
        <w:t xml:space="preserve">COVID-19 transmission </w:t>
      </w:r>
      <w:r w:rsidR="006F6170" w:rsidRPr="008D2C16">
        <w:rPr>
          <w:rFonts w:ascii="Times New Roman" w:hAnsi="Times New Roman" w:cs="Times New Roman"/>
          <w:sz w:val="24"/>
          <w:szCs w:val="24"/>
        </w:rPr>
        <w:t xml:space="preserve">risks, which tend to reduce significantly when </w:t>
      </w:r>
      <w:r w:rsidR="00C52F00" w:rsidRPr="008D2C16">
        <w:rPr>
          <w:rFonts w:ascii="Times New Roman" w:hAnsi="Times New Roman" w:cs="Times New Roman"/>
          <w:sz w:val="24"/>
          <w:szCs w:val="24"/>
        </w:rPr>
        <w:t xml:space="preserve">the average temperature </w:t>
      </w:r>
      <w:r w:rsidR="00116BEC" w:rsidRPr="008D2C16">
        <w:rPr>
          <w:rFonts w:ascii="Times New Roman" w:hAnsi="Times New Roman" w:cs="Times New Roman"/>
          <w:sz w:val="24"/>
          <w:szCs w:val="24"/>
        </w:rPr>
        <w:t>varie</w:t>
      </w:r>
      <w:r w:rsidR="0092553B" w:rsidRPr="008D2C16">
        <w:rPr>
          <w:rFonts w:ascii="Times New Roman" w:hAnsi="Times New Roman" w:cs="Times New Roman"/>
          <w:sz w:val="24"/>
          <w:szCs w:val="24"/>
        </w:rPr>
        <w:t>d</w:t>
      </w:r>
      <w:r w:rsidR="00116BEC" w:rsidRPr="008D2C16">
        <w:rPr>
          <w:rFonts w:ascii="Times New Roman" w:hAnsi="Times New Roman" w:cs="Times New Roman"/>
          <w:sz w:val="24"/>
          <w:szCs w:val="24"/>
        </w:rPr>
        <w:t xml:space="preserve"> from</w:t>
      </w:r>
      <w:r w:rsidR="00C52F00" w:rsidRPr="008D2C16">
        <w:rPr>
          <w:rFonts w:ascii="Times New Roman" w:hAnsi="Times New Roman" w:cs="Times New Roman"/>
          <w:sz w:val="24"/>
          <w:szCs w:val="24"/>
        </w:rPr>
        <w:t xml:space="preserve"> 5</w:t>
      </w:r>
      <w:r w:rsidR="00C52F00" w:rsidRPr="008D2C16">
        <w:rPr>
          <w:rFonts w:ascii="Times New Roman" w:hAnsi="Times New Roman" w:cs="Times New Roman"/>
          <w:sz w:val="24"/>
          <w:szCs w:val="24"/>
          <w:vertAlign w:val="superscript"/>
        </w:rPr>
        <w:t>o</w:t>
      </w:r>
      <w:r w:rsidR="00C52F00" w:rsidRPr="008D2C16">
        <w:rPr>
          <w:rFonts w:ascii="Times New Roman" w:hAnsi="Times New Roman" w:cs="Times New Roman"/>
          <w:sz w:val="24"/>
          <w:szCs w:val="24"/>
        </w:rPr>
        <w:t>C to 12</w:t>
      </w:r>
      <w:r w:rsidR="00C52F00" w:rsidRPr="008D2C16">
        <w:rPr>
          <w:rFonts w:ascii="Times New Roman" w:hAnsi="Times New Roman" w:cs="Times New Roman"/>
          <w:sz w:val="24"/>
          <w:szCs w:val="24"/>
          <w:vertAlign w:val="superscript"/>
        </w:rPr>
        <w:t>o</w:t>
      </w:r>
      <w:r w:rsidR="00C52F00" w:rsidRPr="008D2C16">
        <w:rPr>
          <w:rFonts w:ascii="Times New Roman" w:hAnsi="Times New Roman" w:cs="Times New Roman"/>
          <w:sz w:val="24"/>
          <w:szCs w:val="24"/>
        </w:rPr>
        <w:t xml:space="preserve">C </w:t>
      </w:r>
      <w:r w:rsidR="006F6170" w:rsidRPr="008D2C16">
        <w:rPr>
          <w:rFonts w:ascii="Times New Roman" w:hAnsi="Times New Roman" w:cs="Times New Roman"/>
          <w:sz w:val="24"/>
          <w:szCs w:val="24"/>
        </w:rPr>
        <w:t xml:space="preserve">in the </w:t>
      </w:r>
      <w:r w:rsidR="00C52F00" w:rsidRPr="008D2C16">
        <w:rPr>
          <w:rFonts w:ascii="Times New Roman" w:hAnsi="Times New Roman" w:cs="Times New Roman"/>
          <w:sz w:val="24"/>
          <w:szCs w:val="24"/>
        </w:rPr>
        <w:t xml:space="preserve">sub-tropical </w:t>
      </w:r>
      <w:r w:rsidR="0092553B" w:rsidRPr="008D2C16">
        <w:rPr>
          <w:rFonts w:ascii="Times New Roman" w:hAnsi="Times New Roman" w:cs="Times New Roman"/>
          <w:sz w:val="24"/>
          <w:szCs w:val="24"/>
        </w:rPr>
        <w:t xml:space="preserve">zone </w:t>
      </w:r>
      <w:r w:rsidR="00C52F00" w:rsidRPr="008D2C16">
        <w:rPr>
          <w:rFonts w:ascii="Times New Roman" w:hAnsi="Times New Roman" w:cs="Times New Roman"/>
          <w:sz w:val="24"/>
          <w:szCs w:val="24"/>
        </w:rPr>
        <w:t>and 5</w:t>
      </w:r>
      <w:r w:rsidR="00C52F00" w:rsidRPr="008D2C16">
        <w:rPr>
          <w:rFonts w:ascii="Times New Roman" w:hAnsi="Times New Roman" w:cs="Times New Roman"/>
          <w:sz w:val="24"/>
          <w:szCs w:val="24"/>
          <w:vertAlign w:val="superscript"/>
        </w:rPr>
        <w:t>o</w:t>
      </w:r>
      <w:r w:rsidR="00C52F00" w:rsidRPr="008D2C16">
        <w:rPr>
          <w:rFonts w:ascii="Times New Roman" w:hAnsi="Times New Roman" w:cs="Times New Roman"/>
          <w:sz w:val="24"/>
          <w:szCs w:val="24"/>
        </w:rPr>
        <w:t>C to 11</w:t>
      </w:r>
      <w:r w:rsidR="00C52F00" w:rsidRPr="008D2C16">
        <w:rPr>
          <w:rFonts w:ascii="Times New Roman" w:hAnsi="Times New Roman" w:cs="Times New Roman"/>
          <w:sz w:val="24"/>
          <w:szCs w:val="24"/>
          <w:vertAlign w:val="superscript"/>
        </w:rPr>
        <w:t>o</w:t>
      </w:r>
      <w:r w:rsidR="00C52F00" w:rsidRPr="008D2C16">
        <w:rPr>
          <w:rFonts w:ascii="Times New Roman" w:hAnsi="Times New Roman" w:cs="Times New Roman"/>
          <w:sz w:val="24"/>
          <w:szCs w:val="24"/>
        </w:rPr>
        <w:t xml:space="preserve">C </w:t>
      </w:r>
      <w:r w:rsidR="00116BEC" w:rsidRPr="008D2C16">
        <w:rPr>
          <w:rFonts w:ascii="Times New Roman" w:hAnsi="Times New Roman" w:cs="Times New Roman"/>
          <w:sz w:val="24"/>
          <w:szCs w:val="24"/>
        </w:rPr>
        <w:t xml:space="preserve">in the </w:t>
      </w:r>
      <w:r w:rsidR="00C52F00" w:rsidRPr="008D2C16">
        <w:rPr>
          <w:rFonts w:ascii="Times New Roman" w:hAnsi="Times New Roman" w:cs="Times New Roman"/>
          <w:sz w:val="24"/>
          <w:szCs w:val="24"/>
        </w:rPr>
        <w:t xml:space="preserve">temperate </w:t>
      </w:r>
      <w:r w:rsidR="0092553B" w:rsidRPr="008D2C16">
        <w:rPr>
          <w:rFonts w:ascii="Times New Roman" w:hAnsi="Times New Roman" w:cs="Times New Roman"/>
          <w:sz w:val="24"/>
          <w:szCs w:val="24"/>
        </w:rPr>
        <w:t>zone</w:t>
      </w:r>
      <w:r w:rsidR="00C52F00" w:rsidRPr="008D2C16">
        <w:rPr>
          <w:rFonts w:ascii="Times New Roman" w:hAnsi="Times New Roman" w:cs="Times New Roman"/>
          <w:sz w:val="24"/>
          <w:szCs w:val="24"/>
        </w:rPr>
        <w:t>.</w:t>
      </w:r>
      <w:r w:rsidR="009C4DE4" w:rsidRPr="008D2C16">
        <w:rPr>
          <w:rFonts w:ascii="Times New Roman" w:hAnsi="Times New Roman" w:cs="Times New Roman"/>
          <w:sz w:val="24"/>
          <w:szCs w:val="24"/>
        </w:rPr>
        <w:t xml:space="preserve"> W</w:t>
      </w:r>
      <w:r w:rsidR="00927CCF" w:rsidRPr="008D2C16">
        <w:rPr>
          <w:rFonts w:ascii="Times New Roman" w:hAnsi="Times New Roman" w:cs="Times New Roman"/>
          <w:sz w:val="24"/>
          <w:szCs w:val="24"/>
        </w:rPr>
        <w:t>ith increasing average temperature</w:t>
      </w:r>
      <w:r w:rsidR="0092553B" w:rsidRPr="008D2C16">
        <w:rPr>
          <w:rFonts w:ascii="Times New Roman" w:hAnsi="Times New Roman" w:cs="Times New Roman"/>
          <w:sz w:val="24"/>
          <w:szCs w:val="24"/>
        </w:rPr>
        <w:t>,</w:t>
      </w:r>
      <w:r w:rsidR="00927CCF" w:rsidRPr="008D2C16">
        <w:rPr>
          <w:rFonts w:ascii="Times New Roman" w:hAnsi="Times New Roman" w:cs="Times New Roman"/>
          <w:sz w:val="24"/>
          <w:szCs w:val="24"/>
        </w:rPr>
        <w:t xml:space="preserve"> community transmission </w:t>
      </w:r>
      <w:r w:rsidR="009C4DE4" w:rsidRPr="008D2C16">
        <w:rPr>
          <w:rFonts w:ascii="Times New Roman" w:hAnsi="Times New Roman" w:cs="Times New Roman"/>
          <w:sz w:val="24"/>
          <w:szCs w:val="24"/>
        </w:rPr>
        <w:t>is</w:t>
      </w:r>
      <w:r w:rsidR="0092553B" w:rsidRPr="008D2C16">
        <w:rPr>
          <w:rFonts w:ascii="Times New Roman" w:hAnsi="Times New Roman" w:cs="Times New Roman"/>
          <w:sz w:val="24"/>
          <w:szCs w:val="24"/>
        </w:rPr>
        <w:t xml:space="preserve"> </w:t>
      </w:r>
      <w:r w:rsidR="00927CCF" w:rsidRPr="008D2C16">
        <w:rPr>
          <w:rFonts w:ascii="Times New Roman" w:hAnsi="Times New Roman" w:cs="Times New Roman"/>
          <w:sz w:val="24"/>
          <w:szCs w:val="24"/>
        </w:rPr>
        <w:t xml:space="preserve">reduced significantly. </w:t>
      </w:r>
      <w:r w:rsidR="00EB7D6B" w:rsidRPr="008D2C16">
        <w:rPr>
          <w:rFonts w:ascii="Times New Roman" w:hAnsi="Times New Roman" w:cs="Times New Roman"/>
          <w:sz w:val="24"/>
          <w:szCs w:val="24"/>
        </w:rPr>
        <w:t xml:space="preserve">A more complex association </w:t>
      </w:r>
      <w:proofErr w:type="gramStart"/>
      <w:r w:rsidR="00EB7D6B" w:rsidRPr="008D2C16">
        <w:rPr>
          <w:rFonts w:ascii="Times New Roman" w:hAnsi="Times New Roman" w:cs="Times New Roman"/>
          <w:sz w:val="24"/>
          <w:szCs w:val="24"/>
        </w:rPr>
        <w:t>is found</w:t>
      </w:r>
      <w:proofErr w:type="gramEnd"/>
      <w:r w:rsidR="00EB7D6B" w:rsidRPr="008D2C16">
        <w:rPr>
          <w:rFonts w:ascii="Times New Roman" w:hAnsi="Times New Roman" w:cs="Times New Roman"/>
          <w:sz w:val="24"/>
          <w:szCs w:val="24"/>
        </w:rPr>
        <w:t xml:space="preserve"> between </w:t>
      </w:r>
      <w:r w:rsidR="00794989" w:rsidRPr="008D2C16">
        <w:rPr>
          <w:rFonts w:ascii="Times New Roman" w:hAnsi="Times New Roman" w:cs="Times New Roman"/>
          <w:sz w:val="24"/>
          <w:szCs w:val="24"/>
        </w:rPr>
        <w:t>the</w:t>
      </w:r>
      <w:r w:rsidR="00927CCF" w:rsidRPr="008D2C16">
        <w:rPr>
          <w:rFonts w:ascii="Times New Roman" w:hAnsi="Times New Roman" w:cs="Times New Roman"/>
          <w:sz w:val="24"/>
          <w:szCs w:val="24"/>
        </w:rPr>
        <w:t xml:space="preserve"> </w:t>
      </w:r>
      <w:del w:id="451" w:author="Padmadas S." w:date="2020-09-26T11:02:00Z">
        <w:r w:rsidR="00927CCF" w:rsidRPr="008D2C16" w:rsidDel="007B27FB">
          <w:rPr>
            <w:rFonts w:ascii="Times New Roman" w:hAnsi="Times New Roman" w:cs="Times New Roman"/>
            <w:sz w:val="24"/>
            <w:szCs w:val="24"/>
          </w:rPr>
          <w:delText xml:space="preserve">response of the </w:delText>
        </w:r>
      </w:del>
      <w:r w:rsidR="00927CCF" w:rsidRPr="008D2C16">
        <w:rPr>
          <w:rFonts w:ascii="Times New Roman" w:hAnsi="Times New Roman" w:cs="Times New Roman"/>
          <w:sz w:val="24"/>
          <w:szCs w:val="24"/>
        </w:rPr>
        <w:t xml:space="preserve">number of COVID-19 cases </w:t>
      </w:r>
      <w:del w:id="452" w:author="Padmadas S." w:date="2020-09-26T11:02:00Z">
        <w:r w:rsidR="00927CCF" w:rsidRPr="008D2C16" w:rsidDel="007B27FB">
          <w:rPr>
            <w:rFonts w:ascii="Times New Roman" w:hAnsi="Times New Roman" w:cs="Times New Roman"/>
            <w:sz w:val="24"/>
            <w:szCs w:val="24"/>
          </w:rPr>
          <w:delText xml:space="preserve">was slightly positive </w:delText>
        </w:r>
      </w:del>
      <w:r w:rsidR="00927CCF" w:rsidRPr="008D2C16">
        <w:rPr>
          <w:rFonts w:ascii="Times New Roman" w:hAnsi="Times New Roman" w:cs="Times New Roman"/>
          <w:sz w:val="24"/>
          <w:szCs w:val="24"/>
        </w:rPr>
        <w:t xml:space="preserve">and </w:t>
      </w:r>
      <w:del w:id="453" w:author="Padmadas S." w:date="2020-09-26T11:02:00Z">
        <w:r w:rsidR="00927CCF" w:rsidRPr="008D2C16" w:rsidDel="007B27FB">
          <w:rPr>
            <w:rFonts w:ascii="Times New Roman" w:hAnsi="Times New Roman" w:cs="Times New Roman"/>
            <w:sz w:val="24"/>
            <w:szCs w:val="24"/>
          </w:rPr>
          <w:delText xml:space="preserve">associated with </w:delText>
        </w:r>
      </w:del>
      <w:r w:rsidR="00927CCF" w:rsidRPr="008D2C16">
        <w:rPr>
          <w:rFonts w:ascii="Times New Roman" w:hAnsi="Times New Roman" w:cs="Times New Roman"/>
          <w:sz w:val="24"/>
          <w:szCs w:val="24"/>
        </w:rPr>
        <w:t xml:space="preserve">relative humidity, although it was a less influencing factor in the temperate and sub-tropical </w:t>
      </w:r>
      <w:r w:rsidR="0092553B" w:rsidRPr="008D2C16">
        <w:rPr>
          <w:rFonts w:ascii="Times New Roman" w:hAnsi="Times New Roman" w:cs="Times New Roman"/>
          <w:sz w:val="24"/>
          <w:szCs w:val="24"/>
        </w:rPr>
        <w:t>zones</w:t>
      </w:r>
      <w:r w:rsidR="00927CCF" w:rsidRPr="008D2C16">
        <w:rPr>
          <w:rFonts w:ascii="Times New Roman" w:hAnsi="Times New Roman" w:cs="Times New Roman"/>
          <w:sz w:val="24"/>
          <w:szCs w:val="24"/>
        </w:rPr>
        <w:t xml:space="preserve">. </w:t>
      </w:r>
      <w:ins w:id="454" w:author="Padmadas S." w:date="2020-09-26T11:03:00Z">
        <w:r w:rsidR="00C02571">
          <w:rPr>
            <w:rFonts w:ascii="Times New Roman" w:hAnsi="Times New Roman" w:cs="Times New Roman"/>
            <w:sz w:val="24"/>
            <w:szCs w:val="24"/>
          </w:rPr>
          <w:t>T</w:t>
        </w:r>
        <w:r w:rsidR="00C02571" w:rsidRPr="008D2C16">
          <w:rPr>
            <w:rFonts w:ascii="Times New Roman" w:hAnsi="Times New Roman" w:cs="Times New Roman"/>
            <w:sz w:val="24"/>
            <w:szCs w:val="24"/>
          </w:rPr>
          <w:t xml:space="preserve">he probability of disease transmission increased </w:t>
        </w:r>
      </w:ins>
      <w:del w:id="455" w:author="Padmadas S." w:date="2020-09-26T11:03:00Z">
        <w:r w:rsidR="00927CCF" w:rsidRPr="008D2C16" w:rsidDel="00C02571">
          <w:rPr>
            <w:rFonts w:ascii="Times New Roman" w:hAnsi="Times New Roman" w:cs="Times New Roman"/>
            <w:sz w:val="24"/>
            <w:szCs w:val="24"/>
          </w:rPr>
          <w:delText xml:space="preserve">After </w:delText>
        </w:r>
      </w:del>
      <w:ins w:id="456" w:author="Padmadas S." w:date="2020-09-26T11:03:00Z">
        <w:r w:rsidR="00C02571">
          <w:rPr>
            <w:rFonts w:ascii="Times New Roman" w:hAnsi="Times New Roman" w:cs="Times New Roman"/>
            <w:sz w:val="24"/>
            <w:szCs w:val="24"/>
          </w:rPr>
          <w:t>a</w:t>
        </w:r>
        <w:r w:rsidR="00C02571" w:rsidRPr="008D2C16">
          <w:rPr>
            <w:rFonts w:ascii="Times New Roman" w:hAnsi="Times New Roman" w:cs="Times New Roman"/>
            <w:sz w:val="24"/>
            <w:szCs w:val="24"/>
          </w:rPr>
          <w:t xml:space="preserve">fter </w:t>
        </w:r>
      </w:ins>
      <w:r w:rsidR="00927CCF" w:rsidRPr="008D2C16">
        <w:rPr>
          <w:rFonts w:ascii="Times New Roman" w:hAnsi="Times New Roman" w:cs="Times New Roman"/>
          <w:sz w:val="24"/>
          <w:szCs w:val="24"/>
        </w:rPr>
        <w:t xml:space="preserve">the </w:t>
      </w:r>
      <w:r w:rsidR="0092553B" w:rsidRPr="008D2C16">
        <w:rPr>
          <w:rFonts w:ascii="Times New Roman" w:hAnsi="Times New Roman" w:cs="Times New Roman"/>
          <w:sz w:val="24"/>
          <w:szCs w:val="24"/>
        </w:rPr>
        <w:t xml:space="preserve">threshold </w:t>
      </w:r>
      <w:r w:rsidR="00927CCF" w:rsidRPr="008D2C16">
        <w:rPr>
          <w:rFonts w:ascii="Times New Roman" w:hAnsi="Times New Roman" w:cs="Times New Roman"/>
          <w:sz w:val="24"/>
          <w:szCs w:val="24"/>
        </w:rPr>
        <w:t>of about 60% relative humidity in these two regions</w:t>
      </w:r>
      <w:del w:id="457" w:author="Padmadas S." w:date="2020-09-26T11:03:00Z">
        <w:r w:rsidR="00927CCF" w:rsidRPr="008D2C16" w:rsidDel="00C02571">
          <w:rPr>
            <w:rFonts w:ascii="Times New Roman" w:hAnsi="Times New Roman" w:cs="Times New Roman"/>
            <w:sz w:val="24"/>
            <w:szCs w:val="24"/>
          </w:rPr>
          <w:delText>,</w:delText>
        </w:r>
      </w:del>
      <w:r w:rsidR="00927CCF" w:rsidRPr="008D2C16">
        <w:rPr>
          <w:rFonts w:ascii="Times New Roman" w:hAnsi="Times New Roman" w:cs="Times New Roman"/>
          <w:sz w:val="24"/>
          <w:szCs w:val="24"/>
        </w:rPr>
        <w:t xml:space="preserve"> </w:t>
      </w:r>
      <w:del w:id="458" w:author="Padmadas S." w:date="2020-09-26T11:03:00Z">
        <w:r w:rsidR="00927CCF" w:rsidRPr="008D2C16" w:rsidDel="00C02571">
          <w:rPr>
            <w:rFonts w:ascii="Times New Roman" w:hAnsi="Times New Roman" w:cs="Times New Roman"/>
            <w:sz w:val="24"/>
            <w:szCs w:val="24"/>
          </w:rPr>
          <w:delText>the probability of disease transmission increase</w:delText>
        </w:r>
        <w:r w:rsidR="0092553B" w:rsidRPr="008D2C16" w:rsidDel="00C02571">
          <w:rPr>
            <w:rFonts w:ascii="Times New Roman" w:hAnsi="Times New Roman" w:cs="Times New Roman"/>
            <w:sz w:val="24"/>
            <w:szCs w:val="24"/>
          </w:rPr>
          <w:delText>d</w:delText>
        </w:r>
        <w:r w:rsidR="00927CCF" w:rsidRPr="008D2C16" w:rsidDel="00C02571">
          <w:rPr>
            <w:rFonts w:ascii="Times New Roman" w:hAnsi="Times New Roman" w:cs="Times New Roman"/>
            <w:sz w:val="24"/>
            <w:szCs w:val="24"/>
          </w:rPr>
          <w:delText xml:space="preserve"> </w:delText>
        </w:r>
      </w:del>
      <w:r w:rsidR="00B463AD" w:rsidRPr="008D2C16">
        <w:rPr>
          <w:rFonts w:ascii="Times New Roman" w:hAnsi="Times New Roman" w:cs="Times New Roman"/>
          <w:b/>
          <w:color w:val="0070C0"/>
          <w:sz w:val="24"/>
          <w:szCs w:val="24"/>
        </w:rPr>
        <w:t xml:space="preserve">(Figure </w:t>
      </w:r>
      <w:r w:rsidR="006E2120" w:rsidRPr="008D2C16">
        <w:rPr>
          <w:rFonts w:ascii="Times New Roman" w:hAnsi="Times New Roman" w:cs="Times New Roman"/>
          <w:b/>
          <w:color w:val="0070C0"/>
          <w:sz w:val="24"/>
          <w:szCs w:val="24"/>
        </w:rPr>
        <w:t>3</w:t>
      </w:r>
      <w:r w:rsidR="00927CCF" w:rsidRPr="008D2C16">
        <w:rPr>
          <w:rFonts w:ascii="Times New Roman" w:hAnsi="Times New Roman" w:cs="Times New Roman"/>
          <w:b/>
          <w:color w:val="0070C0"/>
          <w:sz w:val="24"/>
          <w:szCs w:val="24"/>
        </w:rPr>
        <w:t>).</w:t>
      </w:r>
    </w:p>
    <w:p w14:paraId="76CA98ED" w14:textId="227ED106" w:rsidR="00D656C2" w:rsidRPr="008D2C16" w:rsidRDefault="00ED7513" w:rsidP="001B5E88">
      <w:pPr>
        <w:spacing w:line="480" w:lineRule="auto"/>
        <w:jc w:val="both"/>
        <w:rPr>
          <w:rFonts w:ascii="Times New Roman" w:hAnsi="Times New Roman" w:cs="Times New Roman"/>
          <w:sz w:val="24"/>
          <w:szCs w:val="24"/>
        </w:rPr>
      </w:pPr>
      <w:r w:rsidRPr="008D2C16">
        <w:rPr>
          <w:rFonts w:ascii="Times New Roman" w:hAnsi="Times New Roman" w:cs="Times New Roman"/>
          <w:sz w:val="24"/>
          <w:szCs w:val="24"/>
        </w:rPr>
        <w:t>On the contrary, these two meteorological parameters d</w:t>
      </w:r>
      <w:r w:rsidR="0092553B" w:rsidRPr="008D2C16">
        <w:rPr>
          <w:rFonts w:ascii="Times New Roman" w:hAnsi="Times New Roman" w:cs="Times New Roman"/>
          <w:sz w:val="24"/>
          <w:szCs w:val="24"/>
        </w:rPr>
        <w:t>id</w:t>
      </w:r>
      <w:r w:rsidRPr="008D2C16">
        <w:rPr>
          <w:rFonts w:ascii="Times New Roman" w:hAnsi="Times New Roman" w:cs="Times New Roman"/>
          <w:sz w:val="24"/>
          <w:szCs w:val="24"/>
        </w:rPr>
        <w:t xml:space="preserve"> not </w:t>
      </w:r>
      <w:r w:rsidR="0092553B" w:rsidRPr="008D2C16">
        <w:rPr>
          <w:rFonts w:ascii="Times New Roman" w:hAnsi="Times New Roman" w:cs="Times New Roman"/>
          <w:sz w:val="24"/>
          <w:szCs w:val="24"/>
        </w:rPr>
        <w:t>ha</w:t>
      </w:r>
      <w:r w:rsidR="00AE32F4" w:rsidRPr="008D2C16">
        <w:rPr>
          <w:rFonts w:ascii="Times New Roman" w:hAnsi="Times New Roman" w:cs="Times New Roman"/>
          <w:sz w:val="24"/>
          <w:szCs w:val="24"/>
        </w:rPr>
        <w:t>ve</w:t>
      </w:r>
      <w:r w:rsidR="0092553B" w:rsidRPr="008D2C16">
        <w:rPr>
          <w:rFonts w:ascii="Times New Roman" w:hAnsi="Times New Roman" w:cs="Times New Roman"/>
          <w:sz w:val="24"/>
          <w:szCs w:val="24"/>
        </w:rPr>
        <w:t xml:space="preserve"> </w:t>
      </w:r>
      <w:r w:rsidRPr="008D2C16">
        <w:rPr>
          <w:rFonts w:ascii="Times New Roman" w:hAnsi="Times New Roman" w:cs="Times New Roman"/>
          <w:sz w:val="24"/>
          <w:szCs w:val="24"/>
        </w:rPr>
        <w:t>a s</w:t>
      </w:r>
      <w:r w:rsidR="007C02C3" w:rsidRPr="008D2C16">
        <w:rPr>
          <w:rFonts w:ascii="Times New Roman" w:hAnsi="Times New Roman" w:cs="Times New Roman"/>
          <w:sz w:val="24"/>
          <w:szCs w:val="24"/>
        </w:rPr>
        <w:t>ignificant association with the</w:t>
      </w:r>
      <w:r w:rsidRPr="008D2C16">
        <w:rPr>
          <w:rFonts w:ascii="Times New Roman" w:hAnsi="Times New Roman" w:cs="Times New Roman"/>
          <w:sz w:val="24"/>
          <w:szCs w:val="24"/>
        </w:rPr>
        <w:t xml:space="preserve"> </w:t>
      </w:r>
      <w:r w:rsidR="007C02C3" w:rsidRPr="008D2C16">
        <w:rPr>
          <w:rFonts w:ascii="Times New Roman" w:hAnsi="Times New Roman" w:cs="Times New Roman"/>
          <w:sz w:val="24"/>
          <w:szCs w:val="24"/>
        </w:rPr>
        <w:t xml:space="preserve">disease </w:t>
      </w:r>
      <w:r w:rsidRPr="008D2C16">
        <w:rPr>
          <w:rFonts w:ascii="Times New Roman" w:hAnsi="Times New Roman" w:cs="Times New Roman"/>
          <w:sz w:val="24"/>
          <w:szCs w:val="24"/>
        </w:rPr>
        <w:t>transmission in the tropical region. The s</w:t>
      </w:r>
      <w:r w:rsidR="00C52F00" w:rsidRPr="008D2C16">
        <w:rPr>
          <w:rFonts w:ascii="Times New Roman" w:hAnsi="Times New Roman" w:cs="Times New Roman"/>
          <w:sz w:val="24"/>
          <w:szCs w:val="24"/>
        </w:rPr>
        <w:t>ignificant community transmission occurred with the change</w:t>
      </w:r>
      <w:r w:rsidR="0092553B" w:rsidRPr="008D2C16">
        <w:rPr>
          <w:rFonts w:ascii="Times New Roman" w:hAnsi="Times New Roman" w:cs="Times New Roman"/>
          <w:sz w:val="24"/>
          <w:szCs w:val="24"/>
        </w:rPr>
        <w:t>s</w:t>
      </w:r>
      <w:r w:rsidR="00C52F00" w:rsidRPr="008D2C16">
        <w:rPr>
          <w:rFonts w:ascii="Times New Roman" w:hAnsi="Times New Roman" w:cs="Times New Roman"/>
          <w:sz w:val="24"/>
          <w:szCs w:val="24"/>
        </w:rPr>
        <w:t xml:space="preserve"> </w:t>
      </w:r>
      <w:r w:rsidR="0092553B" w:rsidRPr="008D2C16">
        <w:rPr>
          <w:rFonts w:ascii="Times New Roman" w:hAnsi="Times New Roman" w:cs="Times New Roman"/>
          <w:sz w:val="24"/>
          <w:szCs w:val="24"/>
        </w:rPr>
        <w:t xml:space="preserve">in </w:t>
      </w:r>
      <w:r w:rsidR="00C52F00" w:rsidRPr="008D2C16">
        <w:rPr>
          <w:rFonts w:ascii="Times New Roman" w:hAnsi="Times New Roman" w:cs="Times New Roman"/>
          <w:sz w:val="24"/>
          <w:szCs w:val="24"/>
        </w:rPr>
        <w:t xml:space="preserve">mean diurnal </w:t>
      </w:r>
      <w:r w:rsidR="003C7433" w:rsidRPr="008D2C16">
        <w:rPr>
          <w:rFonts w:ascii="Times New Roman" w:hAnsi="Times New Roman" w:cs="Times New Roman"/>
          <w:sz w:val="24"/>
          <w:szCs w:val="24"/>
        </w:rPr>
        <w:t>temperature</w:t>
      </w:r>
      <w:r w:rsidR="007C02C3" w:rsidRPr="008D2C16">
        <w:rPr>
          <w:rFonts w:ascii="Times New Roman" w:hAnsi="Times New Roman" w:cs="Times New Roman"/>
          <w:sz w:val="24"/>
          <w:szCs w:val="24"/>
        </w:rPr>
        <w:t xml:space="preserve">, </w:t>
      </w:r>
      <w:r w:rsidR="00C52F00" w:rsidRPr="008D2C16">
        <w:rPr>
          <w:rFonts w:ascii="Times New Roman" w:hAnsi="Times New Roman" w:cs="Times New Roman"/>
          <w:sz w:val="24"/>
          <w:szCs w:val="24"/>
        </w:rPr>
        <w:t xml:space="preserve">which </w:t>
      </w:r>
      <w:r w:rsidR="0092553B" w:rsidRPr="008D2C16">
        <w:rPr>
          <w:rFonts w:ascii="Times New Roman" w:hAnsi="Times New Roman" w:cs="Times New Roman"/>
          <w:sz w:val="24"/>
          <w:szCs w:val="24"/>
        </w:rPr>
        <w:t xml:space="preserve">was </w:t>
      </w:r>
      <w:r w:rsidR="00C52F00" w:rsidRPr="008D2C16">
        <w:rPr>
          <w:rFonts w:ascii="Times New Roman" w:hAnsi="Times New Roman" w:cs="Times New Roman"/>
          <w:sz w:val="24"/>
          <w:szCs w:val="24"/>
        </w:rPr>
        <w:t>range</w:t>
      </w:r>
      <w:r w:rsidR="00643F00" w:rsidRPr="008D2C16">
        <w:rPr>
          <w:rFonts w:ascii="Times New Roman" w:hAnsi="Times New Roman" w:cs="Times New Roman"/>
          <w:sz w:val="24"/>
          <w:szCs w:val="24"/>
        </w:rPr>
        <w:t>d</w:t>
      </w:r>
      <w:r w:rsidR="00C52F00" w:rsidRPr="008D2C16">
        <w:rPr>
          <w:rFonts w:ascii="Times New Roman" w:hAnsi="Times New Roman" w:cs="Times New Roman"/>
          <w:sz w:val="24"/>
          <w:szCs w:val="24"/>
        </w:rPr>
        <w:t xml:space="preserve"> from 4 to 8</w:t>
      </w:r>
      <w:r w:rsidR="00C52F00" w:rsidRPr="008D2C16">
        <w:rPr>
          <w:rFonts w:ascii="Times New Roman" w:hAnsi="Times New Roman" w:cs="Times New Roman"/>
          <w:sz w:val="24"/>
          <w:szCs w:val="24"/>
          <w:vertAlign w:val="superscript"/>
        </w:rPr>
        <w:t>o</w:t>
      </w:r>
      <w:r w:rsidR="00C52F00" w:rsidRPr="008D2C16">
        <w:rPr>
          <w:rFonts w:ascii="Times New Roman" w:hAnsi="Times New Roman" w:cs="Times New Roman"/>
          <w:sz w:val="24"/>
          <w:szCs w:val="24"/>
        </w:rPr>
        <w:t>C</w:t>
      </w:r>
      <w:r w:rsidR="007C02C3" w:rsidRPr="008D2C16">
        <w:rPr>
          <w:rFonts w:ascii="Times New Roman" w:hAnsi="Times New Roman" w:cs="Times New Roman"/>
          <w:sz w:val="24"/>
          <w:szCs w:val="24"/>
        </w:rPr>
        <w:t>. A</w:t>
      </w:r>
      <w:r w:rsidR="00C52F00" w:rsidRPr="008D2C16">
        <w:rPr>
          <w:rFonts w:ascii="Times New Roman" w:hAnsi="Times New Roman" w:cs="Times New Roman"/>
          <w:sz w:val="24"/>
          <w:szCs w:val="24"/>
        </w:rPr>
        <w:t>fter</w:t>
      </w:r>
      <w:r w:rsidR="007C02C3" w:rsidRPr="008D2C16">
        <w:rPr>
          <w:rFonts w:ascii="Times New Roman" w:hAnsi="Times New Roman" w:cs="Times New Roman"/>
          <w:sz w:val="24"/>
          <w:szCs w:val="24"/>
        </w:rPr>
        <w:t xml:space="preserve"> this</w:t>
      </w:r>
      <w:r w:rsidR="0092553B" w:rsidRPr="008D2C16">
        <w:rPr>
          <w:rFonts w:ascii="Times New Roman" w:hAnsi="Times New Roman" w:cs="Times New Roman"/>
          <w:sz w:val="24"/>
          <w:szCs w:val="24"/>
        </w:rPr>
        <w:t>,</w:t>
      </w:r>
      <w:r w:rsidR="00C52F00" w:rsidRPr="008D2C16">
        <w:rPr>
          <w:rFonts w:ascii="Times New Roman" w:hAnsi="Times New Roman" w:cs="Times New Roman"/>
          <w:sz w:val="24"/>
          <w:szCs w:val="24"/>
        </w:rPr>
        <w:t xml:space="preserve"> </w:t>
      </w:r>
      <w:r w:rsidR="003C7433" w:rsidRPr="008D2C16">
        <w:rPr>
          <w:rFonts w:ascii="Times New Roman" w:hAnsi="Times New Roman" w:cs="Times New Roman"/>
          <w:sz w:val="24"/>
          <w:szCs w:val="24"/>
        </w:rPr>
        <w:t>there</w:t>
      </w:r>
      <w:r w:rsidR="002B2231" w:rsidRPr="008D2C16">
        <w:rPr>
          <w:rFonts w:ascii="Times New Roman" w:hAnsi="Times New Roman" w:cs="Times New Roman"/>
          <w:sz w:val="24"/>
          <w:szCs w:val="24"/>
        </w:rPr>
        <w:t xml:space="preserve"> was</w:t>
      </w:r>
      <w:r w:rsidR="00C52F00" w:rsidRPr="008D2C16">
        <w:rPr>
          <w:rFonts w:ascii="Times New Roman" w:hAnsi="Times New Roman" w:cs="Times New Roman"/>
          <w:sz w:val="24"/>
          <w:szCs w:val="24"/>
        </w:rPr>
        <w:t xml:space="preserve"> a significant decline </w:t>
      </w:r>
      <w:r w:rsidR="002B2231" w:rsidRPr="008D2C16">
        <w:rPr>
          <w:rFonts w:ascii="Times New Roman" w:hAnsi="Times New Roman" w:cs="Times New Roman"/>
          <w:sz w:val="24"/>
          <w:szCs w:val="24"/>
        </w:rPr>
        <w:t>in the number of COVID-19 cases in</w:t>
      </w:r>
      <w:r w:rsidR="00C52F00" w:rsidRPr="008D2C16">
        <w:rPr>
          <w:rFonts w:ascii="Times New Roman" w:hAnsi="Times New Roman" w:cs="Times New Roman"/>
          <w:sz w:val="24"/>
          <w:szCs w:val="24"/>
        </w:rPr>
        <w:t xml:space="preserve"> community</w:t>
      </w:r>
      <w:r w:rsidR="003C7433" w:rsidRPr="008D2C16">
        <w:rPr>
          <w:rFonts w:ascii="Times New Roman" w:hAnsi="Times New Roman" w:cs="Times New Roman"/>
          <w:sz w:val="24"/>
          <w:szCs w:val="24"/>
        </w:rPr>
        <w:t xml:space="preserve"> transmission</w:t>
      </w:r>
      <w:r w:rsidR="002B2231" w:rsidRPr="008D2C16">
        <w:rPr>
          <w:rFonts w:ascii="Times New Roman" w:hAnsi="Times New Roman" w:cs="Times New Roman"/>
          <w:sz w:val="24"/>
          <w:szCs w:val="24"/>
        </w:rPr>
        <w:t>,</w:t>
      </w:r>
      <w:r w:rsidR="003C7433" w:rsidRPr="008D2C16">
        <w:rPr>
          <w:rFonts w:ascii="Times New Roman" w:hAnsi="Times New Roman" w:cs="Times New Roman"/>
          <w:sz w:val="24"/>
          <w:szCs w:val="24"/>
        </w:rPr>
        <w:t xml:space="preserve"> </w:t>
      </w:r>
      <w:r w:rsidR="00175E58" w:rsidRPr="008D2C16">
        <w:rPr>
          <w:rFonts w:ascii="Times New Roman" w:hAnsi="Times New Roman" w:cs="Times New Roman"/>
          <w:sz w:val="24"/>
          <w:szCs w:val="24"/>
        </w:rPr>
        <w:t xml:space="preserve">which </w:t>
      </w:r>
      <w:r w:rsidR="0092553B" w:rsidRPr="008D2C16">
        <w:rPr>
          <w:rFonts w:ascii="Times New Roman" w:hAnsi="Times New Roman" w:cs="Times New Roman"/>
          <w:sz w:val="24"/>
          <w:szCs w:val="24"/>
        </w:rPr>
        <w:t xml:space="preserve">had </w:t>
      </w:r>
      <w:r w:rsidR="00175E58" w:rsidRPr="008D2C16">
        <w:rPr>
          <w:rFonts w:ascii="Times New Roman" w:hAnsi="Times New Roman" w:cs="Times New Roman"/>
          <w:sz w:val="24"/>
          <w:szCs w:val="24"/>
        </w:rPr>
        <w:t xml:space="preserve">little </w:t>
      </w:r>
      <w:r w:rsidR="002B2231" w:rsidRPr="008D2C16">
        <w:rPr>
          <w:rFonts w:ascii="Times New Roman" w:hAnsi="Times New Roman" w:cs="Times New Roman"/>
          <w:sz w:val="24"/>
          <w:szCs w:val="24"/>
        </w:rPr>
        <w:t xml:space="preserve">variations </w:t>
      </w:r>
      <w:r w:rsidR="003C7433" w:rsidRPr="008D2C16">
        <w:rPr>
          <w:rFonts w:ascii="Times New Roman" w:hAnsi="Times New Roman" w:cs="Times New Roman"/>
          <w:sz w:val="24"/>
          <w:szCs w:val="24"/>
        </w:rPr>
        <w:t xml:space="preserve">with average temperature. </w:t>
      </w:r>
      <w:r w:rsidR="002B2231" w:rsidRPr="008D2C16">
        <w:rPr>
          <w:rFonts w:ascii="Times New Roman" w:hAnsi="Times New Roman" w:cs="Times New Roman"/>
          <w:sz w:val="24"/>
          <w:szCs w:val="24"/>
        </w:rPr>
        <w:t>The t</w:t>
      </w:r>
      <w:r w:rsidR="003C7433" w:rsidRPr="008D2C16">
        <w:rPr>
          <w:rFonts w:ascii="Times New Roman" w:hAnsi="Times New Roman" w:cs="Times New Roman"/>
          <w:sz w:val="24"/>
          <w:szCs w:val="24"/>
        </w:rPr>
        <w:t>emperature season</w:t>
      </w:r>
      <w:r w:rsidR="002B2231" w:rsidRPr="008D2C16">
        <w:rPr>
          <w:rFonts w:ascii="Times New Roman" w:hAnsi="Times New Roman" w:cs="Times New Roman"/>
          <w:sz w:val="24"/>
          <w:szCs w:val="24"/>
        </w:rPr>
        <w:t>ality was</w:t>
      </w:r>
      <w:r w:rsidR="003C7433" w:rsidRPr="008D2C16">
        <w:rPr>
          <w:rFonts w:ascii="Times New Roman" w:hAnsi="Times New Roman" w:cs="Times New Roman"/>
          <w:sz w:val="24"/>
          <w:szCs w:val="24"/>
        </w:rPr>
        <w:t xml:space="preserve"> also </w:t>
      </w:r>
      <w:del w:id="459" w:author="Padmadas S." w:date="2020-09-26T11:04:00Z">
        <w:r w:rsidR="003C7433" w:rsidRPr="008D2C16" w:rsidDel="00C02571">
          <w:rPr>
            <w:rFonts w:ascii="Times New Roman" w:hAnsi="Times New Roman" w:cs="Times New Roman"/>
            <w:sz w:val="24"/>
            <w:szCs w:val="24"/>
          </w:rPr>
          <w:delText xml:space="preserve">a </w:delText>
        </w:r>
      </w:del>
      <w:r w:rsidR="003C7433" w:rsidRPr="008D2C16">
        <w:rPr>
          <w:rFonts w:ascii="Times New Roman" w:hAnsi="Times New Roman" w:cs="Times New Roman"/>
          <w:sz w:val="24"/>
          <w:szCs w:val="24"/>
        </w:rPr>
        <w:t xml:space="preserve">significant </w:t>
      </w:r>
      <w:del w:id="460" w:author="Padmadas S." w:date="2020-09-26T11:04:00Z">
        <w:r w:rsidR="003C7433" w:rsidRPr="008D2C16" w:rsidDel="00C02571">
          <w:rPr>
            <w:rFonts w:ascii="Times New Roman" w:hAnsi="Times New Roman" w:cs="Times New Roman"/>
            <w:sz w:val="24"/>
            <w:szCs w:val="24"/>
          </w:rPr>
          <w:delText xml:space="preserve">variable </w:delText>
        </w:r>
      </w:del>
      <w:r w:rsidR="0092553B" w:rsidRPr="008D2C16">
        <w:rPr>
          <w:rFonts w:ascii="Times New Roman" w:hAnsi="Times New Roman" w:cs="Times New Roman"/>
          <w:sz w:val="24"/>
          <w:szCs w:val="24"/>
        </w:rPr>
        <w:t xml:space="preserve">showing </w:t>
      </w:r>
      <w:r w:rsidR="003C7433" w:rsidRPr="008D2C16">
        <w:rPr>
          <w:rFonts w:ascii="Times New Roman" w:hAnsi="Times New Roman" w:cs="Times New Roman"/>
          <w:sz w:val="24"/>
          <w:szCs w:val="24"/>
        </w:rPr>
        <w:t xml:space="preserve">positive association for the community transmission in </w:t>
      </w:r>
      <w:r w:rsidR="00643F00" w:rsidRPr="008D2C16">
        <w:rPr>
          <w:rFonts w:ascii="Times New Roman" w:hAnsi="Times New Roman" w:cs="Times New Roman"/>
          <w:sz w:val="24"/>
          <w:szCs w:val="24"/>
        </w:rPr>
        <w:t xml:space="preserve">the </w:t>
      </w:r>
      <w:r w:rsidR="003C7433" w:rsidRPr="008D2C16">
        <w:rPr>
          <w:rFonts w:ascii="Times New Roman" w:hAnsi="Times New Roman" w:cs="Times New Roman"/>
          <w:sz w:val="24"/>
          <w:szCs w:val="24"/>
        </w:rPr>
        <w:t>tropical countries.</w:t>
      </w:r>
      <w:r w:rsidRPr="008D2C16">
        <w:rPr>
          <w:rFonts w:ascii="Times New Roman" w:hAnsi="Times New Roman" w:cs="Times New Roman"/>
          <w:sz w:val="24"/>
          <w:szCs w:val="24"/>
        </w:rPr>
        <w:t xml:space="preserve"> </w:t>
      </w:r>
    </w:p>
    <w:p w14:paraId="217B005C" w14:textId="63D472C5" w:rsidR="00957F06" w:rsidRPr="008D2C16" w:rsidRDefault="009043A3" w:rsidP="001B5E88">
      <w:pPr>
        <w:spacing w:line="480" w:lineRule="auto"/>
        <w:jc w:val="both"/>
        <w:rPr>
          <w:rFonts w:ascii="Times New Roman" w:hAnsi="Times New Roman" w:cs="Times New Roman"/>
          <w:b/>
          <w:color w:val="0070C0"/>
          <w:sz w:val="24"/>
          <w:szCs w:val="24"/>
        </w:rPr>
      </w:pPr>
      <w:r w:rsidRPr="008D2C16">
        <w:rPr>
          <w:rFonts w:ascii="Times New Roman" w:hAnsi="Times New Roman" w:cs="Times New Roman"/>
          <w:b/>
          <w:color w:val="000000" w:themeColor="text1"/>
          <w:sz w:val="24"/>
          <w:szCs w:val="24"/>
        </w:rPr>
        <w:t xml:space="preserve">                  </w:t>
      </w:r>
      <w:r w:rsidR="00957F06" w:rsidRPr="008D2C16">
        <w:rPr>
          <w:rFonts w:ascii="Times New Roman" w:hAnsi="Times New Roman" w:cs="Times New Roman"/>
          <w:b/>
          <w:color w:val="000000" w:themeColor="text1"/>
          <w:sz w:val="24"/>
          <w:szCs w:val="24"/>
        </w:rPr>
        <w:t xml:space="preserve">3.5 </w:t>
      </w:r>
      <w:r w:rsidR="00297AC4" w:rsidRPr="008D2C16">
        <w:rPr>
          <w:rFonts w:ascii="Times New Roman" w:hAnsi="Times New Roman" w:cs="Times New Roman"/>
          <w:b/>
          <w:sz w:val="24"/>
          <w:szCs w:val="24"/>
        </w:rPr>
        <w:t xml:space="preserve">COVID-19 response to the predictors in different </w:t>
      </w:r>
      <w:r w:rsidR="00957F06" w:rsidRPr="008D2C16">
        <w:rPr>
          <w:rFonts w:ascii="Times New Roman" w:hAnsi="Times New Roman" w:cs="Times New Roman"/>
          <w:b/>
          <w:sz w:val="24"/>
          <w:szCs w:val="24"/>
        </w:rPr>
        <w:t>countries:</w:t>
      </w:r>
    </w:p>
    <w:p w14:paraId="519D2D81" w14:textId="16070577" w:rsidR="00794989" w:rsidRPr="008D2C16" w:rsidRDefault="007F568C" w:rsidP="001B5E88">
      <w:pPr>
        <w:spacing w:line="480" w:lineRule="auto"/>
        <w:jc w:val="both"/>
        <w:rPr>
          <w:rFonts w:ascii="Times New Roman" w:hAnsi="Times New Roman" w:cs="Times New Roman"/>
          <w:sz w:val="24"/>
          <w:szCs w:val="24"/>
        </w:rPr>
      </w:pPr>
      <w:r w:rsidRPr="008D2C16">
        <w:rPr>
          <w:rFonts w:ascii="Times New Roman" w:hAnsi="Times New Roman" w:cs="Times New Roman"/>
          <w:b/>
          <w:color w:val="0070C0"/>
          <w:sz w:val="24"/>
          <w:szCs w:val="24"/>
        </w:rPr>
        <w:t>Fig</w:t>
      </w:r>
      <w:r w:rsidR="00B70F38" w:rsidRPr="008D2C16">
        <w:rPr>
          <w:rFonts w:ascii="Times New Roman" w:hAnsi="Times New Roman" w:cs="Times New Roman"/>
          <w:b/>
          <w:color w:val="0070C0"/>
          <w:sz w:val="24"/>
          <w:szCs w:val="24"/>
        </w:rPr>
        <w:t>ure</w:t>
      </w:r>
      <w:r w:rsidR="007C77A5" w:rsidRPr="008D2C16">
        <w:rPr>
          <w:rFonts w:ascii="Times New Roman" w:hAnsi="Times New Roman" w:cs="Times New Roman"/>
          <w:b/>
          <w:color w:val="0070C0"/>
          <w:sz w:val="24"/>
          <w:szCs w:val="24"/>
        </w:rPr>
        <w:t xml:space="preserve"> 4</w:t>
      </w:r>
      <w:r w:rsidR="00A326B9" w:rsidRPr="008D2C16">
        <w:rPr>
          <w:rFonts w:ascii="Times New Roman" w:hAnsi="Times New Roman" w:cs="Times New Roman"/>
          <w:color w:val="0070C0"/>
          <w:sz w:val="24"/>
          <w:szCs w:val="24"/>
        </w:rPr>
        <w:t xml:space="preserve"> </w:t>
      </w:r>
      <w:r w:rsidR="00A326B9" w:rsidRPr="008D2C16">
        <w:rPr>
          <w:rFonts w:ascii="Times New Roman" w:hAnsi="Times New Roman" w:cs="Times New Roman"/>
          <w:color w:val="C00000"/>
          <w:sz w:val="24"/>
          <w:szCs w:val="24"/>
        </w:rPr>
        <w:t>represents the country</w:t>
      </w:r>
      <w:r w:rsidR="00643F00" w:rsidRPr="008D2C16">
        <w:rPr>
          <w:rFonts w:ascii="Times New Roman" w:hAnsi="Times New Roman" w:cs="Times New Roman"/>
          <w:color w:val="C00000"/>
          <w:sz w:val="24"/>
          <w:szCs w:val="24"/>
        </w:rPr>
        <w:t>-</w:t>
      </w:r>
      <w:r w:rsidR="00A326B9" w:rsidRPr="008D2C16">
        <w:rPr>
          <w:rFonts w:ascii="Times New Roman" w:hAnsi="Times New Roman" w:cs="Times New Roman"/>
          <w:color w:val="C00000"/>
          <w:sz w:val="24"/>
          <w:szCs w:val="24"/>
        </w:rPr>
        <w:t>wise associ</w:t>
      </w:r>
      <w:r w:rsidR="004E688D" w:rsidRPr="008D2C16">
        <w:rPr>
          <w:rFonts w:ascii="Times New Roman" w:hAnsi="Times New Roman" w:cs="Times New Roman"/>
          <w:color w:val="C00000"/>
          <w:sz w:val="24"/>
          <w:szCs w:val="24"/>
        </w:rPr>
        <w:t xml:space="preserve">ation between </w:t>
      </w:r>
      <w:r w:rsidR="00643F00" w:rsidRPr="008D2C16">
        <w:rPr>
          <w:rFonts w:ascii="Times New Roman" w:hAnsi="Times New Roman" w:cs="Times New Roman"/>
          <w:color w:val="C00000"/>
          <w:sz w:val="24"/>
          <w:szCs w:val="24"/>
        </w:rPr>
        <w:t xml:space="preserve">the </w:t>
      </w:r>
      <w:r w:rsidR="004E688D" w:rsidRPr="008D2C16">
        <w:rPr>
          <w:rFonts w:ascii="Times New Roman" w:hAnsi="Times New Roman" w:cs="Times New Roman"/>
          <w:color w:val="C00000"/>
          <w:sz w:val="24"/>
          <w:szCs w:val="24"/>
        </w:rPr>
        <w:t>climatic predictors</w:t>
      </w:r>
      <w:r w:rsidR="00A326B9" w:rsidRPr="008D2C16">
        <w:rPr>
          <w:rFonts w:ascii="Times New Roman" w:hAnsi="Times New Roman" w:cs="Times New Roman"/>
          <w:color w:val="C00000"/>
          <w:sz w:val="24"/>
          <w:szCs w:val="24"/>
        </w:rPr>
        <w:t xml:space="preserve"> and </w:t>
      </w:r>
      <w:r w:rsidR="00643F00" w:rsidRPr="008D2C16">
        <w:rPr>
          <w:rFonts w:ascii="Times New Roman" w:hAnsi="Times New Roman" w:cs="Times New Roman"/>
          <w:color w:val="C00000"/>
          <w:sz w:val="24"/>
          <w:szCs w:val="24"/>
        </w:rPr>
        <w:t xml:space="preserve">the </w:t>
      </w:r>
      <w:r w:rsidR="00A326B9" w:rsidRPr="008D2C16">
        <w:rPr>
          <w:rFonts w:ascii="Times New Roman" w:hAnsi="Times New Roman" w:cs="Times New Roman"/>
          <w:color w:val="C00000"/>
          <w:sz w:val="24"/>
          <w:szCs w:val="24"/>
        </w:rPr>
        <w:t>COVID-19 cases. Th</w:t>
      </w:r>
      <w:r w:rsidR="003269C9" w:rsidRPr="008D2C16">
        <w:rPr>
          <w:rFonts w:ascii="Times New Roman" w:hAnsi="Times New Roman" w:cs="Times New Roman"/>
          <w:color w:val="C00000"/>
          <w:sz w:val="24"/>
          <w:szCs w:val="24"/>
        </w:rPr>
        <w:t>e result</w:t>
      </w:r>
      <w:r w:rsidR="00D70FF4" w:rsidRPr="008D2C16">
        <w:rPr>
          <w:rFonts w:ascii="Times New Roman" w:hAnsi="Times New Roman" w:cs="Times New Roman"/>
          <w:color w:val="C00000"/>
          <w:sz w:val="24"/>
          <w:szCs w:val="24"/>
        </w:rPr>
        <w:t>s show</w:t>
      </w:r>
      <w:r w:rsidR="003269C9" w:rsidRPr="008D2C16">
        <w:rPr>
          <w:rFonts w:ascii="Times New Roman" w:hAnsi="Times New Roman" w:cs="Times New Roman"/>
          <w:color w:val="C00000"/>
          <w:sz w:val="24"/>
          <w:szCs w:val="24"/>
        </w:rPr>
        <w:t xml:space="preserve"> </w:t>
      </w:r>
      <w:del w:id="461" w:author="Padmadas S." w:date="2020-09-26T11:04:00Z">
        <w:r w:rsidR="003269C9" w:rsidRPr="008D2C16" w:rsidDel="00C02571">
          <w:rPr>
            <w:rFonts w:ascii="Times New Roman" w:hAnsi="Times New Roman" w:cs="Times New Roman"/>
            <w:color w:val="C00000"/>
            <w:sz w:val="24"/>
            <w:szCs w:val="24"/>
          </w:rPr>
          <w:delText xml:space="preserve">that </w:delText>
        </w:r>
      </w:del>
      <w:r w:rsidR="00897124" w:rsidRPr="008D2C16">
        <w:rPr>
          <w:rFonts w:ascii="Times New Roman" w:hAnsi="Times New Roman" w:cs="Times New Roman"/>
          <w:color w:val="C00000"/>
          <w:sz w:val="24"/>
          <w:szCs w:val="24"/>
        </w:rPr>
        <w:t>a monotonic trend</w:t>
      </w:r>
      <w:del w:id="462" w:author="Padmadas S." w:date="2020-09-26T11:04:00Z">
        <w:r w:rsidR="00897124" w:rsidRPr="008D2C16" w:rsidDel="00C02571">
          <w:rPr>
            <w:rFonts w:ascii="Times New Roman" w:hAnsi="Times New Roman" w:cs="Times New Roman"/>
            <w:color w:val="C00000"/>
            <w:sz w:val="24"/>
            <w:szCs w:val="24"/>
          </w:rPr>
          <w:delText>s were found</w:delText>
        </w:r>
      </w:del>
      <w:r w:rsidR="00897124" w:rsidRPr="008D2C16">
        <w:rPr>
          <w:rFonts w:ascii="Times New Roman" w:hAnsi="Times New Roman" w:cs="Times New Roman"/>
          <w:color w:val="C00000"/>
          <w:sz w:val="24"/>
          <w:szCs w:val="24"/>
        </w:rPr>
        <w:t xml:space="preserve"> with less than 10°C </w:t>
      </w:r>
      <w:r w:rsidR="00794989" w:rsidRPr="008D2C16">
        <w:rPr>
          <w:rFonts w:ascii="Times New Roman" w:hAnsi="Times New Roman" w:cs="Times New Roman"/>
          <w:color w:val="C00000"/>
          <w:sz w:val="24"/>
          <w:szCs w:val="24"/>
        </w:rPr>
        <w:t xml:space="preserve">temperature </w:t>
      </w:r>
      <w:del w:id="463" w:author="Padmadas S." w:date="2020-09-26T11:05:00Z">
        <w:r w:rsidR="00897124" w:rsidRPr="008D2C16" w:rsidDel="00C02571">
          <w:rPr>
            <w:rFonts w:ascii="Times New Roman" w:hAnsi="Times New Roman" w:cs="Times New Roman"/>
            <w:color w:val="C00000"/>
            <w:sz w:val="24"/>
            <w:szCs w:val="24"/>
          </w:rPr>
          <w:delText xml:space="preserve">for </w:delText>
        </w:r>
      </w:del>
      <w:ins w:id="464" w:author="Padmadas S." w:date="2020-09-26T11:05:00Z">
        <w:r w:rsidR="00C02571">
          <w:rPr>
            <w:rFonts w:ascii="Times New Roman" w:hAnsi="Times New Roman" w:cs="Times New Roman"/>
            <w:color w:val="C00000"/>
            <w:sz w:val="24"/>
            <w:szCs w:val="24"/>
          </w:rPr>
          <w:t>explaining</w:t>
        </w:r>
        <w:r w:rsidR="00C02571" w:rsidRPr="008D2C16">
          <w:rPr>
            <w:rFonts w:ascii="Times New Roman" w:hAnsi="Times New Roman" w:cs="Times New Roman"/>
            <w:color w:val="C00000"/>
            <w:sz w:val="24"/>
            <w:szCs w:val="24"/>
          </w:rPr>
          <w:t xml:space="preserve"> </w:t>
        </w:r>
      </w:ins>
      <w:r w:rsidR="00794989" w:rsidRPr="008D2C16">
        <w:rPr>
          <w:rFonts w:ascii="Times New Roman" w:hAnsi="Times New Roman" w:cs="Times New Roman"/>
          <w:color w:val="C00000"/>
          <w:sz w:val="24"/>
          <w:szCs w:val="24"/>
        </w:rPr>
        <w:t xml:space="preserve">the COVID-19 cases </w:t>
      </w:r>
      <w:r w:rsidR="003269C9" w:rsidRPr="008D2C16">
        <w:rPr>
          <w:rFonts w:ascii="Times New Roman" w:hAnsi="Times New Roman" w:cs="Times New Roman"/>
          <w:color w:val="C00000"/>
          <w:sz w:val="24"/>
          <w:szCs w:val="24"/>
        </w:rPr>
        <w:t xml:space="preserve">in France, Turkey, </w:t>
      </w:r>
      <w:r w:rsidR="0092553B" w:rsidRPr="008D2C16">
        <w:rPr>
          <w:rFonts w:ascii="Times New Roman" w:hAnsi="Times New Roman" w:cs="Times New Roman"/>
          <w:color w:val="C00000"/>
          <w:sz w:val="24"/>
          <w:szCs w:val="24"/>
        </w:rPr>
        <w:t xml:space="preserve">the </w:t>
      </w:r>
      <w:r w:rsidR="003269C9" w:rsidRPr="008D2C16">
        <w:rPr>
          <w:rFonts w:ascii="Times New Roman" w:hAnsi="Times New Roman" w:cs="Times New Roman"/>
          <w:color w:val="C00000"/>
          <w:sz w:val="24"/>
          <w:szCs w:val="24"/>
        </w:rPr>
        <w:t xml:space="preserve">US, </w:t>
      </w:r>
      <w:r w:rsidR="00FA6679" w:rsidRPr="008D2C16">
        <w:rPr>
          <w:rFonts w:ascii="Times New Roman" w:hAnsi="Times New Roman" w:cs="Times New Roman"/>
          <w:color w:val="C00000"/>
          <w:sz w:val="24"/>
          <w:szCs w:val="24"/>
        </w:rPr>
        <w:t xml:space="preserve">the </w:t>
      </w:r>
      <w:r w:rsidR="003269C9" w:rsidRPr="008D2C16">
        <w:rPr>
          <w:rFonts w:ascii="Times New Roman" w:hAnsi="Times New Roman" w:cs="Times New Roman"/>
          <w:color w:val="C00000"/>
          <w:sz w:val="24"/>
          <w:szCs w:val="24"/>
        </w:rPr>
        <w:t xml:space="preserve">UK, </w:t>
      </w:r>
      <w:r w:rsidR="00897124" w:rsidRPr="008D2C16">
        <w:rPr>
          <w:rFonts w:ascii="Times New Roman" w:hAnsi="Times New Roman" w:cs="Times New Roman"/>
          <w:color w:val="C00000"/>
          <w:sz w:val="24"/>
          <w:szCs w:val="24"/>
        </w:rPr>
        <w:t xml:space="preserve">and Germany. A spurious and more complex association was found between more than 10°C and the COVID-19 cases in these countries. Therefore, </w:t>
      </w:r>
      <w:r w:rsidR="00897124" w:rsidRPr="008D2C16">
        <w:rPr>
          <w:rFonts w:ascii="Times New Roman" w:hAnsi="Times New Roman" w:cs="Times New Roman"/>
          <w:sz w:val="24"/>
          <w:szCs w:val="24"/>
        </w:rPr>
        <w:t>m</w:t>
      </w:r>
      <w:r w:rsidR="00A326B9" w:rsidRPr="008D2C16">
        <w:rPr>
          <w:rFonts w:ascii="Times New Roman" w:hAnsi="Times New Roman" w:cs="Times New Roman"/>
          <w:sz w:val="24"/>
          <w:szCs w:val="24"/>
        </w:rPr>
        <w:t>a</w:t>
      </w:r>
      <w:r w:rsidR="0009246B" w:rsidRPr="008D2C16">
        <w:rPr>
          <w:rFonts w:ascii="Times New Roman" w:hAnsi="Times New Roman" w:cs="Times New Roman"/>
          <w:sz w:val="24"/>
          <w:szCs w:val="24"/>
        </w:rPr>
        <w:t xml:space="preserve">ximum cases </w:t>
      </w:r>
      <w:r w:rsidR="00FA6679" w:rsidRPr="008D2C16">
        <w:rPr>
          <w:rFonts w:ascii="Times New Roman" w:hAnsi="Times New Roman" w:cs="Times New Roman"/>
          <w:sz w:val="24"/>
          <w:szCs w:val="24"/>
        </w:rPr>
        <w:t xml:space="preserve">were found during the temperature </w:t>
      </w:r>
      <w:del w:id="465" w:author="Padmadas S." w:date="2020-09-26T11:05:00Z">
        <w:r w:rsidR="00FA6679" w:rsidRPr="008D2C16" w:rsidDel="00C02571">
          <w:rPr>
            <w:rFonts w:ascii="Times New Roman" w:hAnsi="Times New Roman" w:cs="Times New Roman"/>
            <w:sz w:val="24"/>
            <w:szCs w:val="24"/>
          </w:rPr>
          <w:delText>range of</w:delText>
        </w:r>
      </w:del>
      <w:ins w:id="466" w:author="Padmadas S." w:date="2020-09-26T11:05:00Z">
        <w:r w:rsidR="00C02571">
          <w:rPr>
            <w:rFonts w:ascii="Times New Roman" w:hAnsi="Times New Roman" w:cs="Times New Roman"/>
            <w:sz w:val="24"/>
            <w:szCs w:val="24"/>
          </w:rPr>
          <w:t xml:space="preserve">varying </w:t>
        </w:r>
        <w:r w:rsidR="00C02571">
          <w:rPr>
            <w:rFonts w:ascii="Times New Roman" w:hAnsi="Times New Roman" w:cs="Times New Roman"/>
            <w:sz w:val="24"/>
            <w:szCs w:val="24"/>
          </w:rPr>
          <w:lastRenderedPageBreak/>
          <w:t>from</w:t>
        </w:r>
      </w:ins>
      <w:r w:rsidR="00FA6679" w:rsidRPr="008D2C16">
        <w:rPr>
          <w:rFonts w:ascii="Times New Roman" w:hAnsi="Times New Roman" w:cs="Times New Roman"/>
          <w:sz w:val="24"/>
          <w:szCs w:val="24"/>
        </w:rPr>
        <w:t xml:space="preserve"> </w:t>
      </w:r>
      <w:proofErr w:type="gramStart"/>
      <w:r w:rsidR="00FA6679" w:rsidRPr="008D2C16">
        <w:rPr>
          <w:rFonts w:ascii="Times New Roman" w:hAnsi="Times New Roman" w:cs="Times New Roman"/>
          <w:sz w:val="24"/>
          <w:szCs w:val="24"/>
        </w:rPr>
        <w:t>5</w:t>
      </w:r>
      <w:proofErr w:type="gramEnd"/>
      <w:r w:rsidR="00FA6679" w:rsidRPr="008D2C16">
        <w:rPr>
          <w:rFonts w:ascii="Times New Roman" w:hAnsi="Times New Roman" w:cs="Times New Roman"/>
          <w:sz w:val="24"/>
          <w:szCs w:val="24"/>
        </w:rPr>
        <w:t xml:space="preserve"> to 10°C</w:t>
      </w:r>
      <w:r w:rsidR="0092553B" w:rsidRPr="008D2C16">
        <w:rPr>
          <w:rFonts w:ascii="Times New Roman" w:hAnsi="Times New Roman" w:cs="Times New Roman"/>
          <w:sz w:val="24"/>
          <w:szCs w:val="24"/>
        </w:rPr>
        <w:t>,</w:t>
      </w:r>
      <w:r w:rsidR="0009246B" w:rsidRPr="008D2C16">
        <w:rPr>
          <w:rFonts w:ascii="Times New Roman" w:hAnsi="Times New Roman" w:cs="Times New Roman"/>
          <w:sz w:val="24"/>
          <w:szCs w:val="24"/>
        </w:rPr>
        <w:t xml:space="preserve"> and </w:t>
      </w:r>
      <w:ins w:id="467" w:author="Padmadas S." w:date="2020-09-26T11:05:00Z">
        <w:r w:rsidR="00C02571">
          <w:rPr>
            <w:rFonts w:ascii="Times New Roman" w:hAnsi="Times New Roman" w:cs="Times New Roman"/>
            <w:sz w:val="24"/>
            <w:szCs w:val="24"/>
          </w:rPr>
          <w:t xml:space="preserve">the infections declined </w:t>
        </w:r>
      </w:ins>
      <w:del w:id="468" w:author="Padmadas S." w:date="2020-09-26T11:05:00Z">
        <w:r w:rsidR="00756B76" w:rsidRPr="008D2C16" w:rsidDel="00C02571">
          <w:rPr>
            <w:rFonts w:ascii="Times New Roman" w:hAnsi="Times New Roman" w:cs="Times New Roman"/>
            <w:sz w:val="24"/>
            <w:szCs w:val="24"/>
          </w:rPr>
          <w:delText xml:space="preserve">after </w:delText>
        </w:r>
      </w:del>
      <w:ins w:id="469" w:author="Padmadas S." w:date="2020-09-26T11:05:00Z">
        <w:r w:rsidR="00C02571">
          <w:rPr>
            <w:rFonts w:ascii="Times New Roman" w:hAnsi="Times New Roman" w:cs="Times New Roman"/>
            <w:sz w:val="24"/>
            <w:szCs w:val="24"/>
          </w:rPr>
          <w:t>when</w:t>
        </w:r>
        <w:r w:rsidR="00C02571" w:rsidRPr="008D2C16">
          <w:rPr>
            <w:rFonts w:ascii="Times New Roman" w:hAnsi="Times New Roman" w:cs="Times New Roman"/>
            <w:sz w:val="24"/>
            <w:szCs w:val="24"/>
          </w:rPr>
          <w:t xml:space="preserve"> </w:t>
        </w:r>
      </w:ins>
      <w:r w:rsidR="00756B76" w:rsidRPr="008D2C16">
        <w:rPr>
          <w:rFonts w:ascii="Times New Roman" w:hAnsi="Times New Roman" w:cs="Times New Roman"/>
          <w:sz w:val="24"/>
          <w:szCs w:val="24"/>
        </w:rPr>
        <w:t>the temperature increase</w:t>
      </w:r>
      <w:r w:rsidR="0092553B" w:rsidRPr="008D2C16">
        <w:rPr>
          <w:rFonts w:ascii="Times New Roman" w:hAnsi="Times New Roman" w:cs="Times New Roman"/>
          <w:sz w:val="24"/>
          <w:szCs w:val="24"/>
        </w:rPr>
        <w:t>d</w:t>
      </w:r>
      <w:r w:rsidR="00756B76" w:rsidRPr="008D2C16">
        <w:rPr>
          <w:rFonts w:ascii="Times New Roman" w:hAnsi="Times New Roman" w:cs="Times New Roman"/>
          <w:sz w:val="24"/>
          <w:szCs w:val="24"/>
        </w:rPr>
        <w:t xml:space="preserve"> beyond </w:t>
      </w:r>
      <w:r w:rsidR="00D656C2" w:rsidRPr="008D2C16">
        <w:rPr>
          <w:rFonts w:ascii="Times New Roman" w:hAnsi="Times New Roman" w:cs="Times New Roman"/>
          <w:sz w:val="24"/>
          <w:szCs w:val="24"/>
        </w:rPr>
        <w:t>10°C</w:t>
      </w:r>
      <w:del w:id="470" w:author="Padmadas S." w:date="2020-09-26T11:05:00Z">
        <w:r w:rsidR="00D656C2" w:rsidRPr="008D2C16" w:rsidDel="00C02571">
          <w:rPr>
            <w:rFonts w:ascii="Times New Roman" w:hAnsi="Times New Roman" w:cs="Times New Roman"/>
            <w:sz w:val="24"/>
            <w:szCs w:val="24"/>
          </w:rPr>
          <w:delText>,</w:delText>
        </w:r>
        <w:r w:rsidR="00756B76" w:rsidRPr="008D2C16" w:rsidDel="00C02571">
          <w:rPr>
            <w:rFonts w:ascii="Times New Roman" w:hAnsi="Times New Roman" w:cs="Times New Roman"/>
            <w:sz w:val="24"/>
            <w:szCs w:val="24"/>
          </w:rPr>
          <w:delText xml:space="preserve"> infected cases </w:delText>
        </w:r>
        <w:r w:rsidR="00D656C2" w:rsidRPr="008D2C16" w:rsidDel="00C02571">
          <w:rPr>
            <w:rFonts w:ascii="Times New Roman" w:hAnsi="Times New Roman" w:cs="Times New Roman"/>
            <w:sz w:val="24"/>
            <w:szCs w:val="24"/>
          </w:rPr>
          <w:delText xml:space="preserve">were </w:delText>
        </w:r>
        <w:r w:rsidR="00756B76" w:rsidRPr="008D2C16" w:rsidDel="00C02571">
          <w:rPr>
            <w:rFonts w:ascii="Times New Roman" w:hAnsi="Times New Roman" w:cs="Times New Roman"/>
            <w:sz w:val="24"/>
            <w:szCs w:val="24"/>
          </w:rPr>
          <w:delText>decline</w:delText>
        </w:r>
        <w:r w:rsidR="0092553B" w:rsidRPr="008D2C16" w:rsidDel="00C02571">
          <w:rPr>
            <w:rFonts w:ascii="Times New Roman" w:hAnsi="Times New Roman" w:cs="Times New Roman"/>
            <w:sz w:val="24"/>
            <w:szCs w:val="24"/>
          </w:rPr>
          <w:delText>d</w:delText>
        </w:r>
      </w:del>
      <w:r w:rsidR="00D70FF4" w:rsidRPr="008D2C16">
        <w:rPr>
          <w:rFonts w:ascii="Times New Roman" w:hAnsi="Times New Roman" w:cs="Times New Roman"/>
          <w:sz w:val="24"/>
          <w:szCs w:val="24"/>
        </w:rPr>
        <w:t xml:space="preserve">. </w:t>
      </w:r>
    </w:p>
    <w:p w14:paraId="5EB5555E" w14:textId="47171D20" w:rsidR="00FA6679" w:rsidRPr="008D2C16" w:rsidRDefault="00D70FF4" w:rsidP="001B5E88">
      <w:pPr>
        <w:spacing w:line="480" w:lineRule="auto"/>
        <w:jc w:val="both"/>
        <w:rPr>
          <w:rFonts w:ascii="Times New Roman" w:hAnsi="Times New Roman" w:cs="Times New Roman"/>
          <w:color w:val="0070C0"/>
          <w:sz w:val="24"/>
          <w:szCs w:val="24"/>
        </w:rPr>
      </w:pPr>
      <w:r w:rsidRPr="008D2C16">
        <w:rPr>
          <w:rFonts w:ascii="Times New Roman" w:hAnsi="Times New Roman" w:cs="Times New Roman"/>
          <w:sz w:val="24"/>
          <w:szCs w:val="24"/>
        </w:rPr>
        <w:t>Similarly</w:t>
      </w:r>
      <w:r w:rsidR="00FA6679" w:rsidRPr="008D2C16">
        <w:rPr>
          <w:rFonts w:ascii="Times New Roman" w:hAnsi="Times New Roman" w:cs="Times New Roman"/>
          <w:sz w:val="24"/>
          <w:szCs w:val="24"/>
        </w:rPr>
        <w:t>, the</w:t>
      </w:r>
      <w:r w:rsidRPr="008D2C16">
        <w:rPr>
          <w:rFonts w:ascii="Times New Roman" w:hAnsi="Times New Roman" w:cs="Times New Roman"/>
          <w:sz w:val="24"/>
          <w:szCs w:val="24"/>
        </w:rPr>
        <w:t xml:space="preserve"> average relative</w:t>
      </w:r>
      <w:r w:rsidR="00A326B9" w:rsidRPr="008D2C16">
        <w:rPr>
          <w:rFonts w:ascii="Times New Roman" w:hAnsi="Times New Roman" w:cs="Times New Roman"/>
          <w:sz w:val="24"/>
          <w:szCs w:val="24"/>
        </w:rPr>
        <w:t xml:space="preserve"> humidity </w:t>
      </w:r>
      <w:r w:rsidR="00FA6679" w:rsidRPr="008D2C16">
        <w:rPr>
          <w:rFonts w:ascii="Times New Roman" w:hAnsi="Times New Roman" w:cs="Times New Roman"/>
          <w:sz w:val="24"/>
          <w:szCs w:val="24"/>
        </w:rPr>
        <w:t>was a contributing factor i</w:t>
      </w:r>
      <w:r w:rsidR="00C86EE0" w:rsidRPr="008D2C16">
        <w:rPr>
          <w:rFonts w:ascii="Times New Roman" w:hAnsi="Times New Roman" w:cs="Times New Roman"/>
          <w:sz w:val="24"/>
          <w:szCs w:val="24"/>
        </w:rPr>
        <w:t xml:space="preserve">n Spain, </w:t>
      </w:r>
      <w:r w:rsidR="0092553B" w:rsidRPr="008D2C16">
        <w:rPr>
          <w:rFonts w:ascii="Times New Roman" w:hAnsi="Times New Roman" w:cs="Times New Roman"/>
          <w:sz w:val="24"/>
          <w:szCs w:val="24"/>
        </w:rPr>
        <w:t xml:space="preserve">the </w:t>
      </w:r>
      <w:r w:rsidR="00C86EE0" w:rsidRPr="008D2C16">
        <w:rPr>
          <w:rFonts w:ascii="Times New Roman" w:hAnsi="Times New Roman" w:cs="Times New Roman"/>
          <w:sz w:val="24"/>
          <w:szCs w:val="24"/>
        </w:rPr>
        <w:t>UK, and</w:t>
      </w:r>
      <w:r w:rsidR="00A326B9" w:rsidRPr="008D2C16">
        <w:rPr>
          <w:rFonts w:ascii="Times New Roman" w:hAnsi="Times New Roman" w:cs="Times New Roman"/>
          <w:sz w:val="24"/>
          <w:szCs w:val="24"/>
        </w:rPr>
        <w:t xml:space="preserve"> Ital</w:t>
      </w:r>
      <w:r w:rsidR="00C86EE0" w:rsidRPr="008D2C16">
        <w:rPr>
          <w:rFonts w:ascii="Times New Roman" w:hAnsi="Times New Roman" w:cs="Times New Roman"/>
          <w:sz w:val="24"/>
          <w:szCs w:val="24"/>
        </w:rPr>
        <w:t>y</w:t>
      </w:r>
      <w:r w:rsidR="00A326B9" w:rsidRPr="008D2C16">
        <w:rPr>
          <w:rFonts w:ascii="Times New Roman" w:hAnsi="Times New Roman" w:cs="Times New Roman"/>
          <w:sz w:val="24"/>
          <w:szCs w:val="24"/>
        </w:rPr>
        <w:t xml:space="preserve">, and </w:t>
      </w:r>
      <w:r w:rsidR="00531412" w:rsidRPr="008D2C16">
        <w:rPr>
          <w:rFonts w:ascii="Times New Roman" w:hAnsi="Times New Roman" w:cs="Times New Roman"/>
          <w:sz w:val="24"/>
          <w:szCs w:val="24"/>
        </w:rPr>
        <w:t>favorable</w:t>
      </w:r>
      <w:r w:rsidR="00A326B9" w:rsidRPr="008D2C16">
        <w:rPr>
          <w:rFonts w:ascii="Times New Roman" w:hAnsi="Times New Roman" w:cs="Times New Roman"/>
          <w:sz w:val="24"/>
          <w:szCs w:val="24"/>
        </w:rPr>
        <w:t xml:space="preserve"> relative hu</w:t>
      </w:r>
      <w:r w:rsidR="00C86EE0" w:rsidRPr="008D2C16">
        <w:rPr>
          <w:rFonts w:ascii="Times New Roman" w:hAnsi="Times New Roman" w:cs="Times New Roman"/>
          <w:sz w:val="24"/>
          <w:szCs w:val="24"/>
        </w:rPr>
        <w:t xml:space="preserve">midity </w:t>
      </w:r>
      <w:r w:rsidR="00FA6679" w:rsidRPr="008D2C16">
        <w:rPr>
          <w:rFonts w:ascii="Times New Roman" w:hAnsi="Times New Roman" w:cs="Times New Roman"/>
          <w:sz w:val="24"/>
          <w:szCs w:val="24"/>
        </w:rPr>
        <w:t xml:space="preserve">for the disease transmission was </w:t>
      </w:r>
      <w:r w:rsidR="00C86EE0" w:rsidRPr="008D2C16">
        <w:rPr>
          <w:rFonts w:ascii="Times New Roman" w:hAnsi="Times New Roman" w:cs="Times New Roman"/>
          <w:sz w:val="24"/>
          <w:szCs w:val="24"/>
        </w:rPr>
        <w:t>found</w:t>
      </w:r>
      <w:r w:rsidR="00643F00" w:rsidRPr="008D2C16">
        <w:rPr>
          <w:rFonts w:ascii="Times New Roman" w:hAnsi="Times New Roman" w:cs="Times New Roman"/>
          <w:sz w:val="24"/>
          <w:szCs w:val="24"/>
        </w:rPr>
        <w:t xml:space="preserve"> to be</w:t>
      </w:r>
      <w:r w:rsidR="00C86EE0" w:rsidRPr="008D2C16">
        <w:rPr>
          <w:rFonts w:ascii="Times New Roman" w:hAnsi="Times New Roman" w:cs="Times New Roman"/>
          <w:sz w:val="24"/>
          <w:szCs w:val="24"/>
        </w:rPr>
        <w:t xml:space="preserve"> 60 to 70%</w:t>
      </w:r>
      <w:r w:rsidR="00A326B9" w:rsidRPr="008D2C16">
        <w:rPr>
          <w:rFonts w:ascii="Times New Roman" w:hAnsi="Times New Roman" w:cs="Times New Roman"/>
          <w:sz w:val="24"/>
          <w:szCs w:val="24"/>
        </w:rPr>
        <w:t xml:space="preserve"> in temperate countries. </w:t>
      </w:r>
      <w:del w:id="471" w:author="Padmadas S." w:date="2020-09-26T11:06:00Z">
        <w:r w:rsidR="00A326B9" w:rsidRPr="008D2C16" w:rsidDel="00066C04">
          <w:rPr>
            <w:rFonts w:ascii="Times New Roman" w:hAnsi="Times New Roman" w:cs="Times New Roman"/>
            <w:sz w:val="24"/>
            <w:szCs w:val="24"/>
          </w:rPr>
          <w:delText>Most i</w:delText>
        </w:r>
      </w:del>
      <w:ins w:id="472" w:author="Padmadas S." w:date="2020-09-26T11:06:00Z">
        <w:r w:rsidR="00066C04">
          <w:rPr>
            <w:rFonts w:ascii="Times New Roman" w:hAnsi="Times New Roman" w:cs="Times New Roman"/>
            <w:sz w:val="24"/>
            <w:szCs w:val="24"/>
          </w:rPr>
          <w:t>I</w:t>
        </w:r>
      </w:ins>
      <w:r w:rsidR="00A326B9" w:rsidRPr="008D2C16">
        <w:rPr>
          <w:rFonts w:ascii="Times New Roman" w:hAnsi="Times New Roman" w:cs="Times New Roman"/>
          <w:sz w:val="24"/>
          <w:szCs w:val="24"/>
        </w:rPr>
        <w:t>nterestingly</w:t>
      </w:r>
      <w:ins w:id="473" w:author="Padmadas S." w:date="2020-09-26T11:06:00Z">
        <w:r w:rsidR="00066C04">
          <w:rPr>
            <w:rFonts w:ascii="Times New Roman" w:hAnsi="Times New Roman" w:cs="Times New Roman"/>
            <w:sz w:val="24"/>
            <w:szCs w:val="24"/>
          </w:rPr>
          <w:t>,</w:t>
        </w:r>
      </w:ins>
      <w:r w:rsidR="00A326B9" w:rsidRPr="008D2C16">
        <w:rPr>
          <w:rFonts w:ascii="Times New Roman" w:hAnsi="Times New Roman" w:cs="Times New Roman"/>
          <w:sz w:val="24"/>
          <w:szCs w:val="24"/>
        </w:rPr>
        <w:t xml:space="preserve"> in </w:t>
      </w:r>
      <w:r w:rsidR="0092553B" w:rsidRPr="008D2C16">
        <w:rPr>
          <w:rFonts w:ascii="Times New Roman" w:hAnsi="Times New Roman" w:cs="Times New Roman"/>
          <w:sz w:val="24"/>
          <w:szCs w:val="24"/>
        </w:rPr>
        <w:t xml:space="preserve">the </w:t>
      </w:r>
      <w:r w:rsidR="00A326B9" w:rsidRPr="008D2C16">
        <w:rPr>
          <w:rFonts w:ascii="Times New Roman" w:hAnsi="Times New Roman" w:cs="Times New Roman"/>
          <w:sz w:val="24"/>
          <w:szCs w:val="24"/>
        </w:rPr>
        <w:t>case of Turkey</w:t>
      </w:r>
      <w:r w:rsidR="0092553B" w:rsidRPr="008D2C16">
        <w:rPr>
          <w:rFonts w:ascii="Times New Roman" w:hAnsi="Times New Roman" w:cs="Times New Roman"/>
          <w:sz w:val="24"/>
          <w:szCs w:val="24"/>
        </w:rPr>
        <w:t xml:space="preserve">, </w:t>
      </w:r>
      <w:del w:id="474" w:author="Padmadas S." w:date="2020-09-26T11:06:00Z">
        <w:r w:rsidR="0092553B" w:rsidRPr="008D2C16" w:rsidDel="00066C04">
          <w:rPr>
            <w:rFonts w:ascii="Times New Roman" w:hAnsi="Times New Roman" w:cs="Times New Roman"/>
            <w:sz w:val="24"/>
            <w:szCs w:val="24"/>
          </w:rPr>
          <w:delText xml:space="preserve">it was found that </w:delText>
        </w:r>
      </w:del>
      <w:r w:rsidR="0092553B" w:rsidRPr="008D2C16">
        <w:rPr>
          <w:rFonts w:ascii="Times New Roman" w:hAnsi="Times New Roman" w:cs="Times New Roman"/>
          <w:sz w:val="24"/>
          <w:szCs w:val="24"/>
        </w:rPr>
        <w:t xml:space="preserve">the cases were </w:t>
      </w:r>
      <w:r w:rsidR="00C86EE0" w:rsidRPr="008D2C16">
        <w:rPr>
          <w:rFonts w:ascii="Times New Roman" w:hAnsi="Times New Roman" w:cs="Times New Roman"/>
          <w:sz w:val="24"/>
          <w:szCs w:val="24"/>
        </w:rPr>
        <w:t>increasing after crossing the 73</w:t>
      </w:r>
      <w:r w:rsidR="00FA6679" w:rsidRPr="008D2C16">
        <w:rPr>
          <w:rFonts w:ascii="Times New Roman" w:hAnsi="Times New Roman" w:cs="Times New Roman"/>
          <w:sz w:val="24"/>
          <w:szCs w:val="24"/>
        </w:rPr>
        <w:t>% threshold</w:t>
      </w:r>
      <w:r w:rsidR="00A326B9" w:rsidRPr="008D2C16">
        <w:rPr>
          <w:rFonts w:ascii="Times New Roman" w:hAnsi="Times New Roman" w:cs="Times New Roman"/>
          <w:sz w:val="24"/>
          <w:szCs w:val="24"/>
        </w:rPr>
        <w:t xml:space="preserve"> </w:t>
      </w:r>
      <w:r w:rsidR="00C86EE0" w:rsidRPr="008D2C16">
        <w:rPr>
          <w:rFonts w:ascii="Times New Roman" w:hAnsi="Times New Roman" w:cs="Times New Roman"/>
          <w:sz w:val="24"/>
          <w:szCs w:val="24"/>
        </w:rPr>
        <w:t xml:space="preserve">of relative humidity. </w:t>
      </w:r>
      <w:r w:rsidR="00FA6679" w:rsidRPr="008D2C16">
        <w:rPr>
          <w:rFonts w:ascii="Times New Roman" w:hAnsi="Times New Roman" w:cs="Times New Roman"/>
          <w:sz w:val="24"/>
          <w:szCs w:val="24"/>
        </w:rPr>
        <w:t>The temperature seasonality mostly influe</w:t>
      </w:r>
      <w:r w:rsidR="00B116B5" w:rsidRPr="008D2C16">
        <w:rPr>
          <w:rFonts w:ascii="Times New Roman" w:hAnsi="Times New Roman" w:cs="Times New Roman"/>
          <w:sz w:val="24"/>
          <w:szCs w:val="24"/>
        </w:rPr>
        <w:t>nced the</w:t>
      </w:r>
      <w:ins w:id="475" w:author="Padmadas S." w:date="2020-09-26T11:06:00Z">
        <w:r w:rsidR="00066C04">
          <w:rPr>
            <w:rFonts w:ascii="Times New Roman" w:hAnsi="Times New Roman" w:cs="Times New Roman"/>
            <w:sz w:val="24"/>
            <w:szCs w:val="24"/>
          </w:rPr>
          <w:t xml:space="preserve"> number of cases in</w:t>
        </w:r>
      </w:ins>
      <w:r w:rsidR="00B116B5" w:rsidRPr="008D2C16">
        <w:rPr>
          <w:rFonts w:ascii="Times New Roman" w:hAnsi="Times New Roman" w:cs="Times New Roman"/>
          <w:sz w:val="24"/>
          <w:szCs w:val="24"/>
        </w:rPr>
        <w:t xml:space="preserve"> Russia</w:t>
      </w:r>
      <w:del w:id="476" w:author="Padmadas S." w:date="2020-09-26T11:06:00Z">
        <w:r w:rsidR="00B116B5" w:rsidRPr="008D2C16" w:rsidDel="00066C04">
          <w:rPr>
            <w:rFonts w:ascii="Times New Roman" w:hAnsi="Times New Roman" w:cs="Times New Roman"/>
            <w:sz w:val="24"/>
            <w:szCs w:val="24"/>
          </w:rPr>
          <w:delText>n cases</w:delText>
        </w:r>
      </w:del>
      <w:r w:rsidR="00B116B5" w:rsidRPr="008D2C16">
        <w:rPr>
          <w:rFonts w:ascii="Times New Roman" w:hAnsi="Times New Roman" w:cs="Times New Roman"/>
          <w:sz w:val="24"/>
          <w:szCs w:val="24"/>
        </w:rPr>
        <w:t>. About 56.3</w:t>
      </w:r>
      <w:r w:rsidR="00FA6679" w:rsidRPr="008D2C16">
        <w:rPr>
          <w:rFonts w:ascii="Times New Roman" w:hAnsi="Times New Roman" w:cs="Times New Roman"/>
          <w:sz w:val="24"/>
          <w:szCs w:val="24"/>
        </w:rPr>
        <w:t>%</w:t>
      </w:r>
      <w:r w:rsidR="00A326B9" w:rsidRPr="008D2C16">
        <w:rPr>
          <w:rFonts w:ascii="Times New Roman" w:hAnsi="Times New Roman" w:cs="Times New Roman"/>
          <w:sz w:val="24"/>
          <w:szCs w:val="24"/>
        </w:rPr>
        <w:t xml:space="preserve"> of the cases </w:t>
      </w:r>
      <w:r w:rsidR="00FA6679" w:rsidRPr="008D2C16">
        <w:rPr>
          <w:rFonts w:ascii="Times New Roman" w:hAnsi="Times New Roman" w:cs="Times New Roman"/>
          <w:sz w:val="24"/>
          <w:szCs w:val="24"/>
        </w:rPr>
        <w:t xml:space="preserve">in Russia </w:t>
      </w:r>
      <w:proofErr w:type="gramStart"/>
      <w:r w:rsidR="00FA6679" w:rsidRPr="008D2C16">
        <w:rPr>
          <w:rFonts w:ascii="Times New Roman" w:hAnsi="Times New Roman" w:cs="Times New Roman"/>
          <w:sz w:val="24"/>
          <w:szCs w:val="24"/>
        </w:rPr>
        <w:t>w</w:t>
      </w:r>
      <w:r w:rsidR="0092553B" w:rsidRPr="008D2C16">
        <w:rPr>
          <w:rFonts w:ascii="Times New Roman" w:hAnsi="Times New Roman" w:cs="Times New Roman"/>
          <w:sz w:val="24"/>
          <w:szCs w:val="24"/>
        </w:rPr>
        <w:t>e</w:t>
      </w:r>
      <w:r w:rsidR="00FA6679" w:rsidRPr="008D2C16">
        <w:rPr>
          <w:rFonts w:ascii="Times New Roman" w:hAnsi="Times New Roman" w:cs="Times New Roman"/>
          <w:sz w:val="24"/>
          <w:szCs w:val="24"/>
        </w:rPr>
        <w:t>re influenced</w:t>
      </w:r>
      <w:proofErr w:type="gramEnd"/>
      <w:r w:rsidR="00A326B9" w:rsidRPr="008D2C16">
        <w:rPr>
          <w:rFonts w:ascii="Times New Roman" w:hAnsi="Times New Roman" w:cs="Times New Roman"/>
          <w:sz w:val="24"/>
          <w:szCs w:val="24"/>
        </w:rPr>
        <w:t xml:space="preserve"> by temperature seasonality</w:t>
      </w:r>
      <w:r w:rsidR="00FA6679" w:rsidRPr="008D2C16">
        <w:rPr>
          <w:rFonts w:ascii="Times New Roman" w:hAnsi="Times New Roman" w:cs="Times New Roman"/>
          <w:sz w:val="24"/>
          <w:szCs w:val="24"/>
        </w:rPr>
        <w:t>,</w:t>
      </w:r>
      <w:r w:rsidR="00B116B5" w:rsidRPr="008D2C16">
        <w:rPr>
          <w:rFonts w:ascii="Times New Roman" w:hAnsi="Times New Roman" w:cs="Times New Roman"/>
          <w:sz w:val="24"/>
          <w:szCs w:val="24"/>
        </w:rPr>
        <w:t xml:space="preserve"> followed by Italy (46</w:t>
      </w:r>
      <w:r w:rsidR="00587CAB" w:rsidRPr="008D2C16">
        <w:rPr>
          <w:rFonts w:ascii="Times New Roman" w:hAnsi="Times New Roman" w:cs="Times New Roman"/>
          <w:sz w:val="24"/>
          <w:szCs w:val="24"/>
        </w:rPr>
        <w:t>.3</w:t>
      </w:r>
      <w:r w:rsidR="00A326B9" w:rsidRPr="008D2C16">
        <w:rPr>
          <w:rFonts w:ascii="Times New Roman" w:hAnsi="Times New Roman" w:cs="Times New Roman"/>
          <w:sz w:val="24"/>
          <w:szCs w:val="24"/>
        </w:rPr>
        <w:t xml:space="preserve">%), </w:t>
      </w:r>
      <w:r w:rsidR="009C4DE4" w:rsidRPr="008D2C16">
        <w:rPr>
          <w:rFonts w:ascii="Times New Roman" w:hAnsi="Times New Roman" w:cs="Times New Roman"/>
          <w:sz w:val="24"/>
          <w:szCs w:val="24"/>
        </w:rPr>
        <w:t xml:space="preserve">and </w:t>
      </w:r>
      <w:r w:rsidR="0092553B" w:rsidRPr="008D2C16">
        <w:rPr>
          <w:rFonts w:ascii="Times New Roman" w:hAnsi="Times New Roman" w:cs="Times New Roman"/>
          <w:sz w:val="24"/>
          <w:szCs w:val="24"/>
        </w:rPr>
        <w:t xml:space="preserve">the </w:t>
      </w:r>
      <w:r w:rsidR="00B116B5" w:rsidRPr="008D2C16">
        <w:rPr>
          <w:rFonts w:ascii="Times New Roman" w:hAnsi="Times New Roman" w:cs="Times New Roman"/>
          <w:sz w:val="24"/>
          <w:szCs w:val="24"/>
        </w:rPr>
        <w:t>US (20</w:t>
      </w:r>
      <w:r w:rsidR="00587CAB" w:rsidRPr="008D2C16">
        <w:rPr>
          <w:rFonts w:ascii="Times New Roman" w:hAnsi="Times New Roman" w:cs="Times New Roman"/>
          <w:sz w:val="24"/>
          <w:szCs w:val="24"/>
        </w:rPr>
        <w:t>.5</w:t>
      </w:r>
      <w:r w:rsidR="00A326B9" w:rsidRPr="008D2C16">
        <w:rPr>
          <w:rFonts w:ascii="Times New Roman" w:hAnsi="Times New Roman" w:cs="Times New Roman"/>
          <w:sz w:val="24"/>
          <w:szCs w:val="24"/>
        </w:rPr>
        <w:t xml:space="preserve">%). </w:t>
      </w:r>
      <w:del w:id="477" w:author="Padmadas S." w:date="2020-09-26T11:06:00Z">
        <w:r w:rsidR="00587CAB" w:rsidRPr="008D2C16" w:rsidDel="006A41A1">
          <w:rPr>
            <w:rFonts w:ascii="Times New Roman" w:hAnsi="Times New Roman" w:cs="Times New Roman"/>
            <w:sz w:val="24"/>
            <w:szCs w:val="24"/>
          </w:rPr>
          <w:delText>It concludes that m</w:delText>
        </w:r>
      </w:del>
      <w:ins w:id="478" w:author="Padmadas S." w:date="2020-09-26T11:06:00Z">
        <w:r w:rsidR="006A41A1">
          <w:rPr>
            <w:rFonts w:ascii="Times New Roman" w:hAnsi="Times New Roman" w:cs="Times New Roman"/>
            <w:sz w:val="24"/>
            <w:szCs w:val="24"/>
          </w:rPr>
          <w:t>M</w:t>
        </w:r>
      </w:ins>
      <w:r w:rsidR="00964655" w:rsidRPr="008D2C16">
        <w:rPr>
          <w:rFonts w:ascii="Times New Roman" w:hAnsi="Times New Roman" w:cs="Times New Roman"/>
          <w:sz w:val="24"/>
          <w:szCs w:val="24"/>
        </w:rPr>
        <w:t xml:space="preserve">ore than 70% variation of temperature (temperature </w:t>
      </w:r>
      <w:r w:rsidR="008204FA" w:rsidRPr="008D2C16">
        <w:rPr>
          <w:rFonts w:ascii="Times New Roman" w:hAnsi="Times New Roman" w:cs="Times New Roman"/>
          <w:sz w:val="24"/>
          <w:szCs w:val="24"/>
        </w:rPr>
        <w:t>seasonality) may</w:t>
      </w:r>
      <w:r w:rsidR="00964655" w:rsidRPr="008D2C16">
        <w:rPr>
          <w:rFonts w:ascii="Times New Roman" w:hAnsi="Times New Roman" w:cs="Times New Roman"/>
          <w:sz w:val="24"/>
          <w:szCs w:val="24"/>
        </w:rPr>
        <w:t xml:space="preserve"> </w:t>
      </w:r>
      <w:del w:id="479" w:author="Padmadas S." w:date="2020-09-26T12:01:00Z">
        <w:r w:rsidR="00964655" w:rsidRPr="008D2C16" w:rsidDel="00E65809">
          <w:rPr>
            <w:rFonts w:ascii="Times New Roman" w:hAnsi="Times New Roman" w:cs="Times New Roman"/>
            <w:sz w:val="24"/>
            <w:szCs w:val="24"/>
          </w:rPr>
          <w:delText xml:space="preserve">cause </w:delText>
        </w:r>
      </w:del>
      <w:ins w:id="480" w:author="Padmadas S." w:date="2020-09-26T12:01:00Z">
        <w:r w:rsidR="00E65809">
          <w:rPr>
            <w:rFonts w:ascii="Times New Roman" w:hAnsi="Times New Roman" w:cs="Times New Roman"/>
            <w:sz w:val="24"/>
            <w:szCs w:val="24"/>
          </w:rPr>
          <w:t>trigger</w:t>
        </w:r>
        <w:r w:rsidR="00E65809" w:rsidRPr="008D2C16">
          <w:rPr>
            <w:rFonts w:ascii="Times New Roman" w:hAnsi="Times New Roman" w:cs="Times New Roman"/>
            <w:sz w:val="24"/>
            <w:szCs w:val="24"/>
          </w:rPr>
          <w:t xml:space="preserve"> </w:t>
        </w:r>
      </w:ins>
      <w:r w:rsidR="00587CAB" w:rsidRPr="008D2C16">
        <w:rPr>
          <w:rFonts w:ascii="Times New Roman" w:hAnsi="Times New Roman" w:cs="Times New Roman"/>
          <w:sz w:val="24"/>
          <w:szCs w:val="24"/>
        </w:rPr>
        <w:t xml:space="preserve">a </w:t>
      </w:r>
      <w:r w:rsidR="00964655" w:rsidRPr="008D2C16">
        <w:rPr>
          <w:rFonts w:ascii="Times New Roman" w:hAnsi="Times New Roman" w:cs="Times New Roman"/>
          <w:sz w:val="24"/>
          <w:szCs w:val="24"/>
        </w:rPr>
        <w:t xml:space="preserve">significant increase in COVID-19 community transmission. </w:t>
      </w:r>
      <w:del w:id="481" w:author="Padmadas S." w:date="2020-09-26T12:01:00Z">
        <w:r w:rsidR="00964655" w:rsidRPr="008D2C16" w:rsidDel="00E65809">
          <w:rPr>
            <w:rFonts w:ascii="Times New Roman" w:hAnsi="Times New Roman" w:cs="Times New Roman"/>
            <w:sz w:val="24"/>
            <w:szCs w:val="24"/>
          </w:rPr>
          <w:delText>But</w:delText>
        </w:r>
      </w:del>
      <w:ins w:id="482" w:author="Padmadas S." w:date="2020-09-26T12:01:00Z">
        <w:r w:rsidR="00E65809">
          <w:rPr>
            <w:rFonts w:ascii="Times New Roman" w:hAnsi="Times New Roman" w:cs="Times New Roman"/>
            <w:sz w:val="24"/>
            <w:szCs w:val="24"/>
          </w:rPr>
          <w:t>However</w:t>
        </w:r>
      </w:ins>
      <w:r w:rsidR="00DF639A" w:rsidRPr="008D2C16">
        <w:rPr>
          <w:rFonts w:ascii="Times New Roman" w:hAnsi="Times New Roman" w:cs="Times New Roman"/>
          <w:sz w:val="24"/>
          <w:szCs w:val="24"/>
        </w:rPr>
        <w:t>,</w:t>
      </w:r>
      <w:r w:rsidR="00964655" w:rsidRPr="008D2C16">
        <w:rPr>
          <w:rFonts w:ascii="Times New Roman" w:hAnsi="Times New Roman" w:cs="Times New Roman"/>
          <w:sz w:val="24"/>
          <w:szCs w:val="24"/>
        </w:rPr>
        <w:t xml:space="preserve"> </w:t>
      </w:r>
      <w:r w:rsidR="0092553B" w:rsidRPr="008D2C16">
        <w:rPr>
          <w:rFonts w:ascii="Times New Roman" w:hAnsi="Times New Roman" w:cs="Times New Roman"/>
          <w:sz w:val="24"/>
          <w:szCs w:val="24"/>
        </w:rPr>
        <w:t xml:space="preserve">with </w:t>
      </w:r>
      <w:r w:rsidR="00170DA7" w:rsidRPr="008D2C16">
        <w:rPr>
          <w:rFonts w:ascii="Times New Roman" w:hAnsi="Times New Roman" w:cs="Times New Roman"/>
          <w:sz w:val="24"/>
          <w:szCs w:val="24"/>
        </w:rPr>
        <w:t>the 80% of temperature seasonality</w:t>
      </w:r>
      <w:r w:rsidR="00A326B9" w:rsidRPr="008D2C16">
        <w:rPr>
          <w:rFonts w:ascii="Times New Roman" w:hAnsi="Times New Roman" w:cs="Times New Roman"/>
          <w:sz w:val="24"/>
          <w:szCs w:val="24"/>
        </w:rPr>
        <w:t xml:space="preserve">, </w:t>
      </w:r>
      <w:del w:id="483" w:author="Padmadas S." w:date="2020-09-26T12:01:00Z">
        <w:r w:rsidR="00A326B9" w:rsidRPr="008D2C16" w:rsidDel="00E65809">
          <w:rPr>
            <w:rFonts w:ascii="Times New Roman" w:hAnsi="Times New Roman" w:cs="Times New Roman"/>
            <w:sz w:val="24"/>
            <w:szCs w:val="24"/>
          </w:rPr>
          <w:delText xml:space="preserve">there </w:delText>
        </w:r>
        <w:r w:rsidR="0092553B" w:rsidRPr="008D2C16" w:rsidDel="00E65809">
          <w:rPr>
            <w:rFonts w:ascii="Times New Roman" w:hAnsi="Times New Roman" w:cs="Times New Roman"/>
            <w:sz w:val="24"/>
            <w:szCs w:val="24"/>
          </w:rPr>
          <w:delText xml:space="preserve">was </w:delText>
        </w:r>
      </w:del>
      <w:r w:rsidR="00A326B9" w:rsidRPr="008D2C16">
        <w:rPr>
          <w:rFonts w:ascii="Times New Roman" w:hAnsi="Times New Roman" w:cs="Times New Roman"/>
          <w:sz w:val="24"/>
          <w:szCs w:val="24"/>
        </w:rPr>
        <w:t xml:space="preserve">a declining trend </w:t>
      </w:r>
      <w:proofErr w:type="gramStart"/>
      <w:ins w:id="484" w:author="Padmadas S." w:date="2020-09-26T12:02:00Z">
        <w:r w:rsidR="00E65809">
          <w:rPr>
            <w:rFonts w:ascii="Times New Roman" w:hAnsi="Times New Roman" w:cs="Times New Roman"/>
            <w:sz w:val="24"/>
            <w:szCs w:val="24"/>
          </w:rPr>
          <w:t>was noted</w:t>
        </w:r>
        <w:proofErr w:type="gramEnd"/>
        <w:r w:rsidR="00E65809">
          <w:rPr>
            <w:rFonts w:ascii="Times New Roman" w:hAnsi="Times New Roman" w:cs="Times New Roman"/>
            <w:sz w:val="24"/>
            <w:szCs w:val="24"/>
          </w:rPr>
          <w:t xml:space="preserve"> in </w:t>
        </w:r>
      </w:ins>
      <w:del w:id="485" w:author="Padmadas S." w:date="2020-09-26T12:02:00Z">
        <w:r w:rsidR="0092553B" w:rsidRPr="008D2C16" w:rsidDel="00E65809">
          <w:rPr>
            <w:rFonts w:ascii="Times New Roman" w:hAnsi="Times New Roman" w:cs="Times New Roman"/>
            <w:sz w:val="24"/>
            <w:szCs w:val="24"/>
          </w:rPr>
          <w:delText xml:space="preserve">for </w:delText>
        </w:r>
      </w:del>
      <w:r w:rsidR="0092553B" w:rsidRPr="008D2C16">
        <w:rPr>
          <w:rFonts w:ascii="Times New Roman" w:hAnsi="Times New Roman" w:cs="Times New Roman"/>
          <w:sz w:val="24"/>
          <w:szCs w:val="24"/>
        </w:rPr>
        <w:t>the US</w:t>
      </w:r>
      <w:del w:id="486" w:author="Padmadas S." w:date="2020-09-26T12:02:00Z">
        <w:r w:rsidR="0092553B" w:rsidRPr="008D2C16" w:rsidDel="00E65809">
          <w:rPr>
            <w:rFonts w:ascii="Times New Roman" w:hAnsi="Times New Roman" w:cs="Times New Roman"/>
            <w:sz w:val="24"/>
            <w:szCs w:val="24"/>
          </w:rPr>
          <w:delText xml:space="preserve"> cases</w:delText>
        </w:r>
      </w:del>
      <w:r w:rsidR="00587CAB" w:rsidRPr="008D2C16">
        <w:rPr>
          <w:rFonts w:ascii="Times New Roman" w:hAnsi="Times New Roman" w:cs="Times New Roman"/>
          <w:sz w:val="24"/>
          <w:szCs w:val="24"/>
        </w:rPr>
        <w:t>,</w:t>
      </w:r>
      <w:r w:rsidR="00A326B9" w:rsidRPr="008D2C16">
        <w:rPr>
          <w:rFonts w:ascii="Times New Roman" w:hAnsi="Times New Roman" w:cs="Times New Roman"/>
          <w:sz w:val="24"/>
          <w:szCs w:val="24"/>
        </w:rPr>
        <w:t xml:space="preserve"> </w:t>
      </w:r>
      <w:r w:rsidR="00964655" w:rsidRPr="008D2C16">
        <w:rPr>
          <w:rFonts w:ascii="Times New Roman" w:hAnsi="Times New Roman" w:cs="Times New Roman"/>
          <w:sz w:val="24"/>
          <w:szCs w:val="24"/>
        </w:rPr>
        <w:t>where</w:t>
      </w:r>
      <w:r w:rsidR="00A326B9" w:rsidRPr="008D2C16">
        <w:rPr>
          <w:rFonts w:ascii="Times New Roman" w:hAnsi="Times New Roman" w:cs="Times New Roman"/>
          <w:sz w:val="24"/>
          <w:szCs w:val="24"/>
        </w:rPr>
        <w:t xml:space="preserve">as </w:t>
      </w:r>
      <w:ins w:id="487" w:author="Padmadas S." w:date="2020-09-26T12:02:00Z">
        <w:r w:rsidR="00E65809">
          <w:rPr>
            <w:rFonts w:ascii="Times New Roman" w:hAnsi="Times New Roman" w:cs="Times New Roman"/>
            <w:sz w:val="24"/>
            <w:szCs w:val="24"/>
          </w:rPr>
          <w:t xml:space="preserve">the number of infections in </w:t>
        </w:r>
      </w:ins>
      <w:r w:rsidR="00A326B9" w:rsidRPr="008D2C16">
        <w:rPr>
          <w:rFonts w:ascii="Times New Roman" w:hAnsi="Times New Roman" w:cs="Times New Roman"/>
          <w:sz w:val="24"/>
          <w:szCs w:val="24"/>
        </w:rPr>
        <w:t>Russia</w:t>
      </w:r>
      <w:del w:id="488" w:author="Padmadas S." w:date="2020-09-26T12:02:00Z">
        <w:r w:rsidRPr="008D2C16" w:rsidDel="00E65809">
          <w:rPr>
            <w:rFonts w:ascii="Times New Roman" w:hAnsi="Times New Roman" w:cs="Times New Roman"/>
            <w:sz w:val="24"/>
            <w:szCs w:val="24"/>
          </w:rPr>
          <w:delText>n</w:delText>
        </w:r>
        <w:r w:rsidR="00A326B9" w:rsidRPr="008D2C16" w:rsidDel="00E65809">
          <w:rPr>
            <w:rFonts w:ascii="Times New Roman" w:hAnsi="Times New Roman" w:cs="Times New Roman"/>
            <w:sz w:val="24"/>
            <w:szCs w:val="24"/>
          </w:rPr>
          <w:delText xml:space="preserve"> cases</w:delText>
        </w:r>
      </w:del>
      <w:r w:rsidR="00A326B9" w:rsidRPr="008D2C16">
        <w:rPr>
          <w:rFonts w:ascii="Times New Roman" w:hAnsi="Times New Roman" w:cs="Times New Roman"/>
          <w:sz w:val="24"/>
          <w:szCs w:val="24"/>
        </w:rPr>
        <w:t xml:space="preserve"> decline</w:t>
      </w:r>
      <w:r w:rsidR="0092553B" w:rsidRPr="008D2C16">
        <w:rPr>
          <w:rFonts w:ascii="Times New Roman" w:hAnsi="Times New Roman" w:cs="Times New Roman"/>
          <w:sz w:val="24"/>
          <w:szCs w:val="24"/>
        </w:rPr>
        <w:t>d</w:t>
      </w:r>
      <w:r w:rsidR="00A326B9" w:rsidRPr="008D2C16">
        <w:rPr>
          <w:rFonts w:ascii="Times New Roman" w:hAnsi="Times New Roman" w:cs="Times New Roman"/>
          <w:sz w:val="24"/>
          <w:szCs w:val="24"/>
        </w:rPr>
        <w:t xml:space="preserve"> after </w:t>
      </w:r>
      <w:del w:id="489" w:author="Padmadas S." w:date="2020-09-26T12:02:00Z">
        <w:r w:rsidR="00A326B9" w:rsidRPr="008D2C16" w:rsidDel="00E65809">
          <w:rPr>
            <w:rFonts w:ascii="Times New Roman" w:hAnsi="Times New Roman" w:cs="Times New Roman"/>
            <w:sz w:val="24"/>
            <w:szCs w:val="24"/>
          </w:rPr>
          <w:delText>the value</w:delText>
        </w:r>
      </w:del>
      <w:ins w:id="490" w:author="Padmadas S." w:date="2020-09-26T12:02:00Z">
        <w:r w:rsidR="00E65809">
          <w:rPr>
            <w:rFonts w:ascii="Times New Roman" w:hAnsi="Times New Roman" w:cs="Times New Roman"/>
            <w:sz w:val="24"/>
            <w:szCs w:val="24"/>
          </w:rPr>
          <w:t>a temperature threshold of</w:t>
        </w:r>
      </w:ins>
      <w:r w:rsidR="00A326B9" w:rsidRPr="008D2C16">
        <w:rPr>
          <w:rFonts w:ascii="Times New Roman" w:hAnsi="Times New Roman" w:cs="Times New Roman"/>
          <w:sz w:val="24"/>
          <w:szCs w:val="24"/>
        </w:rPr>
        <w:t xml:space="preserve"> </w:t>
      </w:r>
      <w:del w:id="491" w:author="Padmadas S." w:date="2020-09-26T12:02:00Z">
        <w:r w:rsidR="009854F0" w:rsidRPr="008D2C16" w:rsidDel="00E65809">
          <w:rPr>
            <w:rFonts w:ascii="Times New Roman" w:hAnsi="Times New Roman" w:cs="Times New Roman"/>
            <w:sz w:val="24"/>
            <w:szCs w:val="24"/>
          </w:rPr>
          <w:delText>reache</w:delText>
        </w:r>
        <w:r w:rsidR="0092553B" w:rsidRPr="008D2C16" w:rsidDel="00E65809">
          <w:rPr>
            <w:rFonts w:ascii="Times New Roman" w:hAnsi="Times New Roman" w:cs="Times New Roman"/>
            <w:sz w:val="24"/>
            <w:szCs w:val="24"/>
          </w:rPr>
          <w:delText>d</w:delText>
        </w:r>
        <w:r w:rsidR="009854F0" w:rsidRPr="008D2C16" w:rsidDel="00E65809">
          <w:rPr>
            <w:rFonts w:ascii="Times New Roman" w:hAnsi="Times New Roman" w:cs="Times New Roman"/>
            <w:sz w:val="24"/>
            <w:szCs w:val="24"/>
          </w:rPr>
          <w:delText xml:space="preserve"> </w:delText>
        </w:r>
      </w:del>
      <w:r w:rsidR="00A326B9" w:rsidRPr="008D2C16">
        <w:rPr>
          <w:rFonts w:ascii="Times New Roman" w:hAnsi="Times New Roman" w:cs="Times New Roman"/>
          <w:sz w:val="24"/>
          <w:szCs w:val="24"/>
        </w:rPr>
        <w:t>110</w:t>
      </w:r>
      <w:r w:rsidR="0092553B" w:rsidRPr="008D2C16">
        <w:rPr>
          <w:rFonts w:ascii="Times New Roman" w:hAnsi="Times New Roman" w:cs="Times New Roman"/>
          <w:sz w:val="24"/>
          <w:szCs w:val="24"/>
        </w:rPr>
        <w:t>%</w:t>
      </w:r>
      <w:r w:rsidR="009854F0" w:rsidRPr="008D2C16">
        <w:rPr>
          <w:rFonts w:ascii="Times New Roman" w:hAnsi="Times New Roman" w:cs="Times New Roman"/>
          <w:sz w:val="24"/>
          <w:szCs w:val="24"/>
        </w:rPr>
        <w:t>.</w:t>
      </w:r>
      <w:r w:rsidR="00A326B9" w:rsidRPr="008D2C16">
        <w:rPr>
          <w:rFonts w:ascii="Times New Roman" w:hAnsi="Times New Roman" w:cs="Times New Roman"/>
          <w:sz w:val="24"/>
          <w:szCs w:val="24"/>
        </w:rPr>
        <w:t xml:space="preserve"> </w:t>
      </w:r>
      <w:r w:rsidR="009854F0" w:rsidRPr="008D2C16">
        <w:rPr>
          <w:rFonts w:ascii="Times New Roman" w:hAnsi="Times New Roman" w:cs="Times New Roman"/>
          <w:sz w:val="24"/>
          <w:szCs w:val="24"/>
        </w:rPr>
        <w:t>T</w:t>
      </w:r>
      <w:r w:rsidR="00A326B9" w:rsidRPr="008D2C16">
        <w:rPr>
          <w:rFonts w:ascii="Times New Roman" w:hAnsi="Times New Roman" w:cs="Times New Roman"/>
          <w:sz w:val="24"/>
          <w:szCs w:val="24"/>
        </w:rPr>
        <w:t xml:space="preserve">his </w:t>
      </w:r>
      <w:del w:id="492" w:author="Padmadas S." w:date="2020-09-26T12:02:00Z">
        <w:r w:rsidR="00A326B9" w:rsidRPr="008D2C16" w:rsidDel="00E65809">
          <w:rPr>
            <w:rFonts w:ascii="Times New Roman" w:hAnsi="Times New Roman" w:cs="Times New Roman"/>
            <w:sz w:val="24"/>
            <w:szCs w:val="24"/>
          </w:rPr>
          <w:delText xml:space="preserve">might </w:delText>
        </w:r>
      </w:del>
      <w:proofErr w:type="gramStart"/>
      <w:ins w:id="493" w:author="Padmadas S." w:date="2020-09-26T12:02:00Z">
        <w:r w:rsidR="00E65809">
          <w:rPr>
            <w:rFonts w:ascii="Times New Roman" w:hAnsi="Times New Roman" w:cs="Times New Roman"/>
            <w:sz w:val="24"/>
            <w:szCs w:val="24"/>
          </w:rPr>
          <w:t>could be attributed</w:t>
        </w:r>
        <w:proofErr w:type="gramEnd"/>
        <w:r w:rsidR="00E65809">
          <w:rPr>
            <w:rFonts w:ascii="Times New Roman" w:hAnsi="Times New Roman" w:cs="Times New Roman"/>
            <w:sz w:val="24"/>
            <w:szCs w:val="24"/>
          </w:rPr>
          <w:t xml:space="preserve"> to</w:t>
        </w:r>
        <w:r w:rsidR="00E65809" w:rsidRPr="008D2C16">
          <w:rPr>
            <w:rFonts w:ascii="Times New Roman" w:hAnsi="Times New Roman" w:cs="Times New Roman"/>
            <w:sz w:val="24"/>
            <w:szCs w:val="24"/>
          </w:rPr>
          <w:t xml:space="preserve"> </w:t>
        </w:r>
      </w:ins>
      <w:del w:id="494" w:author="Padmadas S." w:date="2020-09-26T12:03:00Z">
        <w:r w:rsidR="00A326B9" w:rsidRPr="008D2C16" w:rsidDel="00E65809">
          <w:rPr>
            <w:rFonts w:ascii="Times New Roman" w:hAnsi="Times New Roman" w:cs="Times New Roman"/>
            <w:sz w:val="24"/>
            <w:szCs w:val="24"/>
          </w:rPr>
          <w:delText xml:space="preserve">be because </w:delText>
        </w:r>
      </w:del>
      <w:r w:rsidR="009854F0" w:rsidRPr="008D2C16">
        <w:rPr>
          <w:rFonts w:ascii="Times New Roman" w:hAnsi="Times New Roman" w:cs="Times New Roman"/>
          <w:sz w:val="24"/>
          <w:szCs w:val="24"/>
        </w:rPr>
        <w:t xml:space="preserve">the </w:t>
      </w:r>
      <w:r w:rsidR="00A326B9" w:rsidRPr="008D2C16">
        <w:rPr>
          <w:rFonts w:ascii="Times New Roman" w:hAnsi="Times New Roman" w:cs="Times New Roman"/>
          <w:sz w:val="24"/>
          <w:szCs w:val="24"/>
        </w:rPr>
        <w:t>location</w:t>
      </w:r>
      <w:ins w:id="495" w:author="Padmadas S." w:date="2020-09-26T12:03:00Z">
        <w:r w:rsidR="00E65809">
          <w:rPr>
            <w:rFonts w:ascii="Times New Roman" w:hAnsi="Times New Roman" w:cs="Times New Roman"/>
            <w:sz w:val="24"/>
            <w:szCs w:val="24"/>
          </w:rPr>
          <w:t>, as</w:t>
        </w:r>
      </w:ins>
      <w:r w:rsidR="00A326B9" w:rsidRPr="008D2C16">
        <w:rPr>
          <w:rFonts w:ascii="Times New Roman" w:hAnsi="Times New Roman" w:cs="Times New Roman"/>
          <w:sz w:val="24"/>
          <w:szCs w:val="24"/>
        </w:rPr>
        <w:t xml:space="preserve"> </w:t>
      </w:r>
      <w:del w:id="496" w:author="Padmadas S." w:date="2020-09-26T12:03:00Z">
        <w:r w:rsidR="00A326B9" w:rsidRPr="008D2C16" w:rsidDel="00E65809">
          <w:rPr>
            <w:rFonts w:ascii="Times New Roman" w:hAnsi="Times New Roman" w:cs="Times New Roman"/>
            <w:sz w:val="24"/>
            <w:szCs w:val="24"/>
          </w:rPr>
          <w:delText xml:space="preserve">and extension of </w:delText>
        </w:r>
      </w:del>
      <w:r w:rsidR="00A326B9" w:rsidRPr="008D2C16">
        <w:rPr>
          <w:rFonts w:ascii="Times New Roman" w:hAnsi="Times New Roman" w:cs="Times New Roman"/>
          <w:sz w:val="24"/>
          <w:szCs w:val="24"/>
        </w:rPr>
        <w:t xml:space="preserve">Russia </w:t>
      </w:r>
      <w:del w:id="497" w:author="Padmadas S." w:date="2020-09-26T12:03:00Z">
        <w:r w:rsidR="00A326B9" w:rsidRPr="008D2C16" w:rsidDel="00E65809">
          <w:rPr>
            <w:rFonts w:ascii="Times New Roman" w:hAnsi="Times New Roman" w:cs="Times New Roman"/>
            <w:sz w:val="24"/>
            <w:szCs w:val="24"/>
          </w:rPr>
          <w:delText xml:space="preserve">is </w:delText>
        </w:r>
      </w:del>
      <w:ins w:id="498" w:author="Padmadas S." w:date="2020-09-26T12:03:00Z">
        <w:r w:rsidR="00E65809">
          <w:rPr>
            <w:rFonts w:ascii="Times New Roman" w:hAnsi="Times New Roman" w:cs="Times New Roman"/>
            <w:sz w:val="24"/>
            <w:szCs w:val="24"/>
          </w:rPr>
          <w:t>extends more</w:t>
        </w:r>
        <w:r w:rsidR="00E65809" w:rsidRPr="008D2C16">
          <w:rPr>
            <w:rFonts w:ascii="Times New Roman" w:hAnsi="Times New Roman" w:cs="Times New Roman"/>
            <w:sz w:val="24"/>
            <w:szCs w:val="24"/>
          </w:rPr>
          <w:t xml:space="preserve"> </w:t>
        </w:r>
      </w:ins>
      <w:r w:rsidR="00DB1619" w:rsidRPr="008D2C16">
        <w:rPr>
          <w:rFonts w:ascii="Times New Roman" w:hAnsi="Times New Roman" w:cs="Times New Roman"/>
          <w:sz w:val="24"/>
          <w:szCs w:val="24"/>
        </w:rPr>
        <w:t>northwards</w:t>
      </w:r>
      <w:ins w:id="499" w:author="Padmadas S." w:date="2020-09-26T12:04:00Z">
        <w:r w:rsidR="00E65809">
          <w:rPr>
            <w:rFonts w:ascii="Times New Roman" w:hAnsi="Times New Roman" w:cs="Times New Roman"/>
            <w:sz w:val="24"/>
            <w:szCs w:val="24"/>
          </w:rPr>
          <w:t xml:space="preserve"> towards extreme seasonality when compared to</w:t>
        </w:r>
      </w:ins>
      <w:r w:rsidR="00A326B9" w:rsidRPr="008D2C16">
        <w:rPr>
          <w:rFonts w:ascii="Times New Roman" w:hAnsi="Times New Roman" w:cs="Times New Roman"/>
          <w:sz w:val="24"/>
          <w:szCs w:val="24"/>
        </w:rPr>
        <w:t xml:space="preserve"> </w:t>
      </w:r>
      <w:del w:id="500" w:author="Padmadas S." w:date="2020-09-26T12:04:00Z">
        <w:r w:rsidR="00A326B9" w:rsidRPr="008D2C16" w:rsidDel="00E65809">
          <w:rPr>
            <w:rFonts w:ascii="Times New Roman" w:hAnsi="Times New Roman" w:cs="Times New Roman"/>
            <w:sz w:val="24"/>
            <w:szCs w:val="24"/>
          </w:rPr>
          <w:delText xml:space="preserve">than </w:delText>
        </w:r>
      </w:del>
      <w:r w:rsidR="00A326B9" w:rsidRPr="008D2C16">
        <w:rPr>
          <w:rFonts w:ascii="Times New Roman" w:hAnsi="Times New Roman" w:cs="Times New Roman"/>
          <w:sz w:val="24"/>
          <w:szCs w:val="24"/>
        </w:rPr>
        <w:t>the US</w:t>
      </w:r>
      <w:del w:id="501" w:author="Padmadas S." w:date="2020-09-26T12:04:00Z">
        <w:r w:rsidR="00A326B9" w:rsidRPr="008D2C16" w:rsidDel="00E65809">
          <w:rPr>
            <w:rFonts w:ascii="Times New Roman" w:hAnsi="Times New Roman" w:cs="Times New Roman"/>
            <w:sz w:val="24"/>
            <w:szCs w:val="24"/>
          </w:rPr>
          <w:delText xml:space="preserve"> where extreme seasonality </w:delText>
        </w:r>
        <w:r w:rsidR="0092553B" w:rsidRPr="008D2C16" w:rsidDel="00E65809">
          <w:rPr>
            <w:rFonts w:ascii="Times New Roman" w:hAnsi="Times New Roman" w:cs="Times New Roman"/>
            <w:sz w:val="24"/>
            <w:szCs w:val="24"/>
          </w:rPr>
          <w:delText xml:space="preserve">was </w:delText>
        </w:r>
        <w:r w:rsidR="00A326B9" w:rsidRPr="008D2C16" w:rsidDel="00E65809">
          <w:rPr>
            <w:rFonts w:ascii="Times New Roman" w:hAnsi="Times New Roman" w:cs="Times New Roman"/>
            <w:sz w:val="24"/>
            <w:szCs w:val="24"/>
          </w:rPr>
          <w:delText>found</w:delText>
        </w:r>
      </w:del>
      <w:r w:rsidR="00A326B9" w:rsidRPr="008D2C16">
        <w:rPr>
          <w:rFonts w:ascii="Times New Roman" w:hAnsi="Times New Roman" w:cs="Times New Roman"/>
          <w:sz w:val="24"/>
          <w:szCs w:val="24"/>
        </w:rPr>
        <w:t>. Another important variable, mean diurnal range of temperature contribut</w:t>
      </w:r>
      <w:r w:rsidR="00535676" w:rsidRPr="008D2C16">
        <w:rPr>
          <w:rFonts w:ascii="Times New Roman" w:hAnsi="Times New Roman" w:cs="Times New Roman"/>
          <w:sz w:val="24"/>
          <w:szCs w:val="24"/>
        </w:rPr>
        <w:t>es</w:t>
      </w:r>
      <w:r w:rsidR="00A326B9" w:rsidRPr="008D2C16">
        <w:rPr>
          <w:rFonts w:ascii="Times New Roman" w:hAnsi="Times New Roman" w:cs="Times New Roman"/>
          <w:sz w:val="24"/>
          <w:szCs w:val="24"/>
        </w:rPr>
        <w:t xml:space="preserve"> </w:t>
      </w:r>
      <w:del w:id="502" w:author="Padmadas S." w:date="2020-09-26T12:04:00Z">
        <w:r w:rsidR="00964655" w:rsidRPr="008D2C16" w:rsidDel="00E65809">
          <w:rPr>
            <w:rFonts w:ascii="Times New Roman" w:hAnsi="Times New Roman" w:cs="Times New Roman"/>
            <w:sz w:val="24"/>
            <w:szCs w:val="24"/>
          </w:rPr>
          <w:delText>more (</w:delText>
        </w:r>
      </w:del>
      <w:r w:rsidR="00964655" w:rsidRPr="008D2C16">
        <w:rPr>
          <w:rFonts w:ascii="Times New Roman" w:hAnsi="Times New Roman" w:cs="Times New Roman"/>
          <w:sz w:val="24"/>
          <w:szCs w:val="24"/>
        </w:rPr>
        <w:t>about 60%</w:t>
      </w:r>
      <w:del w:id="503" w:author="Padmadas S." w:date="2020-09-26T12:04:00Z">
        <w:r w:rsidR="00964655" w:rsidRPr="008D2C16" w:rsidDel="00E65809">
          <w:rPr>
            <w:rFonts w:ascii="Times New Roman" w:hAnsi="Times New Roman" w:cs="Times New Roman"/>
            <w:sz w:val="24"/>
            <w:szCs w:val="24"/>
          </w:rPr>
          <w:delText>)</w:delText>
        </w:r>
      </w:del>
      <w:r w:rsidR="00964655" w:rsidRPr="008D2C16">
        <w:rPr>
          <w:rFonts w:ascii="Times New Roman" w:hAnsi="Times New Roman" w:cs="Times New Roman"/>
          <w:sz w:val="24"/>
          <w:szCs w:val="24"/>
        </w:rPr>
        <w:t xml:space="preserve"> </w:t>
      </w:r>
      <w:r w:rsidR="00535676" w:rsidRPr="008D2C16">
        <w:rPr>
          <w:rFonts w:ascii="Times New Roman" w:hAnsi="Times New Roman" w:cs="Times New Roman"/>
          <w:sz w:val="24"/>
          <w:szCs w:val="24"/>
        </w:rPr>
        <w:t>to</w:t>
      </w:r>
      <w:r w:rsidR="00964655" w:rsidRPr="008D2C16">
        <w:rPr>
          <w:rFonts w:ascii="Times New Roman" w:hAnsi="Times New Roman" w:cs="Times New Roman"/>
          <w:sz w:val="24"/>
          <w:szCs w:val="24"/>
        </w:rPr>
        <w:t xml:space="preserve"> the community transmission in</w:t>
      </w:r>
      <w:r w:rsidR="00A326B9" w:rsidRPr="008D2C16">
        <w:rPr>
          <w:rFonts w:ascii="Times New Roman" w:hAnsi="Times New Roman" w:cs="Times New Roman"/>
          <w:sz w:val="24"/>
          <w:szCs w:val="24"/>
        </w:rPr>
        <w:t xml:space="preserve"> Germany</w:t>
      </w:r>
      <w:r w:rsidR="007F568C" w:rsidRPr="008D2C16">
        <w:rPr>
          <w:rFonts w:ascii="Times New Roman" w:hAnsi="Times New Roman" w:cs="Times New Roman"/>
          <w:sz w:val="24"/>
          <w:szCs w:val="24"/>
        </w:rPr>
        <w:t xml:space="preserve"> </w:t>
      </w:r>
      <w:r w:rsidR="00B70F38" w:rsidRPr="008D2C16">
        <w:rPr>
          <w:rFonts w:ascii="Times New Roman" w:hAnsi="Times New Roman" w:cs="Times New Roman"/>
          <w:b/>
          <w:color w:val="0070C0"/>
          <w:sz w:val="24"/>
          <w:szCs w:val="24"/>
        </w:rPr>
        <w:t xml:space="preserve">(Figure </w:t>
      </w:r>
      <w:r w:rsidR="007C77A5" w:rsidRPr="008D2C16">
        <w:rPr>
          <w:rFonts w:ascii="Times New Roman" w:hAnsi="Times New Roman" w:cs="Times New Roman"/>
          <w:b/>
          <w:color w:val="0070C0"/>
          <w:sz w:val="24"/>
          <w:szCs w:val="24"/>
        </w:rPr>
        <w:t>4</w:t>
      </w:r>
      <w:r w:rsidR="007F568C" w:rsidRPr="008D2C16">
        <w:rPr>
          <w:rFonts w:ascii="Times New Roman" w:hAnsi="Times New Roman" w:cs="Times New Roman"/>
          <w:b/>
          <w:color w:val="0070C0"/>
          <w:sz w:val="24"/>
          <w:szCs w:val="24"/>
        </w:rPr>
        <w:t>)</w:t>
      </w:r>
      <w:r w:rsidR="00A326B9" w:rsidRPr="008D2C16">
        <w:rPr>
          <w:rFonts w:ascii="Times New Roman" w:hAnsi="Times New Roman" w:cs="Times New Roman"/>
          <w:b/>
          <w:color w:val="0070C0"/>
          <w:sz w:val="24"/>
          <w:szCs w:val="24"/>
        </w:rPr>
        <w:t>.</w:t>
      </w:r>
      <w:r w:rsidR="00A326B9" w:rsidRPr="008D2C16">
        <w:rPr>
          <w:rFonts w:ascii="Times New Roman" w:hAnsi="Times New Roman" w:cs="Times New Roman"/>
          <w:color w:val="0070C0"/>
          <w:sz w:val="24"/>
          <w:szCs w:val="24"/>
        </w:rPr>
        <w:t xml:space="preserve"> </w:t>
      </w:r>
    </w:p>
    <w:p w14:paraId="3868CC9E" w14:textId="58027AB5" w:rsidR="00545A53" w:rsidRPr="008D2C16" w:rsidRDefault="00587CAB" w:rsidP="001B5E88">
      <w:pPr>
        <w:spacing w:line="480" w:lineRule="auto"/>
        <w:jc w:val="both"/>
        <w:rPr>
          <w:rFonts w:ascii="Times New Roman" w:hAnsi="Times New Roman" w:cs="Times New Roman"/>
          <w:b/>
          <w:color w:val="0070C0"/>
          <w:sz w:val="24"/>
          <w:szCs w:val="24"/>
        </w:rPr>
      </w:pPr>
      <w:del w:id="504" w:author="Padmadas S." w:date="2020-09-26T12:20:00Z">
        <w:r w:rsidRPr="008D2C16" w:rsidDel="00222FE3">
          <w:rPr>
            <w:rFonts w:ascii="Times New Roman" w:hAnsi="Times New Roman" w:cs="Times New Roman"/>
            <w:sz w:val="24"/>
            <w:szCs w:val="24"/>
          </w:rPr>
          <w:delText>It was found that t</w:delText>
        </w:r>
        <w:r w:rsidR="0036315A" w:rsidRPr="008D2C16" w:rsidDel="00222FE3">
          <w:rPr>
            <w:rFonts w:ascii="Times New Roman" w:hAnsi="Times New Roman" w:cs="Times New Roman"/>
            <w:sz w:val="24"/>
            <w:szCs w:val="24"/>
          </w:rPr>
          <w:delText xml:space="preserve">he </w:delText>
        </w:r>
      </w:del>
      <w:r w:rsidR="001D6EFA" w:rsidRPr="008D2C16">
        <w:rPr>
          <w:rFonts w:ascii="Times New Roman" w:hAnsi="Times New Roman" w:cs="Times New Roman"/>
          <w:sz w:val="24"/>
          <w:szCs w:val="24"/>
        </w:rPr>
        <w:t>COVID-19 community tra</w:t>
      </w:r>
      <w:r w:rsidRPr="008D2C16">
        <w:rPr>
          <w:rFonts w:ascii="Times New Roman" w:hAnsi="Times New Roman" w:cs="Times New Roman"/>
          <w:sz w:val="24"/>
          <w:szCs w:val="24"/>
        </w:rPr>
        <w:t xml:space="preserve">nsmission in </w:t>
      </w:r>
      <w:r w:rsidR="0092553B" w:rsidRPr="008D2C16">
        <w:rPr>
          <w:rFonts w:ascii="Times New Roman" w:hAnsi="Times New Roman" w:cs="Times New Roman"/>
          <w:sz w:val="24"/>
          <w:szCs w:val="24"/>
        </w:rPr>
        <w:t xml:space="preserve">the </w:t>
      </w:r>
      <w:r w:rsidRPr="008D2C16">
        <w:rPr>
          <w:rFonts w:ascii="Times New Roman" w:hAnsi="Times New Roman" w:cs="Times New Roman"/>
          <w:sz w:val="24"/>
          <w:szCs w:val="24"/>
        </w:rPr>
        <w:t xml:space="preserve">tropical </w:t>
      </w:r>
      <w:r w:rsidR="0092553B" w:rsidRPr="008D2C16">
        <w:rPr>
          <w:rFonts w:ascii="Times New Roman" w:hAnsi="Times New Roman" w:cs="Times New Roman"/>
          <w:sz w:val="24"/>
          <w:szCs w:val="24"/>
        </w:rPr>
        <w:t xml:space="preserve">zone </w:t>
      </w:r>
      <w:r w:rsidRPr="008D2C16">
        <w:rPr>
          <w:rFonts w:ascii="Times New Roman" w:hAnsi="Times New Roman" w:cs="Times New Roman"/>
          <w:sz w:val="24"/>
          <w:szCs w:val="24"/>
        </w:rPr>
        <w:t>was</w:t>
      </w:r>
      <w:r w:rsidR="001D6EFA" w:rsidRPr="008D2C16">
        <w:rPr>
          <w:rFonts w:ascii="Times New Roman" w:hAnsi="Times New Roman" w:cs="Times New Roman"/>
          <w:sz w:val="24"/>
          <w:szCs w:val="24"/>
        </w:rPr>
        <w:t xml:space="preserve"> not strongly associated with </w:t>
      </w:r>
      <w:r w:rsidR="0036315A" w:rsidRPr="008D2C16">
        <w:rPr>
          <w:rFonts w:ascii="Times New Roman" w:hAnsi="Times New Roman" w:cs="Times New Roman"/>
          <w:sz w:val="24"/>
          <w:szCs w:val="24"/>
        </w:rPr>
        <w:t xml:space="preserve">the </w:t>
      </w:r>
      <w:r w:rsidR="001D6EFA" w:rsidRPr="008D2C16">
        <w:rPr>
          <w:rFonts w:ascii="Times New Roman" w:hAnsi="Times New Roman" w:cs="Times New Roman"/>
          <w:sz w:val="24"/>
          <w:szCs w:val="24"/>
        </w:rPr>
        <w:t xml:space="preserve">temperature. </w:t>
      </w:r>
      <w:r w:rsidR="002621F2" w:rsidRPr="008D2C16">
        <w:rPr>
          <w:rFonts w:ascii="Times New Roman" w:hAnsi="Times New Roman" w:cs="Times New Roman"/>
          <w:sz w:val="24"/>
          <w:szCs w:val="24"/>
        </w:rPr>
        <w:t xml:space="preserve">Maximum cases </w:t>
      </w:r>
      <w:proofErr w:type="gramStart"/>
      <w:r w:rsidR="002621F2" w:rsidRPr="008D2C16">
        <w:rPr>
          <w:rFonts w:ascii="Times New Roman" w:hAnsi="Times New Roman" w:cs="Times New Roman"/>
          <w:sz w:val="24"/>
          <w:szCs w:val="24"/>
        </w:rPr>
        <w:t>are explained</w:t>
      </w:r>
      <w:proofErr w:type="gramEnd"/>
      <w:r w:rsidR="002621F2" w:rsidRPr="008D2C16">
        <w:rPr>
          <w:rFonts w:ascii="Times New Roman" w:hAnsi="Times New Roman" w:cs="Times New Roman"/>
          <w:sz w:val="24"/>
          <w:szCs w:val="24"/>
        </w:rPr>
        <w:t xml:space="preserve"> by </w:t>
      </w:r>
      <w:r w:rsidR="00023F46" w:rsidRPr="008D2C16">
        <w:rPr>
          <w:rFonts w:ascii="Times New Roman" w:hAnsi="Times New Roman" w:cs="Times New Roman"/>
          <w:sz w:val="24"/>
          <w:szCs w:val="24"/>
        </w:rPr>
        <w:t>30-40% of</w:t>
      </w:r>
      <w:r w:rsidR="002621F2" w:rsidRPr="008D2C16">
        <w:rPr>
          <w:rFonts w:ascii="Times New Roman" w:hAnsi="Times New Roman" w:cs="Times New Roman"/>
          <w:sz w:val="24"/>
          <w:szCs w:val="24"/>
        </w:rPr>
        <w:t xml:space="preserve"> seasonal variation in temperature</w:t>
      </w:r>
      <w:r w:rsidRPr="008D2C16">
        <w:rPr>
          <w:rFonts w:ascii="Times New Roman" w:hAnsi="Times New Roman" w:cs="Times New Roman"/>
          <w:sz w:val="24"/>
          <w:szCs w:val="24"/>
        </w:rPr>
        <w:t>,</w:t>
      </w:r>
      <w:r w:rsidR="002621F2" w:rsidRPr="008D2C16">
        <w:rPr>
          <w:rFonts w:ascii="Times New Roman" w:hAnsi="Times New Roman" w:cs="Times New Roman"/>
          <w:sz w:val="24"/>
          <w:szCs w:val="24"/>
        </w:rPr>
        <w:t xml:space="preserve"> and </w:t>
      </w:r>
      <w:ins w:id="505" w:author="Padmadas S." w:date="2020-09-26T12:21:00Z">
        <w:r w:rsidR="00222FE3">
          <w:rPr>
            <w:rFonts w:ascii="Times New Roman" w:hAnsi="Times New Roman" w:cs="Times New Roman"/>
            <w:sz w:val="24"/>
            <w:szCs w:val="24"/>
          </w:rPr>
          <w:t xml:space="preserve">the cases tend to decline when the seasonal variation in temperature </w:t>
        </w:r>
      </w:ins>
      <w:del w:id="506" w:author="Padmadas S." w:date="2020-09-26T12:21:00Z">
        <w:r w:rsidR="0092553B" w:rsidRPr="008D2C16" w:rsidDel="00222FE3">
          <w:rPr>
            <w:rFonts w:ascii="Times New Roman" w:hAnsi="Times New Roman" w:cs="Times New Roman"/>
            <w:sz w:val="24"/>
            <w:szCs w:val="24"/>
          </w:rPr>
          <w:delText xml:space="preserve">after </w:delText>
        </w:r>
      </w:del>
      <w:ins w:id="507" w:author="Padmadas S." w:date="2020-09-26T12:21:00Z">
        <w:r w:rsidR="00222FE3">
          <w:rPr>
            <w:rFonts w:ascii="Times New Roman" w:hAnsi="Times New Roman" w:cs="Times New Roman"/>
            <w:sz w:val="24"/>
            <w:szCs w:val="24"/>
          </w:rPr>
          <w:t>crosses</w:t>
        </w:r>
        <w:r w:rsidR="00222FE3" w:rsidRPr="008D2C16">
          <w:rPr>
            <w:rFonts w:ascii="Times New Roman" w:hAnsi="Times New Roman" w:cs="Times New Roman"/>
            <w:sz w:val="24"/>
            <w:szCs w:val="24"/>
          </w:rPr>
          <w:t xml:space="preserve"> </w:t>
        </w:r>
        <w:r w:rsidR="00222FE3">
          <w:rPr>
            <w:rFonts w:ascii="Times New Roman" w:hAnsi="Times New Roman" w:cs="Times New Roman"/>
            <w:sz w:val="24"/>
            <w:szCs w:val="24"/>
          </w:rPr>
          <w:t xml:space="preserve">a </w:t>
        </w:r>
      </w:ins>
      <w:r w:rsidR="002621F2" w:rsidRPr="008D2C16">
        <w:rPr>
          <w:rFonts w:ascii="Times New Roman" w:hAnsi="Times New Roman" w:cs="Times New Roman"/>
          <w:sz w:val="24"/>
          <w:szCs w:val="24"/>
        </w:rPr>
        <w:t xml:space="preserve">40% </w:t>
      </w:r>
      <w:ins w:id="508" w:author="Padmadas S." w:date="2020-09-26T12:21:00Z">
        <w:r w:rsidR="00222FE3">
          <w:rPr>
            <w:rFonts w:ascii="Times New Roman" w:hAnsi="Times New Roman" w:cs="Times New Roman"/>
            <w:sz w:val="24"/>
            <w:szCs w:val="24"/>
          </w:rPr>
          <w:t>threshold</w:t>
        </w:r>
      </w:ins>
      <w:del w:id="509" w:author="Padmadas S." w:date="2020-09-26T12:21:00Z">
        <w:r w:rsidRPr="008D2C16" w:rsidDel="00222FE3">
          <w:rPr>
            <w:rFonts w:ascii="Times New Roman" w:hAnsi="Times New Roman" w:cs="Times New Roman"/>
            <w:sz w:val="24"/>
            <w:szCs w:val="24"/>
          </w:rPr>
          <w:delText>seasonal variation in temperature</w:delText>
        </w:r>
        <w:r w:rsidR="0092553B" w:rsidRPr="008D2C16" w:rsidDel="00222FE3">
          <w:rPr>
            <w:rFonts w:ascii="Times New Roman" w:hAnsi="Times New Roman" w:cs="Times New Roman"/>
            <w:sz w:val="24"/>
            <w:szCs w:val="24"/>
          </w:rPr>
          <w:delText>, the number of</w:delText>
        </w:r>
        <w:r w:rsidRPr="008D2C16" w:rsidDel="00222FE3">
          <w:rPr>
            <w:rFonts w:ascii="Times New Roman" w:hAnsi="Times New Roman" w:cs="Times New Roman"/>
            <w:sz w:val="24"/>
            <w:szCs w:val="24"/>
          </w:rPr>
          <w:delText xml:space="preserve"> </w:delText>
        </w:r>
        <w:r w:rsidR="002621F2" w:rsidRPr="008D2C16" w:rsidDel="00222FE3">
          <w:rPr>
            <w:rFonts w:ascii="Times New Roman" w:hAnsi="Times New Roman" w:cs="Times New Roman"/>
            <w:sz w:val="24"/>
            <w:szCs w:val="24"/>
          </w:rPr>
          <w:delText>cases may decline sharply</w:delText>
        </w:r>
      </w:del>
      <w:r w:rsidR="002621F2" w:rsidRPr="008D2C16">
        <w:rPr>
          <w:rFonts w:ascii="Times New Roman" w:hAnsi="Times New Roman" w:cs="Times New Roman"/>
          <w:sz w:val="24"/>
          <w:szCs w:val="24"/>
        </w:rPr>
        <w:t xml:space="preserve">. </w:t>
      </w:r>
      <w:r w:rsidR="00FA7EA2" w:rsidRPr="008D2C16">
        <w:rPr>
          <w:rFonts w:ascii="Times New Roman" w:hAnsi="Times New Roman" w:cs="Times New Roman"/>
          <w:sz w:val="24"/>
          <w:szCs w:val="24"/>
        </w:rPr>
        <w:t>T</w:t>
      </w:r>
      <w:r w:rsidR="001D6EFA" w:rsidRPr="008D2C16">
        <w:rPr>
          <w:rFonts w:ascii="Times New Roman" w:hAnsi="Times New Roman" w:cs="Times New Roman"/>
          <w:sz w:val="24"/>
          <w:szCs w:val="24"/>
        </w:rPr>
        <w:t xml:space="preserve">he </w:t>
      </w:r>
      <w:ins w:id="510" w:author="Padmadas S." w:date="2020-09-26T12:22:00Z">
        <w:r w:rsidR="005D3554">
          <w:rPr>
            <w:rFonts w:ascii="Times New Roman" w:hAnsi="Times New Roman" w:cs="Times New Roman"/>
            <w:sz w:val="24"/>
            <w:szCs w:val="24"/>
          </w:rPr>
          <w:t xml:space="preserve">number of infections </w:t>
        </w:r>
      </w:ins>
      <w:del w:id="511" w:author="Padmadas S." w:date="2020-09-26T12:22:00Z">
        <w:r w:rsidR="001D6EFA" w:rsidRPr="008D2C16" w:rsidDel="005D3554">
          <w:rPr>
            <w:rFonts w:ascii="Times New Roman" w:hAnsi="Times New Roman" w:cs="Times New Roman"/>
            <w:sz w:val="24"/>
            <w:szCs w:val="24"/>
          </w:rPr>
          <w:delText xml:space="preserve">cases </w:delText>
        </w:r>
      </w:del>
      <w:r w:rsidR="001D6EFA" w:rsidRPr="008D2C16">
        <w:rPr>
          <w:rFonts w:ascii="Times New Roman" w:hAnsi="Times New Roman" w:cs="Times New Roman"/>
          <w:sz w:val="24"/>
          <w:szCs w:val="24"/>
        </w:rPr>
        <w:t>in India</w:t>
      </w:r>
      <w:r w:rsidR="0092553B" w:rsidRPr="008D2C16">
        <w:rPr>
          <w:rFonts w:ascii="Times New Roman" w:hAnsi="Times New Roman" w:cs="Times New Roman"/>
          <w:sz w:val="24"/>
          <w:szCs w:val="24"/>
        </w:rPr>
        <w:t xml:space="preserve"> </w:t>
      </w:r>
      <w:del w:id="512" w:author="Padmadas S." w:date="2020-09-26T12:22:00Z">
        <w:r w:rsidR="0092553B" w:rsidRPr="008D2C16" w:rsidDel="005D3554">
          <w:rPr>
            <w:rFonts w:ascii="Times New Roman" w:hAnsi="Times New Roman" w:cs="Times New Roman"/>
            <w:sz w:val="24"/>
            <w:szCs w:val="24"/>
          </w:rPr>
          <w:delText>were</w:delText>
        </w:r>
        <w:r w:rsidR="001D6EFA" w:rsidRPr="008D2C16" w:rsidDel="005D3554">
          <w:rPr>
            <w:rFonts w:ascii="Times New Roman" w:hAnsi="Times New Roman" w:cs="Times New Roman"/>
            <w:sz w:val="24"/>
            <w:szCs w:val="24"/>
          </w:rPr>
          <w:delText xml:space="preserve"> </w:delText>
        </w:r>
      </w:del>
      <w:ins w:id="513" w:author="Padmadas S." w:date="2020-09-26T12:22:00Z">
        <w:r w:rsidR="005D3554" w:rsidRPr="008D2C16">
          <w:rPr>
            <w:rFonts w:ascii="Times New Roman" w:hAnsi="Times New Roman" w:cs="Times New Roman"/>
            <w:sz w:val="24"/>
            <w:szCs w:val="24"/>
          </w:rPr>
          <w:t>w</w:t>
        </w:r>
        <w:r w:rsidR="005D3554">
          <w:rPr>
            <w:rFonts w:ascii="Times New Roman" w:hAnsi="Times New Roman" w:cs="Times New Roman"/>
            <w:sz w:val="24"/>
            <w:szCs w:val="24"/>
          </w:rPr>
          <w:t>as</w:t>
        </w:r>
        <w:r w:rsidR="005D3554" w:rsidRPr="008D2C16">
          <w:rPr>
            <w:rFonts w:ascii="Times New Roman" w:hAnsi="Times New Roman" w:cs="Times New Roman"/>
            <w:sz w:val="24"/>
            <w:szCs w:val="24"/>
          </w:rPr>
          <w:t xml:space="preserve"> </w:t>
        </w:r>
      </w:ins>
      <w:r w:rsidR="001D6EFA" w:rsidRPr="008D2C16">
        <w:rPr>
          <w:rFonts w:ascii="Times New Roman" w:hAnsi="Times New Roman" w:cs="Times New Roman"/>
          <w:sz w:val="24"/>
          <w:szCs w:val="24"/>
        </w:rPr>
        <w:t xml:space="preserve">mostly </w:t>
      </w:r>
      <w:r w:rsidR="00175E58" w:rsidRPr="008D2C16">
        <w:rPr>
          <w:rFonts w:ascii="Times New Roman" w:hAnsi="Times New Roman" w:cs="Times New Roman"/>
          <w:sz w:val="24"/>
          <w:szCs w:val="24"/>
        </w:rPr>
        <w:t xml:space="preserve">associated with </w:t>
      </w:r>
      <w:r w:rsidR="001D6EFA" w:rsidRPr="008D2C16">
        <w:rPr>
          <w:rFonts w:ascii="Times New Roman" w:hAnsi="Times New Roman" w:cs="Times New Roman"/>
          <w:sz w:val="24"/>
          <w:szCs w:val="24"/>
        </w:rPr>
        <w:t xml:space="preserve">the </w:t>
      </w:r>
      <w:r w:rsidR="00D101B2" w:rsidRPr="008D2C16">
        <w:rPr>
          <w:rFonts w:ascii="Times New Roman" w:hAnsi="Times New Roman" w:cs="Times New Roman"/>
          <w:sz w:val="24"/>
          <w:szCs w:val="24"/>
        </w:rPr>
        <w:t>diurnal range of temperature (</w:t>
      </w:r>
      <w:proofErr w:type="gramStart"/>
      <w:r w:rsidR="00D101B2" w:rsidRPr="008D2C16">
        <w:rPr>
          <w:rFonts w:ascii="Times New Roman" w:hAnsi="Times New Roman" w:cs="Times New Roman"/>
          <w:sz w:val="24"/>
          <w:szCs w:val="24"/>
        </w:rPr>
        <w:t>58</w:t>
      </w:r>
      <w:r w:rsidR="002F4CD6" w:rsidRPr="008D2C16">
        <w:rPr>
          <w:rFonts w:ascii="Times New Roman" w:hAnsi="Times New Roman" w:cs="Times New Roman"/>
          <w:sz w:val="24"/>
          <w:szCs w:val="24"/>
        </w:rPr>
        <w:t>.7</w:t>
      </w:r>
      <w:proofErr w:type="gramEnd"/>
      <w:del w:id="514" w:author="Padmadas S." w:date="2020-09-26T12:22:00Z">
        <w:r w:rsidR="001D6EFA" w:rsidRPr="008D2C16" w:rsidDel="005D3554">
          <w:rPr>
            <w:rFonts w:ascii="Times New Roman" w:hAnsi="Times New Roman" w:cs="Times New Roman"/>
            <w:sz w:val="24"/>
            <w:szCs w:val="24"/>
          </w:rPr>
          <w:delText>%)</w:delText>
        </w:r>
        <w:r w:rsidR="0092553B" w:rsidRPr="008D2C16" w:rsidDel="005D3554">
          <w:rPr>
            <w:rFonts w:ascii="Times New Roman" w:hAnsi="Times New Roman" w:cs="Times New Roman"/>
            <w:sz w:val="24"/>
            <w:szCs w:val="24"/>
          </w:rPr>
          <w:delText xml:space="preserve">. </w:delText>
        </w:r>
      </w:del>
      <w:ins w:id="515" w:author="Padmadas S." w:date="2020-09-26T12:22:00Z">
        <w:r w:rsidR="005D3554" w:rsidRPr="008D2C16">
          <w:rPr>
            <w:rFonts w:ascii="Times New Roman" w:hAnsi="Times New Roman" w:cs="Times New Roman"/>
            <w:sz w:val="24"/>
            <w:szCs w:val="24"/>
          </w:rPr>
          <w:t>%)</w:t>
        </w:r>
        <w:r w:rsidR="005D3554">
          <w:rPr>
            <w:rFonts w:ascii="Times New Roman" w:hAnsi="Times New Roman" w:cs="Times New Roman"/>
            <w:sz w:val="24"/>
            <w:szCs w:val="24"/>
          </w:rPr>
          <w:t xml:space="preserve">, whereas those </w:t>
        </w:r>
      </w:ins>
      <w:del w:id="516" w:author="Padmadas S." w:date="2020-09-26T12:22:00Z">
        <w:r w:rsidR="0092553B" w:rsidRPr="008D2C16" w:rsidDel="005D3554">
          <w:rPr>
            <w:rFonts w:ascii="Times New Roman" w:hAnsi="Times New Roman" w:cs="Times New Roman"/>
            <w:sz w:val="24"/>
            <w:szCs w:val="24"/>
          </w:rPr>
          <w:delText>T</w:delText>
        </w:r>
        <w:r w:rsidRPr="008D2C16" w:rsidDel="005D3554">
          <w:rPr>
            <w:rFonts w:ascii="Times New Roman" w:hAnsi="Times New Roman" w:cs="Times New Roman"/>
            <w:sz w:val="24"/>
            <w:szCs w:val="24"/>
          </w:rPr>
          <w:delText xml:space="preserve">he cases </w:delText>
        </w:r>
      </w:del>
      <w:r w:rsidRPr="008D2C16">
        <w:rPr>
          <w:rFonts w:ascii="Times New Roman" w:hAnsi="Times New Roman" w:cs="Times New Roman"/>
          <w:sz w:val="24"/>
          <w:szCs w:val="24"/>
        </w:rPr>
        <w:t>in Brazil were</w:t>
      </w:r>
      <w:r w:rsidR="001D6EFA" w:rsidRPr="008D2C16">
        <w:rPr>
          <w:rFonts w:ascii="Times New Roman" w:hAnsi="Times New Roman" w:cs="Times New Roman"/>
          <w:sz w:val="24"/>
          <w:szCs w:val="24"/>
        </w:rPr>
        <w:t xml:space="preserve"> mostly influenced by</w:t>
      </w:r>
      <w:r w:rsidR="00DF639A" w:rsidRPr="008D2C16">
        <w:rPr>
          <w:rFonts w:ascii="Times New Roman" w:hAnsi="Times New Roman" w:cs="Times New Roman"/>
          <w:sz w:val="24"/>
          <w:szCs w:val="24"/>
        </w:rPr>
        <w:t xml:space="preserve"> the temperature seasonality (38</w:t>
      </w:r>
      <w:r w:rsidR="002F4CD6" w:rsidRPr="008D2C16">
        <w:rPr>
          <w:rFonts w:ascii="Times New Roman" w:hAnsi="Times New Roman" w:cs="Times New Roman"/>
          <w:sz w:val="24"/>
          <w:szCs w:val="24"/>
        </w:rPr>
        <w:t>.4</w:t>
      </w:r>
      <w:r w:rsidR="001D6EFA" w:rsidRPr="008D2C16">
        <w:rPr>
          <w:rFonts w:ascii="Times New Roman" w:hAnsi="Times New Roman" w:cs="Times New Roman"/>
          <w:sz w:val="24"/>
          <w:szCs w:val="24"/>
        </w:rPr>
        <w:t>%).</w:t>
      </w:r>
      <w:r w:rsidR="0075314D" w:rsidRPr="008D2C16">
        <w:rPr>
          <w:rFonts w:ascii="Times New Roman" w:hAnsi="Times New Roman" w:cs="Times New Roman"/>
          <w:sz w:val="24"/>
          <w:szCs w:val="24"/>
        </w:rPr>
        <w:t xml:space="preserve"> In Brazil</w:t>
      </w:r>
      <w:r w:rsidRPr="008D2C16">
        <w:rPr>
          <w:rFonts w:ascii="Times New Roman" w:hAnsi="Times New Roman" w:cs="Times New Roman"/>
          <w:sz w:val="24"/>
          <w:szCs w:val="24"/>
        </w:rPr>
        <w:t>, the</w:t>
      </w:r>
      <w:r w:rsidR="0075314D" w:rsidRPr="008D2C16">
        <w:rPr>
          <w:rFonts w:ascii="Times New Roman" w:hAnsi="Times New Roman" w:cs="Times New Roman"/>
          <w:sz w:val="24"/>
          <w:szCs w:val="24"/>
        </w:rPr>
        <w:t xml:space="preserve"> maximum </w:t>
      </w:r>
      <w:r w:rsidRPr="008D2C16">
        <w:rPr>
          <w:rFonts w:ascii="Times New Roman" w:hAnsi="Times New Roman" w:cs="Times New Roman"/>
          <w:sz w:val="24"/>
          <w:szCs w:val="24"/>
        </w:rPr>
        <w:t xml:space="preserve">number of cases </w:t>
      </w:r>
      <w:del w:id="517" w:author="Padmadas S." w:date="2020-09-26T12:22:00Z">
        <w:r w:rsidRPr="008D2C16" w:rsidDel="005D3554">
          <w:rPr>
            <w:rFonts w:ascii="Times New Roman" w:hAnsi="Times New Roman" w:cs="Times New Roman"/>
            <w:sz w:val="24"/>
            <w:szCs w:val="24"/>
          </w:rPr>
          <w:delText>we</w:delText>
        </w:r>
        <w:r w:rsidR="0075314D" w:rsidRPr="008D2C16" w:rsidDel="005D3554">
          <w:rPr>
            <w:rFonts w:ascii="Times New Roman" w:hAnsi="Times New Roman" w:cs="Times New Roman"/>
            <w:sz w:val="24"/>
            <w:szCs w:val="24"/>
          </w:rPr>
          <w:delText xml:space="preserve">re </w:delText>
        </w:r>
      </w:del>
      <w:proofErr w:type="gramStart"/>
      <w:ins w:id="518" w:author="Padmadas S." w:date="2020-09-26T12:22:00Z">
        <w:r w:rsidR="005D3554" w:rsidRPr="008D2C16">
          <w:rPr>
            <w:rFonts w:ascii="Times New Roman" w:hAnsi="Times New Roman" w:cs="Times New Roman"/>
            <w:sz w:val="24"/>
            <w:szCs w:val="24"/>
          </w:rPr>
          <w:t>w</w:t>
        </w:r>
        <w:r w:rsidR="005D3554">
          <w:rPr>
            <w:rFonts w:ascii="Times New Roman" w:hAnsi="Times New Roman" w:cs="Times New Roman"/>
            <w:sz w:val="24"/>
            <w:szCs w:val="24"/>
          </w:rPr>
          <w:t>as</w:t>
        </w:r>
        <w:r w:rsidR="005D3554" w:rsidRPr="008D2C16">
          <w:rPr>
            <w:rFonts w:ascii="Times New Roman" w:hAnsi="Times New Roman" w:cs="Times New Roman"/>
            <w:sz w:val="24"/>
            <w:szCs w:val="24"/>
          </w:rPr>
          <w:t xml:space="preserve"> </w:t>
        </w:r>
      </w:ins>
      <w:r w:rsidR="0075314D" w:rsidRPr="008D2C16">
        <w:rPr>
          <w:rFonts w:ascii="Times New Roman" w:hAnsi="Times New Roman" w:cs="Times New Roman"/>
          <w:sz w:val="24"/>
          <w:szCs w:val="24"/>
        </w:rPr>
        <w:t>found</w:t>
      </w:r>
      <w:proofErr w:type="gramEnd"/>
      <w:r w:rsidR="0075314D" w:rsidRPr="008D2C16">
        <w:rPr>
          <w:rFonts w:ascii="Times New Roman" w:hAnsi="Times New Roman" w:cs="Times New Roman"/>
          <w:sz w:val="24"/>
          <w:szCs w:val="24"/>
        </w:rPr>
        <w:t xml:space="preserve"> </w:t>
      </w:r>
      <w:r w:rsidRPr="008D2C16">
        <w:rPr>
          <w:rFonts w:ascii="Times New Roman" w:hAnsi="Times New Roman" w:cs="Times New Roman"/>
          <w:sz w:val="24"/>
          <w:szCs w:val="24"/>
        </w:rPr>
        <w:t xml:space="preserve">in the </w:t>
      </w:r>
      <w:r w:rsidRPr="008D2C16">
        <w:rPr>
          <w:rFonts w:ascii="Times New Roman" w:hAnsi="Times New Roman" w:cs="Times New Roman"/>
          <w:sz w:val="24"/>
          <w:szCs w:val="24"/>
        </w:rPr>
        <w:lastRenderedPageBreak/>
        <w:t>range</w:t>
      </w:r>
      <w:ins w:id="519" w:author="Padmadas S." w:date="2020-09-26T12:23:00Z">
        <w:r w:rsidR="005D3554">
          <w:rPr>
            <w:rFonts w:ascii="Times New Roman" w:hAnsi="Times New Roman" w:cs="Times New Roman"/>
            <w:sz w:val="24"/>
            <w:szCs w:val="24"/>
          </w:rPr>
          <w:t xml:space="preserve"> between</w:t>
        </w:r>
      </w:ins>
      <w:r w:rsidRPr="008D2C16">
        <w:rPr>
          <w:rFonts w:ascii="Times New Roman" w:hAnsi="Times New Roman" w:cs="Times New Roman"/>
          <w:sz w:val="24"/>
          <w:szCs w:val="24"/>
        </w:rPr>
        <w:t xml:space="preserve"> </w:t>
      </w:r>
      <w:r w:rsidR="0075314D" w:rsidRPr="008D2C16">
        <w:rPr>
          <w:rFonts w:ascii="Times New Roman" w:hAnsi="Times New Roman" w:cs="Times New Roman"/>
          <w:sz w:val="24"/>
          <w:szCs w:val="24"/>
        </w:rPr>
        <w:t xml:space="preserve">5° </w:t>
      </w:r>
      <w:del w:id="520" w:author="Padmadas S." w:date="2020-09-26T12:23:00Z">
        <w:r w:rsidR="0075314D" w:rsidRPr="008D2C16" w:rsidDel="005D3554">
          <w:rPr>
            <w:rFonts w:ascii="Times New Roman" w:hAnsi="Times New Roman" w:cs="Times New Roman"/>
            <w:sz w:val="24"/>
            <w:szCs w:val="24"/>
          </w:rPr>
          <w:delText xml:space="preserve">to </w:delText>
        </w:r>
      </w:del>
      <w:ins w:id="521" w:author="Padmadas S." w:date="2020-09-26T12:23:00Z">
        <w:r w:rsidR="005D3554">
          <w:rPr>
            <w:rFonts w:ascii="Times New Roman" w:hAnsi="Times New Roman" w:cs="Times New Roman"/>
            <w:sz w:val="24"/>
            <w:szCs w:val="24"/>
          </w:rPr>
          <w:t>and</w:t>
        </w:r>
        <w:r w:rsidR="005D3554" w:rsidRPr="008D2C16">
          <w:rPr>
            <w:rFonts w:ascii="Times New Roman" w:hAnsi="Times New Roman" w:cs="Times New Roman"/>
            <w:sz w:val="24"/>
            <w:szCs w:val="24"/>
          </w:rPr>
          <w:t xml:space="preserve"> </w:t>
        </w:r>
      </w:ins>
      <w:r w:rsidR="0075314D" w:rsidRPr="008D2C16">
        <w:rPr>
          <w:rFonts w:ascii="Times New Roman" w:hAnsi="Times New Roman" w:cs="Times New Roman"/>
          <w:sz w:val="24"/>
          <w:szCs w:val="24"/>
        </w:rPr>
        <w:t>8°C</w:t>
      </w:r>
      <w:r w:rsidRPr="008D2C16">
        <w:rPr>
          <w:rFonts w:ascii="Times New Roman" w:hAnsi="Times New Roman" w:cs="Times New Roman"/>
          <w:sz w:val="24"/>
          <w:szCs w:val="24"/>
        </w:rPr>
        <w:t xml:space="preserve"> of the mean diurnal temperature</w:t>
      </w:r>
      <w:r w:rsidR="0075314D" w:rsidRPr="008D2C16">
        <w:rPr>
          <w:rFonts w:ascii="Times New Roman" w:hAnsi="Times New Roman" w:cs="Times New Roman"/>
          <w:sz w:val="24"/>
          <w:szCs w:val="24"/>
        </w:rPr>
        <w:t xml:space="preserve">. </w:t>
      </w:r>
      <w:r w:rsidR="00743D58" w:rsidRPr="008D2C16">
        <w:rPr>
          <w:rFonts w:ascii="Times New Roman" w:hAnsi="Times New Roman" w:cs="Times New Roman"/>
          <w:sz w:val="24"/>
          <w:szCs w:val="24"/>
        </w:rPr>
        <w:t xml:space="preserve">In Brazil, the cases </w:t>
      </w:r>
      <w:del w:id="522" w:author="Padmadas S." w:date="2020-09-26T12:23:00Z">
        <w:r w:rsidRPr="008D2C16" w:rsidDel="005D3554">
          <w:rPr>
            <w:rFonts w:ascii="Times New Roman" w:hAnsi="Times New Roman" w:cs="Times New Roman"/>
            <w:sz w:val="24"/>
            <w:szCs w:val="24"/>
          </w:rPr>
          <w:delText>we</w:delText>
        </w:r>
        <w:r w:rsidR="00743D58" w:rsidRPr="008D2C16" w:rsidDel="005D3554">
          <w:rPr>
            <w:rFonts w:ascii="Times New Roman" w:hAnsi="Times New Roman" w:cs="Times New Roman"/>
            <w:sz w:val="24"/>
            <w:szCs w:val="24"/>
          </w:rPr>
          <w:delText>re sharp</w:delText>
        </w:r>
        <w:r w:rsidR="002307A2" w:rsidRPr="008D2C16" w:rsidDel="005D3554">
          <w:rPr>
            <w:rFonts w:ascii="Times New Roman" w:hAnsi="Times New Roman" w:cs="Times New Roman"/>
            <w:sz w:val="24"/>
            <w:szCs w:val="24"/>
          </w:rPr>
          <w:delText>ly increasing</w:delText>
        </w:r>
      </w:del>
      <w:ins w:id="523" w:author="Padmadas S." w:date="2020-09-26T12:23:00Z">
        <w:r w:rsidR="005D3554">
          <w:rPr>
            <w:rFonts w:ascii="Times New Roman" w:hAnsi="Times New Roman" w:cs="Times New Roman"/>
            <w:sz w:val="24"/>
            <w:szCs w:val="24"/>
          </w:rPr>
          <w:t>increased sharply</w:t>
        </w:r>
      </w:ins>
      <w:r w:rsidRPr="008D2C16">
        <w:rPr>
          <w:rFonts w:ascii="Times New Roman" w:hAnsi="Times New Roman" w:cs="Times New Roman"/>
          <w:sz w:val="24"/>
          <w:szCs w:val="24"/>
        </w:rPr>
        <w:t xml:space="preserve"> with an</w:t>
      </w:r>
      <w:r w:rsidR="00743D58" w:rsidRPr="008D2C16">
        <w:rPr>
          <w:rFonts w:ascii="Times New Roman" w:hAnsi="Times New Roman" w:cs="Times New Roman"/>
          <w:sz w:val="24"/>
          <w:szCs w:val="24"/>
        </w:rPr>
        <w:t xml:space="preserve"> increase </w:t>
      </w:r>
      <w:del w:id="524" w:author="Padmadas S." w:date="2020-09-26T12:23:00Z">
        <w:r w:rsidR="00743D58" w:rsidRPr="008D2C16" w:rsidDel="005D3554">
          <w:rPr>
            <w:rFonts w:ascii="Times New Roman" w:hAnsi="Times New Roman" w:cs="Times New Roman"/>
            <w:sz w:val="24"/>
            <w:szCs w:val="24"/>
          </w:rPr>
          <w:delText xml:space="preserve">of </w:delText>
        </w:r>
      </w:del>
      <w:ins w:id="525" w:author="Padmadas S." w:date="2020-09-26T12:23:00Z">
        <w:r w:rsidR="005D3554">
          <w:rPr>
            <w:rFonts w:ascii="Times New Roman" w:hAnsi="Times New Roman" w:cs="Times New Roman"/>
            <w:sz w:val="24"/>
            <w:szCs w:val="24"/>
          </w:rPr>
          <w:t>in the</w:t>
        </w:r>
        <w:r w:rsidR="005D3554" w:rsidRPr="008D2C16">
          <w:rPr>
            <w:rFonts w:ascii="Times New Roman" w:hAnsi="Times New Roman" w:cs="Times New Roman"/>
            <w:sz w:val="24"/>
            <w:szCs w:val="24"/>
          </w:rPr>
          <w:t xml:space="preserve"> </w:t>
        </w:r>
      </w:ins>
      <w:r w:rsidR="00743D58" w:rsidRPr="008D2C16">
        <w:rPr>
          <w:rFonts w:ascii="Times New Roman" w:hAnsi="Times New Roman" w:cs="Times New Roman"/>
          <w:sz w:val="24"/>
          <w:szCs w:val="24"/>
        </w:rPr>
        <w:t>average temperature.</w:t>
      </w:r>
      <w:r w:rsidR="002307A2" w:rsidRPr="008D2C16">
        <w:rPr>
          <w:rFonts w:ascii="Times New Roman" w:hAnsi="Times New Roman" w:cs="Times New Roman"/>
          <w:sz w:val="24"/>
          <w:szCs w:val="24"/>
        </w:rPr>
        <w:t xml:space="preserve"> The results </w:t>
      </w:r>
      <w:del w:id="526" w:author="Padmadas S." w:date="2020-09-26T12:23:00Z">
        <w:r w:rsidR="002307A2" w:rsidRPr="008D2C16" w:rsidDel="005D3554">
          <w:rPr>
            <w:rFonts w:ascii="Times New Roman" w:hAnsi="Times New Roman" w:cs="Times New Roman"/>
            <w:sz w:val="24"/>
            <w:szCs w:val="24"/>
          </w:rPr>
          <w:delText xml:space="preserve">also </w:delText>
        </w:r>
      </w:del>
      <w:ins w:id="527" w:author="Padmadas S." w:date="2020-09-26T12:23:00Z">
        <w:r w:rsidR="005D3554">
          <w:rPr>
            <w:rFonts w:ascii="Times New Roman" w:hAnsi="Times New Roman" w:cs="Times New Roman"/>
            <w:sz w:val="24"/>
            <w:szCs w:val="24"/>
          </w:rPr>
          <w:t>further</w:t>
        </w:r>
        <w:r w:rsidR="005D3554" w:rsidRPr="008D2C16">
          <w:rPr>
            <w:rFonts w:ascii="Times New Roman" w:hAnsi="Times New Roman" w:cs="Times New Roman"/>
            <w:sz w:val="24"/>
            <w:szCs w:val="24"/>
          </w:rPr>
          <w:t xml:space="preserve"> </w:t>
        </w:r>
      </w:ins>
      <w:del w:id="528" w:author="Padmadas S." w:date="2020-09-26T12:23:00Z">
        <w:r w:rsidR="002307A2" w:rsidRPr="008D2C16" w:rsidDel="005D3554">
          <w:rPr>
            <w:rFonts w:ascii="Times New Roman" w:hAnsi="Times New Roman" w:cs="Times New Roman"/>
            <w:sz w:val="24"/>
            <w:szCs w:val="24"/>
          </w:rPr>
          <w:delText>show</w:delText>
        </w:r>
        <w:r w:rsidR="0092553B" w:rsidRPr="008D2C16" w:rsidDel="005D3554">
          <w:rPr>
            <w:rFonts w:ascii="Times New Roman" w:hAnsi="Times New Roman" w:cs="Times New Roman"/>
            <w:sz w:val="24"/>
            <w:szCs w:val="24"/>
          </w:rPr>
          <w:delText>ed</w:delText>
        </w:r>
        <w:r w:rsidR="002307A2" w:rsidRPr="008D2C16" w:rsidDel="005D3554">
          <w:rPr>
            <w:rFonts w:ascii="Times New Roman" w:hAnsi="Times New Roman" w:cs="Times New Roman"/>
            <w:sz w:val="24"/>
            <w:szCs w:val="24"/>
          </w:rPr>
          <w:delText xml:space="preserve"> </w:delText>
        </w:r>
      </w:del>
      <w:ins w:id="529" w:author="Padmadas S." w:date="2020-09-26T12:23:00Z">
        <w:r w:rsidR="005D3554">
          <w:rPr>
            <w:rFonts w:ascii="Times New Roman" w:hAnsi="Times New Roman" w:cs="Times New Roman"/>
            <w:sz w:val="24"/>
            <w:szCs w:val="24"/>
          </w:rPr>
          <w:t>confirmed</w:t>
        </w:r>
        <w:r w:rsidR="005D3554" w:rsidRPr="008D2C16">
          <w:rPr>
            <w:rFonts w:ascii="Times New Roman" w:hAnsi="Times New Roman" w:cs="Times New Roman"/>
            <w:sz w:val="24"/>
            <w:szCs w:val="24"/>
          </w:rPr>
          <w:t xml:space="preserve"> </w:t>
        </w:r>
      </w:ins>
      <w:r w:rsidR="002307A2" w:rsidRPr="008D2C16">
        <w:rPr>
          <w:rFonts w:ascii="Times New Roman" w:hAnsi="Times New Roman" w:cs="Times New Roman"/>
          <w:sz w:val="24"/>
          <w:szCs w:val="24"/>
        </w:rPr>
        <w:t>th</w:t>
      </w:r>
      <w:r w:rsidRPr="008D2C16">
        <w:rPr>
          <w:rFonts w:ascii="Times New Roman" w:hAnsi="Times New Roman" w:cs="Times New Roman"/>
          <w:sz w:val="24"/>
          <w:szCs w:val="24"/>
        </w:rPr>
        <w:t>at the average temperature ranging</w:t>
      </w:r>
      <w:r w:rsidR="00945E24" w:rsidRPr="008D2C16">
        <w:rPr>
          <w:rFonts w:ascii="Times New Roman" w:hAnsi="Times New Roman" w:cs="Times New Roman"/>
          <w:sz w:val="24"/>
          <w:szCs w:val="24"/>
        </w:rPr>
        <w:t xml:space="preserve"> </w:t>
      </w:r>
      <w:r w:rsidRPr="008D2C16">
        <w:rPr>
          <w:rFonts w:ascii="Times New Roman" w:hAnsi="Times New Roman" w:cs="Times New Roman"/>
          <w:sz w:val="24"/>
          <w:szCs w:val="24"/>
        </w:rPr>
        <w:t>from</w:t>
      </w:r>
      <w:r w:rsidR="002307A2" w:rsidRPr="008D2C16">
        <w:rPr>
          <w:rFonts w:ascii="Times New Roman" w:hAnsi="Times New Roman" w:cs="Times New Roman"/>
          <w:sz w:val="24"/>
          <w:szCs w:val="24"/>
        </w:rPr>
        <w:t xml:space="preserve"> 25 to 30</w:t>
      </w:r>
      <w:r w:rsidR="002307A2" w:rsidRPr="008D2C16">
        <w:rPr>
          <w:rFonts w:ascii="Times New Roman" w:hAnsi="Times New Roman" w:cs="Times New Roman"/>
          <w:sz w:val="24"/>
          <w:szCs w:val="24"/>
          <w:vertAlign w:val="superscript"/>
        </w:rPr>
        <w:t xml:space="preserve"> o</w:t>
      </w:r>
      <w:r w:rsidR="002307A2" w:rsidRPr="008D2C16">
        <w:rPr>
          <w:rFonts w:ascii="Times New Roman" w:hAnsi="Times New Roman" w:cs="Times New Roman"/>
          <w:sz w:val="24"/>
          <w:szCs w:val="24"/>
        </w:rPr>
        <w:t xml:space="preserve">C </w:t>
      </w:r>
      <w:r w:rsidRPr="008D2C16">
        <w:rPr>
          <w:rFonts w:ascii="Times New Roman" w:hAnsi="Times New Roman" w:cs="Times New Roman"/>
          <w:sz w:val="24"/>
          <w:szCs w:val="24"/>
        </w:rPr>
        <w:t xml:space="preserve">was </w:t>
      </w:r>
      <w:r w:rsidR="00AA1CA0" w:rsidRPr="008D2C16">
        <w:rPr>
          <w:rFonts w:ascii="Times New Roman" w:hAnsi="Times New Roman" w:cs="Times New Roman"/>
          <w:sz w:val="24"/>
          <w:szCs w:val="24"/>
        </w:rPr>
        <w:t xml:space="preserve">the </w:t>
      </w:r>
      <w:r w:rsidRPr="008D2C16">
        <w:rPr>
          <w:rFonts w:ascii="Times New Roman" w:hAnsi="Times New Roman" w:cs="Times New Roman"/>
          <w:sz w:val="24"/>
          <w:szCs w:val="24"/>
        </w:rPr>
        <w:t>most</w:t>
      </w:r>
      <w:r w:rsidR="00023F46" w:rsidRPr="008D2C16">
        <w:rPr>
          <w:rFonts w:ascii="Times New Roman" w:hAnsi="Times New Roman" w:cs="Times New Roman"/>
          <w:sz w:val="24"/>
          <w:szCs w:val="24"/>
        </w:rPr>
        <w:t xml:space="preserve"> </w:t>
      </w:r>
      <w:r w:rsidR="007F568C" w:rsidRPr="008D2C16">
        <w:rPr>
          <w:rFonts w:ascii="Times New Roman" w:hAnsi="Times New Roman" w:cs="Times New Roman"/>
          <w:sz w:val="24"/>
          <w:szCs w:val="24"/>
        </w:rPr>
        <w:t>influential</w:t>
      </w:r>
      <w:r w:rsidR="002307A2" w:rsidRPr="008D2C16">
        <w:rPr>
          <w:rFonts w:ascii="Times New Roman" w:hAnsi="Times New Roman" w:cs="Times New Roman"/>
          <w:sz w:val="24"/>
          <w:szCs w:val="24"/>
        </w:rPr>
        <w:t xml:space="preserve"> </w:t>
      </w:r>
      <w:r w:rsidR="0092553B" w:rsidRPr="008D2C16">
        <w:rPr>
          <w:rFonts w:ascii="Times New Roman" w:hAnsi="Times New Roman" w:cs="Times New Roman"/>
          <w:sz w:val="24"/>
          <w:szCs w:val="24"/>
        </w:rPr>
        <w:t xml:space="preserve">factor behind the number of cases </w:t>
      </w:r>
      <w:r w:rsidR="002307A2" w:rsidRPr="008D2C16">
        <w:rPr>
          <w:rFonts w:ascii="Times New Roman" w:hAnsi="Times New Roman" w:cs="Times New Roman"/>
          <w:sz w:val="24"/>
          <w:szCs w:val="24"/>
        </w:rPr>
        <w:t xml:space="preserve">in </w:t>
      </w:r>
      <w:del w:id="530" w:author="Padmadas S." w:date="2020-09-26T12:23:00Z">
        <w:r w:rsidR="002307A2" w:rsidRPr="008D2C16" w:rsidDel="005D3554">
          <w:rPr>
            <w:rFonts w:ascii="Times New Roman" w:hAnsi="Times New Roman" w:cs="Times New Roman"/>
            <w:sz w:val="24"/>
            <w:szCs w:val="24"/>
          </w:rPr>
          <w:delText xml:space="preserve">these </w:delText>
        </w:r>
      </w:del>
      <w:r w:rsidR="002307A2" w:rsidRPr="008D2C16">
        <w:rPr>
          <w:rFonts w:ascii="Times New Roman" w:hAnsi="Times New Roman" w:cs="Times New Roman"/>
          <w:sz w:val="24"/>
          <w:szCs w:val="24"/>
        </w:rPr>
        <w:t xml:space="preserve">tropical </w:t>
      </w:r>
      <w:del w:id="531" w:author="Padmadas S." w:date="2020-09-26T12:24:00Z">
        <w:r w:rsidR="002307A2" w:rsidRPr="008D2C16" w:rsidDel="005D3554">
          <w:rPr>
            <w:rFonts w:ascii="Times New Roman" w:hAnsi="Times New Roman" w:cs="Times New Roman"/>
            <w:sz w:val="24"/>
            <w:szCs w:val="24"/>
          </w:rPr>
          <w:delText>countries</w:delText>
        </w:r>
        <w:r w:rsidR="007F568C" w:rsidRPr="008D2C16" w:rsidDel="005D3554">
          <w:rPr>
            <w:rFonts w:ascii="Times New Roman" w:hAnsi="Times New Roman" w:cs="Times New Roman"/>
            <w:sz w:val="24"/>
            <w:szCs w:val="24"/>
          </w:rPr>
          <w:delText xml:space="preserve"> </w:delText>
        </w:r>
      </w:del>
      <w:ins w:id="532" w:author="Padmadas S." w:date="2020-09-26T12:24:00Z">
        <w:r w:rsidR="005D3554">
          <w:rPr>
            <w:rFonts w:ascii="Times New Roman" w:hAnsi="Times New Roman" w:cs="Times New Roman"/>
            <w:sz w:val="24"/>
            <w:szCs w:val="24"/>
          </w:rPr>
          <w:t>zones</w:t>
        </w:r>
        <w:r w:rsidR="005D3554" w:rsidRPr="008D2C16">
          <w:rPr>
            <w:rFonts w:ascii="Times New Roman" w:hAnsi="Times New Roman" w:cs="Times New Roman"/>
            <w:sz w:val="24"/>
            <w:szCs w:val="24"/>
          </w:rPr>
          <w:t xml:space="preserve"> </w:t>
        </w:r>
      </w:ins>
      <w:r w:rsidR="00B70F38" w:rsidRPr="008D2C16">
        <w:rPr>
          <w:rFonts w:ascii="Times New Roman" w:hAnsi="Times New Roman" w:cs="Times New Roman"/>
          <w:b/>
          <w:color w:val="0070C0"/>
          <w:sz w:val="24"/>
          <w:szCs w:val="24"/>
        </w:rPr>
        <w:t xml:space="preserve">(Figure </w:t>
      </w:r>
      <w:r w:rsidR="007C77A5" w:rsidRPr="008D2C16">
        <w:rPr>
          <w:rFonts w:ascii="Times New Roman" w:hAnsi="Times New Roman" w:cs="Times New Roman"/>
          <w:b/>
          <w:color w:val="0070C0"/>
          <w:sz w:val="24"/>
          <w:szCs w:val="24"/>
        </w:rPr>
        <w:t>4</w:t>
      </w:r>
      <w:r w:rsidR="007F568C" w:rsidRPr="008D2C16">
        <w:rPr>
          <w:rFonts w:ascii="Times New Roman" w:hAnsi="Times New Roman" w:cs="Times New Roman"/>
          <w:b/>
          <w:color w:val="0070C0"/>
          <w:sz w:val="24"/>
          <w:szCs w:val="24"/>
        </w:rPr>
        <w:t>)</w:t>
      </w:r>
      <w:r w:rsidR="002307A2" w:rsidRPr="008D2C16">
        <w:rPr>
          <w:rFonts w:ascii="Times New Roman" w:hAnsi="Times New Roman" w:cs="Times New Roman"/>
          <w:b/>
          <w:color w:val="0070C0"/>
          <w:sz w:val="24"/>
          <w:szCs w:val="24"/>
        </w:rPr>
        <w:t>.</w:t>
      </w:r>
    </w:p>
    <w:p w14:paraId="22414EE1" w14:textId="5D78DD00" w:rsidR="00174E69" w:rsidRPr="008D2C16" w:rsidRDefault="00174E69" w:rsidP="001B5E88">
      <w:pPr>
        <w:pStyle w:val="ListParagraph"/>
        <w:numPr>
          <w:ilvl w:val="0"/>
          <w:numId w:val="3"/>
        </w:numPr>
        <w:spacing w:line="480" w:lineRule="auto"/>
        <w:jc w:val="both"/>
        <w:rPr>
          <w:rFonts w:ascii="Times New Roman" w:hAnsi="Times New Roman" w:cs="Times New Roman"/>
          <w:b/>
          <w:sz w:val="24"/>
          <w:szCs w:val="24"/>
        </w:rPr>
      </w:pPr>
      <w:r w:rsidRPr="008D2C16">
        <w:rPr>
          <w:rFonts w:ascii="Times New Roman" w:hAnsi="Times New Roman" w:cs="Times New Roman"/>
          <w:b/>
          <w:sz w:val="24"/>
          <w:szCs w:val="24"/>
        </w:rPr>
        <w:t>Discussion:</w:t>
      </w:r>
    </w:p>
    <w:p w14:paraId="4F61BB1B" w14:textId="7CD17E4D" w:rsidR="002217A8" w:rsidRPr="008D2C16" w:rsidRDefault="00311DFE" w:rsidP="001B5E88">
      <w:pPr>
        <w:spacing w:line="480" w:lineRule="auto"/>
        <w:jc w:val="both"/>
        <w:rPr>
          <w:rFonts w:ascii="Times New Roman" w:hAnsi="Times New Roman" w:cs="Times New Roman"/>
          <w:color w:val="000000" w:themeColor="text1"/>
          <w:sz w:val="24"/>
          <w:szCs w:val="24"/>
        </w:rPr>
      </w:pPr>
      <w:del w:id="533" w:author="Padmadas S." w:date="2020-09-26T12:24:00Z">
        <w:r w:rsidRPr="008D2C16" w:rsidDel="005D3554">
          <w:rPr>
            <w:rFonts w:ascii="Times New Roman" w:hAnsi="Times New Roman" w:cs="Times New Roman"/>
            <w:color w:val="000000" w:themeColor="text1"/>
            <w:sz w:val="24"/>
            <w:szCs w:val="24"/>
          </w:rPr>
          <w:delText xml:space="preserve">Many </w:delText>
        </w:r>
      </w:del>
      <w:ins w:id="534" w:author="Padmadas S." w:date="2020-09-26T12:25:00Z">
        <w:r w:rsidR="005D3554">
          <w:rPr>
            <w:rFonts w:ascii="Times New Roman" w:hAnsi="Times New Roman" w:cs="Times New Roman"/>
            <w:color w:val="000000" w:themeColor="text1"/>
            <w:sz w:val="24"/>
            <w:szCs w:val="24"/>
          </w:rPr>
          <w:t>Research</w:t>
        </w:r>
      </w:ins>
      <w:ins w:id="535" w:author="Padmadas S." w:date="2020-09-26T12:24:00Z">
        <w:r w:rsidR="005D3554" w:rsidRPr="008D2C16">
          <w:rPr>
            <w:rFonts w:ascii="Times New Roman" w:hAnsi="Times New Roman" w:cs="Times New Roman"/>
            <w:color w:val="000000" w:themeColor="text1"/>
            <w:sz w:val="24"/>
            <w:szCs w:val="24"/>
          </w:rPr>
          <w:t xml:space="preserve"> </w:t>
        </w:r>
      </w:ins>
      <w:r w:rsidRPr="008D2C16">
        <w:rPr>
          <w:rFonts w:ascii="Times New Roman" w:hAnsi="Times New Roman" w:cs="Times New Roman"/>
          <w:color w:val="000000" w:themeColor="text1"/>
          <w:sz w:val="24"/>
          <w:szCs w:val="24"/>
        </w:rPr>
        <w:t xml:space="preserve">studies </w:t>
      </w:r>
      <w:r w:rsidR="000F3F63" w:rsidRPr="008D2C16">
        <w:rPr>
          <w:rFonts w:ascii="Times New Roman" w:hAnsi="Times New Roman" w:cs="Times New Roman"/>
          <w:color w:val="000000" w:themeColor="text1"/>
          <w:sz w:val="24"/>
          <w:szCs w:val="24"/>
        </w:rPr>
        <w:t xml:space="preserve">have </w:t>
      </w:r>
      <w:del w:id="536" w:author="Padmadas S." w:date="2020-09-26T12:24:00Z">
        <w:r w:rsidRPr="008D2C16" w:rsidDel="005D3554">
          <w:rPr>
            <w:rFonts w:ascii="Times New Roman" w:hAnsi="Times New Roman" w:cs="Times New Roman"/>
            <w:color w:val="000000" w:themeColor="text1"/>
            <w:sz w:val="24"/>
            <w:szCs w:val="24"/>
          </w:rPr>
          <w:delText xml:space="preserve">tried </w:delText>
        </w:r>
      </w:del>
      <w:ins w:id="537" w:author="Padmadas S." w:date="2020-09-26T12:24:00Z">
        <w:r w:rsidR="005D3554">
          <w:rPr>
            <w:rFonts w:ascii="Times New Roman" w:hAnsi="Times New Roman" w:cs="Times New Roman"/>
            <w:color w:val="000000" w:themeColor="text1"/>
            <w:sz w:val="24"/>
            <w:szCs w:val="24"/>
          </w:rPr>
          <w:t>attempted</w:t>
        </w:r>
        <w:r w:rsidR="005D3554" w:rsidRPr="008D2C16">
          <w:rPr>
            <w:rFonts w:ascii="Times New Roman" w:hAnsi="Times New Roman" w:cs="Times New Roman"/>
            <w:color w:val="000000" w:themeColor="text1"/>
            <w:sz w:val="24"/>
            <w:szCs w:val="24"/>
          </w:rPr>
          <w:t xml:space="preserve"> </w:t>
        </w:r>
      </w:ins>
      <w:r w:rsidRPr="008D2C16">
        <w:rPr>
          <w:rFonts w:ascii="Times New Roman" w:hAnsi="Times New Roman" w:cs="Times New Roman"/>
          <w:color w:val="000000" w:themeColor="text1"/>
          <w:sz w:val="24"/>
          <w:szCs w:val="24"/>
        </w:rPr>
        <w:t xml:space="preserve">to establish the relationship between meteorological parameters and transmission of </w:t>
      </w:r>
      <w:r w:rsidR="006F5CE6" w:rsidRPr="008D2C16">
        <w:rPr>
          <w:rFonts w:ascii="Times New Roman" w:hAnsi="Times New Roman" w:cs="Times New Roman"/>
          <w:color w:val="000000" w:themeColor="text1"/>
          <w:sz w:val="24"/>
          <w:szCs w:val="24"/>
        </w:rPr>
        <w:t>influenza epidemic</w:t>
      </w:r>
      <w:r w:rsidR="009E1823" w:rsidRPr="008D2C16">
        <w:rPr>
          <w:rFonts w:ascii="Times New Roman" w:hAnsi="Times New Roman" w:cs="Times New Roman"/>
          <w:color w:val="000000" w:themeColor="text1"/>
          <w:sz w:val="24"/>
          <w:szCs w:val="24"/>
        </w:rPr>
        <w:t xml:space="preserve"> (</w:t>
      </w:r>
      <w:r w:rsidR="001A4135" w:rsidRPr="008D2C16">
        <w:rPr>
          <w:rFonts w:ascii="Times New Roman" w:hAnsi="Times New Roman" w:cs="Times New Roman"/>
          <w:color w:val="000000" w:themeColor="text1"/>
          <w:sz w:val="24"/>
          <w:szCs w:val="24"/>
        </w:rPr>
        <w:t xml:space="preserve">Thai et al. </w:t>
      </w:r>
      <w:r w:rsidR="001A4135" w:rsidRPr="008D2C16">
        <w:rPr>
          <w:rFonts w:ascii="Times New Roman" w:hAnsi="Times New Roman" w:cs="Times New Roman"/>
          <w:color w:val="2E74B5" w:themeColor="accent1" w:themeShade="BF"/>
          <w:sz w:val="24"/>
          <w:szCs w:val="24"/>
        </w:rPr>
        <w:t xml:space="preserve">2015; </w:t>
      </w:r>
      <w:r w:rsidR="001A4135" w:rsidRPr="008D2C16">
        <w:rPr>
          <w:rFonts w:ascii="Times New Roman" w:hAnsi="Times New Roman" w:cs="Times New Roman"/>
          <w:color w:val="000000" w:themeColor="text1"/>
          <w:sz w:val="24"/>
          <w:szCs w:val="24"/>
          <w:shd w:val="clear" w:color="auto" w:fill="FFFFFF"/>
        </w:rPr>
        <w:t xml:space="preserve">Chong et al. </w:t>
      </w:r>
      <w:r w:rsidR="001A4135" w:rsidRPr="008D2C16">
        <w:rPr>
          <w:rFonts w:ascii="Times New Roman" w:hAnsi="Times New Roman" w:cs="Times New Roman"/>
          <w:color w:val="2E74B5" w:themeColor="accent1" w:themeShade="BF"/>
          <w:sz w:val="24"/>
          <w:szCs w:val="24"/>
          <w:shd w:val="clear" w:color="auto" w:fill="FFFFFF"/>
        </w:rPr>
        <w:t>2020</w:t>
      </w:r>
      <w:r w:rsidR="009E1823" w:rsidRPr="008D2C16">
        <w:rPr>
          <w:rFonts w:ascii="Times New Roman" w:hAnsi="Times New Roman" w:cs="Times New Roman"/>
          <w:color w:val="000000" w:themeColor="text1"/>
          <w:sz w:val="24"/>
          <w:szCs w:val="24"/>
        </w:rPr>
        <w:t>)</w:t>
      </w:r>
      <w:r w:rsidR="00671981" w:rsidRPr="008D2C16">
        <w:rPr>
          <w:rFonts w:ascii="Times New Roman" w:hAnsi="Times New Roman" w:cs="Times New Roman"/>
          <w:color w:val="000000" w:themeColor="text1"/>
          <w:sz w:val="24"/>
          <w:szCs w:val="24"/>
        </w:rPr>
        <w:t>.</w:t>
      </w:r>
      <w:r w:rsidRPr="008D2C16">
        <w:rPr>
          <w:rFonts w:ascii="Times New Roman" w:hAnsi="Times New Roman" w:cs="Times New Roman"/>
          <w:color w:val="0070C0"/>
          <w:sz w:val="24"/>
          <w:szCs w:val="24"/>
        </w:rPr>
        <w:t xml:space="preserve"> </w:t>
      </w:r>
      <w:ins w:id="538" w:author="Padmadas S." w:date="2020-09-26T12:26:00Z">
        <w:r w:rsidR="005D3554">
          <w:rPr>
            <w:rFonts w:ascii="Times New Roman" w:hAnsi="Times New Roman" w:cs="Times New Roman"/>
            <w:color w:val="0070C0"/>
            <w:sz w:val="24"/>
            <w:szCs w:val="24"/>
          </w:rPr>
          <w:t xml:space="preserve">Studies conducted more recently </w:t>
        </w:r>
      </w:ins>
      <w:del w:id="539" w:author="Padmadas S." w:date="2020-09-26T12:26:00Z">
        <w:r w:rsidRPr="008D2C16" w:rsidDel="005D3554">
          <w:rPr>
            <w:rFonts w:ascii="Times New Roman" w:hAnsi="Times New Roman" w:cs="Times New Roman"/>
            <w:color w:val="000000" w:themeColor="text1"/>
            <w:sz w:val="24"/>
            <w:szCs w:val="24"/>
          </w:rPr>
          <w:delText xml:space="preserve">In recent times, several efforts </w:delText>
        </w:r>
      </w:del>
      <w:r w:rsidRPr="008D2C16">
        <w:rPr>
          <w:rFonts w:ascii="Times New Roman" w:hAnsi="Times New Roman" w:cs="Times New Roman"/>
          <w:color w:val="000000" w:themeColor="text1"/>
          <w:sz w:val="24"/>
          <w:szCs w:val="24"/>
        </w:rPr>
        <w:t xml:space="preserve">have also </w:t>
      </w:r>
      <w:del w:id="540" w:author="Padmadas S." w:date="2020-09-26T12:26:00Z">
        <w:r w:rsidRPr="008D2C16" w:rsidDel="005D3554">
          <w:rPr>
            <w:rFonts w:ascii="Times New Roman" w:hAnsi="Times New Roman" w:cs="Times New Roman"/>
            <w:color w:val="000000" w:themeColor="text1"/>
            <w:sz w:val="24"/>
            <w:szCs w:val="24"/>
          </w:rPr>
          <w:delText xml:space="preserve">been made to </w:delText>
        </w:r>
      </w:del>
      <w:r w:rsidR="00F1632B" w:rsidRPr="008D2C16">
        <w:rPr>
          <w:rFonts w:ascii="Times New Roman" w:hAnsi="Times New Roman" w:cs="Times New Roman"/>
          <w:color w:val="000000" w:themeColor="text1"/>
          <w:sz w:val="24"/>
          <w:szCs w:val="24"/>
        </w:rPr>
        <w:t>evaluate</w:t>
      </w:r>
      <w:ins w:id="541" w:author="Padmadas S." w:date="2020-09-26T12:26:00Z">
        <w:r w:rsidR="005D3554">
          <w:rPr>
            <w:rFonts w:ascii="Times New Roman" w:hAnsi="Times New Roman" w:cs="Times New Roman"/>
            <w:color w:val="000000" w:themeColor="text1"/>
            <w:sz w:val="24"/>
            <w:szCs w:val="24"/>
          </w:rPr>
          <w:t>d</w:t>
        </w:r>
      </w:ins>
      <w:r w:rsidRPr="008D2C16">
        <w:rPr>
          <w:rFonts w:ascii="Times New Roman" w:hAnsi="Times New Roman" w:cs="Times New Roman"/>
          <w:color w:val="000000" w:themeColor="text1"/>
          <w:sz w:val="24"/>
          <w:szCs w:val="24"/>
        </w:rPr>
        <w:t xml:space="preserve"> the association between climatic </w:t>
      </w:r>
      <w:r w:rsidR="00F1632B" w:rsidRPr="008D2C16">
        <w:rPr>
          <w:rFonts w:ascii="Times New Roman" w:hAnsi="Times New Roman" w:cs="Times New Roman"/>
          <w:color w:val="000000" w:themeColor="text1"/>
          <w:sz w:val="24"/>
          <w:szCs w:val="24"/>
        </w:rPr>
        <w:t>predictors</w:t>
      </w:r>
      <w:r w:rsidRPr="008D2C16">
        <w:rPr>
          <w:rFonts w:ascii="Times New Roman" w:hAnsi="Times New Roman" w:cs="Times New Roman"/>
          <w:color w:val="000000" w:themeColor="text1"/>
          <w:sz w:val="24"/>
          <w:szCs w:val="24"/>
        </w:rPr>
        <w:t xml:space="preserve"> and COVID-19 transmission</w:t>
      </w:r>
      <w:r w:rsidR="009E1823" w:rsidRPr="008D2C16">
        <w:rPr>
          <w:rFonts w:ascii="Times New Roman" w:hAnsi="Times New Roman" w:cs="Times New Roman"/>
          <w:color w:val="000000" w:themeColor="text1"/>
          <w:sz w:val="24"/>
          <w:szCs w:val="24"/>
        </w:rPr>
        <w:t xml:space="preserve"> (Wang et al. </w:t>
      </w:r>
      <w:r w:rsidR="009E1823" w:rsidRPr="008D2C16">
        <w:rPr>
          <w:rFonts w:ascii="Times New Roman" w:hAnsi="Times New Roman" w:cs="Times New Roman"/>
          <w:color w:val="2E74B5" w:themeColor="accent1" w:themeShade="BF"/>
          <w:sz w:val="24"/>
          <w:szCs w:val="24"/>
        </w:rPr>
        <w:t>2020a</w:t>
      </w:r>
      <w:r w:rsidR="009E1823" w:rsidRPr="008D2C16">
        <w:rPr>
          <w:rFonts w:ascii="Times New Roman" w:hAnsi="Times New Roman" w:cs="Times New Roman"/>
          <w:color w:val="000000" w:themeColor="text1"/>
          <w:sz w:val="24"/>
          <w:szCs w:val="24"/>
        </w:rPr>
        <w:t xml:space="preserve">; Shi et al. </w:t>
      </w:r>
      <w:r w:rsidR="009E1823" w:rsidRPr="008D2C16">
        <w:rPr>
          <w:rFonts w:ascii="Times New Roman" w:hAnsi="Times New Roman" w:cs="Times New Roman"/>
          <w:color w:val="2E74B5" w:themeColor="accent1" w:themeShade="BF"/>
          <w:sz w:val="24"/>
          <w:szCs w:val="24"/>
        </w:rPr>
        <w:t>2020</w:t>
      </w:r>
      <w:r w:rsidR="009E1823" w:rsidRPr="008D2C16">
        <w:rPr>
          <w:rFonts w:ascii="Times New Roman" w:hAnsi="Times New Roman" w:cs="Times New Roman"/>
          <w:color w:val="000000" w:themeColor="text1"/>
          <w:sz w:val="24"/>
          <w:szCs w:val="24"/>
        </w:rPr>
        <w:t xml:space="preserve">; Oliveiros et al. </w:t>
      </w:r>
      <w:r w:rsidR="009E1823" w:rsidRPr="008D2C16">
        <w:rPr>
          <w:rFonts w:ascii="Times New Roman" w:hAnsi="Times New Roman" w:cs="Times New Roman"/>
          <w:color w:val="2E74B5" w:themeColor="accent1" w:themeShade="BF"/>
          <w:sz w:val="24"/>
          <w:szCs w:val="24"/>
        </w:rPr>
        <w:t>2020</w:t>
      </w:r>
      <w:r w:rsidR="00347F22" w:rsidRPr="008D2C16">
        <w:rPr>
          <w:rFonts w:ascii="Times New Roman" w:hAnsi="Times New Roman" w:cs="Times New Roman"/>
          <w:color w:val="000000" w:themeColor="text1"/>
          <w:sz w:val="24"/>
          <w:szCs w:val="24"/>
        </w:rPr>
        <w:t xml:space="preserve">; Ficetola and Rubolini </w:t>
      </w:r>
      <w:r w:rsidR="00347F22" w:rsidRPr="008D2C16">
        <w:rPr>
          <w:rFonts w:ascii="Times New Roman" w:hAnsi="Times New Roman" w:cs="Times New Roman"/>
          <w:color w:val="0070C0"/>
          <w:sz w:val="24"/>
          <w:szCs w:val="24"/>
        </w:rPr>
        <w:t>2020</w:t>
      </w:r>
      <w:r w:rsidR="009E1823" w:rsidRPr="008D2C16">
        <w:rPr>
          <w:rFonts w:ascii="Times New Roman" w:hAnsi="Times New Roman" w:cs="Times New Roman"/>
          <w:color w:val="000000" w:themeColor="text1"/>
          <w:sz w:val="24"/>
          <w:szCs w:val="24"/>
        </w:rPr>
        <w:t>)</w:t>
      </w:r>
      <w:r w:rsidR="00671981" w:rsidRPr="008D2C16">
        <w:rPr>
          <w:rFonts w:ascii="Times New Roman" w:hAnsi="Times New Roman" w:cs="Times New Roman"/>
          <w:color w:val="000000" w:themeColor="text1"/>
          <w:sz w:val="24"/>
          <w:szCs w:val="24"/>
        </w:rPr>
        <w:t>.</w:t>
      </w:r>
      <w:r w:rsidRPr="008D2C16">
        <w:rPr>
          <w:rFonts w:ascii="Times New Roman" w:hAnsi="Times New Roman" w:cs="Times New Roman"/>
          <w:color w:val="0070C0"/>
          <w:sz w:val="24"/>
          <w:szCs w:val="24"/>
        </w:rPr>
        <w:t xml:space="preserve"> </w:t>
      </w:r>
      <w:del w:id="542" w:author="Padmadas S." w:date="2020-09-26T12:28:00Z">
        <w:r w:rsidR="00432C88" w:rsidRPr="008D2C16" w:rsidDel="005D3554">
          <w:rPr>
            <w:rFonts w:ascii="Times New Roman" w:hAnsi="Times New Roman" w:cs="Times New Roman"/>
            <w:color w:val="000000" w:themeColor="text1"/>
            <w:sz w:val="24"/>
            <w:szCs w:val="24"/>
          </w:rPr>
          <w:delText>Existing</w:delText>
        </w:r>
        <w:r w:rsidRPr="008D2C16" w:rsidDel="005D3554">
          <w:rPr>
            <w:rFonts w:ascii="Times New Roman" w:hAnsi="Times New Roman" w:cs="Times New Roman"/>
            <w:color w:val="000000" w:themeColor="text1"/>
            <w:sz w:val="24"/>
            <w:szCs w:val="24"/>
          </w:rPr>
          <w:delText xml:space="preserve"> </w:delText>
        </w:r>
      </w:del>
      <w:ins w:id="543" w:author="Padmadas S." w:date="2020-09-26T12:28:00Z">
        <w:r w:rsidR="005D3554">
          <w:rPr>
            <w:rFonts w:ascii="Times New Roman" w:hAnsi="Times New Roman" w:cs="Times New Roman"/>
            <w:color w:val="000000" w:themeColor="text1"/>
            <w:sz w:val="24"/>
            <w:szCs w:val="24"/>
          </w:rPr>
          <w:t>These</w:t>
        </w:r>
        <w:r w:rsidR="005D3554" w:rsidRPr="008D2C16">
          <w:rPr>
            <w:rFonts w:ascii="Times New Roman" w:hAnsi="Times New Roman" w:cs="Times New Roman"/>
            <w:color w:val="000000" w:themeColor="text1"/>
            <w:sz w:val="24"/>
            <w:szCs w:val="24"/>
          </w:rPr>
          <w:t xml:space="preserve"> </w:t>
        </w:r>
      </w:ins>
      <w:r w:rsidRPr="008D2C16">
        <w:rPr>
          <w:rFonts w:ascii="Times New Roman" w:hAnsi="Times New Roman" w:cs="Times New Roman"/>
          <w:color w:val="000000" w:themeColor="text1"/>
          <w:sz w:val="24"/>
          <w:szCs w:val="24"/>
        </w:rPr>
        <w:t xml:space="preserve">studies </w:t>
      </w:r>
      <w:ins w:id="544" w:author="Padmadas S." w:date="2020-09-26T12:28:00Z">
        <w:r w:rsidR="005D3554">
          <w:rPr>
            <w:rFonts w:ascii="Times New Roman" w:hAnsi="Times New Roman" w:cs="Times New Roman"/>
            <w:color w:val="000000" w:themeColor="text1"/>
            <w:sz w:val="24"/>
            <w:szCs w:val="24"/>
          </w:rPr>
          <w:t xml:space="preserve">have </w:t>
        </w:r>
      </w:ins>
      <w:r w:rsidR="00AA1CA0" w:rsidRPr="008D2C16">
        <w:rPr>
          <w:rFonts w:ascii="Times New Roman" w:hAnsi="Times New Roman" w:cs="Times New Roman"/>
          <w:color w:val="000000" w:themeColor="text1"/>
          <w:sz w:val="24"/>
          <w:szCs w:val="24"/>
        </w:rPr>
        <w:t xml:space="preserve">mainly </w:t>
      </w:r>
      <w:r w:rsidRPr="008D2C16">
        <w:rPr>
          <w:rFonts w:ascii="Times New Roman" w:hAnsi="Times New Roman" w:cs="Times New Roman"/>
          <w:color w:val="000000" w:themeColor="text1"/>
          <w:sz w:val="24"/>
          <w:szCs w:val="24"/>
        </w:rPr>
        <w:t>focus</w:t>
      </w:r>
      <w:r w:rsidR="00AA1CA0" w:rsidRPr="008D2C16">
        <w:rPr>
          <w:rFonts w:ascii="Times New Roman" w:hAnsi="Times New Roman" w:cs="Times New Roman"/>
          <w:color w:val="000000" w:themeColor="text1"/>
          <w:sz w:val="24"/>
          <w:szCs w:val="24"/>
        </w:rPr>
        <w:t>ed</w:t>
      </w:r>
      <w:r w:rsidRPr="008D2C16">
        <w:rPr>
          <w:rFonts w:ascii="Times New Roman" w:hAnsi="Times New Roman" w:cs="Times New Roman"/>
          <w:color w:val="000000" w:themeColor="text1"/>
          <w:sz w:val="24"/>
          <w:szCs w:val="24"/>
        </w:rPr>
        <w:t xml:space="preserve"> on regional perspectives of COVID-19 transmission and its associ</w:t>
      </w:r>
      <w:r w:rsidR="000F3F63" w:rsidRPr="008D2C16">
        <w:rPr>
          <w:rFonts w:ascii="Times New Roman" w:hAnsi="Times New Roman" w:cs="Times New Roman"/>
          <w:color w:val="000000" w:themeColor="text1"/>
          <w:sz w:val="24"/>
          <w:szCs w:val="24"/>
        </w:rPr>
        <w:t>ation with climatic conditions. However,</w:t>
      </w:r>
      <w:r w:rsidR="00432C88" w:rsidRPr="008D2C16">
        <w:rPr>
          <w:rFonts w:ascii="Times New Roman" w:hAnsi="Times New Roman" w:cs="Times New Roman"/>
          <w:color w:val="000000" w:themeColor="text1"/>
          <w:sz w:val="24"/>
          <w:szCs w:val="24"/>
        </w:rPr>
        <w:t xml:space="preserve"> </w:t>
      </w:r>
      <w:ins w:id="545" w:author="Padmadas S." w:date="2020-09-26T12:29:00Z">
        <w:r w:rsidR="005D3554">
          <w:rPr>
            <w:rFonts w:ascii="Times New Roman" w:hAnsi="Times New Roman" w:cs="Times New Roman"/>
            <w:color w:val="000000" w:themeColor="text1"/>
            <w:sz w:val="24"/>
            <w:szCs w:val="24"/>
          </w:rPr>
          <w:t xml:space="preserve">a global analysis covering </w:t>
        </w:r>
      </w:ins>
      <w:del w:id="546" w:author="Padmadas S." w:date="2020-09-26T12:29:00Z">
        <w:r w:rsidRPr="008D2C16" w:rsidDel="005D3554">
          <w:rPr>
            <w:rFonts w:ascii="Times New Roman" w:hAnsi="Times New Roman" w:cs="Times New Roman"/>
            <w:color w:val="000000" w:themeColor="text1"/>
            <w:sz w:val="24"/>
            <w:szCs w:val="24"/>
          </w:rPr>
          <w:delText>stud</w:delText>
        </w:r>
        <w:r w:rsidR="00432C88" w:rsidRPr="008D2C16" w:rsidDel="005D3554">
          <w:rPr>
            <w:rFonts w:ascii="Times New Roman" w:hAnsi="Times New Roman" w:cs="Times New Roman"/>
            <w:color w:val="000000" w:themeColor="text1"/>
            <w:sz w:val="24"/>
            <w:szCs w:val="24"/>
          </w:rPr>
          <w:delText>ies</w:delText>
        </w:r>
        <w:r w:rsidRPr="008D2C16" w:rsidDel="005D3554">
          <w:rPr>
            <w:rFonts w:ascii="Times New Roman" w:hAnsi="Times New Roman" w:cs="Times New Roman"/>
            <w:color w:val="000000" w:themeColor="text1"/>
            <w:sz w:val="24"/>
            <w:szCs w:val="24"/>
          </w:rPr>
          <w:delText xml:space="preserve"> at the macro level </w:delText>
        </w:r>
        <w:r w:rsidR="00432C88" w:rsidRPr="008D2C16" w:rsidDel="005D3554">
          <w:rPr>
            <w:rFonts w:ascii="Times New Roman" w:hAnsi="Times New Roman" w:cs="Times New Roman"/>
            <w:color w:val="000000" w:themeColor="text1"/>
            <w:sz w:val="24"/>
            <w:szCs w:val="24"/>
          </w:rPr>
          <w:delText>are</w:delText>
        </w:r>
        <w:r w:rsidRPr="008D2C16" w:rsidDel="005D3554">
          <w:rPr>
            <w:rFonts w:ascii="Times New Roman" w:hAnsi="Times New Roman" w:cs="Times New Roman"/>
            <w:color w:val="000000" w:themeColor="text1"/>
            <w:sz w:val="24"/>
            <w:szCs w:val="24"/>
          </w:rPr>
          <w:delText xml:space="preserve"> limited, </w:delText>
        </w:r>
        <w:r w:rsidR="00432C88" w:rsidRPr="008D2C16" w:rsidDel="005D3554">
          <w:rPr>
            <w:rFonts w:ascii="Times New Roman" w:hAnsi="Times New Roman" w:cs="Times New Roman"/>
            <w:color w:val="000000" w:themeColor="text1"/>
            <w:sz w:val="24"/>
            <w:szCs w:val="24"/>
          </w:rPr>
          <w:delText xml:space="preserve">in </w:delText>
        </w:r>
        <w:r w:rsidRPr="008D2C16" w:rsidDel="005D3554">
          <w:rPr>
            <w:rFonts w:ascii="Times New Roman" w:hAnsi="Times New Roman" w:cs="Times New Roman"/>
            <w:color w:val="000000" w:themeColor="text1"/>
            <w:sz w:val="24"/>
            <w:szCs w:val="24"/>
          </w:rPr>
          <w:delText>particular</w:delText>
        </w:r>
        <w:r w:rsidR="002217A8" w:rsidRPr="008D2C16" w:rsidDel="005D3554">
          <w:rPr>
            <w:rFonts w:ascii="Times New Roman" w:hAnsi="Times New Roman" w:cs="Times New Roman"/>
            <w:color w:val="000000" w:themeColor="text1"/>
            <w:sz w:val="24"/>
            <w:szCs w:val="24"/>
          </w:rPr>
          <w:delText>,</w:delText>
        </w:r>
        <w:r w:rsidRPr="008D2C16" w:rsidDel="005D3554">
          <w:rPr>
            <w:rFonts w:ascii="Times New Roman" w:hAnsi="Times New Roman" w:cs="Times New Roman"/>
            <w:color w:val="000000" w:themeColor="text1"/>
            <w:sz w:val="24"/>
            <w:szCs w:val="24"/>
          </w:rPr>
          <w:delText xml:space="preserve"> </w:delText>
        </w:r>
        <w:r w:rsidR="00AA1CA0" w:rsidRPr="008D2C16" w:rsidDel="005D3554">
          <w:rPr>
            <w:rFonts w:ascii="Times New Roman" w:hAnsi="Times New Roman" w:cs="Times New Roman"/>
            <w:color w:val="000000" w:themeColor="text1"/>
            <w:sz w:val="24"/>
            <w:szCs w:val="24"/>
          </w:rPr>
          <w:delText xml:space="preserve">the studies which </w:delText>
        </w:r>
        <w:r w:rsidR="00432C88" w:rsidRPr="008D2C16" w:rsidDel="005D3554">
          <w:rPr>
            <w:rFonts w:ascii="Times New Roman" w:hAnsi="Times New Roman" w:cs="Times New Roman"/>
            <w:color w:val="000000" w:themeColor="text1"/>
            <w:sz w:val="24"/>
            <w:szCs w:val="24"/>
          </w:rPr>
          <w:delText>account</w:delText>
        </w:r>
        <w:r w:rsidR="00AA1CA0" w:rsidRPr="008D2C16" w:rsidDel="005D3554">
          <w:rPr>
            <w:rFonts w:ascii="Times New Roman" w:hAnsi="Times New Roman" w:cs="Times New Roman"/>
            <w:color w:val="000000" w:themeColor="text1"/>
            <w:sz w:val="24"/>
            <w:szCs w:val="24"/>
          </w:rPr>
          <w:delText xml:space="preserve">s for </w:delText>
        </w:r>
      </w:del>
      <w:r w:rsidR="00432C88" w:rsidRPr="008D2C16">
        <w:rPr>
          <w:rFonts w:ascii="Times New Roman" w:hAnsi="Times New Roman" w:cs="Times New Roman"/>
          <w:color w:val="000000" w:themeColor="text1"/>
          <w:sz w:val="24"/>
          <w:szCs w:val="24"/>
        </w:rPr>
        <w:t>different</w:t>
      </w:r>
      <w:r w:rsidR="00A206C4" w:rsidRPr="008D2C16">
        <w:rPr>
          <w:rFonts w:ascii="Times New Roman" w:hAnsi="Times New Roman" w:cs="Times New Roman"/>
          <w:color w:val="000000" w:themeColor="text1"/>
          <w:sz w:val="24"/>
          <w:szCs w:val="24"/>
        </w:rPr>
        <w:t xml:space="preserve"> </w:t>
      </w:r>
      <w:r w:rsidR="00432C88" w:rsidRPr="008D2C16">
        <w:rPr>
          <w:rFonts w:ascii="Times New Roman" w:hAnsi="Times New Roman" w:cs="Times New Roman"/>
          <w:color w:val="000000" w:themeColor="text1"/>
          <w:sz w:val="24"/>
          <w:szCs w:val="24"/>
        </w:rPr>
        <w:t xml:space="preserve">climatic </w:t>
      </w:r>
      <w:r w:rsidR="00A206C4" w:rsidRPr="008D2C16">
        <w:rPr>
          <w:rFonts w:ascii="Times New Roman" w:hAnsi="Times New Roman" w:cs="Times New Roman"/>
          <w:color w:val="000000" w:themeColor="text1"/>
          <w:sz w:val="24"/>
          <w:szCs w:val="24"/>
        </w:rPr>
        <w:t>regions</w:t>
      </w:r>
      <w:ins w:id="547" w:author="Padmadas S." w:date="2020-09-26T12:29:00Z">
        <w:r w:rsidR="005D3554">
          <w:rPr>
            <w:rFonts w:ascii="Times New Roman" w:hAnsi="Times New Roman" w:cs="Times New Roman"/>
            <w:color w:val="000000" w:themeColor="text1"/>
            <w:sz w:val="24"/>
            <w:szCs w:val="24"/>
          </w:rPr>
          <w:t xml:space="preserve"> has not been systematically undertaken</w:t>
        </w:r>
      </w:ins>
      <w:r w:rsidR="00D656C2" w:rsidRPr="008D2C16">
        <w:rPr>
          <w:rFonts w:ascii="Times New Roman" w:hAnsi="Times New Roman" w:cs="Times New Roman"/>
          <w:color w:val="000000" w:themeColor="text1"/>
          <w:sz w:val="24"/>
          <w:szCs w:val="24"/>
        </w:rPr>
        <w:t>.</w:t>
      </w:r>
      <w:ins w:id="548" w:author="Padmadas S." w:date="2020-09-26T12:30:00Z">
        <w:r w:rsidR="005D3554">
          <w:rPr>
            <w:rFonts w:ascii="Times New Roman" w:hAnsi="Times New Roman" w:cs="Times New Roman"/>
            <w:color w:val="000000" w:themeColor="text1"/>
            <w:sz w:val="24"/>
            <w:szCs w:val="24"/>
          </w:rPr>
          <w:t xml:space="preserve"> The present paper addresses this gap by providing</w:t>
        </w:r>
      </w:ins>
      <w:r w:rsidR="00D656C2" w:rsidRPr="008D2C16">
        <w:rPr>
          <w:rFonts w:ascii="Times New Roman" w:hAnsi="Times New Roman" w:cs="Times New Roman"/>
          <w:color w:val="000000" w:themeColor="text1"/>
          <w:sz w:val="24"/>
          <w:szCs w:val="24"/>
        </w:rPr>
        <w:t xml:space="preserve"> </w:t>
      </w:r>
      <w:del w:id="549" w:author="Padmadas S." w:date="2020-09-26T12:30:00Z">
        <w:r w:rsidR="00AA1CA0" w:rsidRPr="008D2C16" w:rsidDel="005D3554">
          <w:rPr>
            <w:rFonts w:ascii="Times New Roman" w:hAnsi="Times New Roman" w:cs="Times New Roman"/>
            <w:color w:val="000000" w:themeColor="text1"/>
            <w:sz w:val="24"/>
            <w:szCs w:val="24"/>
          </w:rPr>
          <w:delText xml:space="preserve">An </w:delText>
        </w:r>
      </w:del>
      <w:ins w:id="550" w:author="Padmadas S." w:date="2020-09-26T12:30:00Z">
        <w:r w:rsidR="005D3554">
          <w:rPr>
            <w:rFonts w:ascii="Times New Roman" w:hAnsi="Times New Roman" w:cs="Times New Roman"/>
            <w:color w:val="000000" w:themeColor="text1"/>
            <w:sz w:val="24"/>
            <w:szCs w:val="24"/>
          </w:rPr>
          <w:t>a</w:t>
        </w:r>
        <w:r w:rsidR="005D3554" w:rsidRPr="008D2C16">
          <w:rPr>
            <w:rFonts w:ascii="Times New Roman" w:hAnsi="Times New Roman" w:cs="Times New Roman"/>
            <w:color w:val="000000" w:themeColor="text1"/>
            <w:sz w:val="24"/>
            <w:szCs w:val="24"/>
          </w:rPr>
          <w:t xml:space="preserve">n </w:t>
        </w:r>
      </w:ins>
      <w:r w:rsidR="00AA1CA0" w:rsidRPr="008D2C16">
        <w:rPr>
          <w:rFonts w:ascii="Times New Roman" w:hAnsi="Times New Roman" w:cs="Times New Roman"/>
          <w:color w:val="000000" w:themeColor="text1"/>
          <w:sz w:val="24"/>
          <w:szCs w:val="24"/>
        </w:rPr>
        <w:t xml:space="preserve">empirical </w:t>
      </w:r>
      <w:r w:rsidR="002217A8" w:rsidRPr="008D2C16">
        <w:rPr>
          <w:rFonts w:ascii="Times New Roman" w:hAnsi="Times New Roman" w:cs="Times New Roman"/>
          <w:color w:val="000000" w:themeColor="text1"/>
          <w:sz w:val="24"/>
          <w:szCs w:val="24"/>
        </w:rPr>
        <w:t xml:space="preserve">analysis </w:t>
      </w:r>
      <w:del w:id="551" w:author="Padmadas S. [3]" w:date="2020-09-26T12:34:00Z">
        <w:r w:rsidR="002217A8" w:rsidRPr="008D2C16" w:rsidDel="00294CF7">
          <w:rPr>
            <w:rFonts w:ascii="Times New Roman" w:hAnsi="Times New Roman" w:cs="Times New Roman"/>
            <w:color w:val="000000" w:themeColor="text1"/>
            <w:sz w:val="24"/>
            <w:szCs w:val="24"/>
          </w:rPr>
          <w:delText xml:space="preserve">of </w:delText>
        </w:r>
      </w:del>
      <w:ins w:id="552" w:author="Padmadas S." w:date="2020-09-26T12:30:00Z">
        <w:r w:rsidR="005D3554">
          <w:rPr>
            <w:rFonts w:ascii="Times New Roman" w:hAnsi="Times New Roman" w:cs="Times New Roman"/>
            <w:color w:val="000000" w:themeColor="text1"/>
            <w:sz w:val="24"/>
            <w:szCs w:val="24"/>
          </w:rPr>
          <w:t xml:space="preserve">to investigate </w:t>
        </w:r>
      </w:ins>
      <w:r w:rsidR="00AA1CA0" w:rsidRPr="008D2C16">
        <w:rPr>
          <w:rFonts w:ascii="Times New Roman" w:hAnsi="Times New Roman" w:cs="Times New Roman"/>
          <w:color w:val="000000" w:themeColor="text1"/>
          <w:sz w:val="24"/>
          <w:szCs w:val="24"/>
        </w:rPr>
        <w:t xml:space="preserve">the </w:t>
      </w:r>
      <w:r w:rsidR="002217A8" w:rsidRPr="008D2C16">
        <w:rPr>
          <w:rFonts w:ascii="Times New Roman" w:hAnsi="Times New Roman" w:cs="Times New Roman"/>
          <w:color w:val="000000" w:themeColor="text1"/>
          <w:sz w:val="24"/>
          <w:szCs w:val="24"/>
        </w:rPr>
        <w:t>influence of climatic, bioclimatic</w:t>
      </w:r>
      <w:r w:rsidR="00D656C2" w:rsidRPr="008D2C16">
        <w:rPr>
          <w:rFonts w:ascii="Times New Roman" w:hAnsi="Times New Roman" w:cs="Times New Roman"/>
          <w:color w:val="000000" w:themeColor="text1"/>
          <w:sz w:val="24"/>
          <w:szCs w:val="24"/>
        </w:rPr>
        <w:t xml:space="preserve"> </w:t>
      </w:r>
      <w:r w:rsidR="002217A8" w:rsidRPr="008D2C16">
        <w:rPr>
          <w:rFonts w:ascii="Times New Roman" w:hAnsi="Times New Roman" w:cs="Times New Roman"/>
          <w:color w:val="000000" w:themeColor="text1"/>
          <w:sz w:val="24"/>
          <w:szCs w:val="24"/>
        </w:rPr>
        <w:t>factors on COVID</w:t>
      </w:r>
      <w:r w:rsidR="00AA1CA0" w:rsidRPr="008D2C16">
        <w:rPr>
          <w:rFonts w:ascii="Times New Roman" w:hAnsi="Times New Roman" w:cs="Times New Roman"/>
          <w:color w:val="000000" w:themeColor="text1"/>
          <w:sz w:val="24"/>
          <w:szCs w:val="24"/>
        </w:rPr>
        <w:t>-</w:t>
      </w:r>
      <w:r w:rsidR="002217A8" w:rsidRPr="008D2C16">
        <w:rPr>
          <w:rFonts w:ascii="Times New Roman" w:hAnsi="Times New Roman" w:cs="Times New Roman"/>
          <w:color w:val="000000" w:themeColor="text1"/>
          <w:sz w:val="24"/>
          <w:szCs w:val="24"/>
        </w:rPr>
        <w:t xml:space="preserve">19 community transmission </w:t>
      </w:r>
      <w:del w:id="553" w:author="Padmadas S." w:date="2020-09-26T12:31:00Z">
        <w:r w:rsidR="002217A8" w:rsidRPr="008D2C16" w:rsidDel="005D3554">
          <w:rPr>
            <w:rFonts w:ascii="Times New Roman" w:hAnsi="Times New Roman" w:cs="Times New Roman"/>
            <w:color w:val="000000" w:themeColor="text1"/>
            <w:sz w:val="24"/>
            <w:szCs w:val="24"/>
          </w:rPr>
          <w:delText xml:space="preserve">using city-level data </w:delText>
        </w:r>
      </w:del>
      <w:r w:rsidR="002217A8" w:rsidRPr="008D2C16">
        <w:rPr>
          <w:rFonts w:ascii="Times New Roman" w:hAnsi="Times New Roman" w:cs="Times New Roman"/>
          <w:color w:val="000000" w:themeColor="text1"/>
          <w:sz w:val="24"/>
          <w:szCs w:val="24"/>
        </w:rPr>
        <w:t>across th</w:t>
      </w:r>
      <w:r w:rsidR="00AA1CA0" w:rsidRPr="008D2C16">
        <w:rPr>
          <w:rFonts w:ascii="Times New Roman" w:hAnsi="Times New Roman" w:cs="Times New Roman"/>
          <w:color w:val="000000" w:themeColor="text1"/>
          <w:sz w:val="24"/>
          <w:szCs w:val="24"/>
        </w:rPr>
        <w:t>re</w:t>
      </w:r>
      <w:r w:rsidR="002217A8" w:rsidRPr="008D2C16">
        <w:rPr>
          <w:rFonts w:ascii="Times New Roman" w:hAnsi="Times New Roman" w:cs="Times New Roman"/>
          <w:color w:val="000000" w:themeColor="text1"/>
          <w:sz w:val="24"/>
          <w:szCs w:val="24"/>
        </w:rPr>
        <w:t xml:space="preserve">e climatic regions </w:t>
      </w:r>
      <w:r w:rsidR="00AA1CA0" w:rsidRPr="008D2C16">
        <w:rPr>
          <w:rFonts w:ascii="Times New Roman" w:hAnsi="Times New Roman" w:cs="Times New Roman"/>
          <w:color w:val="000000" w:themeColor="text1"/>
          <w:sz w:val="24"/>
          <w:szCs w:val="24"/>
        </w:rPr>
        <w:t xml:space="preserve">in </w:t>
      </w:r>
      <w:r w:rsidR="002217A8" w:rsidRPr="008D2C16">
        <w:rPr>
          <w:rFonts w:ascii="Times New Roman" w:hAnsi="Times New Roman" w:cs="Times New Roman"/>
          <w:color w:val="000000" w:themeColor="text1"/>
          <w:sz w:val="24"/>
          <w:szCs w:val="24"/>
        </w:rPr>
        <w:t xml:space="preserve">countries with the </w:t>
      </w:r>
      <w:r w:rsidR="00AA1CA0" w:rsidRPr="008D2C16">
        <w:rPr>
          <w:rFonts w:ascii="Times New Roman" w:hAnsi="Times New Roman" w:cs="Times New Roman"/>
          <w:color w:val="000000" w:themeColor="text1"/>
          <w:sz w:val="24"/>
          <w:szCs w:val="24"/>
        </w:rPr>
        <w:t xml:space="preserve">most </w:t>
      </w:r>
      <w:r w:rsidR="002217A8" w:rsidRPr="008D2C16">
        <w:rPr>
          <w:rFonts w:ascii="Times New Roman" w:hAnsi="Times New Roman" w:cs="Times New Roman"/>
          <w:color w:val="000000" w:themeColor="text1"/>
          <w:sz w:val="24"/>
          <w:szCs w:val="24"/>
        </w:rPr>
        <w:t>number of COVID-19 case</w:t>
      </w:r>
      <w:r w:rsidR="00AA1CA0" w:rsidRPr="008D2C16">
        <w:rPr>
          <w:rFonts w:ascii="Times New Roman" w:hAnsi="Times New Roman" w:cs="Times New Roman"/>
          <w:color w:val="000000" w:themeColor="text1"/>
          <w:sz w:val="24"/>
          <w:szCs w:val="24"/>
        </w:rPr>
        <w:t>s</w:t>
      </w:r>
      <w:del w:id="554" w:author="Padmadas S." w:date="2020-09-26T12:31:00Z">
        <w:r w:rsidR="002217A8" w:rsidRPr="008D2C16" w:rsidDel="005D3554">
          <w:rPr>
            <w:rFonts w:ascii="Times New Roman" w:hAnsi="Times New Roman" w:cs="Times New Roman"/>
            <w:color w:val="000000" w:themeColor="text1"/>
            <w:sz w:val="24"/>
            <w:szCs w:val="24"/>
          </w:rPr>
          <w:delText xml:space="preserve"> is expected to improve the understanding of the spread</w:delText>
        </w:r>
        <w:r w:rsidR="00AA1CA0" w:rsidRPr="008D2C16" w:rsidDel="005D3554">
          <w:rPr>
            <w:rFonts w:ascii="Times New Roman" w:hAnsi="Times New Roman" w:cs="Times New Roman"/>
            <w:color w:val="000000" w:themeColor="text1"/>
            <w:sz w:val="24"/>
            <w:szCs w:val="24"/>
          </w:rPr>
          <w:delText xml:space="preserve"> of the disease</w:delText>
        </w:r>
      </w:del>
      <w:r w:rsidR="002217A8" w:rsidRPr="008D2C16">
        <w:rPr>
          <w:rFonts w:ascii="Times New Roman" w:hAnsi="Times New Roman" w:cs="Times New Roman"/>
          <w:color w:val="000000" w:themeColor="text1"/>
          <w:sz w:val="24"/>
          <w:szCs w:val="24"/>
        </w:rPr>
        <w:t>.</w:t>
      </w:r>
      <w:ins w:id="555" w:author="Padmadas S. [3]" w:date="2020-09-26T12:32:00Z">
        <w:r w:rsidR="00294CF7">
          <w:rPr>
            <w:rFonts w:ascii="Times New Roman" w:hAnsi="Times New Roman" w:cs="Times New Roman"/>
            <w:color w:val="000000" w:themeColor="text1"/>
            <w:sz w:val="24"/>
            <w:szCs w:val="24"/>
          </w:rPr>
          <w:t xml:space="preserve"> </w:t>
        </w:r>
      </w:ins>
      <w:ins w:id="556" w:author="Padmadas S. [3]" w:date="2020-09-26T12:34:00Z">
        <w:r w:rsidR="00294CF7">
          <w:rPr>
            <w:rFonts w:ascii="Times New Roman" w:hAnsi="Times New Roman" w:cs="Times New Roman"/>
            <w:color w:val="000000" w:themeColor="text1"/>
            <w:sz w:val="24"/>
            <w:szCs w:val="24"/>
          </w:rPr>
          <w:t xml:space="preserve">The analysis considered climatic and bioclimatic data from 72 cities from the tropical, 63 cities from the sub-tropical and 93 cities from the </w:t>
        </w:r>
      </w:ins>
      <w:ins w:id="557" w:author="Padmadas S. [3]" w:date="2020-09-26T12:35:00Z">
        <w:r w:rsidR="00294CF7">
          <w:rPr>
            <w:rFonts w:ascii="Times New Roman" w:hAnsi="Times New Roman" w:cs="Times New Roman"/>
            <w:color w:val="000000" w:themeColor="text1"/>
            <w:sz w:val="24"/>
            <w:szCs w:val="24"/>
          </w:rPr>
          <w:t>temperate</w:t>
        </w:r>
      </w:ins>
      <w:ins w:id="558" w:author="Padmadas S. [3]" w:date="2020-09-26T12:34:00Z">
        <w:r w:rsidR="00294CF7">
          <w:rPr>
            <w:rFonts w:ascii="Times New Roman" w:hAnsi="Times New Roman" w:cs="Times New Roman"/>
            <w:color w:val="000000" w:themeColor="text1"/>
            <w:sz w:val="24"/>
            <w:szCs w:val="24"/>
          </w:rPr>
          <w:t xml:space="preserve"> </w:t>
        </w:r>
      </w:ins>
      <w:ins w:id="559" w:author="Padmadas S. [3]" w:date="2020-09-26T12:35:00Z">
        <w:r w:rsidR="00294CF7">
          <w:rPr>
            <w:rFonts w:ascii="Times New Roman" w:hAnsi="Times New Roman" w:cs="Times New Roman"/>
            <w:color w:val="000000" w:themeColor="text1"/>
            <w:sz w:val="24"/>
            <w:szCs w:val="24"/>
          </w:rPr>
          <w:t xml:space="preserve">zones. </w:t>
        </w:r>
      </w:ins>
    </w:p>
    <w:p w14:paraId="3F6C406E" w14:textId="262E4B79" w:rsidR="00A21779" w:rsidRPr="008D2C16" w:rsidRDefault="000F3BD3" w:rsidP="001B5E88">
      <w:pPr>
        <w:spacing w:line="480" w:lineRule="auto"/>
        <w:jc w:val="both"/>
        <w:rPr>
          <w:rFonts w:ascii="Times New Roman" w:hAnsi="Times New Roman" w:cs="Times New Roman"/>
          <w:sz w:val="24"/>
          <w:szCs w:val="24"/>
          <w:lang w:val="en-IN"/>
        </w:rPr>
      </w:pPr>
      <w:del w:id="560" w:author="Padmadas S. [3]" w:date="2020-09-26T12:31:00Z">
        <w:r w:rsidRPr="008D2C16" w:rsidDel="00294CF7">
          <w:rPr>
            <w:rFonts w:ascii="Times New Roman" w:hAnsi="Times New Roman" w:cs="Times New Roman"/>
            <w:color w:val="000000" w:themeColor="text1"/>
            <w:sz w:val="24"/>
            <w:szCs w:val="24"/>
          </w:rPr>
          <w:delText>The results of</w:delText>
        </w:r>
      </w:del>
      <w:ins w:id="561" w:author="Padmadas S. [3]" w:date="2020-09-26T12:31:00Z">
        <w:r w:rsidR="00294CF7">
          <w:rPr>
            <w:rFonts w:ascii="Times New Roman" w:hAnsi="Times New Roman" w:cs="Times New Roman"/>
            <w:color w:val="000000" w:themeColor="text1"/>
            <w:sz w:val="24"/>
            <w:szCs w:val="24"/>
          </w:rPr>
          <w:t>A</w:t>
        </w:r>
      </w:ins>
      <w:r w:rsidRPr="008D2C16">
        <w:rPr>
          <w:rFonts w:ascii="Times New Roman" w:hAnsi="Times New Roman" w:cs="Times New Roman"/>
          <w:color w:val="000000" w:themeColor="text1"/>
          <w:sz w:val="24"/>
          <w:szCs w:val="24"/>
        </w:rPr>
        <w:t xml:space="preserve"> country-level analysis </w:t>
      </w:r>
      <w:del w:id="562" w:author="Padmadas S. [3]" w:date="2020-09-26T12:31:00Z">
        <w:r w:rsidRPr="008D2C16" w:rsidDel="00294CF7">
          <w:rPr>
            <w:rFonts w:ascii="Times New Roman" w:hAnsi="Times New Roman" w:cs="Times New Roman"/>
            <w:color w:val="000000" w:themeColor="text1"/>
            <w:sz w:val="24"/>
            <w:szCs w:val="24"/>
          </w:rPr>
          <w:delText xml:space="preserve">showed that </w:delText>
        </w:r>
      </w:del>
      <w:r w:rsidRPr="008D2C16">
        <w:rPr>
          <w:rFonts w:ascii="Times New Roman" w:hAnsi="Times New Roman" w:cs="Times New Roman"/>
          <w:color w:val="000000" w:themeColor="text1"/>
          <w:sz w:val="24"/>
          <w:szCs w:val="24"/>
        </w:rPr>
        <w:t>in Indonesia</w:t>
      </w:r>
      <w:del w:id="563" w:author="Padmadas S. [3]" w:date="2020-09-26T12:31:00Z">
        <w:r w:rsidRPr="008D2C16" w:rsidDel="00294CF7">
          <w:rPr>
            <w:rFonts w:ascii="Times New Roman" w:hAnsi="Times New Roman" w:cs="Times New Roman"/>
            <w:color w:val="000000" w:themeColor="text1"/>
            <w:sz w:val="24"/>
            <w:szCs w:val="24"/>
          </w:rPr>
          <w:delText xml:space="preserve">, </w:delText>
        </w:r>
      </w:del>
      <w:ins w:id="564" w:author="Padmadas S. [3]" w:date="2020-09-26T12:31:00Z">
        <w:r w:rsidR="00294CF7">
          <w:rPr>
            <w:rFonts w:ascii="Times New Roman" w:hAnsi="Times New Roman" w:cs="Times New Roman"/>
            <w:color w:val="000000" w:themeColor="text1"/>
            <w:sz w:val="24"/>
            <w:szCs w:val="24"/>
          </w:rPr>
          <w:t xml:space="preserve"> showed</w:t>
        </w:r>
        <w:r w:rsidR="00294CF7" w:rsidRPr="008D2C16">
          <w:rPr>
            <w:rFonts w:ascii="Times New Roman" w:hAnsi="Times New Roman" w:cs="Times New Roman"/>
            <w:color w:val="000000" w:themeColor="text1"/>
            <w:sz w:val="24"/>
            <w:szCs w:val="24"/>
          </w:rPr>
          <w:t xml:space="preserve"> </w:t>
        </w:r>
      </w:ins>
      <w:del w:id="565" w:author="Padmadas S. [3]" w:date="2020-09-26T12:31:00Z">
        <w:r w:rsidRPr="008D2C16" w:rsidDel="00294CF7">
          <w:rPr>
            <w:rFonts w:ascii="Times New Roman" w:hAnsi="Times New Roman" w:cs="Times New Roman"/>
            <w:color w:val="000000" w:themeColor="text1"/>
            <w:sz w:val="24"/>
            <w:szCs w:val="24"/>
          </w:rPr>
          <w:delText xml:space="preserve">the </w:delText>
        </w:r>
      </w:del>
      <w:ins w:id="566" w:author="Padmadas S. [3]" w:date="2020-09-26T12:31:00Z">
        <w:r w:rsidR="00294CF7" w:rsidRPr="008D2C16">
          <w:rPr>
            <w:rFonts w:ascii="Times New Roman" w:hAnsi="Times New Roman" w:cs="Times New Roman"/>
            <w:color w:val="000000" w:themeColor="text1"/>
            <w:sz w:val="24"/>
            <w:szCs w:val="24"/>
          </w:rPr>
          <w:t>th</w:t>
        </w:r>
        <w:r w:rsidR="00294CF7">
          <w:rPr>
            <w:rFonts w:ascii="Times New Roman" w:hAnsi="Times New Roman" w:cs="Times New Roman"/>
            <w:color w:val="000000" w:themeColor="text1"/>
            <w:sz w:val="24"/>
            <w:szCs w:val="24"/>
          </w:rPr>
          <w:t>at</w:t>
        </w:r>
        <w:r w:rsidR="00294CF7" w:rsidRPr="008D2C16">
          <w:rPr>
            <w:rFonts w:ascii="Times New Roman" w:hAnsi="Times New Roman" w:cs="Times New Roman"/>
            <w:color w:val="000000" w:themeColor="text1"/>
            <w:sz w:val="24"/>
            <w:szCs w:val="24"/>
          </w:rPr>
          <w:t xml:space="preserve"> </w:t>
        </w:r>
      </w:ins>
      <w:r w:rsidRPr="008D2C16">
        <w:rPr>
          <w:rFonts w:ascii="Times New Roman" w:hAnsi="Times New Roman" w:cs="Times New Roman"/>
          <w:color w:val="000000" w:themeColor="text1"/>
          <w:sz w:val="24"/>
          <w:szCs w:val="24"/>
        </w:rPr>
        <w:t xml:space="preserve">only average temperature is </w:t>
      </w:r>
      <w:del w:id="567" w:author="Padmadas S. [3]" w:date="2020-09-26T12:31:00Z">
        <w:r w:rsidRPr="008D2C16" w:rsidDel="00294CF7">
          <w:rPr>
            <w:rFonts w:ascii="Times New Roman" w:hAnsi="Times New Roman" w:cs="Times New Roman"/>
            <w:color w:val="000000" w:themeColor="text1"/>
            <w:sz w:val="24"/>
            <w:szCs w:val="24"/>
          </w:rPr>
          <w:delText xml:space="preserve">linked </w:delText>
        </w:r>
      </w:del>
      <w:ins w:id="568" w:author="Padmadas S. [3]" w:date="2020-09-26T12:31:00Z">
        <w:r w:rsidR="00294CF7">
          <w:rPr>
            <w:rFonts w:ascii="Times New Roman" w:hAnsi="Times New Roman" w:cs="Times New Roman"/>
            <w:color w:val="000000" w:themeColor="text1"/>
            <w:sz w:val="24"/>
            <w:szCs w:val="24"/>
          </w:rPr>
          <w:t>associated</w:t>
        </w:r>
        <w:r w:rsidR="00294CF7" w:rsidRPr="008D2C16">
          <w:rPr>
            <w:rFonts w:ascii="Times New Roman" w:hAnsi="Times New Roman" w:cs="Times New Roman"/>
            <w:color w:val="000000" w:themeColor="text1"/>
            <w:sz w:val="24"/>
            <w:szCs w:val="24"/>
          </w:rPr>
          <w:t xml:space="preserve"> </w:t>
        </w:r>
      </w:ins>
      <w:r w:rsidRPr="008D2C16">
        <w:rPr>
          <w:rFonts w:ascii="Times New Roman" w:hAnsi="Times New Roman" w:cs="Times New Roman"/>
          <w:color w:val="000000" w:themeColor="text1"/>
          <w:sz w:val="24"/>
          <w:szCs w:val="24"/>
        </w:rPr>
        <w:t>with the COVID-19 transmission</w:t>
      </w:r>
      <w:del w:id="569" w:author="Padmadas S. [3]" w:date="2020-09-26T12:32:00Z">
        <w:r w:rsidRPr="008D2C16" w:rsidDel="00294CF7">
          <w:rPr>
            <w:rFonts w:ascii="Times New Roman" w:hAnsi="Times New Roman" w:cs="Times New Roman"/>
            <w:color w:val="000000" w:themeColor="text1"/>
            <w:sz w:val="24"/>
            <w:szCs w:val="24"/>
          </w:rPr>
          <w:delText>, while humidity, maximum or minimum temperatures are not correlated</w:delText>
        </w:r>
      </w:del>
      <w:r w:rsidR="009E1823" w:rsidRPr="008D2C16">
        <w:rPr>
          <w:rFonts w:ascii="Times New Roman" w:hAnsi="Times New Roman" w:cs="Times New Roman"/>
          <w:color w:val="000000" w:themeColor="text1"/>
          <w:sz w:val="24"/>
          <w:szCs w:val="24"/>
        </w:rPr>
        <w:t xml:space="preserve"> (</w:t>
      </w:r>
      <w:proofErr w:type="spellStart"/>
      <w:r w:rsidR="00EB7FAA" w:rsidRPr="008D2C16">
        <w:rPr>
          <w:rFonts w:ascii="Times New Roman" w:hAnsi="Times New Roman" w:cs="Times New Roman"/>
          <w:color w:val="000000" w:themeColor="text1"/>
          <w:sz w:val="24"/>
          <w:szCs w:val="24"/>
        </w:rPr>
        <w:t>Tosepu</w:t>
      </w:r>
      <w:proofErr w:type="spellEnd"/>
      <w:r w:rsidR="00EB7FAA" w:rsidRPr="008D2C16">
        <w:rPr>
          <w:rFonts w:ascii="Times New Roman" w:hAnsi="Times New Roman" w:cs="Times New Roman"/>
          <w:color w:val="000000" w:themeColor="text1"/>
          <w:sz w:val="24"/>
          <w:szCs w:val="24"/>
        </w:rPr>
        <w:t xml:space="preserve"> et al. </w:t>
      </w:r>
      <w:r w:rsidR="00EB7FAA" w:rsidRPr="008D2C16">
        <w:rPr>
          <w:rFonts w:ascii="Times New Roman" w:hAnsi="Times New Roman" w:cs="Times New Roman"/>
          <w:color w:val="0070C0"/>
          <w:sz w:val="24"/>
          <w:szCs w:val="24"/>
        </w:rPr>
        <w:t>2020</w:t>
      </w:r>
      <w:r w:rsidR="009E1823" w:rsidRPr="008D2C16">
        <w:rPr>
          <w:rFonts w:ascii="Times New Roman" w:hAnsi="Times New Roman" w:cs="Times New Roman"/>
          <w:color w:val="000000" w:themeColor="text1"/>
          <w:sz w:val="24"/>
          <w:szCs w:val="24"/>
        </w:rPr>
        <w:t>)</w:t>
      </w:r>
      <w:r w:rsidR="00671981" w:rsidRPr="008D2C16">
        <w:rPr>
          <w:rFonts w:ascii="Times New Roman" w:hAnsi="Times New Roman" w:cs="Times New Roman"/>
          <w:color w:val="000000" w:themeColor="text1"/>
          <w:sz w:val="24"/>
          <w:szCs w:val="24"/>
        </w:rPr>
        <w:t>.</w:t>
      </w:r>
      <w:r w:rsidRPr="008D2C16">
        <w:rPr>
          <w:rFonts w:ascii="Times New Roman" w:hAnsi="Times New Roman" w:cs="Times New Roman"/>
          <w:color w:val="0070C0"/>
          <w:sz w:val="24"/>
          <w:szCs w:val="24"/>
        </w:rPr>
        <w:t xml:space="preserve"> </w:t>
      </w:r>
      <w:del w:id="570" w:author="Padmadas S. [3]" w:date="2020-09-26T12:35:00Z">
        <w:r w:rsidR="00AA1CA0" w:rsidRPr="008D2C16" w:rsidDel="00294CF7">
          <w:rPr>
            <w:rFonts w:ascii="Times New Roman" w:hAnsi="Times New Roman" w:cs="Times New Roman"/>
            <w:color w:val="000000" w:themeColor="text1"/>
            <w:sz w:val="24"/>
            <w:szCs w:val="24"/>
          </w:rPr>
          <w:delText xml:space="preserve">In this background, the present study used </w:delText>
        </w:r>
        <w:r w:rsidR="00311DFE" w:rsidRPr="008D2C16" w:rsidDel="00294CF7">
          <w:rPr>
            <w:rFonts w:ascii="Times New Roman" w:hAnsi="Times New Roman" w:cs="Times New Roman"/>
            <w:color w:val="000000" w:themeColor="text1"/>
            <w:sz w:val="24"/>
            <w:szCs w:val="24"/>
          </w:rPr>
          <w:delText>climatic</w:delText>
        </w:r>
        <w:r w:rsidR="00CA4B37" w:rsidRPr="008D2C16" w:rsidDel="00294CF7">
          <w:rPr>
            <w:rFonts w:ascii="Times New Roman" w:hAnsi="Times New Roman" w:cs="Times New Roman"/>
            <w:color w:val="000000" w:themeColor="text1"/>
            <w:sz w:val="24"/>
            <w:szCs w:val="24"/>
          </w:rPr>
          <w:delText xml:space="preserve">, bioclimatic </w:delText>
        </w:r>
        <w:r w:rsidR="00031A70" w:rsidRPr="008D2C16" w:rsidDel="00294CF7">
          <w:rPr>
            <w:rFonts w:ascii="Times New Roman" w:hAnsi="Times New Roman" w:cs="Times New Roman"/>
            <w:color w:val="000000" w:themeColor="text1"/>
            <w:sz w:val="24"/>
            <w:szCs w:val="24"/>
          </w:rPr>
          <w:delText>data</w:delText>
        </w:r>
        <w:r w:rsidR="00311DFE" w:rsidRPr="008D2C16" w:rsidDel="00294CF7">
          <w:rPr>
            <w:rFonts w:ascii="Times New Roman" w:hAnsi="Times New Roman" w:cs="Times New Roman"/>
            <w:color w:val="000000" w:themeColor="text1"/>
            <w:sz w:val="24"/>
            <w:szCs w:val="24"/>
          </w:rPr>
          <w:delText xml:space="preserve"> for </w:delText>
        </w:r>
        <w:r w:rsidR="00CA4B37" w:rsidRPr="008D2C16" w:rsidDel="00294CF7">
          <w:rPr>
            <w:rFonts w:ascii="Times New Roman" w:hAnsi="Times New Roman" w:cs="Times New Roman"/>
            <w:color w:val="000000" w:themeColor="text1"/>
            <w:sz w:val="24"/>
            <w:szCs w:val="24"/>
          </w:rPr>
          <w:delText>72</w:delText>
        </w:r>
        <w:r w:rsidR="00311DFE" w:rsidRPr="008D2C16" w:rsidDel="00294CF7">
          <w:rPr>
            <w:rFonts w:ascii="Times New Roman" w:hAnsi="Times New Roman" w:cs="Times New Roman"/>
            <w:color w:val="000000" w:themeColor="text1"/>
            <w:sz w:val="24"/>
            <w:szCs w:val="24"/>
          </w:rPr>
          <w:delText xml:space="preserve"> cities</w:delText>
        </w:r>
        <w:r w:rsidR="00C0032E" w:rsidRPr="008D2C16" w:rsidDel="00294CF7">
          <w:rPr>
            <w:rFonts w:ascii="Times New Roman" w:hAnsi="Times New Roman" w:cs="Times New Roman"/>
            <w:color w:val="000000" w:themeColor="text1"/>
            <w:sz w:val="24"/>
            <w:szCs w:val="24"/>
          </w:rPr>
          <w:delText xml:space="preserve"> from the tropical, 63</w:delText>
        </w:r>
        <w:r w:rsidR="00CA4B37" w:rsidRPr="008D2C16" w:rsidDel="00294CF7">
          <w:rPr>
            <w:rFonts w:ascii="Times New Roman" w:hAnsi="Times New Roman" w:cs="Times New Roman"/>
            <w:color w:val="000000" w:themeColor="text1"/>
            <w:sz w:val="24"/>
            <w:szCs w:val="24"/>
          </w:rPr>
          <w:delText xml:space="preserve"> cities from the sub-tropical </w:delText>
        </w:r>
        <w:r w:rsidR="00311DFE" w:rsidRPr="008D2C16" w:rsidDel="00294CF7">
          <w:rPr>
            <w:rFonts w:ascii="Times New Roman" w:hAnsi="Times New Roman" w:cs="Times New Roman"/>
            <w:color w:val="000000" w:themeColor="text1"/>
            <w:sz w:val="24"/>
            <w:szCs w:val="24"/>
          </w:rPr>
          <w:lastRenderedPageBreak/>
          <w:delText xml:space="preserve">and </w:delText>
        </w:r>
        <w:r w:rsidR="00DC1412" w:rsidRPr="008D2C16" w:rsidDel="00294CF7">
          <w:rPr>
            <w:rFonts w:ascii="Times New Roman" w:hAnsi="Times New Roman" w:cs="Times New Roman"/>
            <w:color w:val="000000" w:themeColor="text1"/>
            <w:sz w:val="24"/>
            <w:szCs w:val="24"/>
          </w:rPr>
          <w:delText>9</w:delText>
        </w:r>
        <w:r w:rsidR="00CA4B37" w:rsidRPr="008D2C16" w:rsidDel="00294CF7">
          <w:rPr>
            <w:rFonts w:ascii="Times New Roman" w:hAnsi="Times New Roman" w:cs="Times New Roman"/>
            <w:color w:val="000000" w:themeColor="text1"/>
            <w:sz w:val="24"/>
            <w:szCs w:val="24"/>
          </w:rPr>
          <w:delText xml:space="preserve">3 </w:delText>
        </w:r>
        <w:r w:rsidR="00311DFE" w:rsidRPr="008D2C16" w:rsidDel="00294CF7">
          <w:rPr>
            <w:rFonts w:ascii="Times New Roman" w:hAnsi="Times New Roman" w:cs="Times New Roman"/>
            <w:color w:val="000000" w:themeColor="text1"/>
            <w:sz w:val="24"/>
            <w:szCs w:val="24"/>
          </w:rPr>
          <w:delText xml:space="preserve">cities from </w:delText>
        </w:r>
        <w:r w:rsidR="00CA4B37" w:rsidRPr="008D2C16" w:rsidDel="00294CF7">
          <w:rPr>
            <w:rFonts w:ascii="Times New Roman" w:hAnsi="Times New Roman" w:cs="Times New Roman"/>
            <w:color w:val="000000" w:themeColor="text1"/>
            <w:sz w:val="24"/>
            <w:szCs w:val="24"/>
          </w:rPr>
          <w:delText>the temperate</w:delText>
        </w:r>
        <w:r w:rsidR="00311DFE" w:rsidRPr="008D2C16" w:rsidDel="00294CF7">
          <w:rPr>
            <w:rFonts w:ascii="Times New Roman" w:hAnsi="Times New Roman" w:cs="Times New Roman"/>
            <w:color w:val="000000" w:themeColor="text1"/>
            <w:sz w:val="24"/>
            <w:szCs w:val="24"/>
          </w:rPr>
          <w:delText xml:space="preserve"> zones</w:delText>
        </w:r>
        <w:r w:rsidR="00AA1CA0" w:rsidRPr="008D2C16" w:rsidDel="00294CF7">
          <w:rPr>
            <w:rFonts w:ascii="Times New Roman" w:hAnsi="Times New Roman" w:cs="Times New Roman"/>
            <w:color w:val="000000" w:themeColor="text1"/>
            <w:sz w:val="24"/>
            <w:szCs w:val="24"/>
          </w:rPr>
          <w:delText>. The study</w:delText>
        </w:r>
      </w:del>
      <w:ins w:id="571" w:author="Padmadas S. [3]" w:date="2020-09-26T12:35:00Z">
        <w:r w:rsidR="00294CF7">
          <w:rPr>
            <w:rFonts w:ascii="Times New Roman" w:hAnsi="Times New Roman" w:cs="Times New Roman"/>
            <w:color w:val="000000" w:themeColor="text1"/>
            <w:sz w:val="24"/>
            <w:szCs w:val="24"/>
          </w:rPr>
          <w:t>Our results</w:t>
        </w:r>
      </w:ins>
      <w:r w:rsidR="00AA1CA0" w:rsidRPr="008D2C16">
        <w:rPr>
          <w:rFonts w:ascii="Times New Roman" w:hAnsi="Times New Roman" w:cs="Times New Roman"/>
          <w:color w:val="000000" w:themeColor="text1"/>
          <w:sz w:val="24"/>
          <w:szCs w:val="24"/>
        </w:rPr>
        <w:t xml:space="preserve"> </w:t>
      </w:r>
      <w:del w:id="572" w:author="Padmadas S. [3]" w:date="2020-09-26T12:35:00Z">
        <w:r w:rsidR="00AA1CA0" w:rsidRPr="008D2C16" w:rsidDel="00294CF7">
          <w:rPr>
            <w:rFonts w:ascii="Times New Roman" w:hAnsi="Times New Roman" w:cs="Times New Roman"/>
            <w:color w:val="000000" w:themeColor="text1"/>
            <w:sz w:val="24"/>
            <w:szCs w:val="24"/>
          </w:rPr>
          <w:delText xml:space="preserve">found </w:delText>
        </w:r>
      </w:del>
      <w:ins w:id="573" w:author="Padmadas S. [3]" w:date="2020-09-26T12:36:00Z">
        <w:r w:rsidR="00294CF7">
          <w:rPr>
            <w:rFonts w:ascii="Times New Roman" w:hAnsi="Times New Roman" w:cs="Times New Roman"/>
            <w:color w:val="000000" w:themeColor="text1"/>
            <w:sz w:val="24"/>
            <w:szCs w:val="24"/>
          </w:rPr>
          <w:t>demonstrate evidence</w:t>
        </w:r>
      </w:ins>
      <w:ins w:id="574" w:author="Padmadas S. [3]" w:date="2020-09-26T12:35:00Z">
        <w:r w:rsidR="00294CF7" w:rsidRPr="008D2C16">
          <w:rPr>
            <w:rFonts w:ascii="Times New Roman" w:hAnsi="Times New Roman" w:cs="Times New Roman"/>
            <w:color w:val="000000" w:themeColor="text1"/>
            <w:sz w:val="24"/>
            <w:szCs w:val="24"/>
          </w:rPr>
          <w:t xml:space="preserve"> </w:t>
        </w:r>
      </w:ins>
      <w:r w:rsidR="00AA1CA0" w:rsidRPr="008D2C16">
        <w:rPr>
          <w:rFonts w:ascii="Times New Roman" w:hAnsi="Times New Roman" w:cs="Times New Roman"/>
          <w:color w:val="000000" w:themeColor="text1"/>
          <w:sz w:val="24"/>
          <w:szCs w:val="24"/>
        </w:rPr>
        <w:t xml:space="preserve">that </w:t>
      </w:r>
      <w:r w:rsidR="00311DFE" w:rsidRPr="008D2C16">
        <w:rPr>
          <w:rFonts w:ascii="Times New Roman" w:hAnsi="Times New Roman" w:cs="Times New Roman"/>
          <w:color w:val="000000" w:themeColor="text1"/>
          <w:sz w:val="24"/>
          <w:szCs w:val="24"/>
        </w:rPr>
        <w:t xml:space="preserve">increasing temperature and decreasing average relative humidity </w:t>
      </w:r>
      <w:r w:rsidR="00A22B09" w:rsidRPr="008D2C16">
        <w:rPr>
          <w:rFonts w:ascii="Times New Roman" w:hAnsi="Times New Roman" w:cs="Times New Roman"/>
          <w:color w:val="000000" w:themeColor="text1"/>
          <w:sz w:val="24"/>
          <w:szCs w:val="24"/>
        </w:rPr>
        <w:t>were associated with the slow</w:t>
      </w:r>
      <w:r w:rsidR="00311DFE" w:rsidRPr="008D2C16">
        <w:rPr>
          <w:rFonts w:ascii="Times New Roman" w:hAnsi="Times New Roman" w:cs="Times New Roman"/>
          <w:color w:val="000000" w:themeColor="text1"/>
          <w:sz w:val="24"/>
          <w:szCs w:val="24"/>
        </w:rPr>
        <w:t xml:space="preserve">down the </w:t>
      </w:r>
      <w:r w:rsidR="00A22B09" w:rsidRPr="008D2C16">
        <w:rPr>
          <w:rFonts w:ascii="Times New Roman" w:hAnsi="Times New Roman" w:cs="Times New Roman"/>
          <w:color w:val="000000" w:themeColor="text1"/>
          <w:sz w:val="24"/>
          <w:szCs w:val="24"/>
        </w:rPr>
        <w:t xml:space="preserve">community </w:t>
      </w:r>
      <w:r w:rsidR="00311DFE" w:rsidRPr="008D2C16">
        <w:rPr>
          <w:rFonts w:ascii="Times New Roman" w:hAnsi="Times New Roman" w:cs="Times New Roman"/>
          <w:color w:val="000000" w:themeColor="text1"/>
          <w:sz w:val="24"/>
          <w:szCs w:val="24"/>
        </w:rPr>
        <w:t>transmission of COVID-19.</w:t>
      </w:r>
      <w:r w:rsidR="00CA4B37" w:rsidRPr="008D2C16">
        <w:rPr>
          <w:rFonts w:ascii="Times New Roman" w:hAnsi="Times New Roman" w:cs="Times New Roman"/>
          <w:color w:val="000000" w:themeColor="text1"/>
          <w:sz w:val="24"/>
          <w:szCs w:val="24"/>
        </w:rPr>
        <w:t xml:space="preserve"> </w:t>
      </w:r>
      <w:r w:rsidR="00311DFE" w:rsidRPr="008D2C16">
        <w:rPr>
          <w:rFonts w:ascii="Times New Roman" w:hAnsi="Times New Roman" w:cs="Times New Roman"/>
          <w:color w:val="000000" w:themeColor="text1"/>
          <w:sz w:val="24"/>
          <w:szCs w:val="24"/>
        </w:rPr>
        <w:t xml:space="preserve">At the same time, </w:t>
      </w:r>
      <w:r w:rsidR="00A22B09" w:rsidRPr="008D2C16">
        <w:rPr>
          <w:rFonts w:ascii="Times New Roman" w:hAnsi="Times New Roman" w:cs="Times New Roman"/>
          <w:color w:val="000000" w:themeColor="text1"/>
          <w:sz w:val="24"/>
          <w:szCs w:val="24"/>
        </w:rPr>
        <w:t>Wang et</w:t>
      </w:r>
      <w:r w:rsidR="00AA1CA0" w:rsidRPr="008D2C16">
        <w:rPr>
          <w:rFonts w:ascii="Times New Roman" w:hAnsi="Times New Roman" w:cs="Times New Roman"/>
          <w:color w:val="000000" w:themeColor="text1"/>
          <w:sz w:val="24"/>
          <w:szCs w:val="24"/>
        </w:rPr>
        <w:t xml:space="preserve"> </w:t>
      </w:r>
      <w:r w:rsidR="00A22B09" w:rsidRPr="008D2C16">
        <w:rPr>
          <w:rFonts w:ascii="Times New Roman" w:hAnsi="Times New Roman" w:cs="Times New Roman"/>
          <w:color w:val="000000" w:themeColor="text1"/>
          <w:sz w:val="24"/>
          <w:szCs w:val="24"/>
        </w:rPr>
        <w:t>al. (</w:t>
      </w:r>
      <w:r w:rsidR="00A22B09" w:rsidRPr="008D2C16">
        <w:rPr>
          <w:rFonts w:ascii="Times New Roman" w:hAnsi="Times New Roman" w:cs="Times New Roman"/>
          <w:color w:val="2E74B5" w:themeColor="accent1" w:themeShade="BF"/>
          <w:sz w:val="24"/>
          <w:szCs w:val="24"/>
        </w:rPr>
        <w:t>2020a</w:t>
      </w:r>
      <w:r w:rsidR="00A22B09" w:rsidRPr="008D2C16">
        <w:rPr>
          <w:rFonts w:ascii="Times New Roman" w:hAnsi="Times New Roman" w:cs="Times New Roman"/>
          <w:color w:val="000000" w:themeColor="text1"/>
          <w:sz w:val="24"/>
          <w:szCs w:val="24"/>
        </w:rPr>
        <w:t xml:space="preserve">) </w:t>
      </w:r>
      <w:del w:id="575" w:author="Padmadas S. [3]" w:date="2020-09-26T12:36:00Z">
        <w:r w:rsidR="00A22B09" w:rsidRPr="008D2C16" w:rsidDel="00294CF7">
          <w:rPr>
            <w:rFonts w:ascii="Times New Roman" w:hAnsi="Times New Roman" w:cs="Times New Roman"/>
            <w:color w:val="000000" w:themeColor="text1"/>
            <w:sz w:val="24"/>
            <w:szCs w:val="24"/>
          </w:rPr>
          <w:delText xml:space="preserve">revealed </w:delText>
        </w:r>
      </w:del>
      <w:ins w:id="576" w:author="Padmadas S. [3]" w:date="2020-09-26T12:36:00Z">
        <w:r w:rsidR="00294CF7">
          <w:rPr>
            <w:rFonts w:ascii="Times New Roman" w:hAnsi="Times New Roman" w:cs="Times New Roman"/>
            <w:color w:val="000000" w:themeColor="text1"/>
            <w:sz w:val="24"/>
            <w:szCs w:val="24"/>
          </w:rPr>
          <w:t>showed</w:t>
        </w:r>
        <w:r w:rsidR="00294CF7" w:rsidRPr="008D2C16">
          <w:rPr>
            <w:rFonts w:ascii="Times New Roman" w:hAnsi="Times New Roman" w:cs="Times New Roman"/>
            <w:color w:val="000000" w:themeColor="text1"/>
            <w:sz w:val="24"/>
            <w:szCs w:val="24"/>
          </w:rPr>
          <w:t xml:space="preserve"> </w:t>
        </w:r>
      </w:ins>
      <w:r w:rsidR="00A22B09" w:rsidRPr="008D2C16">
        <w:rPr>
          <w:rFonts w:ascii="Times New Roman" w:hAnsi="Times New Roman" w:cs="Times New Roman"/>
          <w:color w:val="000000" w:themeColor="text1"/>
          <w:sz w:val="24"/>
          <w:szCs w:val="24"/>
        </w:rPr>
        <w:t xml:space="preserve">that </w:t>
      </w:r>
      <w:r w:rsidR="00C71D67" w:rsidRPr="008D2C16">
        <w:rPr>
          <w:rFonts w:ascii="Times New Roman" w:hAnsi="Times New Roman" w:cs="Times New Roman"/>
          <w:color w:val="000000" w:themeColor="text1"/>
          <w:sz w:val="24"/>
          <w:szCs w:val="24"/>
        </w:rPr>
        <w:t xml:space="preserve">higher </w:t>
      </w:r>
      <w:r w:rsidR="00961AE9" w:rsidRPr="008D2C16">
        <w:rPr>
          <w:rFonts w:ascii="Times New Roman" w:hAnsi="Times New Roman" w:cs="Times New Roman"/>
          <w:sz w:val="24"/>
          <w:szCs w:val="24"/>
        </w:rPr>
        <w:t>average</w:t>
      </w:r>
      <w:r w:rsidR="00311DFE" w:rsidRPr="008D2C16">
        <w:rPr>
          <w:rFonts w:ascii="Times New Roman" w:hAnsi="Times New Roman" w:cs="Times New Roman"/>
          <w:sz w:val="24"/>
          <w:szCs w:val="24"/>
        </w:rPr>
        <w:t xml:space="preserve"> temperature and </w:t>
      </w:r>
      <w:r w:rsidR="00C71D67" w:rsidRPr="008D2C16">
        <w:rPr>
          <w:rFonts w:ascii="Times New Roman" w:hAnsi="Times New Roman" w:cs="Times New Roman"/>
          <w:sz w:val="24"/>
          <w:szCs w:val="24"/>
        </w:rPr>
        <w:t xml:space="preserve">higher </w:t>
      </w:r>
      <w:r w:rsidR="00A22B09" w:rsidRPr="008D2C16">
        <w:rPr>
          <w:rFonts w:ascii="Times New Roman" w:hAnsi="Times New Roman" w:cs="Times New Roman"/>
          <w:sz w:val="24"/>
          <w:szCs w:val="24"/>
        </w:rPr>
        <w:t xml:space="preserve">relative </w:t>
      </w:r>
      <w:r w:rsidR="00311DFE" w:rsidRPr="008D2C16">
        <w:rPr>
          <w:rFonts w:ascii="Times New Roman" w:hAnsi="Times New Roman" w:cs="Times New Roman"/>
          <w:sz w:val="24"/>
          <w:szCs w:val="24"/>
        </w:rPr>
        <w:t xml:space="preserve">humidity considerably </w:t>
      </w:r>
      <w:r w:rsidR="00961AE9" w:rsidRPr="008D2C16">
        <w:rPr>
          <w:rFonts w:ascii="Times New Roman" w:hAnsi="Times New Roman" w:cs="Times New Roman"/>
          <w:sz w:val="24"/>
          <w:szCs w:val="24"/>
        </w:rPr>
        <w:t>decrease</w:t>
      </w:r>
      <w:ins w:id="577" w:author="Padmadas S. [3]" w:date="2020-09-26T12:36:00Z">
        <w:r w:rsidR="00294CF7">
          <w:rPr>
            <w:rFonts w:ascii="Times New Roman" w:hAnsi="Times New Roman" w:cs="Times New Roman"/>
            <w:sz w:val="24"/>
            <w:szCs w:val="24"/>
          </w:rPr>
          <w:t>d</w:t>
        </w:r>
      </w:ins>
      <w:r w:rsidR="00961AE9" w:rsidRPr="008D2C16">
        <w:rPr>
          <w:rFonts w:ascii="Times New Roman" w:hAnsi="Times New Roman" w:cs="Times New Roman"/>
          <w:sz w:val="24"/>
          <w:szCs w:val="24"/>
        </w:rPr>
        <w:t xml:space="preserve"> </w:t>
      </w:r>
      <w:del w:id="578" w:author="Padmadas S. [3]" w:date="2020-09-26T12:37:00Z">
        <w:r w:rsidR="00311DFE" w:rsidRPr="008D2C16" w:rsidDel="00294CF7">
          <w:rPr>
            <w:rFonts w:ascii="Times New Roman" w:hAnsi="Times New Roman" w:cs="Times New Roman"/>
            <w:sz w:val="24"/>
            <w:szCs w:val="24"/>
          </w:rPr>
          <w:delText xml:space="preserve">the </w:delText>
        </w:r>
      </w:del>
      <w:r w:rsidR="00311DFE" w:rsidRPr="008D2C16">
        <w:rPr>
          <w:rFonts w:ascii="Times New Roman" w:hAnsi="Times New Roman" w:cs="Times New Roman"/>
          <w:sz w:val="24"/>
          <w:szCs w:val="24"/>
        </w:rPr>
        <w:t xml:space="preserve">COVID-19 </w:t>
      </w:r>
      <w:r w:rsidR="00961AE9" w:rsidRPr="008D2C16">
        <w:rPr>
          <w:rFonts w:ascii="Times New Roman" w:hAnsi="Times New Roman" w:cs="Times New Roman"/>
          <w:sz w:val="24"/>
          <w:szCs w:val="24"/>
        </w:rPr>
        <w:t>transmissio</w:t>
      </w:r>
      <w:r w:rsidR="00AA1CA0" w:rsidRPr="008D2C16">
        <w:rPr>
          <w:rFonts w:ascii="Times New Roman" w:hAnsi="Times New Roman" w:cs="Times New Roman"/>
          <w:sz w:val="24"/>
          <w:szCs w:val="24"/>
        </w:rPr>
        <w:t>n</w:t>
      </w:r>
      <w:r w:rsidR="00961AE9" w:rsidRPr="008D2C16">
        <w:rPr>
          <w:rFonts w:ascii="Times New Roman" w:hAnsi="Times New Roman" w:cs="Times New Roman"/>
          <w:sz w:val="24"/>
          <w:szCs w:val="24"/>
        </w:rPr>
        <w:t xml:space="preserve">. </w:t>
      </w:r>
      <w:r w:rsidR="00A22B09" w:rsidRPr="008D2C16">
        <w:rPr>
          <w:rFonts w:ascii="Times New Roman" w:hAnsi="Times New Roman" w:cs="Times New Roman"/>
          <w:sz w:val="24"/>
          <w:szCs w:val="24"/>
        </w:rPr>
        <w:t xml:space="preserve">About </w:t>
      </w:r>
      <w:r w:rsidR="00961AE9" w:rsidRPr="008D2C16">
        <w:rPr>
          <w:rFonts w:ascii="Times New Roman" w:hAnsi="Times New Roman" w:cs="Times New Roman"/>
          <w:sz w:val="24"/>
          <w:szCs w:val="24"/>
        </w:rPr>
        <w:t>1</w:t>
      </w:r>
      <w:r w:rsidR="0009246B" w:rsidRPr="008D2C16">
        <w:rPr>
          <w:rFonts w:ascii="Times New Roman" w:hAnsi="Times New Roman" w:cs="Times New Roman"/>
          <w:sz w:val="24"/>
          <w:szCs w:val="24"/>
        </w:rPr>
        <w:t>°C</w:t>
      </w:r>
      <w:r w:rsidR="00311DFE" w:rsidRPr="008D2C16">
        <w:rPr>
          <w:rFonts w:ascii="Times New Roman" w:hAnsi="Times New Roman" w:cs="Times New Roman"/>
          <w:sz w:val="24"/>
          <w:szCs w:val="24"/>
        </w:rPr>
        <w:t xml:space="preserve"> </w:t>
      </w:r>
      <w:r w:rsidR="00961AE9" w:rsidRPr="008D2C16">
        <w:rPr>
          <w:rFonts w:ascii="Times New Roman" w:hAnsi="Times New Roman" w:cs="Times New Roman"/>
          <w:sz w:val="24"/>
          <w:szCs w:val="24"/>
        </w:rPr>
        <w:t>rise</w:t>
      </w:r>
      <w:r w:rsidR="00311DFE" w:rsidRPr="008D2C16">
        <w:rPr>
          <w:rFonts w:ascii="Times New Roman" w:hAnsi="Times New Roman" w:cs="Times New Roman"/>
          <w:sz w:val="24"/>
          <w:szCs w:val="24"/>
        </w:rPr>
        <w:t xml:space="preserve"> in </w:t>
      </w:r>
      <w:r w:rsidR="00961AE9" w:rsidRPr="008D2C16">
        <w:rPr>
          <w:rFonts w:ascii="Times New Roman" w:hAnsi="Times New Roman" w:cs="Times New Roman"/>
          <w:sz w:val="24"/>
          <w:szCs w:val="24"/>
        </w:rPr>
        <w:t xml:space="preserve">average </w:t>
      </w:r>
      <w:r w:rsidR="00311DFE" w:rsidRPr="008D2C16">
        <w:rPr>
          <w:rFonts w:ascii="Times New Roman" w:hAnsi="Times New Roman" w:cs="Times New Roman"/>
          <w:sz w:val="24"/>
          <w:szCs w:val="24"/>
        </w:rPr>
        <w:t xml:space="preserve">temperature is </w:t>
      </w:r>
      <w:r w:rsidR="00311DFE" w:rsidRPr="008D2C16">
        <w:rPr>
          <w:rFonts w:ascii="Times New Roman" w:hAnsi="Times New Roman" w:cs="Times New Roman"/>
          <w:color w:val="000000" w:themeColor="text1"/>
          <w:sz w:val="24"/>
          <w:szCs w:val="24"/>
        </w:rPr>
        <w:t>related to a reduction of reproduction rate of transmission by 0.0225</w:t>
      </w:r>
      <w:r w:rsidR="00170DA7" w:rsidRPr="008D2C16">
        <w:rPr>
          <w:rFonts w:ascii="Times New Roman" w:hAnsi="Times New Roman" w:cs="Times New Roman"/>
          <w:color w:val="000000" w:themeColor="text1"/>
          <w:sz w:val="24"/>
          <w:szCs w:val="24"/>
        </w:rPr>
        <w:t xml:space="preserve"> in China</w:t>
      </w:r>
      <w:r w:rsidR="009E1823" w:rsidRPr="008D2C16">
        <w:rPr>
          <w:rFonts w:ascii="Times New Roman" w:hAnsi="Times New Roman" w:cs="Times New Roman"/>
          <w:color w:val="000000" w:themeColor="text1"/>
          <w:sz w:val="24"/>
          <w:szCs w:val="24"/>
        </w:rPr>
        <w:t xml:space="preserve"> (</w:t>
      </w:r>
      <w:r w:rsidR="00D5612F" w:rsidRPr="008D2C16">
        <w:rPr>
          <w:rFonts w:ascii="Times New Roman" w:hAnsi="Times New Roman" w:cs="Times New Roman"/>
          <w:color w:val="000000" w:themeColor="text1"/>
          <w:sz w:val="24"/>
          <w:szCs w:val="24"/>
        </w:rPr>
        <w:t xml:space="preserve">Wang et al. </w:t>
      </w:r>
      <w:r w:rsidR="00D5612F" w:rsidRPr="008D2C16">
        <w:rPr>
          <w:rFonts w:ascii="Times New Roman" w:hAnsi="Times New Roman" w:cs="Times New Roman"/>
          <w:color w:val="0070C0"/>
          <w:sz w:val="24"/>
          <w:szCs w:val="24"/>
        </w:rPr>
        <w:t>2020a</w:t>
      </w:r>
      <w:r w:rsidR="009E1823" w:rsidRPr="008D2C16">
        <w:rPr>
          <w:rFonts w:ascii="Times New Roman" w:hAnsi="Times New Roman" w:cs="Times New Roman"/>
          <w:color w:val="000000" w:themeColor="text1"/>
          <w:sz w:val="24"/>
          <w:szCs w:val="24"/>
        </w:rPr>
        <w:t>)</w:t>
      </w:r>
      <w:r w:rsidR="00537AAE" w:rsidRPr="008D2C16">
        <w:rPr>
          <w:rFonts w:ascii="Times New Roman" w:hAnsi="Times New Roman" w:cs="Times New Roman"/>
          <w:color w:val="0070C0"/>
          <w:sz w:val="24"/>
          <w:szCs w:val="24"/>
        </w:rPr>
        <w:t xml:space="preserve"> </w:t>
      </w:r>
      <w:r w:rsidR="00537AAE" w:rsidRPr="008D2C16">
        <w:rPr>
          <w:rFonts w:ascii="Times New Roman" w:hAnsi="Times New Roman" w:cs="Times New Roman"/>
          <w:color w:val="000000" w:themeColor="text1"/>
          <w:sz w:val="24"/>
          <w:szCs w:val="24"/>
        </w:rPr>
        <w:t xml:space="preserve">and </w:t>
      </w:r>
      <w:r w:rsidR="00531412" w:rsidRPr="008D2C16">
        <w:rPr>
          <w:rFonts w:ascii="Times New Roman" w:hAnsi="Times New Roman" w:cs="Times New Roman"/>
          <w:color w:val="000000" w:themeColor="text1"/>
          <w:sz w:val="24"/>
          <w:szCs w:val="24"/>
        </w:rPr>
        <w:t>a</w:t>
      </w:r>
      <w:r w:rsidR="00961AE9" w:rsidRPr="008D2C16">
        <w:rPr>
          <w:rFonts w:ascii="Times New Roman" w:hAnsi="Times New Roman" w:cs="Times New Roman"/>
          <w:color w:val="000000" w:themeColor="text1"/>
          <w:sz w:val="24"/>
          <w:szCs w:val="24"/>
        </w:rPr>
        <w:t xml:space="preserve"> 1</w:t>
      </w:r>
      <w:r w:rsidR="00961AE9" w:rsidRPr="008D2C16">
        <w:rPr>
          <w:rFonts w:ascii="Times New Roman" w:hAnsi="Times New Roman" w:cs="Times New Roman"/>
          <w:sz w:val="24"/>
          <w:szCs w:val="24"/>
        </w:rPr>
        <w:t>%</w:t>
      </w:r>
      <w:r w:rsidR="00311DFE" w:rsidRPr="008D2C16">
        <w:rPr>
          <w:rFonts w:ascii="Times New Roman" w:hAnsi="Times New Roman" w:cs="Times New Roman"/>
          <w:sz w:val="24"/>
          <w:szCs w:val="24"/>
        </w:rPr>
        <w:t xml:space="preserve"> </w:t>
      </w:r>
      <w:r w:rsidR="00961AE9" w:rsidRPr="008D2C16">
        <w:rPr>
          <w:rFonts w:ascii="Times New Roman" w:hAnsi="Times New Roman" w:cs="Times New Roman"/>
          <w:sz w:val="24"/>
          <w:szCs w:val="24"/>
        </w:rPr>
        <w:t>rise</w:t>
      </w:r>
      <w:r w:rsidR="00311DFE" w:rsidRPr="008D2C16">
        <w:rPr>
          <w:rFonts w:ascii="Times New Roman" w:hAnsi="Times New Roman" w:cs="Times New Roman"/>
          <w:sz w:val="24"/>
          <w:szCs w:val="24"/>
        </w:rPr>
        <w:t xml:space="preserve"> in </w:t>
      </w:r>
      <w:r w:rsidR="00AA1CA0" w:rsidRPr="008D2C16">
        <w:rPr>
          <w:rFonts w:ascii="Times New Roman" w:hAnsi="Times New Roman" w:cs="Times New Roman"/>
          <w:sz w:val="24"/>
          <w:szCs w:val="24"/>
        </w:rPr>
        <w:t xml:space="preserve">relative humidity </w:t>
      </w:r>
      <w:r w:rsidR="00311DFE" w:rsidRPr="008D2C16">
        <w:rPr>
          <w:rFonts w:ascii="Times New Roman" w:hAnsi="Times New Roman" w:cs="Times New Roman"/>
          <w:sz w:val="24"/>
          <w:szCs w:val="24"/>
        </w:rPr>
        <w:t>lowers the reproduction rate by 0.015</w:t>
      </w:r>
      <w:r w:rsidR="00A22B09" w:rsidRPr="008D2C16">
        <w:rPr>
          <w:rFonts w:ascii="Times New Roman" w:hAnsi="Times New Roman" w:cs="Times New Roman"/>
          <w:color w:val="000000" w:themeColor="text1"/>
          <w:sz w:val="24"/>
          <w:szCs w:val="24"/>
        </w:rPr>
        <w:t>8</w:t>
      </w:r>
      <w:r w:rsidR="00311DFE" w:rsidRPr="008D2C16">
        <w:rPr>
          <w:rFonts w:ascii="Times New Roman" w:hAnsi="Times New Roman" w:cs="Times New Roman"/>
          <w:color w:val="0070C0"/>
          <w:sz w:val="24"/>
          <w:szCs w:val="24"/>
        </w:rPr>
        <w:t xml:space="preserve">. </w:t>
      </w:r>
      <w:r w:rsidR="00311DFE" w:rsidRPr="008D2C16">
        <w:rPr>
          <w:rFonts w:ascii="Times New Roman" w:hAnsi="Times New Roman" w:cs="Times New Roman"/>
          <w:color w:val="000000" w:themeColor="text1"/>
          <w:sz w:val="24"/>
          <w:szCs w:val="24"/>
          <w:lang w:val="en-IN"/>
        </w:rPr>
        <w:t xml:space="preserve">Another study </w:t>
      </w:r>
      <w:r w:rsidR="00A22B09" w:rsidRPr="008D2C16">
        <w:rPr>
          <w:rFonts w:ascii="Times New Roman" w:hAnsi="Times New Roman" w:cs="Times New Roman"/>
          <w:color w:val="000000" w:themeColor="text1"/>
          <w:sz w:val="24"/>
          <w:szCs w:val="24"/>
          <w:lang w:val="en-IN"/>
        </w:rPr>
        <w:t>by Bu et al</w:t>
      </w:r>
      <w:r w:rsidR="00AA1CA0" w:rsidRPr="008D2C16">
        <w:rPr>
          <w:rFonts w:ascii="Times New Roman" w:hAnsi="Times New Roman" w:cs="Times New Roman"/>
          <w:color w:val="000000" w:themeColor="text1"/>
          <w:sz w:val="24"/>
          <w:szCs w:val="24"/>
          <w:lang w:val="en-IN"/>
        </w:rPr>
        <w:t>. (</w:t>
      </w:r>
      <w:r w:rsidR="00A22B09" w:rsidRPr="008D2C16">
        <w:rPr>
          <w:rFonts w:ascii="Times New Roman" w:hAnsi="Times New Roman" w:cs="Times New Roman"/>
          <w:color w:val="000000" w:themeColor="text1"/>
          <w:sz w:val="24"/>
          <w:szCs w:val="24"/>
          <w:lang w:val="en-IN"/>
        </w:rPr>
        <w:t>2000)</w:t>
      </w:r>
      <w:r w:rsidR="00A22B09" w:rsidRPr="008D2C16">
        <w:rPr>
          <w:rFonts w:ascii="Times New Roman" w:hAnsi="Times New Roman" w:cs="Times New Roman"/>
          <w:color w:val="0070C0"/>
          <w:sz w:val="24"/>
          <w:szCs w:val="24"/>
          <w:lang w:val="en-IN"/>
        </w:rPr>
        <w:t xml:space="preserve"> </w:t>
      </w:r>
      <w:del w:id="579" w:author="Padmadas S. [3]" w:date="2020-09-26T12:37:00Z">
        <w:r w:rsidR="00311DFE" w:rsidRPr="008D2C16" w:rsidDel="00294CF7">
          <w:rPr>
            <w:rFonts w:ascii="Times New Roman" w:hAnsi="Times New Roman" w:cs="Times New Roman"/>
            <w:color w:val="000000" w:themeColor="text1"/>
            <w:sz w:val="24"/>
            <w:szCs w:val="24"/>
            <w:lang w:val="en-IN"/>
          </w:rPr>
          <w:delText xml:space="preserve">concludes </w:delText>
        </w:r>
      </w:del>
      <w:ins w:id="580" w:author="Padmadas S. [3]" w:date="2020-09-26T12:37:00Z">
        <w:r w:rsidR="00294CF7" w:rsidRPr="008D2C16">
          <w:rPr>
            <w:rFonts w:ascii="Times New Roman" w:hAnsi="Times New Roman" w:cs="Times New Roman"/>
            <w:color w:val="000000" w:themeColor="text1"/>
            <w:sz w:val="24"/>
            <w:szCs w:val="24"/>
            <w:lang w:val="en-IN"/>
          </w:rPr>
          <w:t>conclude</w:t>
        </w:r>
        <w:r w:rsidR="00294CF7">
          <w:rPr>
            <w:rFonts w:ascii="Times New Roman" w:hAnsi="Times New Roman" w:cs="Times New Roman"/>
            <w:color w:val="000000" w:themeColor="text1"/>
            <w:sz w:val="24"/>
            <w:szCs w:val="24"/>
            <w:lang w:val="en-IN"/>
          </w:rPr>
          <w:t>d</w:t>
        </w:r>
        <w:r w:rsidR="00294CF7" w:rsidRPr="008D2C16">
          <w:rPr>
            <w:rFonts w:ascii="Times New Roman" w:hAnsi="Times New Roman" w:cs="Times New Roman"/>
            <w:color w:val="000000" w:themeColor="text1"/>
            <w:sz w:val="24"/>
            <w:szCs w:val="24"/>
            <w:lang w:val="en-IN"/>
          </w:rPr>
          <w:t xml:space="preserve"> </w:t>
        </w:r>
      </w:ins>
      <w:r w:rsidR="00311DFE" w:rsidRPr="008D2C16">
        <w:rPr>
          <w:rFonts w:ascii="Times New Roman" w:hAnsi="Times New Roman" w:cs="Times New Roman"/>
          <w:color w:val="000000" w:themeColor="text1"/>
          <w:sz w:val="24"/>
          <w:szCs w:val="24"/>
          <w:lang w:val="en-IN"/>
        </w:rPr>
        <w:t>tha</w:t>
      </w:r>
      <w:r w:rsidR="00961AE9" w:rsidRPr="008D2C16">
        <w:rPr>
          <w:rFonts w:ascii="Times New Roman" w:hAnsi="Times New Roman" w:cs="Times New Roman"/>
          <w:color w:val="000000" w:themeColor="text1"/>
          <w:sz w:val="24"/>
          <w:szCs w:val="24"/>
          <w:lang w:val="en-IN"/>
        </w:rPr>
        <w:t xml:space="preserve">t </w:t>
      </w:r>
      <w:r w:rsidR="00A21779" w:rsidRPr="008D2C16">
        <w:rPr>
          <w:rFonts w:ascii="Times New Roman" w:hAnsi="Times New Roman" w:cs="Times New Roman"/>
          <w:color w:val="000000" w:themeColor="text1"/>
          <w:sz w:val="24"/>
          <w:szCs w:val="24"/>
          <w:lang w:val="en-IN"/>
        </w:rPr>
        <w:t>in China</w:t>
      </w:r>
      <w:r w:rsidR="00AA1CA0" w:rsidRPr="008D2C16">
        <w:rPr>
          <w:rFonts w:ascii="Times New Roman" w:hAnsi="Times New Roman" w:cs="Times New Roman"/>
          <w:color w:val="000000" w:themeColor="text1"/>
          <w:sz w:val="24"/>
          <w:szCs w:val="24"/>
          <w:lang w:val="en-IN"/>
        </w:rPr>
        <w:t>,</w:t>
      </w:r>
      <w:r w:rsidR="00A21779" w:rsidRPr="008D2C16">
        <w:rPr>
          <w:rFonts w:ascii="Times New Roman" w:hAnsi="Times New Roman" w:cs="Times New Roman"/>
          <w:color w:val="000000" w:themeColor="text1"/>
          <w:sz w:val="24"/>
          <w:szCs w:val="24"/>
          <w:lang w:val="en-IN"/>
        </w:rPr>
        <w:t xml:space="preserve"> </w:t>
      </w:r>
      <w:ins w:id="581" w:author="Padmadas S. [3]" w:date="2020-09-26T12:37:00Z">
        <w:r w:rsidR="00294CF7">
          <w:rPr>
            <w:rFonts w:ascii="Times New Roman" w:hAnsi="Times New Roman" w:cs="Times New Roman"/>
            <w:color w:val="000000" w:themeColor="text1"/>
            <w:sz w:val="24"/>
            <w:szCs w:val="24"/>
            <w:lang w:val="en-IN"/>
          </w:rPr>
          <w:t xml:space="preserve">the </w:t>
        </w:r>
      </w:ins>
      <w:r w:rsidR="000A47C1" w:rsidRPr="008D2C16">
        <w:rPr>
          <w:rFonts w:ascii="Times New Roman" w:hAnsi="Times New Roman" w:cs="Times New Roman"/>
          <w:color w:val="000000" w:themeColor="text1"/>
          <w:sz w:val="24"/>
          <w:szCs w:val="24"/>
          <w:lang w:val="en-IN"/>
        </w:rPr>
        <w:t xml:space="preserve">average </w:t>
      </w:r>
      <w:r w:rsidR="00961AE9" w:rsidRPr="008D2C16">
        <w:rPr>
          <w:rFonts w:ascii="Times New Roman" w:hAnsi="Times New Roman" w:cs="Times New Roman"/>
          <w:color w:val="000000" w:themeColor="text1"/>
          <w:sz w:val="24"/>
          <w:szCs w:val="24"/>
          <w:lang w:val="en-IN"/>
        </w:rPr>
        <w:t>temperature ranges between 13</w:t>
      </w:r>
      <w:r w:rsidR="0009246B" w:rsidRPr="008D2C16">
        <w:rPr>
          <w:rFonts w:ascii="Times New Roman" w:hAnsi="Times New Roman" w:cs="Times New Roman"/>
          <w:color w:val="000000" w:themeColor="text1"/>
          <w:sz w:val="24"/>
          <w:szCs w:val="24"/>
          <w:lang w:val="en-IN"/>
        </w:rPr>
        <w:t>°C</w:t>
      </w:r>
      <w:r w:rsidR="00F42A3A" w:rsidRPr="008D2C16">
        <w:rPr>
          <w:rFonts w:ascii="Times New Roman" w:hAnsi="Times New Roman" w:cs="Times New Roman"/>
          <w:color w:val="000000" w:themeColor="text1"/>
          <w:sz w:val="24"/>
          <w:szCs w:val="24"/>
          <w:lang w:val="en-IN"/>
        </w:rPr>
        <w:t xml:space="preserve"> and 19</w:t>
      </w:r>
      <w:r w:rsidR="0009246B" w:rsidRPr="008D2C16">
        <w:rPr>
          <w:rFonts w:ascii="Times New Roman" w:hAnsi="Times New Roman" w:cs="Times New Roman"/>
          <w:color w:val="000000" w:themeColor="text1"/>
          <w:sz w:val="24"/>
          <w:szCs w:val="24"/>
          <w:lang w:val="en-IN"/>
        </w:rPr>
        <w:t>°</w:t>
      </w:r>
      <w:r w:rsidR="000A47C1" w:rsidRPr="008D2C16">
        <w:rPr>
          <w:rFonts w:ascii="Times New Roman" w:hAnsi="Times New Roman" w:cs="Times New Roman"/>
          <w:color w:val="000000" w:themeColor="text1"/>
          <w:sz w:val="24"/>
          <w:szCs w:val="24"/>
          <w:lang w:val="en-IN"/>
        </w:rPr>
        <w:t>C</w:t>
      </w:r>
      <w:r w:rsidR="00311DFE" w:rsidRPr="008D2C16">
        <w:rPr>
          <w:rFonts w:ascii="Times New Roman" w:hAnsi="Times New Roman" w:cs="Times New Roman"/>
          <w:color w:val="000000" w:themeColor="text1"/>
          <w:sz w:val="24"/>
          <w:szCs w:val="24"/>
          <w:lang w:val="en-IN"/>
        </w:rPr>
        <w:t xml:space="preserve"> </w:t>
      </w:r>
      <w:r w:rsidR="00311DFE" w:rsidRPr="008D2C16">
        <w:rPr>
          <w:rFonts w:ascii="Times New Roman" w:hAnsi="Times New Roman" w:cs="Times New Roman"/>
          <w:sz w:val="24"/>
          <w:szCs w:val="24"/>
          <w:lang w:val="en-IN"/>
        </w:rPr>
        <w:t xml:space="preserve">and </w:t>
      </w:r>
      <w:r w:rsidR="000A47C1" w:rsidRPr="008D2C16">
        <w:rPr>
          <w:rFonts w:ascii="Times New Roman" w:hAnsi="Times New Roman" w:cs="Times New Roman"/>
          <w:sz w:val="24"/>
          <w:szCs w:val="24"/>
          <w:lang w:val="en-IN"/>
        </w:rPr>
        <w:t xml:space="preserve">average </w:t>
      </w:r>
      <w:r w:rsidR="00AA1CA0" w:rsidRPr="008D2C16">
        <w:rPr>
          <w:rFonts w:ascii="Times New Roman" w:hAnsi="Times New Roman" w:cs="Times New Roman"/>
          <w:sz w:val="24"/>
          <w:szCs w:val="24"/>
          <w:lang w:val="en-IN"/>
        </w:rPr>
        <w:t xml:space="preserve">relative humidity </w:t>
      </w:r>
      <w:r w:rsidR="000A47C1" w:rsidRPr="008D2C16">
        <w:rPr>
          <w:rFonts w:ascii="Times New Roman" w:hAnsi="Times New Roman" w:cs="Times New Roman"/>
          <w:sz w:val="24"/>
          <w:szCs w:val="24"/>
          <w:lang w:val="en-IN"/>
        </w:rPr>
        <w:t>ranges between</w:t>
      </w:r>
      <w:r w:rsidR="00311DFE" w:rsidRPr="008D2C16">
        <w:rPr>
          <w:rFonts w:ascii="Times New Roman" w:hAnsi="Times New Roman" w:cs="Times New Roman"/>
          <w:sz w:val="24"/>
          <w:szCs w:val="24"/>
          <w:lang w:val="en-IN"/>
        </w:rPr>
        <w:t xml:space="preserve"> </w:t>
      </w:r>
      <w:r w:rsidR="00DC1412" w:rsidRPr="008D2C16">
        <w:rPr>
          <w:rFonts w:ascii="Times New Roman" w:hAnsi="Times New Roman" w:cs="Times New Roman"/>
          <w:sz w:val="24"/>
          <w:szCs w:val="24"/>
          <w:lang w:val="en-IN"/>
        </w:rPr>
        <w:t xml:space="preserve">50% </w:t>
      </w:r>
      <w:r w:rsidR="000A47C1" w:rsidRPr="008D2C16">
        <w:rPr>
          <w:rFonts w:ascii="Times New Roman" w:hAnsi="Times New Roman" w:cs="Times New Roman"/>
          <w:sz w:val="24"/>
          <w:szCs w:val="24"/>
          <w:lang w:val="en-IN"/>
        </w:rPr>
        <w:t xml:space="preserve">- </w:t>
      </w:r>
      <w:r w:rsidR="001D3426" w:rsidRPr="008D2C16">
        <w:rPr>
          <w:rFonts w:ascii="Times New Roman" w:hAnsi="Times New Roman" w:cs="Times New Roman"/>
          <w:sz w:val="24"/>
          <w:szCs w:val="24"/>
          <w:lang w:val="en-IN"/>
        </w:rPr>
        <w:t xml:space="preserve">80% </w:t>
      </w:r>
      <w:r w:rsidR="00535676" w:rsidRPr="008D2C16">
        <w:rPr>
          <w:rFonts w:ascii="Times New Roman" w:hAnsi="Times New Roman" w:cs="Times New Roman"/>
          <w:sz w:val="24"/>
          <w:szCs w:val="24"/>
          <w:lang w:val="en-IN"/>
        </w:rPr>
        <w:t>constitute</w:t>
      </w:r>
      <w:ins w:id="582" w:author="Padmadas S. [3]" w:date="2020-09-26T12:37:00Z">
        <w:r w:rsidR="00294CF7">
          <w:rPr>
            <w:rFonts w:ascii="Times New Roman" w:hAnsi="Times New Roman" w:cs="Times New Roman"/>
            <w:sz w:val="24"/>
            <w:szCs w:val="24"/>
            <w:lang w:val="en-IN"/>
          </w:rPr>
          <w:t>d</w:t>
        </w:r>
      </w:ins>
      <w:r w:rsidR="00535676" w:rsidRPr="008D2C16">
        <w:rPr>
          <w:rFonts w:ascii="Times New Roman" w:hAnsi="Times New Roman" w:cs="Times New Roman"/>
          <w:sz w:val="24"/>
          <w:szCs w:val="24"/>
          <w:lang w:val="en-IN"/>
        </w:rPr>
        <w:t xml:space="preserve"> an</w:t>
      </w:r>
      <w:r w:rsidR="001D3426" w:rsidRPr="008D2C16">
        <w:rPr>
          <w:rFonts w:ascii="Times New Roman" w:hAnsi="Times New Roman" w:cs="Times New Roman"/>
          <w:sz w:val="24"/>
          <w:szCs w:val="24"/>
          <w:lang w:val="en-IN"/>
        </w:rPr>
        <w:t xml:space="preserve"> appropriate</w:t>
      </w:r>
      <w:r w:rsidR="00535676" w:rsidRPr="008D2C16">
        <w:rPr>
          <w:rFonts w:ascii="Times New Roman" w:hAnsi="Times New Roman" w:cs="Times New Roman"/>
          <w:sz w:val="24"/>
          <w:szCs w:val="24"/>
          <w:lang w:val="en-IN"/>
        </w:rPr>
        <w:t xml:space="preserve"> </w:t>
      </w:r>
      <w:r w:rsidR="00311DFE" w:rsidRPr="008D2C16">
        <w:rPr>
          <w:rFonts w:ascii="Times New Roman" w:hAnsi="Times New Roman" w:cs="Times New Roman"/>
          <w:sz w:val="24"/>
          <w:szCs w:val="24"/>
          <w:lang w:val="en-IN"/>
        </w:rPr>
        <w:t xml:space="preserve">condition for the </w:t>
      </w:r>
      <w:r w:rsidR="000A47C1" w:rsidRPr="008D2C16">
        <w:rPr>
          <w:rFonts w:ascii="Times New Roman" w:hAnsi="Times New Roman" w:cs="Times New Roman"/>
          <w:sz w:val="24"/>
          <w:szCs w:val="24"/>
          <w:lang w:val="en-IN"/>
        </w:rPr>
        <w:t xml:space="preserve">community </w:t>
      </w:r>
      <w:r w:rsidR="00A21779" w:rsidRPr="008D2C16">
        <w:rPr>
          <w:rFonts w:ascii="Times New Roman" w:hAnsi="Times New Roman" w:cs="Times New Roman"/>
          <w:sz w:val="24"/>
          <w:szCs w:val="24"/>
          <w:lang w:val="en-IN"/>
        </w:rPr>
        <w:t>transmission of this virus</w:t>
      </w:r>
      <w:r w:rsidR="009E1823" w:rsidRPr="008D2C16">
        <w:rPr>
          <w:rFonts w:ascii="Times New Roman" w:hAnsi="Times New Roman" w:cs="Times New Roman"/>
          <w:sz w:val="24"/>
          <w:szCs w:val="24"/>
          <w:lang w:val="en-IN"/>
        </w:rPr>
        <w:t>.</w:t>
      </w:r>
    </w:p>
    <w:p w14:paraId="5D8FD232" w14:textId="3326F6E4" w:rsidR="00F24E4C" w:rsidRPr="00DF16D3" w:rsidRDefault="005E63B1" w:rsidP="001B5E88">
      <w:pPr>
        <w:spacing w:line="480" w:lineRule="auto"/>
        <w:jc w:val="both"/>
        <w:rPr>
          <w:rFonts w:ascii="Times New Roman" w:hAnsi="Times New Roman" w:cs="Times New Roman"/>
          <w:color w:val="0070C0"/>
          <w:sz w:val="24"/>
          <w:szCs w:val="24"/>
        </w:rPr>
      </w:pPr>
      <w:del w:id="583" w:author="Padmadas S. [3]" w:date="2020-09-26T12:37:00Z">
        <w:r w:rsidRPr="008D2C16" w:rsidDel="00294CF7">
          <w:rPr>
            <w:rFonts w:ascii="Times New Roman" w:hAnsi="Times New Roman" w:cs="Times New Roman"/>
            <w:color w:val="C00000"/>
            <w:sz w:val="24"/>
            <w:szCs w:val="24"/>
            <w:lang w:val="en-IN"/>
          </w:rPr>
          <w:delText>The present study found</w:delText>
        </w:r>
      </w:del>
      <w:ins w:id="584" w:author="Padmadas S. [3]" w:date="2020-09-26T12:37:00Z">
        <w:r w:rsidR="00294CF7">
          <w:rPr>
            <w:rFonts w:ascii="Times New Roman" w:hAnsi="Times New Roman" w:cs="Times New Roman"/>
            <w:color w:val="C00000"/>
            <w:sz w:val="24"/>
            <w:szCs w:val="24"/>
            <w:lang w:val="en-IN"/>
          </w:rPr>
          <w:t>Our results confirm a</w:t>
        </w:r>
      </w:ins>
      <w:r w:rsidRPr="008D2C16">
        <w:rPr>
          <w:rFonts w:ascii="Times New Roman" w:hAnsi="Times New Roman" w:cs="Times New Roman"/>
          <w:color w:val="C00000"/>
          <w:sz w:val="24"/>
          <w:szCs w:val="24"/>
          <w:lang w:val="en-IN"/>
        </w:rPr>
        <w:t xml:space="preserve"> significant association </w:t>
      </w:r>
      <w:r w:rsidR="00311DFE" w:rsidRPr="008D2C16">
        <w:rPr>
          <w:rFonts w:ascii="Times New Roman" w:hAnsi="Times New Roman" w:cs="Times New Roman"/>
          <w:color w:val="C00000"/>
          <w:sz w:val="24"/>
          <w:szCs w:val="24"/>
        </w:rPr>
        <w:t xml:space="preserve">between </w:t>
      </w:r>
      <w:del w:id="585" w:author="Padmadas S. [3]" w:date="2020-09-26T12:38:00Z">
        <w:r w:rsidR="00311DFE" w:rsidRPr="008D2C16" w:rsidDel="00294CF7">
          <w:rPr>
            <w:rFonts w:ascii="Times New Roman" w:hAnsi="Times New Roman" w:cs="Times New Roman"/>
            <w:color w:val="C00000"/>
            <w:sz w:val="24"/>
            <w:szCs w:val="24"/>
          </w:rPr>
          <w:delText xml:space="preserve">the transmission of </w:delText>
        </w:r>
      </w:del>
      <w:r w:rsidR="00311DFE" w:rsidRPr="008D2C16">
        <w:rPr>
          <w:rFonts w:ascii="Times New Roman" w:hAnsi="Times New Roman" w:cs="Times New Roman"/>
          <w:color w:val="C00000"/>
          <w:sz w:val="24"/>
          <w:szCs w:val="24"/>
        </w:rPr>
        <w:t xml:space="preserve">COVID-19 </w:t>
      </w:r>
      <w:ins w:id="586" w:author="Padmadas S. [3]" w:date="2020-09-26T12:38:00Z">
        <w:r w:rsidR="00294CF7">
          <w:rPr>
            <w:rFonts w:ascii="Times New Roman" w:hAnsi="Times New Roman" w:cs="Times New Roman"/>
            <w:color w:val="C00000"/>
            <w:sz w:val="24"/>
            <w:szCs w:val="24"/>
          </w:rPr>
          <w:t xml:space="preserve">transmission risks </w:t>
        </w:r>
      </w:ins>
      <w:r w:rsidR="00311DFE" w:rsidRPr="008D2C16">
        <w:rPr>
          <w:rFonts w:ascii="Times New Roman" w:hAnsi="Times New Roman" w:cs="Times New Roman"/>
          <w:color w:val="C00000"/>
          <w:sz w:val="24"/>
          <w:szCs w:val="24"/>
        </w:rPr>
        <w:t>and temperature in the temp</w:t>
      </w:r>
      <w:r w:rsidR="00CE284E" w:rsidRPr="008D2C16">
        <w:rPr>
          <w:rFonts w:ascii="Times New Roman" w:hAnsi="Times New Roman" w:cs="Times New Roman"/>
          <w:color w:val="C00000"/>
          <w:sz w:val="24"/>
          <w:szCs w:val="24"/>
        </w:rPr>
        <w:t>erate region, while there was</w:t>
      </w:r>
      <w:r w:rsidR="00311DFE" w:rsidRPr="008D2C16">
        <w:rPr>
          <w:rFonts w:ascii="Times New Roman" w:hAnsi="Times New Roman" w:cs="Times New Roman"/>
          <w:color w:val="C00000"/>
          <w:sz w:val="24"/>
          <w:szCs w:val="24"/>
        </w:rPr>
        <w:t xml:space="preserve"> no sign</w:t>
      </w:r>
      <w:r w:rsidR="00CE284E" w:rsidRPr="008D2C16">
        <w:rPr>
          <w:rFonts w:ascii="Times New Roman" w:hAnsi="Times New Roman" w:cs="Times New Roman"/>
          <w:color w:val="C00000"/>
          <w:sz w:val="24"/>
          <w:szCs w:val="24"/>
        </w:rPr>
        <w:t>ificant association between these two</w:t>
      </w:r>
      <w:r w:rsidR="00311DFE" w:rsidRPr="008D2C16">
        <w:rPr>
          <w:rFonts w:ascii="Times New Roman" w:hAnsi="Times New Roman" w:cs="Times New Roman"/>
          <w:color w:val="C00000"/>
          <w:sz w:val="24"/>
          <w:szCs w:val="24"/>
        </w:rPr>
        <w:t xml:space="preserve"> in the tropical region. </w:t>
      </w:r>
      <w:r w:rsidRPr="008D2C16">
        <w:rPr>
          <w:rFonts w:ascii="Times New Roman" w:hAnsi="Times New Roman" w:cs="Times New Roman"/>
          <w:color w:val="C00000"/>
          <w:sz w:val="24"/>
          <w:szCs w:val="24"/>
          <w:lang w:val="en-IN"/>
        </w:rPr>
        <w:t>A study from China showed that t</w:t>
      </w:r>
      <w:r w:rsidRPr="008D2C16">
        <w:rPr>
          <w:rFonts w:ascii="Times New Roman" w:hAnsi="Times New Roman" w:cs="Times New Roman"/>
          <w:color w:val="C00000"/>
          <w:sz w:val="24"/>
          <w:szCs w:val="24"/>
        </w:rPr>
        <w:t xml:space="preserve">he COVID-19 transmission rate </w:t>
      </w:r>
      <w:del w:id="587" w:author="Padmadas S. [3]" w:date="2020-09-26T12:38:00Z">
        <w:r w:rsidR="00311DFE" w:rsidRPr="008D2C16" w:rsidDel="00294CF7">
          <w:rPr>
            <w:rFonts w:ascii="Times New Roman" w:hAnsi="Times New Roman" w:cs="Times New Roman"/>
            <w:color w:val="C00000"/>
            <w:sz w:val="24"/>
            <w:szCs w:val="24"/>
          </w:rPr>
          <w:delText>is</w:delText>
        </w:r>
        <w:r w:rsidRPr="008D2C16" w:rsidDel="00294CF7">
          <w:rPr>
            <w:rFonts w:ascii="Times New Roman" w:hAnsi="Times New Roman" w:cs="Times New Roman"/>
            <w:color w:val="C00000"/>
            <w:sz w:val="24"/>
            <w:szCs w:val="24"/>
          </w:rPr>
          <w:delText xml:space="preserve"> </w:delText>
        </w:r>
      </w:del>
      <w:r w:rsidRPr="008D2C16">
        <w:rPr>
          <w:rFonts w:ascii="Times New Roman" w:hAnsi="Times New Roman" w:cs="Times New Roman"/>
          <w:color w:val="C00000"/>
          <w:sz w:val="24"/>
          <w:szCs w:val="24"/>
        </w:rPr>
        <w:t>decreased</w:t>
      </w:r>
      <w:del w:id="588" w:author="Padmadas S. [3]" w:date="2020-09-26T12:38:00Z">
        <w:r w:rsidR="00311DFE" w:rsidRPr="008D2C16" w:rsidDel="00294CF7">
          <w:rPr>
            <w:rFonts w:ascii="Times New Roman" w:hAnsi="Times New Roman" w:cs="Times New Roman"/>
            <w:color w:val="C00000"/>
            <w:sz w:val="24"/>
            <w:szCs w:val="24"/>
          </w:rPr>
          <w:delText>,</w:delText>
        </w:r>
      </w:del>
      <w:r w:rsidR="00311DFE" w:rsidRPr="008D2C16">
        <w:rPr>
          <w:rFonts w:ascii="Times New Roman" w:hAnsi="Times New Roman" w:cs="Times New Roman"/>
          <w:color w:val="C00000"/>
          <w:sz w:val="24"/>
          <w:szCs w:val="24"/>
        </w:rPr>
        <w:t xml:space="preserve"> with an increase in temperature</w:t>
      </w:r>
      <w:r w:rsidRPr="008D2C16">
        <w:rPr>
          <w:rFonts w:ascii="Times New Roman" w:hAnsi="Times New Roman" w:cs="Times New Roman"/>
          <w:color w:val="C00000"/>
          <w:sz w:val="24"/>
          <w:szCs w:val="24"/>
        </w:rPr>
        <w:t xml:space="preserve"> in the temperate part of China </w:t>
      </w:r>
      <w:r w:rsidRPr="008D2C16">
        <w:rPr>
          <w:rFonts w:ascii="Times New Roman" w:hAnsi="Times New Roman" w:cs="Times New Roman"/>
          <w:color w:val="C00000"/>
          <w:sz w:val="24"/>
          <w:szCs w:val="24"/>
          <w:lang w:val="en-IN"/>
        </w:rPr>
        <w:t>(</w:t>
      </w:r>
      <w:r w:rsidRPr="008D2C16">
        <w:rPr>
          <w:rFonts w:ascii="Times New Roman" w:hAnsi="Times New Roman" w:cs="Times New Roman"/>
          <w:color w:val="C00000"/>
          <w:sz w:val="24"/>
          <w:szCs w:val="24"/>
        </w:rPr>
        <w:t>Shi et al. 2020</w:t>
      </w:r>
      <w:r w:rsidRPr="008D2C16">
        <w:rPr>
          <w:rFonts w:ascii="Times New Roman" w:hAnsi="Times New Roman" w:cs="Times New Roman"/>
          <w:color w:val="C00000"/>
          <w:sz w:val="24"/>
          <w:szCs w:val="24"/>
          <w:lang w:val="en-IN"/>
        </w:rPr>
        <w:t>)</w:t>
      </w:r>
      <w:r w:rsidRPr="008D2C16">
        <w:rPr>
          <w:rFonts w:ascii="Times New Roman" w:hAnsi="Times New Roman" w:cs="Times New Roman"/>
          <w:color w:val="C00000"/>
          <w:sz w:val="24"/>
          <w:szCs w:val="24"/>
        </w:rPr>
        <w:t xml:space="preserve">. </w:t>
      </w:r>
      <w:r w:rsidR="005B2554" w:rsidRPr="008D2C16">
        <w:rPr>
          <w:rFonts w:ascii="Times New Roman" w:hAnsi="Times New Roman" w:cs="Times New Roman"/>
          <w:color w:val="C00000"/>
          <w:sz w:val="24"/>
          <w:szCs w:val="24"/>
        </w:rPr>
        <w:t>Shi et al. (2020</w:t>
      </w:r>
      <w:r w:rsidR="00385053" w:rsidRPr="008D2C16">
        <w:rPr>
          <w:rFonts w:ascii="Times New Roman" w:hAnsi="Times New Roman" w:cs="Times New Roman"/>
          <w:color w:val="C00000"/>
          <w:sz w:val="24"/>
          <w:szCs w:val="24"/>
        </w:rPr>
        <w:t xml:space="preserve">) also </w:t>
      </w:r>
      <w:r w:rsidR="00385053" w:rsidRPr="008D2C16">
        <w:rPr>
          <w:rFonts w:ascii="Times New Roman" w:hAnsi="Times New Roman" w:cs="Times New Roman"/>
          <w:color w:val="C00000"/>
          <w:sz w:val="24"/>
          <w:szCs w:val="24"/>
          <w:lang w:val="en-IN"/>
        </w:rPr>
        <w:t xml:space="preserve">found </w:t>
      </w:r>
      <w:del w:id="589" w:author="Padmadas S. [3]" w:date="2020-09-26T12:38:00Z">
        <w:r w:rsidRPr="008D2C16" w:rsidDel="00294CF7">
          <w:rPr>
            <w:rFonts w:ascii="Times New Roman" w:hAnsi="Times New Roman" w:cs="Times New Roman"/>
            <w:color w:val="C00000"/>
            <w:sz w:val="24"/>
            <w:szCs w:val="24"/>
            <w:lang w:val="en-IN"/>
          </w:rPr>
          <w:delText xml:space="preserve">the </w:delText>
        </w:r>
      </w:del>
      <w:ins w:id="590" w:author="Padmadas S. [3]" w:date="2020-09-26T12:38:00Z">
        <w:r w:rsidR="00294CF7" w:rsidRPr="008D2C16">
          <w:rPr>
            <w:rFonts w:ascii="Times New Roman" w:hAnsi="Times New Roman" w:cs="Times New Roman"/>
            <w:color w:val="C00000"/>
            <w:sz w:val="24"/>
            <w:szCs w:val="24"/>
            <w:lang w:val="en-IN"/>
          </w:rPr>
          <w:t>th</w:t>
        </w:r>
        <w:r w:rsidR="00294CF7">
          <w:rPr>
            <w:rFonts w:ascii="Times New Roman" w:hAnsi="Times New Roman" w:cs="Times New Roman"/>
            <w:color w:val="C00000"/>
            <w:sz w:val="24"/>
            <w:szCs w:val="24"/>
            <w:lang w:val="en-IN"/>
          </w:rPr>
          <w:t>at the</w:t>
        </w:r>
        <w:r w:rsidR="00294CF7" w:rsidRPr="008D2C16">
          <w:rPr>
            <w:rFonts w:ascii="Times New Roman" w:hAnsi="Times New Roman" w:cs="Times New Roman"/>
            <w:color w:val="C00000"/>
            <w:sz w:val="24"/>
            <w:szCs w:val="24"/>
            <w:lang w:val="en-IN"/>
          </w:rPr>
          <w:t xml:space="preserve"> </w:t>
        </w:r>
      </w:ins>
      <w:r w:rsidRPr="008D2C16">
        <w:rPr>
          <w:rFonts w:ascii="Times New Roman" w:hAnsi="Times New Roman" w:cs="Times New Roman"/>
          <w:color w:val="C00000"/>
          <w:sz w:val="24"/>
          <w:szCs w:val="24"/>
          <w:lang w:val="en-IN"/>
        </w:rPr>
        <w:t xml:space="preserve">cases of COVID-19 were </w:t>
      </w:r>
      <w:r w:rsidR="000D490D" w:rsidRPr="008D2C16">
        <w:rPr>
          <w:rFonts w:ascii="Times New Roman" w:hAnsi="Times New Roman" w:cs="Times New Roman"/>
          <w:color w:val="C00000"/>
          <w:sz w:val="24"/>
          <w:szCs w:val="24"/>
          <w:lang w:val="en-IN"/>
        </w:rPr>
        <w:t>higher</w:t>
      </w:r>
      <w:r w:rsidRPr="008D2C16">
        <w:rPr>
          <w:rFonts w:ascii="Times New Roman" w:hAnsi="Times New Roman" w:cs="Times New Roman"/>
          <w:color w:val="C00000"/>
          <w:sz w:val="24"/>
          <w:szCs w:val="24"/>
          <w:lang w:val="en-IN"/>
        </w:rPr>
        <w:t xml:space="preserve"> within the 10°C </w:t>
      </w:r>
      <w:r w:rsidR="000D490D" w:rsidRPr="008D2C16">
        <w:rPr>
          <w:rFonts w:ascii="Times New Roman" w:hAnsi="Times New Roman" w:cs="Times New Roman"/>
          <w:color w:val="C00000"/>
          <w:sz w:val="24"/>
          <w:szCs w:val="24"/>
          <w:lang w:val="en-IN"/>
        </w:rPr>
        <w:t>temperature</w:t>
      </w:r>
      <w:ins w:id="591" w:author="Padmadas S. [3]" w:date="2020-09-26T12:38:00Z">
        <w:r w:rsidR="00294CF7">
          <w:rPr>
            <w:rFonts w:ascii="Times New Roman" w:hAnsi="Times New Roman" w:cs="Times New Roman"/>
            <w:color w:val="C00000"/>
            <w:sz w:val="24"/>
            <w:szCs w:val="24"/>
            <w:lang w:val="en-IN"/>
          </w:rPr>
          <w:t>,</w:t>
        </w:r>
      </w:ins>
      <w:r w:rsidR="000D490D" w:rsidRPr="008D2C16">
        <w:rPr>
          <w:rFonts w:ascii="Times New Roman" w:hAnsi="Times New Roman" w:cs="Times New Roman"/>
          <w:color w:val="C00000"/>
          <w:sz w:val="24"/>
          <w:szCs w:val="24"/>
          <w:lang w:val="en-IN"/>
        </w:rPr>
        <w:t xml:space="preserve"> </w:t>
      </w:r>
      <w:del w:id="592" w:author="Padmadas S. [3]" w:date="2020-09-26T12:38:00Z">
        <w:r w:rsidRPr="008D2C16" w:rsidDel="00294CF7">
          <w:rPr>
            <w:rFonts w:ascii="Times New Roman" w:hAnsi="Times New Roman" w:cs="Times New Roman"/>
            <w:color w:val="C00000"/>
            <w:sz w:val="24"/>
            <w:szCs w:val="24"/>
            <w:lang w:val="en-IN"/>
          </w:rPr>
          <w:delText xml:space="preserve">while </w:delText>
        </w:r>
        <w:r w:rsidR="000D490D" w:rsidRPr="008D2C16" w:rsidDel="00294CF7">
          <w:rPr>
            <w:rFonts w:ascii="Times New Roman" w:hAnsi="Times New Roman" w:cs="Times New Roman"/>
            <w:color w:val="C00000"/>
            <w:sz w:val="24"/>
            <w:szCs w:val="24"/>
            <w:lang w:val="en-IN"/>
          </w:rPr>
          <w:delText>it is</w:delText>
        </w:r>
      </w:del>
      <w:ins w:id="593" w:author="Padmadas S. [3]" w:date="2020-09-26T12:38:00Z">
        <w:r w:rsidR="00294CF7">
          <w:rPr>
            <w:rFonts w:ascii="Times New Roman" w:hAnsi="Times New Roman" w:cs="Times New Roman"/>
            <w:color w:val="C00000"/>
            <w:sz w:val="24"/>
            <w:szCs w:val="24"/>
            <w:lang w:val="en-IN"/>
          </w:rPr>
          <w:t>and</w:t>
        </w:r>
      </w:ins>
      <w:r w:rsidR="000D490D" w:rsidRPr="008D2C16">
        <w:rPr>
          <w:rFonts w:ascii="Times New Roman" w:hAnsi="Times New Roman" w:cs="Times New Roman"/>
          <w:color w:val="C00000"/>
          <w:sz w:val="24"/>
          <w:szCs w:val="24"/>
          <w:lang w:val="en-IN"/>
        </w:rPr>
        <w:t xml:space="preserve"> considerably lower </w:t>
      </w:r>
      <w:ins w:id="594" w:author="Padmadas S. [3]" w:date="2020-09-26T12:38:00Z">
        <w:r w:rsidR="00294CF7">
          <w:rPr>
            <w:rFonts w:ascii="Times New Roman" w:hAnsi="Times New Roman" w:cs="Times New Roman"/>
            <w:color w:val="C00000"/>
            <w:sz w:val="24"/>
            <w:szCs w:val="24"/>
            <w:lang w:val="en-IN"/>
          </w:rPr>
          <w:t xml:space="preserve">in </w:t>
        </w:r>
      </w:ins>
      <w:ins w:id="595" w:author="Padmadas S. [3]" w:date="2020-09-26T12:39:00Z">
        <w:r w:rsidR="00294CF7">
          <w:rPr>
            <w:rFonts w:ascii="Times New Roman" w:hAnsi="Times New Roman" w:cs="Times New Roman"/>
            <w:color w:val="C00000"/>
            <w:sz w:val="24"/>
            <w:szCs w:val="24"/>
            <w:lang w:val="en-IN"/>
          </w:rPr>
          <w:t>regions</w:t>
        </w:r>
      </w:ins>
      <w:ins w:id="596" w:author="Padmadas S. [3]" w:date="2020-09-26T12:38:00Z">
        <w:r w:rsidR="00294CF7">
          <w:rPr>
            <w:rFonts w:ascii="Times New Roman" w:hAnsi="Times New Roman" w:cs="Times New Roman"/>
            <w:color w:val="C00000"/>
            <w:sz w:val="24"/>
            <w:szCs w:val="24"/>
            <w:lang w:val="en-IN"/>
          </w:rPr>
          <w:t xml:space="preserve"> </w:t>
        </w:r>
      </w:ins>
      <w:r w:rsidR="000D490D" w:rsidRPr="008D2C16">
        <w:rPr>
          <w:rFonts w:ascii="Times New Roman" w:hAnsi="Times New Roman" w:cs="Times New Roman"/>
          <w:color w:val="C00000"/>
          <w:sz w:val="24"/>
          <w:szCs w:val="24"/>
          <w:lang w:val="en-IN"/>
        </w:rPr>
        <w:t>with</w:t>
      </w:r>
      <w:r w:rsidRPr="008D2C16">
        <w:rPr>
          <w:rFonts w:ascii="Times New Roman" w:hAnsi="Times New Roman" w:cs="Times New Roman"/>
          <w:color w:val="C00000"/>
          <w:sz w:val="24"/>
          <w:szCs w:val="24"/>
          <w:lang w:val="en-IN"/>
        </w:rPr>
        <w:t xml:space="preserve"> more than 10°C.</w:t>
      </w:r>
      <w:r w:rsidR="00CE583D" w:rsidRPr="008D2C16">
        <w:rPr>
          <w:rFonts w:ascii="Times New Roman" w:hAnsi="Times New Roman" w:cs="Times New Roman"/>
          <w:color w:val="C00000"/>
          <w:sz w:val="24"/>
          <w:szCs w:val="24"/>
          <w:lang w:val="en-IN"/>
        </w:rPr>
        <w:t xml:space="preserve"> </w:t>
      </w:r>
      <w:r w:rsidR="00535676" w:rsidRPr="008D2C16">
        <w:rPr>
          <w:rFonts w:ascii="Times New Roman" w:hAnsi="Times New Roman" w:cs="Times New Roman"/>
          <w:color w:val="000000" w:themeColor="text1"/>
          <w:sz w:val="24"/>
          <w:szCs w:val="24"/>
        </w:rPr>
        <w:t>It might therefore appear that</w:t>
      </w:r>
      <w:r w:rsidR="00311DFE" w:rsidRPr="008D2C16">
        <w:rPr>
          <w:rFonts w:ascii="Times New Roman" w:hAnsi="Times New Roman" w:cs="Times New Roman"/>
          <w:color w:val="000000" w:themeColor="text1"/>
          <w:sz w:val="24"/>
          <w:szCs w:val="24"/>
        </w:rPr>
        <w:t xml:space="preserve"> COVID-19 needs a </w:t>
      </w:r>
      <w:ins w:id="597" w:author="Padmadas S. [3]" w:date="2020-09-26T12:39:00Z">
        <w:r w:rsidR="00294CF7">
          <w:rPr>
            <w:rFonts w:ascii="Times New Roman" w:hAnsi="Times New Roman" w:cs="Times New Roman"/>
            <w:color w:val="000000" w:themeColor="text1"/>
            <w:sz w:val="24"/>
            <w:szCs w:val="24"/>
          </w:rPr>
          <w:t xml:space="preserve">minimum temperature of </w:t>
        </w:r>
      </w:ins>
      <w:r w:rsidR="00C43605" w:rsidRPr="008D2C16">
        <w:rPr>
          <w:rFonts w:ascii="Times New Roman" w:hAnsi="Times New Roman" w:cs="Times New Roman"/>
          <w:color w:val="000000" w:themeColor="text1"/>
          <w:sz w:val="24"/>
          <w:szCs w:val="24"/>
        </w:rPr>
        <w:t>4</w:t>
      </w:r>
      <w:r w:rsidR="00C43605" w:rsidRPr="008D2C16">
        <w:rPr>
          <w:rFonts w:ascii="Times New Roman" w:hAnsi="Times New Roman" w:cs="Times New Roman"/>
          <w:color w:val="000000" w:themeColor="text1"/>
          <w:sz w:val="24"/>
          <w:szCs w:val="24"/>
          <w:lang w:val="en-IN"/>
        </w:rPr>
        <w:t xml:space="preserve">°C </w:t>
      </w:r>
      <w:del w:id="598" w:author="Padmadas S. [3]" w:date="2020-09-26T12:39:00Z">
        <w:r w:rsidR="00C43605" w:rsidRPr="008D2C16" w:rsidDel="00294CF7">
          <w:rPr>
            <w:rFonts w:ascii="Times New Roman" w:hAnsi="Times New Roman" w:cs="Times New Roman"/>
            <w:color w:val="000000" w:themeColor="text1"/>
            <w:sz w:val="24"/>
            <w:szCs w:val="24"/>
            <w:lang w:val="en-IN"/>
          </w:rPr>
          <w:delText xml:space="preserve">of </w:delText>
        </w:r>
        <w:r w:rsidR="00311DFE" w:rsidRPr="008D2C16" w:rsidDel="00294CF7">
          <w:rPr>
            <w:rFonts w:ascii="Times New Roman" w:hAnsi="Times New Roman" w:cs="Times New Roman"/>
            <w:color w:val="000000" w:themeColor="text1"/>
            <w:sz w:val="24"/>
            <w:szCs w:val="24"/>
          </w:rPr>
          <w:delText xml:space="preserve">minimum level of temperature </w:delText>
        </w:r>
      </w:del>
      <w:r w:rsidR="00311DFE" w:rsidRPr="008D2C16">
        <w:rPr>
          <w:rFonts w:ascii="Times New Roman" w:hAnsi="Times New Roman" w:cs="Times New Roman"/>
          <w:color w:val="000000" w:themeColor="text1"/>
          <w:sz w:val="24"/>
          <w:szCs w:val="24"/>
        </w:rPr>
        <w:t xml:space="preserve">for smooth transmission. </w:t>
      </w:r>
      <w:proofErr w:type="gramStart"/>
      <w:r w:rsidR="00311DFE" w:rsidRPr="008D2C16">
        <w:rPr>
          <w:rFonts w:ascii="Times New Roman" w:hAnsi="Times New Roman" w:cs="Times New Roman"/>
          <w:color w:val="000000" w:themeColor="text1"/>
          <w:sz w:val="24"/>
          <w:szCs w:val="24"/>
        </w:rPr>
        <w:t>Also</w:t>
      </w:r>
      <w:proofErr w:type="gramEnd"/>
      <w:r w:rsidR="00311DFE" w:rsidRPr="008D2C16">
        <w:rPr>
          <w:rFonts w:ascii="Times New Roman" w:hAnsi="Times New Roman" w:cs="Times New Roman"/>
          <w:color w:val="000000" w:themeColor="text1"/>
          <w:sz w:val="24"/>
          <w:szCs w:val="24"/>
        </w:rPr>
        <w:t xml:space="preserve">, in </w:t>
      </w:r>
      <w:r w:rsidR="00AA1CA0" w:rsidRPr="008D2C16">
        <w:rPr>
          <w:rFonts w:ascii="Times New Roman" w:hAnsi="Times New Roman" w:cs="Times New Roman"/>
          <w:color w:val="000000" w:themeColor="text1"/>
          <w:sz w:val="24"/>
          <w:szCs w:val="24"/>
        </w:rPr>
        <w:t xml:space="preserve">the </w:t>
      </w:r>
      <w:r w:rsidR="00311DFE" w:rsidRPr="008D2C16">
        <w:rPr>
          <w:rFonts w:ascii="Times New Roman" w:hAnsi="Times New Roman" w:cs="Times New Roman"/>
          <w:color w:val="000000" w:themeColor="text1"/>
          <w:sz w:val="24"/>
          <w:szCs w:val="24"/>
        </w:rPr>
        <w:t xml:space="preserve">temperate and subtropical regions, </w:t>
      </w:r>
      <w:r w:rsidR="00CE284E" w:rsidRPr="008D2C16">
        <w:rPr>
          <w:rFonts w:ascii="Times New Roman" w:hAnsi="Times New Roman" w:cs="Times New Roman"/>
          <w:color w:val="000000" w:themeColor="text1"/>
          <w:sz w:val="24"/>
          <w:szCs w:val="24"/>
        </w:rPr>
        <w:t>COVID-19 transmission was</w:t>
      </w:r>
      <w:r w:rsidR="00311DFE" w:rsidRPr="008D2C16">
        <w:rPr>
          <w:rFonts w:ascii="Times New Roman" w:hAnsi="Times New Roman" w:cs="Times New Roman"/>
          <w:color w:val="000000" w:themeColor="text1"/>
          <w:sz w:val="24"/>
          <w:szCs w:val="24"/>
        </w:rPr>
        <w:t xml:space="preserve"> lower when t</w:t>
      </w:r>
      <w:r w:rsidR="001D3426" w:rsidRPr="008D2C16">
        <w:rPr>
          <w:rFonts w:ascii="Times New Roman" w:hAnsi="Times New Roman" w:cs="Times New Roman"/>
          <w:color w:val="000000" w:themeColor="text1"/>
          <w:sz w:val="24"/>
          <w:szCs w:val="24"/>
        </w:rPr>
        <w:t xml:space="preserve">he temperature </w:t>
      </w:r>
      <w:del w:id="599" w:author="Padmadas S. [3]" w:date="2020-09-26T12:39:00Z">
        <w:r w:rsidR="001D3426" w:rsidRPr="008D2C16" w:rsidDel="001C1EA9">
          <w:rPr>
            <w:rFonts w:ascii="Times New Roman" w:hAnsi="Times New Roman" w:cs="Times New Roman"/>
            <w:color w:val="000000" w:themeColor="text1"/>
            <w:sz w:val="24"/>
            <w:szCs w:val="24"/>
          </w:rPr>
          <w:delText xml:space="preserve">remains </w:delText>
        </w:r>
      </w:del>
      <w:ins w:id="600" w:author="Padmadas S. [3]" w:date="2020-09-26T12:39:00Z">
        <w:r w:rsidR="001C1EA9" w:rsidRPr="008D2C16">
          <w:rPr>
            <w:rFonts w:ascii="Times New Roman" w:hAnsi="Times New Roman" w:cs="Times New Roman"/>
            <w:color w:val="000000" w:themeColor="text1"/>
            <w:sz w:val="24"/>
            <w:szCs w:val="24"/>
          </w:rPr>
          <w:t>remain</w:t>
        </w:r>
        <w:r w:rsidR="001C1EA9">
          <w:rPr>
            <w:rFonts w:ascii="Times New Roman" w:hAnsi="Times New Roman" w:cs="Times New Roman"/>
            <w:color w:val="000000" w:themeColor="text1"/>
            <w:sz w:val="24"/>
            <w:szCs w:val="24"/>
          </w:rPr>
          <w:t>ed</w:t>
        </w:r>
        <w:r w:rsidR="001C1EA9" w:rsidRPr="008D2C16">
          <w:rPr>
            <w:rFonts w:ascii="Times New Roman" w:hAnsi="Times New Roman" w:cs="Times New Roman"/>
            <w:color w:val="000000" w:themeColor="text1"/>
            <w:sz w:val="24"/>
            <w:szCs w:val="24"/>
          </w:rPr>
          <w:t xml:space="preserve"> </w:t>
        </w:r>
      </w:ins>
      <w:r w:rsidR="001D3426" w:rsidRPr="008D2C16">
        <w:rPr>
          <w:rFonts w:ascii="Times New Roman" w:hAnsi="Times New Roman" w:cs="Times New Roman"/>
          <w:color w:val="000000" w:themeColor="text1"/>
          <w:sz w:val="24"/>
          <w:szCs w:val="24"/>
        </w:rPr>
        <w:t>below 10</w:t>
      </w:r>
      <w:r w:rsidR="0009246B" w:rsidRPr="008D2C16">
        <w:rPr>
          <w:rFonts w:ascii="Times New Roman" w:hAnsi="Times New Roman" w:cs="Times New Roman"/>
          <w:color w:val="000000" w:themeColor="text1"/>
          <w:sz w:val="24"/>
          <w:szCs w:val="24"/>
        </w:rPr>
        <w:t>°C</w:t>
      </w:r>
      <w:r w:rsidR="00311DFE" w:rsidRPr="008D2C16">
        <w:rPr>
          <w:rFonts w:ascii="Times New Roman" w:hAnsi="Times New Roman" w:cs="Times New Roman"/>
          <w:color w:val="000000" w:themeColor="text1"/>
          <w:sz w:val="24"/>
          <w:szCs w:val="24"/>
        </w:rPr>
        <w:t xml:space="preserve">. </w:t>
      </w:r>
      <w:ins w:id="601" w:author="Padmadas S. [3]" w:date="2020-09-26T13:36:00Z">
        <w:r w:rsidR="006B7DAE">
          <w:rPr>
            <w:rFonts w:ascii="Times New Roman" w:hAnsi="Times New Roman" w:cs="Times New Roman"/>
            <w:color w:val="000000" w:themeColor="text1"/>
            <w:sz w:val="24"/>
            <w:szCs w:val="24"/>
          </w:rPr>
          <w:t>It is likely that</w:t>
        </w:r>
      </w:ins>
      <w:del w:id="602" w:author="Padmadas S. [3]" w:date="2020-09-26T13:36:00Z">
        <w:r w:rsidR="00311DFE" w:rsidRPr="008D2C16" w:rsidDel="006B7DAE">
          <w:rPr>
            <w:rFonts w:ascii="Times New Roman" w:hAnsi="Times New Roman" w:cs="Times New Roman"/>
            <w:color w:val="000000" w:themeColor="text1"/>
            <w:sz w:val="24"/>
            <w:szCs w:val="24"/>
          </w:rPr>
          <w:delText>Possibly</w:delText>
        </w:r>
      </w:del>
      <w:del w:id="603" w:author="Padmadas S. [3]" w:date="2020-09-26T13:37:00Z">
        <w:r w:rsidR="00311DFE" w:rsidRPr="008D2C16" w:rsidDel="006B7DAE">
          <w:rPr>
            <w:rFonts w:ascii="Times New Roman" w:hAnsi="Times New Roman" w:cs="Times New Roman"/>
            <w:color w:val="000000" w:themeColor="text1"/>
            <w:sz w:val="24"/>
            <w:szCs w:val="24"/>
          </w:rPr>
          <w:delText xml:space="preserve">, in these regions, </w:delText>
        </w:r>
      </w:del>
      <w:ins w:id="604" w:author="Padmadas S. [3]" w:date="2020-09-26T13:37:00Z">
        <w:r w:rsidR="006B7DAE">
          <w:rPr>
            <w:rFonts w:ascii="Times New Roman" w:hAnsi="Times New Roman" w:cs="Times New Roman"/>
            <w:color w:val="000000" w:themeColor="text1"/>
            <w:sz w:val="24"/>
            <w:szCs w:val="24"/>
          </w:rPr>
          <w:t xml:space="preserve"> </w:t>
        </w:r>
      </w:ins>
      <w:r w:rsidR="00CE284E" w:rsidRPr="008D2C16">
        <w:rPr>
          <w:rFonts w:ascii="Times New Roman" w:hAnsi="Times New Roman" w:cs="Times New Roman"/>
          <w:color w:val="000000" w:themeColor="text1"/>
          <w:sz w:val="24"/>
          <w:szCs w:val="24"/>
        </w:rPr>
        <w:t xml:space="preserve">the </w:t>
      </w:r>
      <w:r w:rsidR="00311DFE" w:rsidRPr="008D2C16">
        <w:rPr>
          <w:rFonts w:ascii="Times New Roman" w:hAnsi="Times New Roman" w:cs="Times New Roman"/>
          <w:color w:val="000000" w:themeColor="text1"/>
          <w:sz w:val="24"/>
          <w:szCs w:val="24"/>
        </w:rPr>
        <w:t>unfavorable temperature</w:t>
      </w:r>
      <w:ins w:id="605" w:author="Padmadas S. [3]" w:date="2020-09-26T13:37:00Z">
        <w:r w:rsidR="006B7DAE">
          <w:rPr>
            <w:rFonts w:ascii="Times New Roman" w:hAnsi="Times New Roman" w:cs="Times New Roman"/>
            <w:color w:val="000000" w:themeColor="text1"/>
            <w:sz w:val="24"/>
            <w:szCs w:val="24"/>
          </w:rPr>
          <w:t xml:space="preserve"> in these regions</w:t>
        </w:r>
      </w:ins>
      <w:r w:rsidR="00311DFE" w:rsidRPr="008D2C16">
        <w:rPr>
          <w:rFonts w:ascii="Times New Roman" w:hAnsi="Times New Roman" w:cs="Times New Roman"/>
          <w:color w:val="000000" w:themeColor="text1"/>
          <w:sz w:val="24"/>
          <w:szCs w:val="24"/>
        </w:rPr>
        <w:t xml:space="preserve"> </w:t>
      </w:r>
      <w:r w:rsidR="008204FA" w:rsidRPr="008D2C16">
        <w:rPr>
          <w:rFonts w:ascii="Times New Roman" w:hAnsi="Times New Roman" w:cs="Times New Roman"/>
          <w:color w:val="000000" w:themeColor="text1"/>
          <w:sz w:val="24"/>
          <w:szCs w:val="24"/>
        </w:rPr>
        <w:t>ke</w:t>
      </w:r>
      <w:del w:id="606" w:author="Padmadas S. [3]" w:date="2020-09-26T13:37:00Z">
        <w:r w:rsidR="008204FA" w:rsidRPr="008D2C16" w:rsidDel="006B7DAE">
          <w:rPr>
            <w:rFonts w:ascii="Times New Roman" w:hAnsi="Times New Roman" w:cs="Times New Roman"/>
            <w:color w:val="000000" w:themeColor="text1"/>
            <w:sz w:val="24"/>
            <w:szCs w:val="24"/>
          </w:rPr>
          <w:delText>e</w:delText>
        </w:r>
      </w:del>
      <w:r w:rsidR="008204FA" w:rsidRPr="008D2C16">
        <w:rPr>
          <w:rFonts w:ascii="Times New Roman" w:hAnsi="Times New Roman" w:cs="Times New Roman"/>
          <w:color w:val="000000" w:themeColor="text1"/>
          <w:sz w:val="24"/>
          <w:szCs w:val="24"/>
        </w:rPr>
        <w:t>p</w:t>
      </w:r>
      <w:ins w:id="607" w:author="Padmadas S. [3]" w:date="2020-09-26T13:37:00Z">
        <w:r w:rsidR="006B7DAE">
          <w:rPr>
            <w:rFonts w:ascii="Times New Roman" w:hAnsi="Times New Roman" w:cs="Times New Roman"/>
            <w:color w:val="000000" w:themeColor="text1"/>
            <w:sz w:val="24"/>
            <w:szCs w:val="24"/>
          </w:rPr>
          <w:t>t</w:t>
        </w:r>
      </w:ins>
      <w:del w:id="608" w:author="Padmadas S. [3]" w:date="2020-09-26T13:37:00Z">
        <w:r w:rsidR="008204FA" w:rsidRPr="008D2C16" w:rsidDel="006B7DAE">
          <w:rPr>
            <w:rFonts w:ascii="Times New Roman" w:hAnsi="Times New Roman" w:cs="Times New Roman"/>
            <w:color w:val="000000" w:themeColor="text1"/>
            <w:sz w:val="24"/>
            <w:szCs w:val="24"/>
          </w:rPr>
          <w:delText>s</w:delText>
        </w:r>
      </w:del>
      <w:r w:rsidR="00311DFE" w:rsidRPr="008D2C16">
        <w:rPr>
          <w:rFonts w:ascii="Times New Roman" w:hAnsi="Times New Roman" w:cs="Times New Roman"/>
          <w:color w:val="000000" w:themeColor="text1"/>
          <w:sz w:val="24"/>
          <w:szCs w:val="24"/>
        </w:rPr>
        <w:t xml:space="preserve"> people inside their home</w:t>
      </w:r>
      <w:r w:rsidR="00535676" w:rsidRPr="008D2C16">
        <w:rPr>
          <w:rFonts w:ascii="Times New Roman" w:hAnsi="Times New Roman" w:cs="Times New Roman"/>
          <w:color w:val="000000" w:themeColor="text1"/>
          <w:sz w:val="24"/>
          <w:szCs w:val="24"/>
        </w:rPr>
        <w:t>s</w:t>
      </w:r>
      <w:r w:rsidR="00CE284E" w:rsidRPr="008D2C16">
        <w:rPr>
          <w:rFonts w:ascii="Times New Roman" w:hAnsi="Times New Roman" w:cs="Times New Roman"/>
          <w:color w:val="000000" w:themeColor="text1"/>
          <w:sz w:val="24"/>
          <w:szCs w:val="24"/>
        </w:rPr>
        <w:t xml:space="preserve">, </w:t>
      </w:r>
      <w:del w:id="609" w:author="Padmadas S. [3]" w:date="2020-09-26T13:37:00Z">
        <w:r w:rsidR="00D656C2" w:rsidRPr="008D2C16" w:rsidDel="006B7DAE">
          <w:rPr>
            <w:rFonts w:ascii="Times New Roman" w:hAnsi="Times New Roman" w:cs="Times New Roman"/>
            <w:color w:val="000000" w:themeColor="text1"/>
            <w:sz w:val="24"/>
            <w:szCs w:val="24"/>
          </w:rPr>
          <w:delText xml:space="preserve">and </w:delText>
        </w:r>
      </w:del>
      <w:ins w:id="610" w:author="Padmadas S. [3]" w:date="2020-09-26T13:37:00Z">
        <w:r w:rsidR="006B7DAE">
          <w:rPr>
            <w:rFonts w:ascii="Times New Roman" w:hAnsi="Times New Roman" w:cs="Times New Roman"/>
            <w:color w:val="000000" w:themeColor="text1"/>
            <w:sz w:val="24"/>
            <w:szCs w:val="24"/>
          </w:rPr>
          <w:t>maintaining</w:t>
        </w:r>
        <w:r w:rsidR="006B7DAE" w:rsidRPr="008D2C16">
          <w:rPr>
            <w:rFonts w:ascii="Times New Roman" w:hAnsi="Times New Roman" w:cs="Times New Roman"/>
            <w:color w:val="000000" w:themeColor="text1"/>
            <w:sz w:val="24"/>
            <w:szCs w:val="24"/>
          </w:rPr>
          <w:t xml:space="preserve"> </w:t>
        </w:r>
      </w:ins>
      <w:r w:rsidR="00D656C2" w:rsidRPr="008D2C16">
        <w:rPr>
          <w:rFonts w:ascii="Times New Roman" w:hAnsi="Times New Roman" w:cs="Times New Roman"/>
          <w:color w:val="000000" w:themeColor="text1"/>
          <w:sz w:val="24"/>
          <w:szCs w:val="24"/>
        </w:rPr>
        <w:t>‘social distancing’</w:t>
      </w:r>
      <w:del w:id="611" w:author="Padmadas S. [3]" w:date="2020-09-26T13:37:00Z">
        <w:r w:rsidR="00CE284E" w:rsidRPr="008D2C16" w:rsidDel="006B7DAE">
          <w:rPr>
            <w:rFonts w:ascii="Times New Roman" w:hAnsi="Times New Roman" w:cs="Times New Roman"/>
            <w:color w:val="000000" w:themeColor="text1"/>
            <w:sz w:val="24"/>
            <w:szCs w:val="24"/>
          </w:rPr>
          <w:delText xml:space="preserve"> was</w:delText>
        </w:r>
        <w:r w:rsidR="00311DFE" w:rsidRPr="008D2C16" w:rsidDel="006B7DAE">
          <w:rPr>
            <w:rFonts w:ascii="Times New Roman" w:hAnsi="Times New Roman" w:cs="Times New Roman"/>
            <w:color w:val="000000" w:themeColor="text1"/>
            <w:sz w:val="24"/>
            <w:szCs w:val="24"/>
          </w:rPr>
          <w:delText xml:space="preserve"> maintained</w:delText>
        </w:r>
      </w:del>
      <w:r w:rsidR="00311DFE" w:rsidRPr="008D2C16">
        <w:rPr>
          <w:rFonts w:ascii="Times New Roman" w:hAnsi="Times New Roman" w:cs="Times New Roman"/>
          <w:color w:val="000000" w:themeColor="text1"/>
          <w:sz w:val="24"/>
          <w:szCs w:val="24"/>
        </w:rPr>
        <w:t>. Therefore,</w:t>
      </w:r>
      <w:r w:rsidR="00CE284E" w:rsidRPr="008D2C16">
        <w:rPr>
          <w:rFonts w:ascii="Times New Roman" w:hAnsi="Times New Roman" w:cs="Times New Roman"/>
          <w:color w:val="000000" w:themeColor="text1"/>
          <w:sz w:val="24"/>
          <w:szCs w:val="24"/>
        </w:rPr>
        <w:t xml:space="preserve"> </w:t>
      </w:r>
      <w:del w:id="612" w:author="Padmadas S. [3]" w:date="2020-09-26T13:37:00Z">
        <w:r w:rsidR="00CE284E" w:rsidRPr="008D2C16" w:rsidDel="006B7DAE">
          <w:rPr>
            <w:rFonts w:ascii="Times New Roman" w:hAnsi="Times New Roman" w:cs="Times New Roman"/>
            <w:color w:val="000000" w:themeColor="text1"/>
            <w:sz w:val="24"/>
            <w:szCs w:val="24"/>
          </w:rPr>
          <w:delText>the</w:delText>
        </w:r>
        <w:r w:rsidR="00311DFE" w:rsidRPr="008D2C16" w:rsidDel="006B7DAE">
          <w:rPr>
            <w:rFonts w:ascii="Times New Roman" w:hAnsi="Times New Roman" w:cs="Times New Roman"/>
            <w:color w:val="000000" w:themeColor="text1"/>
            <w:sz w:val="24"/>
            <w:szCs w:val="24"/>
          </w:rPr>
          <w:delText xml:space="preserve"> </w:delText>
        </w:r>
      </w:del>
      <w:r w:rsidR="00311DFE" w:rsidRPr="008D2C16">
        <w:rPr>
          <w:rFonts w:ascii="Times New Roman" w:hAnsi="Times New Roman" w:cs="Times New Roman"/>
          <w:color w:val="000000" w:themeColor="text1"/>
          <w:sz w:val="24"/>
          <w:szCs w:val="24"/>
        </w:rPr>
        <w:t xml:space="preserve">temperature </w:t>
      </w:r>
      <w:r w:rsidR="00CE284E" w:rsidRPr="008D2C16">
        <w:rPr>
          <w:rFonts w:ascii="Times New Roman" w:hAnsi="Times New Roman" w:cs="Times New Roman"/>
          <w:color w:val="000000" w:themeColor="text1"/>
          <w:sz w:val="24"/>
          <w:szCs w:val="24"/>
        </w:rPr>
        <w:t xml:space="preserve">might have played </w:t>
      </w:r>
      <w:r w:rsidR="00311DFE" w:rsidRPr="008D2C16">
        <w:rPr>
          <w:rFonts w:ascii="Times New Roman" w:hAnsi="Times New Roman" w:cs="Times New Roman"/>
          <w:sz w:val="24"/>
          <w:szCs w:val="24"/>
        </w:rPr>
        <w:t xml:space="preserve">a </w:t>
      </w:r>
      <w:r w:rsidR="00CE284E" w:rsidRPr="008D2C16">
        <w:rPr>
          <w:rFonts w:ascii="Times New Roman" w:hAnsi="Times New Roman" w:cs="Times New Roman"/>
          <w:sz w:val="24"/>
          <w:szCs w:val="24"/>
        </w:rPr>
        <w:t>significant role</w:t>
      </w:r>
      <w:r w:rsidR="00311DFE" w:rsidRPr="008D2C16">
        <w:rPr>
          <w:rFonts w:ascii="Times New Roman" w:hAnsi="Times New Roman" w:cs="Times New Roman"/>
          <w:sz w:val="24"/>
          <w:szCs w:val="24"/>
        </w:rPr>
        <w:t xml:space="preserve"> in </w:t>
      </w:r>
      <w:r w:rsidR="00CE284E" w:rsidRPr="008D2C16">
        <w:rPr>
          <w:rFonts w:ascii="Times New Roman" w:hAnsi="Times New Roman" w:cs="Times New Roman"/>
          <w:sz w:val="24"/>
          <w:szCs w:val="24"/>
        </w:rPr>
        <w:t xml:space="preserve">the </w:t>
      </w:r>
      <w:r w:rsidR="006748A2" w:rsidRPr="008D2C16">
        <w:rPr>
          <w:rFonts w:ascii="Times New Roman" w:hAnsi="Times New Roman" w:cs="Times New Roman"/>
          <w:sz w:val="24"/>
          <w:szCs w:val="24"/>
        </w:rPr>
        <w:t>dispersion</w:t>
      </w:r>
      <w:r w:rsidR="00311DFE" w:rsidRPr="008D2C16">
        <w:rPr>
          <w:rFonts w:ascii="Times New Roman" w:hAnsi="Times New Roman" w:cs="Times New Roman"/>
          <w:sz w:val="24"/>
          <w:szCs w:val="24"/>
        </w:rPr>
        <w:t xml:space="preserve"> </w:t>
      </w:r>
      <w:r w:rsidR="006748A2" w:rsidRPr="008D2C16">
        <w:rPr>
          <w:rFonts w:ascii="Times New Roman" w:hAnsi="Times New Roman" w:cs="Times New Roman"/>
          <w:sz w:val="24"/>
          <w:szCs w:val="24"/>
        </w:rPr>
        <w:t xml:space="preserve">of </w:t>
      </w:r>
      <w:r w:rsidR="00311DFE" w:rsidRPr="008D2C16">
        <w:rPr>
          <w:rFonts w:ascii="Times New Roman" w:hAnsi="Times New Roman" w:cs="Times New Roman"/>
          <w:sz w:val="24"/>
          <w:szCs w:val="24"/>
        </w:rPr>
        <w:t xml:space="preserve">the virus in </w:t>
      </w:r>
      <w:r w:rsidR="00AA1CA0" w:rsidRPr="008D2C16">
        <w:rPr>
          <w:rFonts w:ascii="Times New Roman" w:hAnsi="Times New Roman" w:cs="Times New Roman"/>
          <w:sz w:val="24"/>
          <w:szCs w:val="24"/>
        </w:rPr>
        <w:t xml:space="preserve">the </w:t>
      </w:r>
      <w:r w:rsidR="00311DFE" w:rsidRPr="008D2C16">
        <w:rPr>
          <w:rFonts w:ascii="Times New Roman" w:hAnsi="Times New Roman" w:cs="Times New Roman"/>
          <w:sz w:val="24"/>
          <w:szCs w:val="24"/>
        </w:rPr>
        <w:t xml:space="preserve">temperate </w:t>
      </w:r>
      <w:r w:rsidR="00CE284E" w:rsidRPr="008D2C16">
        <w:rPr>
          <w:rFonts w:ascii="Times New Roman" w:hAnsi="Times New Roman" w:cs="Times New Roman"/>
          <w:color w:val="000000" w:themeColor="text1"/>
          <w:sz w:val="24"/>
          <w:szCs w:val="24"/>
        </w:rPr>
        <w:t>and</w:t>
      </w:r>
      <w:r w:rsidR="00311DFE" w:rsidRPr="008D2C16">
        <w:rPr>
          <w:rFonts w:ascii="Times New Roman" w:hAnsi="Times New Roman" w:cs="Times New Roman"/>
          <w:color w:val="000000" w:themeColor="text1"/>
          <w:sz w:val="24"/>
          <w:szCs w:val="24"/>
        </w:rPr>
        <w:t xml:space="preserve"> subtropical regions</w:t>
      </w:r>
      <w:r w:rsidR="009E1823" w:rsidRPr="008D2C16">
        <w:rPr>
          <w:rFonts w:ascii="Times New Roman" w:hAnsi="Times New Roman" w:cs="Times New Roman"/>
          <w:color w:val="000000" w:themeColor="text1"/>
          <w:sz w:val="24"/>
          <w:szCs w:val="24"/>
        </w:rPr>
        <w:t xml:space="preserve"> (</w:t>
      </w:r>
      <w:r w:rsidR="004D7BCE" w:rsidRPr="008D2C16">
        <w:rPr>
          <w:rFonts w:ascii="Times New Roman" w:hAnsi="Times New Roman" w:cs="Times New Roman"/>
          <w:color w:val="000000" w:themeColor="text1"/>
          <w:sz w:val="24"/>
          <w:szCs w:val="24"/>
        </w:rPr>
        <w:t xml:space="preserve">Lowen et al. </w:t>
      </w:r>
      <w:r w:rsidR="004D7BCE" w:rsidRPr="008D2C16">
        <w:rPr>
          <w:rFonts w:ascii="Times New Roman" w:hAnsi="Times New Roman" w:cs="Times New Roman"/>
          <w:color w:val="0070C0"/>
          <w:sz w:val="24"/>
          <w:szCs w:val="24"/>
        </w:rPr>
        <w:t>2007</w:t>
      </w:r>
      <w:r w:rsidR="009E1823" w:rsidRPr="008D2C16">
        <w:rPr>
          <w:rFonts w:ascii="Times New Roman" w:hAnsi="Times New Roman" w:cs="Times New Roman"/>
          <w:color w:val="000000" w:themeColor="text1"/>
          <w:sz w:val="24"/>
          <w:szCs w:val="24"/>
        </w:rPr>
        <w:t>)</w:t>
      </w:r>
      <w:r w:rsidR="00671981" w:rsidRPr="008D2C16">
        <w:rPr>
          <w:rFonts w:ascii="Times New Roman" w:hAnsi="Times New Roman" w:cs="Times New Roman"/>
          <w:color w:val="000000" w:themeColor="text1"/>
          <w:sz w:val="24"/>
          <w:szCs w:val="24"/>
        </w:rPr>
        <w:t>.</w:t>
      </w:r>
      <w:r w:rsidR="00F24E4C">
        <w:rPr>
          <w:rFonts w:ascii="Times New Roman" w:hAnsi="Times New Roman" w:cs="Times New Roman"/>
          <w:color w:val="0070C0"/>
          <w:sz w:val="24"/>
          <w:szCs w:val="24"/>
        </w:rPr>
        <w:t xml:space="preserve"> </w:t>
      </w:r>
      <w:r w:rsidR="00535676" w:rsidRPr="008D2C16">
        <w:rPr>
          <w:rFonts w:ascii="Times New Roman" w:hAnsi="Times New Roman" w:cs="Times New Roman"/>
          <w:color w:val="000000" w:themeColor="text1"/>
          <w:sz w:val="24"/>
          <w:szCs w:val="24"/>
        </w:rPr>
        <w:t>While</w:t>
      </w:r>
      <w:r w:rsidR="00311DFE" w:rsidRPr="008D2C16">
        <w:rPr>
          <w:rFonts w:ascii="Times New Roman" w:hAnsi="Times New Roman" w:cs="Times New Roman"/>
          <w:color w:val="000000" w:themeColor="text1"/>
          <w:sz w:val="24"/>
          <w:szCs w:val="24"/>
        </w:rPr>
        <w:t xml:space="preserve"> the average temperature </w:t>
      </w:r>
      <w:r w:rsidR="00CE284E" w:rsidRPr="008D2C16">
        <w:rPr>
          <w:rFonts w:ascii="Times New Roman" w:hAnsi="Times New Roman" w:cs="Times New Roman"/>
          <w:color w:val="000000" w:themeColor="text1"/>
          <w:sz w:val="24"/>
          <w:szCs w:val="24"/>
        </w:rPr>
        <w:t>was</w:t>
      </w:r>
      <w:r w:rsidR="00535676" w:rsidRPr="008D2C16">
        <w:rPr>
          <w:rFonts w:ascii="Times New Roman" w:hAnsi="Times New Roman" w:cs="Times New Roman"/>
          <w:color w:val="000000" w:themeColor="text1"/>
          <w:sz w:val="24"/>
          <w:szCs w:val="24"/>
        </w:rPr>
        <w:t xml:space="preserve"> not </w:t>
      </w:r>
      <w:r w:rsidR="00311DFE" w:rsidRPr="008D2C16">
        <w:rPr>
          <w:rFonts w:ascii="Times New Roman" w:hAnsi="Times New Roman" w:cs="Times New Roman"/>
          <w:color w:val="000000" w:themeColor="text1"/>
          <w:sz w:val="24"/>
          <w:szCs w:val="24"/>
        </w:rPr>
        <w:t>associat</w:t>
      </w:r>
      <w:r w:rsidR="00535676" w:rsidRPr="008D2C16">
        <w:rPr>
          <w:rFonts w:ascii="Times New Roman" w:hAnsi="Times New Roman" w:cs="Times New Roman"/>
          <w:color w:val="000000" w:themeColor="text1"/>
          <w:sz w:val="24"/>
          <w:szCs w:val="24"/>
        </w:rPr>
        <w:t>ed</w:t>
      </w:r>
      <w:r w:rsidR="00311DFE" w:rsidRPr="008D2C16">
        <w:rPr>
          <w:rFonts w:ascii="Times New Roman" w:hAnsi="Times New Roman" w:cs="Times New Roman"/>
          <w:color w:val="000000" w:themeColor="text1"/>
          <w:sz w:val="24"/>
          <w:szCs w:val="24"/>
        </w:rPr>
        <w:t xml:space="preserve"> with COVID-19 </w:t>
      </w:r>
      <w:r w:rsidR="00311DFE" w:rsidRPr="008D2C16">
        <w:rPr>
          <w:rFonts w:ascii="Times New Roman" w:hAnsi="Times New Roman" w:cs="Times New Roman"/>
          <w:color w:val="000000" w:themeColor="text1"/>
          <w:sz w:val="24"/>
          <w:szCs w:val="24"/>
        </w:rPr>
        <w:lastRenderedPageBreak/>
        <w:t xml:space="preserve">transmission in </w:t>
      </w:r>
      <w:r w:rsidR="00535676" w:rsidRPr="008D2C16">
        <w:rPr>
          <w:rFonts w:ascii="Times New Roman" w:hAnsi="Times New Roman" w:cs="Times New Roman"/>
          <w:color w:val="000000" w:themeColor="text1"/>
          <w:sz w:val="24"/>
          <w:szCs w:val="24"/>
        </w:rPr>
        <w:t xml:space="preserve">the </w:t>
      </w:r>
      <w:r w:rsidR="00311DFE" w:rsidRPr="008D2C16">
        <w:rPr>
          <w:rFonts w:ascii="Times New Roman" w:hAnsi="Times New Roman" w:cs="Times New Roman"/>
          <w:color w:val="000000" w:themeColor="text1"/>
          <w:sz w:val="24"/>
          <w:szCs w:val="24"/>
        </w:rPr>
        <w:t>tropical regio</w:t>
      </w:r>
      <w:r w:rsidR="00535676" w:rsidRPr="008D2C16">
        <w:rPr>
          <w:rFonts w:ascii="Times New Roman" w:hAnsi="Times New Roman" w:cs="Times New Roman"/>
          <w:color w:val="000000" w:themeColor="text1"/>
          <w:sz w:val="24"/>
          <w:szCs w:val="24"/>
        </w:rPr>
        <w:t>n</w:t>
      </w:r>
      <w:r w:rsidR="00311DFE" w:rsidRPr="008D2C16">
        <w:rPr>
          <w:rFonts w:ascii="Times New Roman" w:hAnsi="Times New Roman" w:cs="Times New Roman"/>
          <w:color w:val="000000" w:themeColor="text1"/>
          <w:sz w:val="24"/>
          <w:szCs w:val="24"/>
        </w:rPr>
        <w:t xml:space="preserve">, the temperature seasonality and mean diurnal </w:t>
      </w:r>
      <w:proofErr w:type="gramStart"/>
      <w:r w:rsidR="00C0032E" w:rsidRPr="008D2C16">
        <w:rPr>
          <w:rFonts w:ascii="Times New Roman" w:hAnsi="Times New Roman" w:cs="Times New Roman"/>
          <w:color w:val="000000" w:themeColor="text1"/>
          <w:sz w:val="24"/>
          <w:szCs w:val="24"/>
        </w:rPr>
        <w:t>temperature</w:t>
      </w:r>
      <w:proofErr w:type="gramEnd"/>
      <w:r w:rsidR="00311DFE" w:rsidRPr="008D2C16">
        <w:rPr>
          <w:rFonts w:ascii="Times New Roman" w:hAnsi="Times New Roman" w:cs="Times New Roman"/>
          <w:color w:val="000000" w:themeColor="text1"/>
          <w:sz w:val="24"/>
          <w:szCs w:val="24"/>
        </w:rPr>
        <w:t xml:space="preserve"> become important for </w:t>
      </w:r>
      <w:del w:id="613" w:author="Padmadas S. [3]" w:date="2020-09-26T13:38:00Z">
        <w:r w:rsidR="00311DFE" w:rsidRPr="008D2C16" w:rsidDel="006B7DAE">
          <w:rPr>
            <w:rFonts w:ascii="Times New Roman" w:hAnsi="Times New Roman" w:cs="Times New Roman"/>
            <w:color w:val="000000" w:themeColor="text1"/>
            <w:sz w:val="24"/>
            <w:szCs w:val="24"/>
          </w:rPr>
          <w:delText xml:space="preserve">the </w:delText>
        </w:r>
      </w:del>
      <w:ins w:id="614" w:author="Padmadas S. [3]" w:date="2020-09-26T13:38:00Z">
        <w:r w:rsidR="006B7DAE">
          <w:rPr>
            <w:rFonts w:ascii="Times New Roman" w:hAnsi="Times New Roman" w:cs="Times New Roman"/>
            <w:color w:val="000000" w:themeColor="text1"/>
            <w:sz w:val="24"/>
            <w:szCs w:val="24"/>
          </w:rPr>
          <w:t>disease</w:t>
        </w:r>
        <w:r w:rsidR="006B7DAE" w:rsidRPr="008D2C16">
          <w:rPr>
            <w:rFonts w:ascii="Times New Roman" w:hAnsi="Times New Roman" w:cs="Times New Roman"/>
            <w:color w:val="000000" w:themeColor="text1"/>
            <w:sz w:val="24"/>
            <w:szCs w:val="24"/>
          </w:rPr>
          <w:t xml:space="preserve"> </w:t>
        </w:r>
      </w:ins>
      <w:r w:rsidR="00311DFE" w:rsidRPr="008D2C16">
        <w:rPr>
          <w:rFonts w:ascii="Times New Roman" w:hAnsi="Times New Roman" w:cs="Times New Roman"/>
          <w:color w:val="000000" w:themeColor="text1"/>
          <w:sz w:val="24"/>
          <w:szCs w:val="24"/>
        </w:rPr>
        <w:t xml:space="preserve">transmission in the region. </w:t>
      </w:r>
      <w:r w:rsidR="00E61D21" w:rsidRPr="00F24E4C">
        <w:rPr>
          <w:rFonts w:ascii="Times New Roman" w:hAnsi="Times New Roman" w:cs="Times New Roman"/>
          <w:color w:val="C00000"/>
          <w:sz w:val="24"/>
          <w:szCs w:val="24"/>
        </w:rPr>
        <w:t xml:space="preserve">Other than </w:t>
      </w:r>
      <w:r w:rsidR="00F24E4C" w:rsidRPr="00F24E4C">
        <w:rPr>
          <w:rFonts w:ascii="Times New Roman" w:hAnsi="Times New Roman" w:cs="Times New Roman"/>
          <w:color w:val="C00000"/>
          <w:sz w:val="24"/>
          <w:szCs w:val="24"/>
        </w:rPr>
        <w:t xml:space="preserve">these </w:t>
      </w:r>
      <w:r w:rsidR="00E61D21" w:rsidRPr="00F24E4C">
        <w:rPr>
          <w:rFonts w:ascii="Times New Roman" w:hAnsi="Times New Roman" w:cs="Times New Roman"/>
          <w:color w:val="C00000"/>
          <w:sz w:val="24"/>
          <w:szCs w:val="24"/>
        </w:rPr>
        <w:t>climatic</w:t>
      </w:r>
      <w:r w:rsidR="00F24E4C" w:rsidRPr="00F24E4C">
        <w:rPr>
          <w:rFonts w:ascii="Times New Roman" w:hAnsi="Times New Roman" w:cs="Times New Roman"/>
          <w:color w:val="C00000"/>
          <w:sz w:val="24"/>
          <w:szCs w:val="24"/>
        </w:rPr>
        <w:t xml:space="preserve"> parameters</w:t>
      </w:r>
      <w:r w:rsidR="00E61D21" w:rsidRPr="00F24E4C">
        <w:rPr>
          <w:rFonts w:ascii="Times New Roman" w:hAnsi="Times New Roman" w:cs="Times New Roman"/>
          <w:color w:val="C00000"/>
          <w:sz w:val="24"/>
          <w:szCs w:val="24"/>
        </w:rPr>
        <w:t xml:space="preserve">, socio-demographic </w:t>
      </w:r>
      <w:r w:rsidR="00F24E4C" w:rsidRPr="00F24E4C">
        <w:rPr>
          <w:rFonts w:ascii="Times New Roman" w:hAnsi="Times New Roman" w:cs="Times New Roman"/>
          <w:color w:val="C00000"/>
          <w:sz w:val="24"/>
          <w:szCs w:val="24"/>
        </w:rPr>
        <w:t>and health measures</w:t>
      </w:r>
      <w:ins w:id="615" w:author="Padmadas S. [3]" w:date="2020-09-26T13:38:00Z">
        <w:r w:rsidR="006B7DAE">
          <w:rPr>
            <w:rFonts w:ascii="Times New Roman" w:hAnsi="Times New Roman" w:cs="Times New Roman"/>
            <w:color w:val="C00000"/>
            <w:sz w:val="24"/>
            <w:szCs w:val="24"/>
          </w:rPr>
          <w:t xml:space="preserve"> play a role</w:t>
        </w:r>
      </w:ins>
      <w:r w:rsidR="00F24E4C" w:rsidRPr="00F24E4C">
        <w:rPr>
          <w:rFonts w:ascii="Times New Roman" w:hAnsi="Times New Roman" w:cs="Times New Roman"/>
          <w:color w:val="C00000"/>
          <w:sz w:val="24"/>
          <w:szCs w:val="24"/>
        </w:rPr>
        <w:t xml:space="preserve">, </w:t>
      </w:r>
      <w:del w:id="616" w:author="Padmadas S. [3]" w:date="2020-09-26T13:38:00Z">
        <w:r w:rsidR="00F24E4C" w:rsidRPr="00F24E4C" w:rsidDel="006B7DAE">
          <w:rPr>
            <w:rFonts w:ascii="Times New Roman" w:hAnsi="Times New Roman" w:cs="Times New Roman"/>
            <w:color w:val="C00000"/>
            <w:sz w:val="24"/>
            <w:szCs w:val="24"/>
          </w:rPr>
          <w:delText>i.e.,</w:delText>
        </w:r>
      </w:del>
      <w:ins w:id="617" w:author="Padmadas S. [3]" w:date="2020-09-26T13:38:00Z">
        <w:r w:rsidR="006B7DAE">
          <w:rPr>
            <w:rFonts w:ascii="Times New Roman" w:hAnsi="Times New Roman" w:cs="Times New Roman"/>
            <w:color w:val="C00000"/>
            <w:sz w:val="24"/>
            <w:szCs w:val="24"/>
          </w:rPr>
          <w:t>for example,</w:t>
        </w:r>
      </w:ins>
      <w:r w:rsidR="00F24E4C" w:rsidRPr="00F24E4C">
        <w:rPr>
          <w:rFonts w:ascii="Times New Roman" w:hAnsi="Times New Roman" w:cs="Times New Roman"/>
          <w:color w:val="C00000"/>
          <w:sz w:val="24"/>
          <w:szCs w:val="24"/>
        </w:rPr>
        <w:t xml:space="preserve"> an overcrowded population, </w:t>
      </w:r>
      <w:del w:id="618" w:author="Padmadas S. [3]" w:date="2020-09-26T13:38:00Z">
        <w:r w:rsidR="00F24E4C" w:rsidRPr="00F24E4C" w:rsidDel="006B7DAE">
          <w:rPr>
            <w:rFonts w:ascii="Times New Roman" w:hAnsi="Times New Roman" w:cs="Times New Roman"/>
            <w:color w:val="C00000"/>
            <w:sz w:val="24"/>
            <w:szCs w:val="24"/>
          </w:rPr>
          <w:delText xml:space="preserve">a significant number of </w:delText>
        </w:r>
      </w:del>
      <w:ins w:id="619" w:author="Padmadas S. [3]" w:date="2020-09-26T13:39:00Z">
        <w:r w:rsidR="006B7DAE">
          <w:rPr>
            <w:rFonts w:ascii="Times New Roman" w:hAnsi="Times New Roman" w:cs="Times New Roman"/>
            <w:color w:val="C00000"/>
            <w:sz w:val="24"/>
            <w:szCs w:val="24"/>
          </w:rPr>
          <w:t xml:space="preserve">dwelling in </w:t>
        </w:r>
      </w:ins>
      <w:r w:rsidR="00F24E4C" w:rsidRPr="00F24E4C">
        <w:rPr>
          <w:rFonts w:ascii="Times New Roman" w:hAnsi="Times New Roman" w:cs="Times New Roman"/>
          <w:color w:val="C00000"/>
          <w:sz w:val="24"/>
          <w:szCs w:val="24"/>
        </w:rPr>
        <w:t xml:space="preserve">slum </w:t>
      </w:r>
      <w:del w:id="620" w:author="Padmadas S. [3]" w:date="2020-09-26T13:39:00Z">
        <w:r w:rsidR="00F24E4C" w:rsidRPr="00F24E4C" w:rsidDel="006B7DAE">
          <w:rPr>
            <w:rFonts w:ascii="Times New Roman" w:hAnsi="Times New Roman" w:cs="Times New Roman"/>
            <w:color w:val="C00000"/>
            <w:sz w:val="24"/>
            <w:szCs w:val="24"/>
          </w:rPr>
          <w:delText>populations</w:delText>
        </w:r>
      </w:del>
      <w:ins w:id="621" w:author="Padmadas S. [3]" w:date="2020-09-26T13:39:00Z">
        <w:r w:rsidR="006B7DAE">
          <w:rPr>
            <w:rFonts w:ascii="Times New Roman" w:hAnsi="Times New Roman" w:cs="Times New Roman"/>
            <w:color w:val="C00000"/>
            <w:sz w:val="24"/>
            <w:szCs w:val="24"/>
          </w:rPr>
          <w:t>areas</w:t>
        </w:r>
      </w:ins>
      <w:r w:rsidR="00F24E4C" w:rsidRPr="00F24E4C">
        <w:rPr>
          <w:rFonts w:ascii="Times New Roman" w:hAnsi="Times New Roman" w:cs="Times New Roman"/>
          <w:color w:val="C00000"/>
          <w:sz w:val="24"/>
          <w:szCs w:val="24"/>
        </w:rPr>
        <w:t>, inadequate hygiene and sanitation</w:t>
      </w:r>
      <w:ins w:id="622" w:author="Padmadas S. [3]" w:date="2020-09-26T13:39:00Z">
        <w:r w:rsidR="006B7DAE">
          <w:rPr>
            <w:rFonts w:ascii="Times New Roman" w:hAnsi="Times New Roman" w:cs="Times New Roman"/>
            <w:color w:val="C00000"/>
            <w:sz w:val="24"/>
            <w:szCs w:val="24"/>
          </w:rPr>
          <w:t>,</w:t>
        </w:r>
      </w:ins>
      <w:r w:rsidR="00F24E4C" w:rsidRPr="00F24E4C">
        <w:rPr>
          <w:rFonts w:ascii="Times New Roman" w:hAnsi="Times New Roman" w:cs="Times New Roman"/>
          <w:color w:val="C00000"/>
          <w:sz w:val="24"/>
          <w:szCs w:val="24"/>
        </w:rPr>
        <w:t xml:space="preserve"> </w:t>
      </w:r>
      <w:ins w:id="623" w:author="Padmadas S. [3]" w:date="2020-09-26T13:39:00Z">
        <w:r w:rsidR="006B7DAE">
          <w:rPr>
            <w:rFonts w:ascii="Times New Roman" w:hAnsi="Times New Roman" w:cs="Times New Roman"/>
            <w:color w:val="C00000"/>
            <w:sz w:val="24"/>
            <w:szCs w:val="24"/>
          </w:rPr>
          <w:t xml:space="preserve">in accelerating the rate </w:t>
        </w:r>
      </w:ins>
      <w:del w:id="624" w:author="Padmadas S. [3]" w:date="2020-09-26T13:40:00Z">
        <w:r w:rsidR="00F24E4C" w:rsidRPr="00F24E4C" w:rsidDel="006B7DAE">
          <w:rPr>
            <w:rFonts w:ascii="Times New Roman" w:hAnsi="Times New Roman" w:cs="Times New Roman"/>
            <w:color w:val="C00000"/>
            <w:sz w:val="24"/>
            <w:szCs w:val="24"/>
          </w:rPr>
          <w:delText xml:space="preserve">to implementing public health measures </w:delText>
        </w:r>
        <w:r w:rsidR="00E61D21" w:rsidRPr="00F24E4C" w:rsidDel="006B7DAE">
          <w:rPr>
            <w:rFonts w:ascii="Times New Roman" w:hAnsi="Times New Roman" w:cs="Times New Roman"/>
            <w:color w:val="C00000"/>
            <w:sz w:val="24"/>
            <w:szCs w:val="24"/>
          </w:rPr>
          <w:delText>i</w:delText>
        </w:r>
        <w:r w:rsidR="00F24E4C" w:rsidRPr="00F24E4C" w:rsidDel="006B7DAE">
          <w:rPr>
            <w:rFonts w:ascii="Times New Roman" w:hAnsi="Times New Roman" w:cs="Times New Roman"/>
            <w:color w:val="C00000"/>
            <w:sz w:val="24"/>
            <w:szCs w:val="24"/>
          </w:rPr>
          <w:delText>nfluencing</w:delText>
        </w:r>
        <w:r w:rsidR="00E61D21" w:rsidRPr="00F24E4C" w:rsidDel="006B7DAE">
          <w:rPr>
            <w:rFonts w:ascii="Times New Roman" w:hAnsi="Times New Roman" w:cs="Times New Roman"/>
            <w:color w:val="C00000"/>
            <w:sz w:val="24"/>
            <w:szCs w:val="24"/>
          </w:rPr>
          <w:delText xml:space="preserve"> more to the intensity </w:delText>
        </w:r>
      </w:del>
      <w:r w:rsidR="00E61D21" w:rsidRPr="00F24E4C">
        <w:rPr>
          <w:rFonts w:ascii="Times New Roman" w:hAnsi="Times New Roman" w:cs="Times New Roman"/>
          <w:color w:val="C00000"/>
          <w:sz w:val="24"/>
          <w:szCs w:val="24"/>
        </w:rPr>
        <w:t>of COVID-</w:t>
      </w:r>
      <w:r w:rsidR="00F24E4C" w:rsidRPr="00F24E4C">
        <w:rPr>
          <w:rFonts w:ascii="Times New Roman" w:hAnsi="Times New Roman" w:cs="Times New Roman"/>
          <w:color w:val="C00000"/>
          <w:sz w:val="24"/>
          <w:szCs w:val="24"/>
        </w:rPr>
        <w:t>19 spread in the tropical countries</w:t>
      </w:r>
      <w:del w:id="625" w:author="Padmadas S. [3]" w:date="2020-09-26T13:40:00Z">
        <w:r w:rsidR="00F24E4C" w:rsidRPr="00F24E4C" w:rsidDel="006B7DAE">
          <w:rPr>
            <w:rFonts w:ascii="Times New Roman" w:hAnsi="Times New Roman" w:cs="Times New Roman"/>
            <w:color w:val="C00000"/>
            <w:sz w:val="24"/>
            <w:szCs w:val="24"/>
          </w:rPr>
          <w:delText>, like</w:delText>
        </w:r>
      </w:del>
      <w:ins w:id="626" w:author="Padmadas S. [3]" w:date="2020-09-26T13:40:00Z">
        <w:r w:rsidR="006B7DAE">
          <w:rPr>
            <w:rFonts w:ascii="Times New Roman" w:hAnsi="Times New Roman" w:cs="Times New Roman"/>
            <w:color w:val="C00000"/>
            <w:sz w:val="24"/>
            <w:szCs w:val="24"/>
          </w:rPr>
          <w:t xml:space="preserve"> such as</w:t>
        </w:r>
      </w:ins>
      <w:r w:rsidR="00F24E4C" w:rsidRPr="00F24E4C">
        <w:rPr>
          <w:rFonts w:ascii="Times New Roman" w:hAnsi="Times New Roman" w:cs="Times New Roman"/>
          <w:color w:val="C00000"/>
          <w:sz w:val="24"/>
          <w:szCs w:val="24"/>
        </w:rPr>
        <w:t xml:space="preserve"> India and Brazil (Rukmini 2020</w:t>
      </w:r>
      <w:r w:rsidR="007751FC">
        <w:rPr>
          <w:rFonts w:ascii="Times New Roman" w:hAnsi="Times New Roman" w:cs="Times New Roman"/>
          <w:color w:val="C00000"/>
          <w:sz w:val="24"/>
          <w:szCs w:val="24"/>
        </w:rPr>
        <w:t>; Kirby 2020</w:t>
      </w:r>
      <w:r w:rsidR="00F24E4C" w:rsidRPr="00F24E4C">
        <w:rPr>
          <w:rFonts w:ascii="Times New Roman" w:hAnsi="Times New Roman" w:cs="Times New Roman"/>
          <w:color w:val="C00000"/>
          <w:sz w:val="24"/>
          <w:szCs w:val="24"/>
        </w:rPr>
        <w:t xml:space="preserve">). Moreover, the disease control </w:t>
      </w:r>
      <w:ins w:id="627" w:author="Padmadas S. [3]" w:date="2020-09-26T13:40:00Z">
        <w:r w:rsidR="006B7DAE">
          <w:rPr>
            <w:rFonts w:ascii="Times New Roman" w:hAnsi="Times New Roman" w:cs="Times New Roman"/>
            <w:color w:val="C00000"/>
            <w:sz w:val="24"/>
            <w:szCs w:val="24"/>
          </w:rPr>
          <w:t xml:space="preserve">measures fail because of </w:t>
        </w:r>
      </w:ins>
      <w:del w:id="628" w:author="Padmadas S. [3]" w:date="2020-09-26T13:40:00Z">
        <w:r w:rsidR="00F24E4C" w:rsidRPr="00F24E4C" w:rsidDel="006B7DAE">
          <w:rPr>
            <w:rFonts w:ascii="Times New Roman" w:hAnsi="Times New Roman" w:cs="Times New Roman"/>
            <w:color w:val="C00000"/>
            <w:sz w:val="24"/>
            <w:szCs w:val="24"/>
          </w:rPr>
          <w:delText xml:space="preserve">policy has unique problems, including being </w:delText>
        </w:r>
      </w:del>
      <w:r w:rsidR="00F24E4C" w:rsidRPr="00F24E4C">
        <w:rPr>
          <w:rFonts w:ascii="Times New Roman" w:hAnsi="Times New Roman" w:cs="Times New Roman"/>
          <w:color w:val="C00000"/>
          <w:sz w:val="24"/>
          <w:szCs w:val="24"/>
        </w:rPr>
        <w:t xml:space="preserve">chronically under-funded and </w:t>
      </w:r>
      <w:del w:id="629" w:author="Padmadas S. [3]" w:date="2020-09-26T13:41:00Z">
        <w:r w:rsidR="00F24E4C" w:rsidRPr="00F24E4C" w:rsidDel="006B7DAE">
          <w:rPr>
            <w:rFonts w:ascii="Times New Roman" w:hAnsi="Times New Roman" w:cs="Times New Roman"/>
            <w:color w:val="C00000"/>
            <w:sz w:val="24"/>
            <w:szCs w:val="24"/>
          </w:rPr>
          <w:delText xml:space="preserve">its </w:delText>
        </w:r>
      </w:del>
      <w:r w:rsidR="00F24E4C" w:rsidRPr="00F24E4C">
        <w:rPr>
          <w:rFonts w:ascii="Times New Roman" w:hAnsi="Times New Roman" w:cs="Times New Roman"/>
          <w:color w:val="C00000"/>
          <w:sz w:val="24"/>
          <w:szCs w:val="24"/>
        </w:rPr>
        <w:t>patchy public health system</w:t>
      </w:r>
      <w:ins w:id="630" w:author="Padmadas S. [3]" w:date="2020-09-26T13:41:00Z">
        <w:r w:rsidR="006B7DAE">
          <w:rPr>
            <w:rFonts w:ascii="Times New Roman" w:hAnsi="Times New Roman" w:cs="Times New Roman"/>
            <w:color w:val="C00000"/>
            <w:sz w:val="24"/>
            <w:szCs w:val="24"/>
          </w:rPr>
          <w:t>s</w:t>
        </w:r>
      </w:ins>
      <w:r w:rsidR="00F24E4C" w:rsidRPr="00F24E4C">
        <w:rPr>
          <w:rFonts w:ascii="Times New Roman" w:hAnsi="Times New Roman" w:cs="Times New Roman"/>
          <w:color w:val="C00000"/>
          <w:sz w:val="24"/>
          <w:szCs w:val="24"/>
        </w:rPr>
        <w:t xml:space="preserve"> (Rukmini 2020).</w:t>
      </w:r>
    </w:p>
    <w:p w14:paraId="379DC4CE" w14:textId="73372DA2" w:rsidR="00A21779" w:rsidRPr="003A6C5D" w:rsidRDefault="00311DFE" w:rsidP="001B5E88">
      <w:pPr>
        <w:spacing w:line="480" w:lineRule="auto"/>
        <w:jc w:val="both"/>
        <w:rPr>
          <w:rFonts w:ascii="Times New Roman" w:hAnsi="Times New Roman" w:cs="Times New Roman"/>
          <w:color w:val="000000" w:themeColor="text1"/>
          <w:sz w:val="24"/>
          <w:szCs w:val="24"/>
        </w:rPr>
      </w:pPr>
      <w:del w:id="631" w:author="Padmadas S. [3]" w:date="2020-09-26T13:41:00Z">
        <w:r w:rsidRPr="008D2C16" w:rsidDel="006B7DAE">
          <w:rPr>
            <w:rFonts w:ascii="Times New Roman" w:hAnsi="Times New Roman" w:cs="Times New Roman"/>
            <w:color w:val="000000" w:themeColor="text1"/>
            <w:sz w:val="24"/>
            <w:szCs w:val="24"/>
          </w:rPr>
          <w:delText>Since var</w:delText>
        </w:r>
        <w:r w:rsidR="00CE284E" w:rsidRPr="008D2C16" w:rsidDel="006B7DAE">
          <w:rPr>
            <w:rFonts w:ascii="Times New Roman" w:hAnsi="Times New Roman" w:cs="Times New Roman"/>
            <w:color w:val="000000" w:themeColor="text1"/>
            <w:sz w:val="24"/>
            <w:szCs w:val="24"/>
          </w:rPr>
          <w:delText>ious parameters of temperature we</w:delText>
        </w:r>
        <w:r w:rsidRPr="008D2C16" w:rsidDel="006B7DAE">
          <w:rPr>
            <w:rFonts w:ascii="Times New Roman" w:hAnsi="Times New Roman" w:cs="Times New Roman"/>
            <w:color w:val="000000" w:themeColor="text1"/>
            <w:sz w:val="24"/>
            <w:szCs w:val="24"/>
          </w:rPr>
          <w:delText>re associated differently with t</w:delText>
        </w:r>
      </w:del>
      <w:ins w:id="632" w:author="Padmadas S. [3]" w:date="2020-09-26T13:42:00Z">
        <w:r w:rsidR="006B7DAE">
          <w:rPr>
            <w:rFonts w:ascii="Times New Roman" w:hAnsi="Times New Roman" w:cs="Times New Roman"/>
            <w:color w:val="000000" w:themeColor="text1"/>
            <w:sz w:val="24"/>
            <w:szCs w:val="24"/>
          </w:rPr>
          <w:t>COVID-19</w:t>
        </w:r>
      </w:ins>
      <w:del w:id="633" w:author="Padmadas S. [3]" w:date="2020-09-26T13:42:00Z">
        <w:r w:rsidRPr="008D2C16" w:rsidDel="006B7DAE">
          <w:rPr>
            <w:rFonts w:ascii="Times New Roman" w:hAnsi="Times New Roman" w:cs="Times New Roman"/>
            <w:color w:val="000000" w:themeColor="text1"/>
            <w:sz w:val="24"/>
            <w:szCs w:val="24"/>
          </w:rPr>
          <w:delText>he</w:delText>
        </w:r>
      </w:del>
      <w:r w:rsidRPr="008D2C16">
        <w:rPr>
          <w:rFonts w:ascii="Times New Roman" w:hAnsi="Times New Roman" w:cs="Times New Roman"/>
          <w:color w:val="000000" w:themeColor="text1"/>
          <w:sz w:val="24"/>
          <w:szCs w:val="24"/>
        </w:rPr>
        <w:t xml:space="preserve"> outbreak </w:t>
      </w:r>
      <w:ins w:id="634" w:author="Padmadas S. [3]" w:date="2020-09-26T13:42:00Z">
        <w:r w:rsidR="006B7DAE">
          <w:rPr>
            <w:rFonts w:ascii="Times New Roman" w:hAnsi="Times New Roman" w:cs="Times New Roman"/>
            <w:color w:val="000000" w:themeColor="text1"/>
            <w:sz w:val="24"/>
            <w:szCs w:val="24"/>
          </w:rPr>
          <w:t>varies across</w:t>
        </w:r>
      </w:ins>
      <w:del w:id="635" w:author="Padmadas S. [3]" w:date="2020-09-26T13:42:00Z">
        <w:r w:rsidRPr="008D2C16" w:rsidDel="006B7DAE">
          <w:rPr>
            <w:rFonts w:ascii="Times New Roman" w:hAnsi="Times New Roman" w:cs="Times New Roman"/>
            <w:color w:val="000000" w:themeColor="text1"/>
            <w:sz w:val="24"/>
            <w:szCs w:val="24"/>
          </w:rPr>
          <w:delText>in</w:delText>
        </w:r>
      </w:del>
      <w:r w:rsidRPr="008D2C16">
        <w:rPr>
          <w:rFonts w:ascii="Times New Roman" w:hAnsi="Times New Roman" w:cs="Times New Roman"/>
          <w:color w:val="000000" w:themeColor="text1"/>
          <w:sz w:val="24"/>
          <w:szCs w:val="24"/>
        </w:rPr>
        <w:t xml:space="preserve"> </w:t>
      </w:r>
      <w:r w:rsidR="00AA1CA0" w:rsidRPr="008D2C16">
        <w:rPr>
          <w:rFonts w:ascii="Times New Roman" w:hAnsi="Times New Roman" w:cs="Times New Roman"/>
          <w:color w:val="000000" w:themeColor="text1"/>
          <w:sz w:val="24"/>
          <w:szCs w:val="24"/>
        </w:rPr>
        <w:t xml:space="preserve">different </w:t>
      </w:r>
      <w:r w:rsidRPr="008D2C16">
        <w:rPr>
          <w:rFonts w:ascii="Times New Roman" w:hAnsi="Times New Roman" w:cs="Times New Roman"/>
          <w:color w:val="000000" w:themeColor="text1"/>
          <w:sz w:val="24"/>
          <w:szCs w:val="24"/>
        </w:rPr>
        <w:t xml:space="preserve">climatic regions such as </w:t>
      </w:r>
      <w:r w:rsidR="00AA1CA0" w:rsidRPr="008D2C16">
        <w:rPr>
          <w:rFonts w:ascii="Times New Roman" w:hAnsi="Times New Roman" w:cs="Times New Roman"/>
          <w:color w:val="000000" w:themeColor="text1"/>
          <w:sz w:val="24"/>
          <w:szCs w:val="24"/>
        </w:rPr>
        <w:t xml:space="preserve">the </w:t>
      </w:r>
      <w:r w:rsidRPr="008D2C16">
        <w:rPr>
          <w:rFonts w:ascii="Times New Roman" w:hAnsi="Times New Roman" w:cs="Times New Roman"/>
          <w:color w:val="000000" w:themeColor="text1"/>
          <w:sz w:val="24"/>
          <w:szCs w:val="24"/>
        </w:rPr>
        <w:t xml:space="preserve">temperate and tropical zones, </w:t>
      </w:r>
      <w:ins w:id="636" w:author="Padmadas S. [3]" w:date="2020-09-26T13:42:00Z">
        <w:r w:rsidR="006B7DAE">
          <w:rPr>
            <w:rFonts w:ascii="Times New Roman" w:hAnsi="Times New Roman" w:cs="Times New Roman"/>
            <w:color w:val="000000" w:themeColor="text1"/>
            <w:sz w:val="24"/>
            <w:szCs w:val="24"/>
          </w:rPr>
          <w:t xml:space="preserve">but </w:t>
        </w:r>
      </w:ins>
      <w:r w:rsidRPr="008D2C16">
        <w:rPr>
          <w:rFonts w:ascii="Times New Roman" w:hAnsi="Times New Roman" w:cs="Times New Roman"/>
          <w:color w:val="000000" w:themeColor="text1"/>
          <w:sz w:val="24"/>
          <w:szCs w:val="24"/>
        </w:rPr>
        <w:t xml:space="preserve">it may also vary </w:t>
      </w:r>
      <w:del w:id="637" w:author="Padmadas S. [3]" w:date="2020-09-26T13:42:00Z">
        <w:r w:rsidRPr="008D2C16" w:rsidDel="006B7DAE">
          <w:rPr>
            <w:rFonts w:ascii="Times New Roman" w:hAnsi="Times New Roman" w:cs="Times New Roman"/>
            <w:color w:val="000000" w:themeColor="text1"/>
            <w:sz w:val="24"/>
            <w:szCs w:val="24"/>
          </w:rPr>
          <w:delText xml:space="preserve">over </w:delText>
        </w:r>
      </w:del>
      <w:ins w:id="638" w:author="Padmadas S. [3]" w:date="2020-09-26T13:42:00Z">
        <w:r w:rsidR="006B7DAE">
          <w:rPr>
            <w:rFonts w:ascii="Times New Roman" w:hAnsi="Times New Roman" w:cs="Times New Roman"/>
            <w:color w:val="000000" w:themeColor="text1"/>
            <w:sz w:val="24"/>
            <w:szCs w:val="24"/>
          </w:rPr>
          <w:t>by</w:t>
        </w:r>
        <w:r w:rsidR="006B7DAE" w:rsidRPr="008D2C16">
          <w:rPr>
            <w:rFonts w:ascii="Times New Roman" w:hAnsi="Times New Roman" w:cs="Times New Roman"/>
            <w:color w:val="000000" w:themeColor="text1"/>
            <w:sz w:val="24"/>
            <w:szCs w:val="24"/>
          </w:rPr>
          <w:t xml:space="preserve"> </w:t>
        </w:r>
      </w:ins>
      <w:r w:rsidRPr="008D2C16">
        <w:rPr>
          <w:rFonts w:ascii="Times New Roman" w:hAnsi="Times New Roman" w:cs="Times New Roman"/>
          <w:color w:val="000000" w:themeColor="text1"/>
          <w:sz w:val="24"/>
          <w:szCs w:val="24"/>
        </w:rPr>
        <w:t>region</w:t>
      </w:r>
      <w:del w:id="639" w:author="Padmadas S. [3]" w:date="2020-09-26T13:42:00Z">
        <w:r w:rsidRPr="008D2C16" w:rsidDel="006B7DAE">
          <w:rPr>
            <w:rFonts w:ascii="Times New Roman" w:hAnsi="Times New Roman" w:cs="Times New Roman"/>
            <w:color w:val="000000" w:themeColor="text1"/>
            <w:sz w:val="24"/>
            <w:szCs w:val="24"/>
          </w:rPr>
          <w:delText>al/</w:delText>
        </w:r>
      </w:del>
      <w:ins w:id="640" w:author="Padmadas S. [3]" w:date="2020-09-26T13:42:00Z">
        <w:r w:rsidR="006B7DAE">
          <w:rPr>
            <w:rFonts w:ascii="Times New Roman" w:hAnsi="Times New Roman" w:cs="Times New Roman"/>
            <w:color w:val="000000" w:themeColor="text1"/>
            <w:sz w:val="24"/>
            <w:szCs w:val="24"/>
          </w:rPr>
          <w:t xml:space="preserve"> or </w:t>
        </w:r>
      </w:ins>
      <w:r w:rsidRPr="008D2C16">
        <w:rPr>
          <w:rFonts w:ascii="Times New Roman" w:hAnsi="Times New Roman" w:cs="Times New Roman"/>
          <w:color w:val="000000" w:themeColor="text1"/>
          <w:sz w:val="24"/>
          <w:szCs w:val="24"/>
        </w:rPr>
        <w:t xml:space="preserve">country </w:t>
      </w:r>
      <w:del w:id="641" w:author="Padmadas S. [3]" w:date="2020-09-26T13:42:00Z">
        <w:r w:rsidRPr="008D2C16" w:rsidDel="006B7DAE">
          <w:rPr>
            <w:rFonts w:ascii="Times New Roman" w:hAnsi="Times New Roman" w:cs="Times New Roman"/>
            <w:color w:val="000000" w:themeColor="text1"/>
            <w:sz w:val="24"/>
            <w:szCs w:val="24"/>
          </w:rPr>
          <w:delText xml:space="preserve">levels </w:delText>
        </w:r>
      </w:del>
      <w:r w:rsidRPr="008D2C16">
        <w:rPr>
          <w:rFonts w:ascii="Times New Roman" w:hAnsi="Times New Roman" w:cs="Times New Roman"/>
          <w:color w:val="000000" w:themeColor="text1"/>
          <w:sz w:val="24"/>
          <w:szCs w:val="24"/>
        </w:rPr>
        <w:t xml:space="preserve">due to </w:t>
      </w:r>
      <w:del w:id="642" w:author="Padmadas S. [3]" w:date="2020-09-26T13:42:00Z">
        <w:r w:rsidRPr="008D2C16" w:rsidDel="006B7DAE">
          <w:rPr>
            <w:rFonts w:ascii="Times New Roman" w:hAnsi="Times New Roman" w:cs="Times New Roman"/>
            <w:color w:val="000000" w:themeColor="text1"/>
            <w:sz w:val="24"/>
            <w:szCs w:val="24"/>
          </w:rPr>
          <w:delText>changes in geogra</w:delText>
        </w:r>
        <w:r w:rsidR="00E61D21" w:rsidDel="006B7DAE">
          <w:rPr>
            <w:rFonts w:ascii="Times New Roman" w:hAnsi="Times New Roman" w:cs="Times New Roman"/>
            <w:color w:val="000000" w:themeColor="text1"/>
            <w:sz w:val="24"/>
            <w:szCs w:val="24"/>
          </w:rPr>
          <w:delText>phical</w:delText>
        </w:r>
      </w:del>
      <w:ins w:id="643" w:author="Padmadas S. [3]" w:date="2020-09-26T13:42:00Z">
        <w:r w:rsidR="006B7DAE">
          <w:rPr>
            <w:rFonts w:ascii="Times New Roman" w:hAnsi="Times New Roman" w:cs="Times New Roman"/>
            <w:color w:val="000000" w:themeColor="text1"/>
            <w:sz w:val="24"/>
            <w:szCs w:val="24"/>
          </w:rPr>
          <w:t>topographical</w:t>
        </w:r>
      </w:ins>
      <w:r w:rsidR="00E61D21">
        <w:rPr>
          <w:rFonts w:ascii="Times New Roman" w:hAnsi="Times New Roman" w:cs="Times New Roman"/>
          <w:color w:val="000000" w:themeColor="text1"/>
          <w:sz w:val="24"/>
          <w:szCs w:val="24"/>
        </w:rPr>
        <w:t xml:space="preserve"> and ecological </w:t>
      </w:r>
      <w:del w:id="644" w:author="Padmadas S. [3]" w:date="2020-09-26T13:43:00Z">
        <w:r w:rsidR="00E61D21" w:rsidDel="006B7DAE">
          <w:rPr>
            <w:rFonts w:ascii="Times New Roman" w:hAnsi="Times New Roman" w:cs="Times New Roman"/>
            <w:color w:val="000000" w:themeColor="text1"/>
            <w:sz w:val="24"/>
            <w:szCs w:val="24"/>
          </w:rPr>
          <w:delText>settings</w:delText>
        </w:r>
      </w:del>
      <w:ins w:id="645" w:author="Padmadas S. [3]" w:date="2020-09-26T13:43:00Z">
        <w:r w:rsidR="006B7DAE">
          <w:rPr>
            <w:rFonts w:ascii="Times New Roman" w:hAnsi="Times New Roman" w:cs="Times New Roman"/>
            <w:color w:val="000000" w:themeColor="text1"/>
            <w:sz w:val="24"/>
            <w:szCs w:val="24"/>
          </w:rPr>
          <w:t>changes</w:t>
        </w:r>
      </w:ins>
      <w:r w:rsidR="00E61D21">
        <w:rPr>
          <w:rFonts w:ascii="Times New Roman" w:hAnsi="Times New Roman" w:cs="Times New Roman"/>
          <w:color w:val="000000" w:themeColor="text1"/>
          <w:sz w:val="24"/>
          <w:szCs w:val="24"/>
        </w:rPr>
        <w:t xml:space="preserve">. </w:t>
      </w:r>
      <w:commentRangeStart w:id="646"/>
      <w:r w:rsidR="000F0C2E" w:rsidRPr="00F24E4C">
        <w:rPr>
          <w:rFonts w:ascii="Times New Roman" w:hAnsi="Times New Roman" w:cs="Times New Roman"/>
          <w:color w:val="C00000"/>
          <w:sz w:val="24"/>
          <w:szCs w:val="24"/>
        </w:rPr>
        <w:t>Moreover, t</w:t>
      </w:r>
      <w:r w:rsidR="00F044E7" w:rsidRPr="00F24E4C">
        <w:rPr>
          <w:rFonts w:ascii="Times New Roman" w:hAnsi="Times New Roman" w:cs="Times New Roman"/>
          <w:color w:val="C00000"/>
          <w:sz w:val="24"/>
          <w:szCs w:val="24"/>
        </w:rPr>
        <w:t>his discrepancy mig</w:t>
      </w:r>
      <w:r w:rsidR="00E61D21" w:rsidRPr="00F24E4C">
        <w:rPr>
          <w:rFonts w:ascii="Times New Roman" w:hAnsi="Times New Roman" w:cs="Times New Roman"/>
          <w:color w:val="C00000"/>
          <w:sz w:val="24"/>
          <w:szCs w:val="24"/>
        </w:rPr>
        <w:t xml:space="preserve">ht </w:t>
      </w:r>
      <w:r w:rsidR="00E61D21">
        <w:rPr>
          <w:rFonts w:ascii="Times New Roman" w:hAnsi="Times New Roman" w:cs="Times New Roman"/>
          <w:color w:val="C00000"/>
          <w:sz w:val="24"/>
          <w:szCs w:val="24"/>
        </w:rPr>
        <w:t xml:space="preserve">be due to the differences of </w:t>
      </w:r>
      <w:r w:rsidR="00F044E7" w:rsidRPr="000F0C2E">
        <w:rPr>
          <w:rFonts w:ascii="Times New Roman" w:hAnsi="Times New Roman" w:cs="Times New Roman"/>
          <w:color w:val="C00000"/>
          <w:sz w:val="24"/>
          <w:szCs w:val="24"/>
        </w:rPr>
        <w:t>environmental characteristics among cities and our climate-zone level results are averaged estimates of each location wi</w:t>
      </w:r>
      <w:r w:rsidR="00F24E4C">
        <w:rPr>
          <w:rFonts w:ascii="Times New Roman" w:hAnsi="Times New Roman" w:cs="Times New Roman"/>
          <w:color w:val="C00000"/>
          <w:sz w:val="24"/>
          <w:szCs w:val="24"/>
        </w:rPr>
        <w:t>thin certain region</w:t>
      </w:r>
      <w:commentRangeEnd w:id="646"/>
      <w:r w:rsidR="00534F2C">
        <w:rPr>
          <w:rStyle w:val="CommentReference"/>
          <w:rFonts w:ascii="Calibri" w:eastAsia="Calibri" w:hAnsi="Calibri" w:cs="Times New Roman"/>
        </w:rPr>
        <w:commentReference w:id="646"/>
      </w:r>
      <w:r w:rsidR="00F24E4C">
        <w:rPr>
          <w:rFonts w:ascii="Times New Roman" w:hAnsi="Times New Roman" w:cs="Times New Roman"/>
          <w:color w:val="C00000"/>
          <w:sz w:val="24"/>
          <w:szCs w:val="24"/>
        </w:rPr>
        <w:t xml:space="preserve"> (Lin et al.</w:t>
      </w:r>
      <w:r w:rsidR="00F044E7" w:rsidRPr="000F0C2E">
        <w:rPr>
          <w:rFonts w:ascii="Times New Roman" w:hAnsi="Times New Roman" w:cs="Times New Roman"/>
          <w:color w:val="C00000"/>
          <w:sz w:val="24"/>
          <w:szCs w:val="24"/>
        </w:rPr>
        <w:t xml:space="preserve"> 2014). The</w:t>
      </w:r>
      <w:ins w:id="647" w:author="Sabu Padmadas" w:date="2020-09-26T14:08:00Z">
        <w:r w:rsidR="005138B9">
          <w:rPr>
            <w:rFonts w:ascii="Times New Roman" w:hAnsi="Times New Roman" w:cs="Times New Roman"/>
            <w:color w:val="C00000"/>
            <w:sz w:val="24"/>
            <w:szCs w:val="24"/>
          </w:rPr>
          <w:t xml:space="preserve"> extent of</w:t>
        </w:r>
      </w:ins>
      <w:r w:rsidR="00F044E7" w:rsidRPr="000F0C2E">
        <w:rPr>
          <w:rFonts w:ascii="Times New Roman" w:hAnsi="Times New Roman" w:cs="Times New Roman"/>
          <w:color w:val="C00000"/>
          <w:sz w:val="24"/>
          <w:szCs w:val="24"/>
        </w:rPr>
        <w:t xml:space="preserve"> heterogeneity</w:t>
      </w:r>
      <w:ins w:id="648" w:author="Sabu Padmadas" w:date="2020-09-26T14:09:00Z">
        <w:r w:rsidR="005138B9">
          <w:rPr>
            <w:rFonts w:ascii="Times New Roman" w:hAnsi="Times New Roman" w:cs="Times New Roman"/>
            <w:color w:val="C00000"/>
            <w:sz w:val="24"/>
            <w:szCs w:val="24"/>
          </w:rPr>
          <w:t xml:space="preserve"> in disease transmission</w:t>
        </w:r>
      </w:ins>
      <w:r w:rsidR="00F044E7" w:rsidRPr="000F0C2E">
        <w:rPr>
          <w:rFonts w:ascii="Times New Roman" w:hAnsi="Times New Roman" w:cs="Times New Roman"/>
          <w:color w:val="C00000"/>
          <w:sz w:val="24"/>
          <w:szCs w:val="24"/>
        </w:rPr>
        <w:t xml:space="preserve"> across climate zones </w:t>
      </w:r>
      <w:ins w:id="649" w:author="Sabu Padmadas" w:date="2020-09-26T14:09:00Z">
        <w:r w:rsidR="005138B9">
          <w:rPr>
            <w:rFonts w:ascii="Times New Roman" w:hAnsi="Times New Roman" w:cs="Times New Roman"/>
            <w:color w:val="C00000"/>
            <w:sz w:val="24"/>
            <w:szCs w:val="24"/>
          </w:rPr>
          <w:t xml:space="preserve">is evident. However, </w:t>
        </w:r>
      </w:ins>
      <w:ins w:id="650" w:author="Sabu Padmadas" w:date="2020-09-26T14:12:00Z">
        <w:r w:rsidR="005138B9">
          <w:rPr>
            <w:rFonts w:ascii="Times New Roman" w:hAnsi="Times New Roman" w:cs="Times New Roman"/>
            <w:color w:val="C00000"/>
            <w:sz w:val="24"/>
            <w:szCs w:val="24"/>
          </w:rPr>
          <w:t xml:space="preserve">a generalization of this result warrants </w:t>
        </w:r>
      </w:ins>
      <w:ins w:id="651" w:author="Sabu Padmadas" w:date="2020-09-26T14:09:00Z">
        <w:r w:rsidR="005138B9">
          <w:rPr>
            <w:rFonts w:ascii="Times New Roman" w:hAnsi="Times New Roman" w:cs="Times New Roman"/>
            <w:color w:val="C00000"/>
            <w:sz w:val="24"/>
            <w:szCs w:val="24"/>
          </w:rPr>
          <w:t>caution</w:t>
        </w:r>
      </w:ins>
      <w:del w:id="652" w:author="Sabu Padmadas" w:date="2020-09-26T14:10:00Z">
        <w:r w:rsidR="00F044E7" w:rsidRPr="000F0C2E" w:rsidDel="005138B9">
          <w:rPr>
            <w:rFonts w:ascii="Times New Roman" w:hAnsi="Times New Roman" w:cs="Times New Roman"/>
            <w:color w:val="C00000"/>
            <w:sz w:val="24"/>
            <w:szCs w:val="24"/>
          </w:rPr>
          <w:delText xml:space="preserve">exists and it should be cautious to </w:delText>
        </w:r>
      </w:del>
      <w:del w:id="653" w:author="Sabu Padmadas" w:date="2020-09-26T14:11:00Z">
        <w:r w:rsidR="00F044E7" w:rsidRPr="000F0C2E" w:rsidDel="005138B9">
          <w:rPr>
            <w:rFonts w:ascii="Times New Roman" w:hAnsi="Times New Roman" w:cs="Times New Roman"/>
            <w:color w:val="C00000"/>
            <w:sz w:val="24"/>
            <w:szCs w:val="24"/>
          </w:rPr>
          <w:delText xml:space="preserve">generalize </w:delText>
        </w:r>
      </w:del>
      <w:del w:id="654" w:author="Sabu Padmadas" w:date="2020-09-26T14:13:00Z">
        <w:r w:rsidR="00F044E7" w:rsidRPr="000F0C2E" w:rsidDel="005138B9">
          <w:rPr>
            <w:rFonts w:ascii="Times New Roman" w:hAnsi="Times New Roman" w:cs="Times New Roman"/>
            <w:color w:val="C00000"/>
            <w:sz w:val="24"/>
            <w:szCs w:val="24"/>
          </w:rPr>
          <w:delText>the</w:delText>
        </w:r>
      </w:del>
      <w:del w:id="655" w:author="Sabu Padmadas" w:date="2020-09-26T14:10:00Z">
        <w:r w:rsidR="00F044E7" w:rsidRPr="000F0C2E" w:rsidDel="005138B9">
          <w:rPr>
            <w:rFonts w:ascii="Times New Roman" w:hAnsi="Times New Roman" w:cs="Times New Roman"/>
            <w:color w:val="C00000"/>
            <w:sz w:val="24"/>
            <w:szCs w:val="24"/>
          </w:rPr>
          <w:delText>ir</w:delText>
        </w:r>
      </w:del>
      <w:del w:id="656" w:author="Sabu Padmadas" w:date="2020-09-26T14:13:00Z">
        <w:r w:rsidR="00F044E7" w:rsidRPr="000F0C2E" w:rsidDel="005138B9">
          <w:rPr>
            <w:rFonts w:ascii="Times New Roman" w:hAnsi="Times New Roman" w:cs="Times New Roman"/>
            <w:color w:val="C00000"/>
            <w:sz w:val="24"/>
            <w:szCs w:val="24"/>
          </w:rPr>
          <w:delText xml:space="preserve"> results</w:delText>
        </w:r>
      </w:del>
      <w:r w:rsidR="00F044E7" w:rsidRPr="000F0C2E">
        <w:rPr>
          <w:rFonts w:ascii="Times New Roman" w:hAnsi="Times New Roman" w:cs="Times New Roman"/>
          <w:color w:val="C00000"/>
          <w:sz w:val="24"/>
          <w:szCs w:val="24"/>
        </w:rPr>
        <w:t>.</w:t>
      </w:r>
      <w:r w:rsidR="009D22FC">
        <w:rPr>
          <w:rFonts w:ascii="Times New Roman" w:hAnsi="Times New Roman" w:cs="Times New Roman"/>
          <w:color w:val="000000" w:themeColor="text1"/>
          <w:sz w:val="24"/>
          <w:szCs w:val="24"/>
        </w:rPr>
        <w:t xml:space="preserve"> </w:t>
      </w:r>
      <w:r w:rsidR="00535676" w:rsidRPr="008D2C16">
        <w:rPr>
          <w:rFonts w:ascii="Times New Roman" w:hAnsi="Times New Roman" w:cs="Times New Roman"/>
          <w:color w:val="000000" w:themeColor="text1"/>
          <w:sz w:val="24"/>
          <w:szCs w:val="24"/>
        </w:rPr>
        <w:t>Thus</w:t>
      </w:r>
      <w:r w:rsidRPr="008D2C16">
        <w:rPr>
          <w:rFonts w:ascii="Times New Roman" w:hAnsi="Times New Roman" w:cs="Times New Roman"/>
          <w:color w:val="000000" w:themeColor="text1"/>
          <w:sz w:val="24"/>
          <w:szCs w:val="24"/>
        </w:rPr>
        <w:t>, the regional level analysis of heterogeneous</w:t>
      </w:r>
      <w:r w:rsidR="00D03DB8" w:rsidRPr="008D2C16">
        <w:rPr>
          <w:rFonts w:ascii="Times New Roman" w:hAnsi="Times New Roman" w:cs="Times New Roman"/>
          <w:color w:val="000000" w:themeColor="text1"/>
          <w:sz w:val="24"/>
          <w:szCs w:val="24"/>
        </w:rPr>
        <w:t xml:space="preserve"> climatic</w:t>
      </w:r>
      <w:r w:rsidRPr="008D2C16">
        <w:rPr>
          <w:rFonts w:ascii="Times New Roman" w:hAnsi="Times New Roman" w:cs="Times New Roman"/>
          <w:color w:val="000000" w:themeColor="text1"/>
          <w:sz w:val="24"/>
          <w:szCs w:val="24"/>
        </w:rPr>
        <w:t xml:space="preserve"> association</w:t>
      </w:r>
      <w:r w:rsidR="00535676" w:rsidRPr="008D2C16">
        <w:rPr>
          <w:rFonts w:ascii="Times New Roman" w:hAnsi="Times New Roman" w:cs="Times New Roman"/>
          <w:color w:val="000000" w:themeColor="text1"/>
          <w:sz w:val="24"/>
          <w:szCs w:val="24"/>
        </w:rPr>
        <w:t>s</w:t>
      </w:r>
      <w:r w:rsidRPr="008D2C16">
        <w:rPr>
          <w:rFonts w:ascii="Times New Roman" w:hAnsi="Times New Roman" w:cs="Times New Roman"/>
          <w:color w:val="000000" w:themeColor="text1"/>
          <w:sz w:val="24"/>
          <w:szCs w:val="24"/>
        </w:rPr>
        <w:t xml:space="preserve"> with the transmission is equally necessary along </w:t>
      </w:r>
      <w:del w:id="657" w:author="Sabu Padmadas" w:date="2020-09-26T14:13:00Z">
        <w:r w:rsidRPr="008D2C16" w:rsidDel="005138B9">
          <w:rPr>
            <w:rFonts w:ascii="Times New Roman" w:hAnsi="Times New Roman" w:cs="Times New Roman"/>
            <w:color w:val="000000" w:themeColor="text1"/>
            <w:sz w:val="24"/>
            <w:szCs w:val="24"/>
          </w:rPr>
          <w:delText xml:space="preserve">the </w:delText>
        </w:r>
      </w:del>
      <w:ins w:id="658" w:author="Sabu Padmadas" w:date="2020-09-26T14:13:00Z">
        <w:r w:rsidR="005138B9">
          <w:rPr>
            <w:rFonts w:ascii="Times New Roman" w:hAnsi="Times New Roman" w:cs="Times New Roman"/>
            <w:color w:val="000000" w:themeColor="text1"/>
            <w:sz w:val="24"/>
            <w:szCs w:val="24"/>
          </w:rPr>
          <w:t>with</w:t>
        </w:r>
        <w:r w:rsidR="005138B9" w:rsidRPr="008D2C16">
          <w:rPr>
            <w:rFonts w:ascii="Times New Roman" w:hAnsi="Times New Roman" w:cs="Times New Roman"/>
            <w:color w:val="000000" w:themeColor="text1"/>
            <w:sz w:val="24"/>
            <w:szCs w:val="24"/>
          </w:rPr>
          <w:t xml:space="preserve"> </w:t>
        </w:r>
      </w:ins>
      <w:r w:rsidRPr="008D2C16">
        <w:rPr>
          <w:rFonts w:ascii="Times New Roman" w:hAnsi="Times New Roman" w:cs="Times New Roman"/>
          <w:color w:val="000000" w:themeColor="text1"/>
          <w:sz w:val="24"/>
          <w:szCs w:val="24"/>
        </w:rPr>
        <w:t xml:space="preserve">global </w:t>
      </w:r>
      <w:r w:rsidR="00535676" w:rsidRPr="008D2C16">
        <w:rPr>
          <w:rFonts w:ascii="Times New Roman" w:hAnsi="Times New Roman" w:cs="Times New Roman"/>
          <w:color w:val="000000" w:themeColor="text1"/>
          <w:sz w:val="24"/>
          <w:szCs w:val="24"/>
        </w:rPr>
        <w:t>assessments</w:t>
      </w:r>
      <w:r w:rsidRPr="008D2C16">
        <w:rPr>
          <w:rFonts w:ascii="Times New Roman" w:hAnsi="Times New Roman" w:cs="Times New Roman"/>
          <w:color w:val="000000" w:themeColor="text1"/>
          <w:sz w:val="24"/>
          <w:szCs w:val="24"/>
        </w:rPr>
        <w:t>.</w:t>
      </w:r>
    </w:p>
    <w:p w14:paraId="2E419B16" w14:textId="5C2C5CCD" w:rsidR="008D2C16" w:rsidRDefault="00CA5803" w:rsidP="001B5E88">
      <w:pPr>
        <w:spacing w:line="480" w:lineRule="auto"/>
        <w:jc w:val="both"/>
        <w:rPr>
          <w:rFonts w:ascii="Times New Roman" w:hAnsi="Times New Roman" w:cs="Times New Roman"/>
          <w:color w:val="000000" w:themeColor="text1"/>
          <w:sz w:val="24"/>
          <w:szCs w:val="24"/>
        </w:rPr>
      </w:pPr>
      <w:r w:rsidRPr="008D2C16">
        <w:rPr>
          <w:rFonts w:ascii="Times New Roman" w:hAnsi="Times New Roman" w:cs="Times New Roman"/>
          <w:sz w:val="24"/>
          <w:szCs w:val="24"/>
        </w:rPr>
        <w:t>The present</w:t>
      </w:r>
      <w:r w:rsidR="00311DFE" w:rsidRPr="008D2C16">
        <w:rPr>
          <w:rFonts w:ascii="Times New Roman" w:hAnsi="Times New Roman" w:cs="Times New Roman"/>
          <w:sz w:val="24"/>
          <w:szCs w:val="24"/>
        </w:rPr>
        <w:t xml:space="preserve"> study </w:t>
      </w:r>
      <w:r w:rsidR="00AA1CA0" w:rsidRPr="008D2C16">
        <w:rPr>
          <w:rFonts w:ascii="Times New Roman" w:hAnsi="Times New Roman" w:cs="Times New Roman"/>
          <w:sz w:val="24"/>
          <w:szCs w:val="24"/>
        </w:rPr>
        <w:t xml:space="preserve">found </w:t>
      </w:r>
      <w:r w:rsidR="00E10EC5" w:rsidRPr="008D2C16">
        <w:rPr>
          <w:rFonts w:ascii="Times New Roman" w:hAnsi="Times New Roman" w:cs="Times New Roman"/>
          <w:sz w:val="24"/>
          <w:szCs w:val="24"/>
        </w:rPr>
        <w:t>that</w:t>
      </w:r>
      <w:r w:rsidR="00311DFE" w:rsidRPr="008D2C16">
        <w:rPr>
          <w:rFonts w:ascii="Times New Roman" w:hAnsi="Times New Roman" w:cs="Times New Roman"/>
          <w:sz w:val="24"/>
          <w:szCs w:val="24"/>
        </w:rPr>
        <w:t xml:space="preserve"> the role </w:t>
      </w:r>
      <w:r w:rsidR="00311DFE" w:rsidRPr="008D2C16">
        <w:rPr>
          <w:rFonts w:ascii="Times New Roman" w:hAnsi="Times New Roman" w:cs="Times New Roman"/>
          <w:color w:val="000000" w:themeColor="text1"/>
          <w:sz w:val="24"/>
          <w:szCs w:val="24"/>
        </w:rPr>
        <w:t xml:space="preserve">of </w:t>
      </w:r>
      <w:r w:rsidRPr="008D2C16">
        <w:rPr>
          <w:rFonts w:ascii="Times New Roman" w:hAnsi="Times New Roman" w:cs="Times New Roman"/>
          <w:sz w:val="24"/>
          <w:szCs w:val="24"/>
        </w:rPr>
        <w:t>average relative humidity</w:t>
      </w:r>
      <w:r w:rsidR="00311DFE" w:rsidRPr="008D2C16">
        <w:rPr>
          <w:rFonts w:ascii="Times New Roman" w:hAnsi="Times New Roman" w:cs="Times New Roman"/>
          <w:sz w:val="24"/>
          <w:szCs w:val="24"/>
        </w:rPr>
        <w:t xml:space="preserve"> </w:t>
      </w:r>
      <w:r w:rsidR="00311DFE" w:rsidRPr="008D2C16">
        <w:rPr>
          <w:rFonts w:ascii="Times New Roman" w:hAnsi="Times New Roman" w:cs="Times New Roman"/>
          <w:color w:val="000000" w:themeColor="text1"/>
          <w:sz w:val="24"/>
          <w:szCs w:val="24"/>
        </w:rPr>
        <w:t>on COVID-19 transmission was weaker and inconsistent co</w:t>
      </w:r>
      <w:r w:rsidR="003146BF" w:rsidRPr="008D2C16">
        <w:rPr>
          <w:rFonts w:ascii="Times New Roman" w:hAnsi="Times New Roman" w:cs="Times New Roman"/>
          <w:color w:val="000000" w:themeColor="text1"/>
          <w:sz w:val="24"/>
          <w:szCs w:val="24"/>
        </w:rPr>
        <w:t>mpare</w:t>
      </w:r>
      <w:r w:rsidRPr="008D2C16">
        <w:rPr>
          <w:rFonts w:ascii="Times New Roman" w:hAnsi="Times New Roman" w:cs="Times New Roman"/>
          <w:color w:val="000000" w:themeColor="text1"/>
          <w:sz w:val="24"/>
          <w:szCs w:val="24"/>
        </w:rPr>
        <w:t>d</w:t>
      </w:r>
      <w:r w:rsidR="003146BF" w:rsidRPr="008D2C16">
        <w:rPr>
          <w:rFonts w:ascii="Times New Roman" w:hAnsi="Times New Roman" w:cs="Times New Roman"/>
          <w:color w:val="000000" w:themeColor="text1"/>
          <w:sz w:val="24"/>
          <w:szCs w:val="24"/>
        </w:rPr>
        <w:t xml:space="preserve"> to the temperature</w:t>
      </w:r>
      <w:ins w:id="659" w:author="Sabu Padmadas" w:date="2020-09-26T14:14:00Z">
        <w:r w:rsidR="005138B9">
          <w:rPr>
            <w:rFonts w:ascii="Times New Roman" w:hAnsi="Times New Roman" w:cs="Times New Roman"/>
            <w:color w:val="000000" w:themeColor="text1"/>
            <w:sz w:val="24"/>
            <w:szCs w:val="24"/>
          </w:rPr>
          <w:t xml:space="preserve"> variable</w:t>
        </w:r>
      </w:ins>
      <w:r w:rsidR="003146BF" w:rsidRPr="008D2C16">
        <w:rPr>
          <w:rFonts w:ascii="Times New Roman" w:hAnsi="Times New Roman" w:cs="Times New Roman"/>
          <w:color w:val="000000" w:themeColor="text1"/>
          <w:sz w:val="24"/>
          <w:szCs w:val="24"/>
        </w:rPr>
        <w:t>. COVID</w:t>
      </w:r>
      <w:r w:rsidRPr="008D2C16">
        <w:rPr>
          <w:rFonts w:ascii="Times New Roman" w:hAnsi="Times New Roman" w:cs="Times New Roman"/>
          <w:color w:val="000000" w:themeColor="text1"/>
          <w:sz w:val="24"/>
          <w:szCs w:val="24"/>
        </w:rPr>
        <w:t>-19 community transmission</w:t>
      </w:r>
      <w:r w:rsidR="00311DFE" w:rsidRPr="008D2C16">
        <w:rPr>
          <w:rFonts w:ascii="Times New Roman" w:hAnsi="Times New Roman" w:cs="Times New Roman"/>
          <w:color w:val="000000" w:themeColor="text1"/>
          <w:sz w:val="24"/>
          <w:szCs w:val="24"/>
        </w:rPr>
        <w:t xml:space="preserve"> in temperate zone</w:t>
      </w:r>
      <w:ins w:id="660" w:author="Sabu Padmadas" w:date="2020-09-26T14:14:00Z">
        <w:r w:rsidR="005138B9">
          <w:rPr>
            <w:rFonts w:ascii="Times New Roman" w:hAnsi="Times New Roman" w:cs="Times New Roman"/>
            <w:color w:val="000000" w:themeColor="text1"/>
            <w:sz w:val="24"/>
            <w:szCs w:val="24"/>
          </w:rPr>
          <w:t>s</w:t>
        </w:r>
      </w:ins>
      <w:r w:rsidR="00311DFE" w:rsidRPr="008D2C16">
        <w:rPr>
          <w:rFonts w:ascii="Times New Roman" w:hAnsi="Times New Roman" w:cs="Times New Roman"/>
          <w:color w:val="000000" w:themeColor="text1"/>
          <w:sz w:val="24"/>
          <w:szCs w:val="24"/>
        </w:rPr>
        <w:t xml:space="preserve"> </w:t>
      </w:r>
      <w:ins w:id="661" w:author="Sabu Padmadas" w:date="2020-09-26T14:14:00Z">
        <w:r w:rsidR="005138B9">
          <w:rPr>
            <w:rFonts w:ascii="Times New Roman" w:hAnsi="Times New Roman" w:cs="Times New Roman"/>
            <w:color w:val="000000" w:themeColor="text1"/>
            <w:sz w:val="24"/>
            <w:szCs w:val="24"/>
          </w:rPr>
          <w:t xml:space="preserve">seem </w:t>
        </w:r>
      </w:ins>
      <w:ins w:id="662" w:author="Sabu Padmadas" w:date="2020-09-26T14:15:00Z">
        <w:r w:rsidR="005138B9">
          <w:rPr>
            <w:rFonts w:ascii="Times New Roman" w:hAnsi="Times New Roman" w:cs="Times New Roman"/>
            <w:color w:val="000000" w:themeColor="text1"/>
            <w:sz w:val="24"/>
            <w:szCs w:val="24"/>
          </w:rPr>
          <w:t xml:space="preserve">plausible </w:t>
        </w:r>
      </w:ins>
      <w:del w:id="663" w:author="Sabu Padmadas" w:date="2020-09-26T14:15:00Z">
        <w:r w:rsidR="00311DFE" w:rsidRPr="008D2C16" w:rsidDel="005138B9">
          <w:rPr>
            <w:rFonts w:ascii="Times New Roman" w:hAnsi="Times New Roman" w:cs="Times New Roman"/>
            <w:color w:val="000000" w:themeColor="text1"/>
            <w:sz w:val="24"/>
            <w:szCs w:val="24"/>
          </w:rPr>
          <w:delText>were generally suitable</w:delText>
        </w:r>
        <w:r w:rsidR="00AA1CA0" w:rsidRPr="008D2C16" w:rsidDel="005138B9">
          <w:rPr>
            <w:rFonts w:ascii="Times New Roman" w:hAnsi="Times New Roman" w:cs="Times New Roman"/>
            <w:color w:val="000000" w:themeColor="text1"/>
            <w:sz w:val="24"/>
            <w:szCs w:val="24"/>
          </w:rPr>
          <w:delText xml:space="preserve"> for growth in the number of cases</w:delText>
        </w:r>
        <w:r w:rsidR="00311DFE" w:rsidRPr="008D2C16" w:rsidDel="005138B9">
          <w:rPr>
            <w:rFonts w:ascii="Times New Roman" w:hAnsi="Times New Roman" w:cs="Times New Roman"/>
            <w:color w:val="000000" w:themeColor="text1"/>
            <w:sz w:val="24"/>
            <w:szCs w:val="24"/>
          </w:rPr>
          <w:delText xml:space="preserve"> </w:delText>
        </w:r>
      </w:del>
      <w:r w:rsidR="00311DFE" w:rsidRPr="008D2C16">
        <w:rPr>
          <w:rFonts w:ascii="Times New Roman" w:hAnsi="Times New Roman" w:cs="Times New Roman"/>
          <w:color w:val="000000" w:themeColor="text1"/>
          <w:sz w:val="24"/>
          <w:szCs w:val="24"/>
        </w:rPr>
        <w:t xml:space="preserve">in </w:t>
      </w:r>
      <w:del w:id="664" w:author="Sabu Padmadas" w:date="2020-09-26T14:15:00Z">
        <w:r w:rsidR="00311DFE" w:rsidRPr="008D2C16" w:rsidDel="005138B9">
          <w:rPr>
            <w:rFonts w:ascii="Times New Roman" w:hAnsi="Times New Roman" w:cs="Times New Roman"/>
            <w:color w:val="000000" w:themeColor="text1"/>
            <w:sz w:val="24"/>
            <w:szCs w:val="24"/>
          </w:rPr>
          <w:delText xml:space="preserve">the </w:delText>
        </w:r>
      </w:del>
      <w:r w:rsidR="00311DFE" w:rsidRPr="008D2C16">
        <w:rPr>
          <w:rFonts w:ascii="Times New Roman" w:hAnsi="Times New Roman" w:cs="Times New Roman"/>
          <w:color w:val="000000" w:themeColor="text1"/>
          <w:sz w:val="24"/>
          <w:szCs w:val="24"/>
        </w:rPr>
        <w:t xml:space="preserve">conditions </w:t>
      </w:r>
      <w:r w:rsidR="00311DFE" w:rsidRPr="008D2C16">
        <w:rPr>
          <w:rFonts w:ascii="Times New Roman" w:hAnsi="Times New Roman" w:cs="Times New Roman"/>
          <w:sz w:val="24"/>
          <w:szCs w:val="24"/>
        </w:rPr>
        <w:t xml:space="preserve">of </w:t>
      </w:r>
      <w:r w:rsidRPr="008D2C16">
        <w:rPr>
          <w:rFonts w:ascii="Times New Roman" w:hAnsi="Times New Roman" w:cs="Times New Roman"/>
          <w:sz w:val="24"/>
          <w:szCs w:val="24"/>
        </w:rPr>
        <w:t>high relative humidity</w:t>
      </w:r>
      <w:r w:rsidR="00311DFE" w:rsidRPr="008D2C16">
        <w:rPr>
          <w:rFonts w:ascii="Times New Roman" w:hAnsi="Times New Roman" w:cs="Times New Roman"/>
          <w:sz w:val="24"/>
          <w:szCs w:val="24"/>
        </w:rPr>
        <w:t xml:space="preserve"> but not </w:t>
      </w:r>
      <w:r w:rsidR="00E10EC5" w:rsidRPr="008D2C16">
        <w:rPr>
          <w:rFonts w:ascii="Times New Roman" w:hAnsi="Times New Roman" w:cs="Times New Roman"/>
          <w:sz w:val="24"/>
          <w:szCs w:val="24"/>
        </w:rPr>
        <w:t>exceedingly</w:t>
      </w:r>
      <w:r w:rsidR="00311DFE" w:rsidRPr="008D2C16">
        <w:rPr>
          <w:rFonts w:ascii="Times New Roman" w:hAnsi="Times New Roman" w:cs="Times New Roman"/>
          <w:sz w:val="24"/>
          <w:szCs w:val="24"/>
        </w:rPr>
        <w:t xml:space="preserve"> wet </w:t>
      </w:r>
      <w:r w:rsidR="00E10EC5" w:rsidRPr="008D2C16">
        <w:rPr>
          <w:rFonts w:ascii="Times New Roman" w:hAnsi="Times New Roman" w:cs="Times New Roman"/>
          <w:sz w:val="24"/>
          <w:szCs w:val="24"/>
        </w:rPr>
        <w:t>environments</w:t>
      </w:r>
      <w:r w:rsidR="00311DFE" w:rsidRPr="008D2C16">
        <w:rPr>
          <w:rFonts w:ascii="Times New Roman" w:hAnsi="Times New Roman" w:cs="Times New Roman"/>
          <w:sz w:val="24"/>
          <w:szCs w:val="24"/>
        </w:rPr>
        <w:t xml:space="preserve"> (&gt;90%). </w:t>
      </w:r>
      <w:r w:rsidR="00E10EC5" w:rsidRPr="008D2C16">
        <w:rPr>
          <w:rFonts w:ascii="Times New Roman" w:hAnsi="Times New Roman" w:cs="Times New Roman"/>
          <w:sz w:val="24"/>
          <w:szCs w:val="24"/>
        </w:rPr>
        <w:t>Moreover, i</w:t>
      </w:r>
      <w:r w:rsidR="00311DFE" w:rsidRPr="008D2C16">
        <w:rPr>
          <w:rFonts w:ascii="Times New Roman" w:hAnsi="Times New Roman" w:cs="Times New Roman"/>
          <w:sz w:val="24"/>
          <w:szCs w:val="24"/>
        </w:rPr>
        <w:t>n</w:t>
      </w:r>
      <w:r w:rsidR="00AA1CA0" w:rsidRPr="008D2C16">
        <w:rPr>
          <w:rFonts w:ascii="Times New Roman" w:hAnsi="Times New Roman" w:cs="Times New Roman"/>
          <w:sz w:val="24"/>
          <w:szCs w:val="24"/>
        </w:rPr>
        <w:t xml:space="preserve"> the</w:t>
      </w:r>
      <w:r w:rsidR="00311DFE" w:rsidRPr="008D2C16">
        <w:rPr>
          <w:rFonts w:ascii="Times New Roman" w:hAnsi="Times New Roman" w:cs="Times New Roman"/>
          <w:sz w:val="24"/>
          <w:szCs w:val="24"/>
        </w:rPr>
        <w:t xml:space="preserve"> tropical </w:t>
      </w:r>
      <w:r w:rsidR="00AA1CA0" w:rsidRPr="008D2C16">
        <w:rPr>
          <w:rFonts w:ascii="Times New Roman" w:hAnsi="Times New Roman" w:cs="Times New Roman"/>
          <w:sz w:val="24"/>
          <w:szCs w:val="24"/>
        </w:rPr>
        <w:t>zone</w:t>
      </w:r>
      <w:r w:rsidRPr="008D2C16">
        <w:rPr>
          <w:rFonts w:ascii="Times New Roman" w:hAnsi="Times New Roman" w:cs="Times New Roman"/>
          <w:sz w:val="24"/>
          <w:szCs w:val="24"/>
        </w:rPr>
        <w:t>,</w:t>
      </w:r>
      <w:r w:rsidR="00311DFE" w:rsidRPr="008D2C16">
        <w:rPr>
          <w:rFonts w:ascii="Times New Roman" w:hAnsi="Times New Roman" w:cs="Times New Roman"/>
          <w:sz w:val="24"/>
          <w:szCs w:val="24"/>
        </w:rPr>
        <w:t xml:space="preserve"> high </w:t>
      </w:r>
      <w:r w:rsidRPr="008D2C16">
        <w:rPr>
          <w:rFonts w:ascii="Times New Roman" w:hAnsi="Times New Roman" w:cs="Times New Roman"/>
          <w:sz w:val="24"/>
          <w:szCs w:val="24"/>
        </w:rPr>
        <w:t>relative humidity</w:t>
      </w:r>
      <w:r w:rsidR="00E10EC5" w:rsidRPr="008D2C16">
        <w:rPr>
          <w:rFonts w:ascii="Times New Roman" w:hAnsi="Times New Roman" w:cs="Times New Roman"/>
          <w:sz w:val="24"/>
          <w:szCs w:val="24"/>
        </w:rPr>
        <w:t xml:space="preserve"> </w:t>
      </w:r>
      <w:r w:rsidR="00311DFE" w:rsidRPr="008D2C16">
        <w:rPr>
          <w:rFonts w:ascii="Times New Roman" w:hAnsi="Times New Roman" w:cs="Times New Roman"/>
          <w:sz w:val="24"/>
          <w:szCs w:val="24"/>
        </w:rPr>
        <w:t xml:space="preserve">is also </w:t>
      </w:r>
      <w:r w:rsidR="00E10EC5" w:rsidRPr="008D2C16">
        <w:rPr>
          <w:rFonts w:ascii="Times New Roman" w:hAnsi="Times New Roman" w:cs="Times New Roman"/>
          <w:sz w:val="24"/>
          <w:szCs w:val="24"/>
        </w:rPr>
        <w:t xml:space="preserve">linked </w:t>
      </w:r>
      <w:r w:rsidR="00311DFE" w:rsidRPr="008D2C16">
        <w:rPr>
          <w:rFonts w:ascii="Times New Roman" w:hAnsi="Times New Roman" w:cs="Times New Roman"/>
          <w:sz w:val="24"/>
          <w:szCs w:val="24"/>
        </w:rPr>
        <w:t xml:space="preserve">with the transmission </w:t>
      </w:r>
      <w:r w:rsidR="00AA1CA0" w:rsidRPr="008D2C16">
        <w:rPr>
          <w:rFonts w:ascii="Times New Roman" w:hAnsi="Times New Roman" w:cs="Times New Roman"/>
          <w:sz w:val="24"/>
          <w:szCs w:val="24"/>
        </w:rPr>
        <w:t xml:space="preserve">rate </w:t>
      </w:r>
      <w:r w:rsidR="00311DFE" w:rsidRPr="008D2C16">
        <w:rPr>
          <w:rFonts w:ascii="Times New Roman" w:hAnsi="Times New Roman" w:cs="Times New Roman"/>
          <w:sz w:val="24"/>
          <w:szCs w:val="24"/>
        </w:rPr>
        <w:t xml:space="preserve">of </w:t>
      </w:r>
      <w:r w:rsidR="00311DFE" w:rsidRPr="008D2C16">
        <w:rPr>
          <w:rFonts w:ascii="Times New Roman" w:hAnsi="Times New Roman" w:cs="Times New Roman"/>
          <w:sz w:val="24"/>
          <w:szCs w:val="24"/>
        </w:rPr>
        <w:lastRenderedPageBreak/>
        <w:t>COVID</w:t>
      </w:r>
      <w:r w:rsidR="00311DFE" w:rsidRPr="008D2C16">
        <w:rPr>
          <w:rFonts w:ascii="Times New Roman" w:hAnsi="Times New Roman" w:cs="Times New Roman"/>
          <w:color w:val="000000" w:themeColor="text1"/>
          <w:sz w:val="24"/>
          <w:szCs w:val="24"/>
        </w:rPr>
        <w:t>-19 cases</w:t>
      </w:r>
      <w:r w:rsidR="00D656C2" w:rsidRPr="008D2C16">
        <w:rPr>
          <w:rFonts w:ascii="Times New Roman" w:hAnsi="Times New Roman" w:cs="Times New Roman"/>
          <w:color w:val="000000" w:themeColor="text1"/>
          <w:sz w:val="24"/>
          <w:szCs w:val="24"/>
        </w:rPr>
        <w:t>,</w:t>
      </w:r>
      <w:r w:rsidR="00311DFE" w:rsidRPr="008D2C16">
        <w:rPr>
          <w:rFonts w:ascii="Times New Roman" w:hAnsi="Times New Roman" w:cs="Times New Roman"/>
          <w:color w:val="000000" w:themeColor="text1"/>
          <w:sz w:val="24"/>
          <w:szCs w:val="24"/>
        </w:rPr>
        <w:t xml:space="preserve"> but not strongly associated</w:t>
      </w:r>
      <w:r w:rsidRPr="008D2C16">
        <w:rPr>
          <w:rFonts w:ascii="Times New Roman" w:hAnsi="Times New Roman" w:cs="Times New Roman"/>
          <w:color w:val="000000" w:themeColor="text1"/>
          <w:sz w:val="24"/>
          <w:szCs w:val="24"/>
        </w:rPr>
        <w:t>,</w:t>
      </w:r>
      <w:r w:rsidR="00311DFE" w:rsidRPr="008D2C16">
        <w:rPr>
          <w:rFonts w:ascii="Times New Roman" w:hAnsi="Times New Roman" w:cs="Times New Roman"/>
          <w:color w:val="000000" w:themeColor="text1"/>
          <w:sz w:val="24"/>
          <w:szCs w:val="24"/>
        </w:rPr>
        <w:t xml:space="preserve"> as </w:t>
      </w:r>
      <w:r w:rsidR="009540AA" w:rsidRPr="008D2C16">
        <w:rPr>
          <w:rFonts w:ascii="Times New Roman" w:hAnsi="Times New Roman" w:cs="Times New Roman"/>
          <w:color w:val="000000" w:themeColor="text1"/>
          <w:sz w:val="24"/>
          <w:szCs w:val="24"/>
        </w:rPr>
        <w:t xml:space="preserve">in the </w:t>
      </w:r>
      <w:r w:rsidR="00311DFE" w:rsidRPr="008D2C16">
        <w:rPr>
          <w:rFonts w:ascii="Times New Roman" w:hAnsi="Times New Roman" w:cs="Times New Roman"/>
          <w:color w:val="000000" w:themeColor="text1"/>
          <w:sz w:val="24"/>
          <w:szCs w:val="24"/>
        </w:rPr>
        <w:t xml:space="preserve">temperate </w:t>
      </w:r>
      <w:r w:rsidR="00AA1CA0" w:rsidRPr="008D2C16">
        <w:rPr>
          <w:rFonts w:ascii="Times New Roman" w:hAnsi="Times New Roman" w:cs="Times New Roman"/>
          <w:color w:val="000000" w:themeColor="text1"/>
          <w:sz w:val="24"/>
          <w:szCs w:val="24"/>
        </w:rPr>
        <w:t>zone</w:t>
      </w:r>
      <w:r w:rsidR="00311DFE" w:rsidRPr="008D2C16">
        <w:rPr>
          <w:rFonts w:ascii="Times New Roman" w:hAnsi="Times New Roman" w:cs="Times New Roman"/>
          <w:color w:val="000000" w:themeColor="text1"/>
          <w:sz w:val="24"/>
          <w:szCs w:val="24"/>
        </w:rPr>
        <w:t xml:space="preserve">. </w:t>
      </w:r>
      <w:r w:rsidRPr="008D2C16">
        <w:rPr>
          <w:rFonts w:ascii="Times New Roman" w:hAnsi="Times New Roman" w:cs="Times New Roman"/>
          <w:color w:val="000000" w:themeColor="text1"/>
          <w:sz w:val="24"/>
          <w:szCs w:val="24"/>
        </w:rPr>
        <w:t>The results of the present study are consistent</w:t>
      </w:r>
      <w:r w:rsidR="00311DFE" w:rsidRPr="008D2C16">
        <w:rPr>
          <w:rFonts w:ascii="Times New Roman" w:hAnsi="Times New Roman" w:cs="Times New Roman"/>
          <w:color w:val="000000" w:themeColor="text1"/>
          <w:sz w:val="24"/>
          <w:szCs w:val="24"/>
        </w:rPr>
        <w:t xml:space="preserve"> with the previous studies, show</w:t>
      </w:r>
      <w:r w:rsidR="009540AA" w:rsidRPr="008D2C16">
        <w:rPr>
          <w:rFonts w:ascii="Times New Roman" w:hAnsi="Times New Roman" w:cs="Times New Roman"/>
          <w:color w:val="000000" w:themeColor="text1"/>
          <w:sz w:val="24"/>
          <w:szCs w:val="24"/>
        </w:rPr>
        <w:t>ing</w:t>
      </w:r>
      <w:r w:rsidR="00311DFE" w:rsidRPr="008D2C16">
        <w:rPr>
          <w:rFonts w:ascii="Times New Roman" w:hAnsi="Times New Roman" w:cs="Times New Roman"/>
          <w:color w:val="000000" w:themeColor="text1"/>
          <w:sz w:val="24"/>
          <w:szCs w:val="24"/>
        </w:rPr>
        <w:t xml:space="preserve"> the inconsistent effects of relative humidity on </w:t>
      </w:r>
      <w:r w:rsidR="00311DFE" w:rsidRPr="008D2C16">
        <w:rPr>
          <w:rFonts w:ascii="Times New Roman" w:hAnsi="Times New Roman" w:cs="Times New Roman"/>
          <w:sz w:val="24"/>
          <w:szCs w:val="24"/>
        </w:rPr>
        <w:t xml:space="preserve">COVID-19 cases in </w:t>
      </w:r>
      <w:r w:rsidR="00E10EC5" w:rsidRPr="008D2C16">
        <w:rPr>
          <w:rFonts w:ascii="Times New Roman" w:hAnsi="Times New Roman" w:cs="Times New Roman"/>
          <w:sz w:val="24"/>
          <w:szCs w:val="24"/>
        </w:rPr>
        <w:t xml:space="preserve">the regional case of </w:t>
      </w:r>
      <w:r w:rsidR="00311DFE" w:rsidRPr="008D2C16">
        <w:rPr>
          <w:rFonts w:ascii="Times New Roman" w:hAnsi="Times New Roman" w:cs="Times New Roman"/>
          <w:sz w:val="24"/>
          <w:szCs w:val="24"/>
        </w:rPr>
        <w:t>China</w:t>
      </w:r>
      <w:r w:rsidR="009E1823" w:rsidRPr="008D2C16">
        <w:rPr>
          <w:rFonts w:ascii="Times New Roman" w:hAnsi="Times New Roman" w:cs="Times New Roman"/>
          <w:sz w:val="24"/>
          <w:szCs w:val="24"/>
        </w:rPr>
        <w:t xml:space="preserve"> (</w:t>
      </w:r>
      <w:r w:rsidR="00E132D1" w:rsidRPr="008D2C16">
        <w:rPr>
          <w:rFonts w:ascii="Times New Roman" w:hAnsi="Times New Roman" w:cs="Times New Roman"/>
          <w:color w:val="000000" w:themeColor="text1"/>
          <w:sz w:val="24"/>
          <w:szCs w:val="24"/>
        </w:rPr>
        <w:t xml:space="preserve">Shi et al. </w:t>
      </w:r>
      <w:r w:rsidR="00E132D1" w:rsidRPr="008D2C16">
        <w:rPr>
          <w:rFonts w:ascii="Times New Roman" w:hAnsi="Times New Roman" w:cs="Times New Roman"/>
          <w:color w:val="0070C0"/>
          <w:sz w:val="24"/>
          <w:szCs w:val="24"/>
        </w:rPr>
        <w:t>2020</w:t>
      </w:r>
      <w:r w:rsidR="009E1823" w:rsidRPr="008D2C16">
        <w:rPr>
          <w:rFonts w:ascii="Times New Roman" w:hAnsi="Times New Roman" w:cs="Times New Roman"/>
          <w:sz w:val="24"/>
          <w:szCs w:val="24"/>
        </w:rPr>
        <w:t>)</w:t>
      </w:r>
      <w:r w:rsidR="00671981" w:rsidRPr="008D2C16">
        <w:rPr>
          <w:rFonts w:ascii="Times New Roman" w:hAnsi="Times New Roman" w:cs="Times New Roman"/>
          <w:sz w:val="24"/>
          <w:szCs w:val="24"/>
        </w:rPr>
        <w:t>.</w:t>
      </w:r>
      <w:r w:rsidR="00311DFE" w:rsidRPr="008D2C16">
        <w:rPr>
          <w:rFonts w:ascii="Times New Roman" w:hAnsi="Times New Roman" w:cs="Times New Roman"/>
          <w:color w:val="0070C0"/>
          <w:sz w:val="24"/>
          <w:szCs w:val="24"/>
        </w:rPr>
        <w:t xml:space="preserve"> </w:t>
      </w:r>
      <w:r w:rsidRPr="008D2C16">
        <w:rPr>
          <w:rFonts w:ascii="Times New Roman" w:hAnsi="Times New Roman" w:cs="Times New Roman"/>
          <w:color w:val="000000" w:themeColor="text1"/>
          <w:sz w:val="24"/>
          <w:szCs w:val="24"/>
        </w:rPr>
        <w:t xml:space="preserve">The </w:t>
      </w:r>
      <w:ins w:id="665" w:author="Sabu Padmadas" w:date="2020-09-26T14:15:00Z">
        <w:r w:rsidR="005138B9">
          <w:rPr>
            <w:rFonts w:ascii="Times New Roman" w:hAnsi="Times New Roman" w:cs="Times New Roman"/>
            <w:color w:val="000000" w:themeColor="text1"/>
            <w:sz w:val="24"/>
            <w:szCs w:val="24"/>
          </w:rPr>
          <w:t xml:space="preserve">Shi et al </w:t>
        </w:r>
      </w:ins>
      <w:r w:rsidRPr="008D2C16">
        <w:rPr>
          <w:rFonts w:ascii="Times New Roman" w:hAnsi="Times New Roman" w:cs="Times New Roman"/>
          <w:color w:val="000000" w:themeColor="text1"/>
          <w:sz w:val="24"/>
          <w:szCs w:val="24"/>
        </w:rPr>
        <w:t>study also</w:t>
      </w:r>
      <w:r w:rsidR="00311DFE" w:rsidRPr="008D2C16">
        <w:rPr>
          <w:rFonts w:ascii="Times New Roman" w:hAnsi="Times New Roman" w:cs="Times New Roman"/>
          <w:color w:val="000000" w:themeColor="text1"/>
          <w:sz w:val="24"/>
          <w:szCs w:val="24"/>
        </w:rPr>
        <w:t xml:space="preserve"> found </w:t>
      </w:r>
      <w:r w:rsidRPr="008D2C16">
        <w:rPr>
          <w:rFonts w:ascii="Times New Roman" w:hAnsi="Times New Roman" w:cs="Times New Roman"/>
          <w:color w:val="000000" w:themeColor="text1"/>
          <w:sz w:val="24"/>
          <w:szCs w:val="24"/>
        </w:rPr>
        <w:t xml:space="preserve">a similar </w:t>
      </w:r>
      <w:r w:rsidR="00311DFE" w:rsidRPr="008D2C16">
        <w:rPr>
          <w:rFonts w:ascii="Times New Roman" w:hAnsi="Times New Roman" w:cs="Times New Roman"/>
          <w:color w:val="000000" w:themeColor="text1"/>
          <w:sz w:val="24"/>
          <w:szCs w:val="24"/>
        </w:rPr>
        <w:t xml:space="preserve">relationship for </w:t>
      </w:r>
      <w:r w:rsidR="00AA1CA0" w:rsidRPr="008D2C16">
        <w:rPr>
          <w:rFonts w:ascii="Times New Roman" w:hAnsi="Times New Roman" w:cs="Times New Roman"/>
          <w:color w:val="000000" w:themeColor="text1"/>
          <w:sz w:val="24"/>
          <w:szCs w:val="24"/>
        </w:rPr>
        <w:t xml:space="preserve">Hemorrhagic </w:t>
      </w:r>
      <w:del w:id="666" w:author="Sabu Padmadas" w:date="2020-09-26T14:16:00Z">
        <w:r w:rsidR="00AA1CA0" w:rsidRPr="008D2C16" w:rsidDel="005138B9">
          <w:rPr>
            <w:rFonts w:ascii="Times New Roman" w:hAnsi="Times New Roman" w:cs="Times New Roman"/>
            <w:color w:val="000000" w:themeColor="text1"/>
            <w:sz w:val="24"/>
            <w:szCs w:val="24"/>
          </w:rPr>
          <w:delText xml:space="preserve">fever </w:delText>
        </w:r>
      </w:del>
      <w:ins w:id="667" w:author="Sabu Padmadas" w:date="2020-09-26T14:16:00Z">
        <w:r w:rsidR="005138B9">
          <w:rPr>
            <w:rFonts w:ascii="Times New Roman" w:hAnsi="Times New Roman" w:cs="Times New Roman"/>
            <w:color w:val="000000" w:themeColor="text1"/>
            <w:sz w:val="24"/>
            <w:szCs w:val="24"/>
          </w:rPr>
          <w:t>F</w:t>
        </w:r>
        <w:r w:rsidR="005138B9" w:rsidRPr="008D2C16">
          <w:rPr>
            <w:rFonts w:ascii="Times New Roman" w:hAnsi="Times New Roman" w:cs="Times New Roman"/>
            <w:color w:val="000000" w:themeColor="text1"/>
            <w:sz w:val="24"/>
            <w:szCs w:val="24"/>
          </w:rPr>
          <w:t xml:space="preserve">ever </w:t>
        </w:r>
      </w:ins>
      <w:r w:rsidR="00AA1CA0" w:rsidRPr="008D2C16">
        <w:rPr>
          <w:rFonts w:ascii="Times New Roman" w:hAnsi="Times New Roman" w:cs="Times New Roman"/>
          <w:color w:val="000000" w:themeColor="text1"/>
          <w:sz w:val="24"/>
          <w:szCs w:val="24"/>
        </w:rPr>
        <w:t xml:space="preserve">with </w:t>
      </w:r>
      <w:del w:id="668" w:author="Sabu Padmadas" w:date="2020-09-26T14:16:00Z">
        <w:r w:rsidR="00AA1CA0" w:rsidRPr="008D2C16" w:rsidDel="005138B9">
          <w:rPr>
            <w:rFonts w:ascii="Times New Roman" w:hAnsi="Times New Roman" w:cs="Times New Roman"/>
            <w:color w:val="000000" w:themeColor="text1"/>
            <w:sz w:val="24"/>
            <w:szCs w:val="24"/>
          </w:rPr>
          <w:delText xml:space="preserve">renal </w:delText>
        </w:r>
      </w:del>
      <w:ins w:id="669" w:author="Sabu Padmadas" w:date="2020-09-26T14:16:00Z">
        <w:r w:rsidR="005138B9">
          <w:rPr>
            <w:rFonts w:ascii="Times New Roman" w:hAnsi="Times New Roman" w:cs="Times New Roman"/>
            <w:color w:val="000000" w:themeColor="text1"/>
            <w:sz w:val="24"/>
            <w:szCs w:val="24"/>
          </w:rPr>
          <w:t>R</w:t>
        </w:r>
        <w:r w:rsidR="005138B9" w:rsidRPr="008D2C16">
          <w:rPr>
            <w:rFonts w:ascii="Times New Roman" w:hAnsi="Times New Roman" w:cs="Times New Roman"/>
            <w:color w:val="000000" w:themeColor="text1"/>
            <w:sz w:val="24"/>
            <w:szCs w:val="24"/>
          </w:rPr>
          <w:t xml:space="preserve">enal </w:t>
        </w:r>
      </w:ins>
      <w:del w:id="670" w:author="Sabu Padmadas" w:date="2020-09-26T14:16:00Z">
        <w:r w:rsidR="00AA1CA0" w:rsidRPr="008D2C16" w:rsidDel="005138B9">
          <w:rPr>
            <w:rFonts w:ascii="Times New Roman" w:hAnsi="Times New Roman" w:cs="Times New Roman"/>
            <w:color w:val="000000" w:themeColor="text1"/>
            <w:sz w:val="24"/>
            <w:szCs w:val="24"/>
          </w:rPr>
          <w:delText>s</w:delText>
        </w:r>
      </w:del>
      <w:ins w:id="671" w:author="Sabu Padmadas" w:date="2020-09-26T14:16:00Z">
        <w:r w:rsidR="005138B9">
          <w:rPr>
            <w:rFonts w:ascii="Times New Roman" w:hAnsi="Times New Roman" w:cs="Times New Roman"/>
            <w:color w:val="000000" w:themeColor="text1"/>
            <w:sz w:val="24"/>
            <w:szCs w:val="24"/>
          </w:rPr>
          <w:t>S</w:t>
        </w:r>
      </w:ins>
      <w:r w:rsidR="00AA1CA0" w:rsidRPr="008D2C16">
        <w:rPr>
          <w:rFonts w:ascii="Times New Roman" w:hAnsi="Times New Roman" w:cs="Times New Roman"/>
          <w:color w:val="000000" w:themeColor="text1"/>
          <w:sz w:val="24"/>
          <w:szCs w:val="24"/>
        </w:rPr>
        <w:t>yndrome</w:t>
      </w:r>
      <w:ins w:id="672" w:author="Sabu Padmadas" w:date="2020-09-26T14:16:00Z">
        <w:r w:rsidR="005138B9">
          <w:rPr>
            <w:rFonts w:ascii="Times New Roman" w:hAnsi="Times New Roman" w:cs="Times New Roman"/>
            <w:color w:val="000000" w:themeColor="text1"/>
            <w:sz w:val="24"/>
            <w:szCs w:val="24"/>
          </w:rPr>
          <w:t xml:space="preserve"> </w:t>
        </w:r>
      </w:ins>
      <w:del w:id="673" w:author="Sabu Padmadas" w:date="2020-09-26T14:16:00Z">
        <w:r w:rsidR="00AA1CA0" w:rsidRPr="008D2C16" w:rsidDel="005138B9">
          <w:rPr>
            <w:rFonts w:ascii="Times New Roman" w:hAnsi="Times New Roman" w:cs="Times New Roman"/>
            <w:color w:val="000000" w:themeColor="text1"/>
            <w:sz w:val="24"/>
            <w:szCs w:val="24"/>
          </w:rPr>
          <w:delText xml:space="preserve"> (</w:delText>
        </w:r>
        <w:r w:rsidR="00311DFE" w:rsidRPr="008D2C16" w:rsidDel="005138B9">
          <w:rPr>
            <w:rFonts w:ascii="Times New Roman" w:hAnsi="Times New Roman" w:cs="Times New Roman"/>
            <w:color w:val="000000" w:themeColor="text1"/>
            <w:sz w:val="24"/>
            <w:szCs w:val="24"/>
          </w:rPr>
          <w:delText>HFRS</w:delText>
        </w:r>
        <w:r w:rsidR="00AA1CA0" w:rsidRPr="008D2C16" w:rsidDel="005138B9">
          <w:rPr>
            <w:rFonts w:ascii="Times New Roman" w:hAnsi="Times New Roman" w:cs="Times New Roman"/>
            <w:color w:val="000000" w:themeColor="text1"/>
            <w:sz w:val="24"/>
            <w:szCs w:val="24"/>
          </w:rPr>
          <w:delText>)</w:delText>
        </w:r>
        <w:r w:rsidR="00311DFE" w:rsidRPr="008D2C16" w:rsidDel="005138B9">
          <w:rPr>
            <w:rFonts w:ascii="Times New Roman" w:hAnsi="Times New Roman" w:cs="Times New Roman"/>
            <w:color w:val="000000" w:themeColor="text1"/>
            <w:sz w:val="24"/>
            <w:szCs w:val="24"/>
          </w:rPr>
          <w:delText xml:space="preserve"> </w:delText>
        </w:r>
      </w:del>
      <w:r w:rsidR="00311DFE" w:rsidRPr="008D2C16">
        <w:rPr>
          <w:rFonts w:ascii="Times New Roman" w:hAnsi="Times New Roman" w:cs="Times New Roman"/>
          <w:color w:val="000000" w:themeColor="text1"/>
          <w:sz w:val="24"/>
          <w:szCs w:val="24"/>
        </w:rPr>
        <w:t>in China</w:t>
      </w:r>
      <w:r w:rsidR="00AA1CA0" w:rsidRPr="008D2C16">
        <w:rPr>
          <w:rFonts w:ascii="Times New Roman" w:hAnsi="Times New Roman" w:cs="Times New Roman"/>
          <w:color w:val="000000" w:themeColor="text1"/>
          <w:sz w:val="24"/>
          <w:szCs w:val="24"/>
        </w:rPr>
        <w:t>,</w:t>
      </w:r>
      <w:r w:rsidR="00311DFE" w:rsidRPr="008D2C16">
        <w:rPr>
          <w:rFonts w:ascii="Times New Roman" w:hAnsi="Times New Roman" w:cs="Times New Roman"/>
          <w:color w:val="000000" w:themeColor="text1"/>
          <w:sz w:val="24"/>
          <w:szCs w:val="24"/>
        </w:rPr>
        <w:t xml:space="preserve"> which</w:t>
      </w:r>
      <w:r w:rsidR="00AA1CA0" w:rsidRPr="008D2C16">
        <w:rPr>
          <w:rFonts w:ascii="Times New Roman" w:hAnsi="Times New Roman" w:cs="Times New Roman"/>
          <w:color w:val="000000" w:themeColor="text1"/>
          <w:sz w:val="24"/>
          <w:szCs w:val="24"/>
        </w:rPr>
        <w:t xml:space="preserve"> </w:t>
      </w:r>
      <w:r w:rsidR="00311DFE" w:rsidRPr="008D2C16">
        <w:rPr>
          <w:rFonts w:ascii="Times New Roman" w:hAnsi="Times New Roman" w:cs="Times New Roman"/>
          <w:color w:val="000000" w:themeColor="text1"/>
          <w:sz w:val="24"/>
          <w:szCs w:val="24"/>
        </w:rPr>
        <w:t xml:space="preserve">was positively associated </w:t>
      </w:r>
      <w:r w:rsidRPr="008D2C16">
        <w:rPr>
          <w:rFonts w:ascii="Times New Roman" w:hAnsi="Times New Roman" w:cs="Times New Roman"/>
          <w:color w:val="000000" w:themeColor="text1"/>
          <w:sz w:val="24"/>
          <w:szCs w:val="24"/>
        </w:rPr>
        <w:t xml:space="preserve">with </w:t>
      </w:r>
      <w:ins w:id="674" w:author="Sabu Padmadas" w:date="2020-09-26T14:17:00Z">
        <w:r w:rsidR="005138B9">
          <w:rPr>
            <w:rFonts w:ascii="Times New Roman" w:hAnsi="Times New Roman" w:cs="Times New Roman"/>
            <w:color w:val="000000" w:themeColor="text1"/>
            <w:sz w:val="24"/>
            <w:szCs w:val="24"/>
          </w:rPr>
          <w:t xml:space="preserve">the season of </w:t>
        </w:r>
      </w:ins>
      <w:r w:rsidR="00CF41A7" w:rsidRPr="008D2C16">
        <w:rPr>
          <w:rFonts w:ascii="Times New Roman" w:hAnsi="Times New Roman" w:cs="Times New Roman"/>
          <w:color w:val="000000" w:themeColor="text1"/>
          <w:sz w:val="24"/>
          <w:szCs w:val="24"/>
        </w:rPr>
        <w:t>cold days</w:t>
      </w:r>
      <w:del w:id="675" w:author="Sabu Padmadas" w:date="2020-09-26T14:16:00Z">
        <w:r w:rsidR="00CF41A7" w:rsidRPr="008D2C16" w:rsidDel="005138B9">
          <w:rPr>
            <w:rFonts w:ascii="Times New Roman" w:hAnsi="Times New Roman" w:cs="Times New Roman"/>
            <w:color w:val="000000" w:themeColor="text1"/>
            <w:sz w:val="24"/>
            <w:szCs w:val="24"/>
          </w:rPr>
          <w:delText xml:space="preserve"> in China</w:delText>
        </w:r>
      </w:del>
      <w:r w:rsidR="00AC249C" w:rsidRPr="008D2C16">
        <w:rPr>
          <w:rFonts w:ascii="Times New Roman" w:hAnsi="Times New Roman" w:cs="Times New Roman"/>
          <w:color w:val="000000" w:themeColor="text1"/>
          <w:sz w:val="24"/>
          <w:szCs w:val="24"/>
        </w:rPr>
        <w:t xml:space="preserve"> (</w:t>
      </w:r>
      <w:r w:rsidR="005A5BF1" w:rsidRPr="008D2C16">
        <w:rPr>
          <w:rFonts w:ascii="Times New Roman" w:hAnsi="Times New Roman" w:cs="Times New Roman"/>
          <w:color w:val="000000" w:themeColor="text1"/>
          <w:sz w:val="24"/>
          <w:szCs w:val="24"/>
        </w:rPr>
        <w:t xml:space="preserve">Cao et al. </w:t>
      </w:r>
      <w:r w:rsidR="005A5BF1" w:rsidRPr="008D2C16">
        <w:rPr>
          <w:rFonts w:ascii="Times New Roman" w:hAnsi="Times New Roman" w:cs="Times New Roman"/>
          <w:color w:val="0070C0"/>
          <w:sz w:val="24"/>
          <w:szCs w:val="24"/>
        </w:rPr>
        <w:t>2020</w:t>
      </w:r>
      <w:r w:rsidR="00AC249C" w:rsidRPr="008D2C16">
        <w:rPr>
          <w:rFonts w:ascii="Times New Roman" w:hAnsi="Times New Roman" w:cs="Times New Roman"/>
          <w:color w:val="000000" w:themeColor="text1"/>
          <w:sz w:val="24"/>
          <w:szCs w:val="24"/>
        </w:rPr>
        <w:t>)</w:t>
      </w:r>
      <w:r w:rsidR="00671981" w:rsidRPr="008D2C16">
        <w:rPr>
          <w:rFonts w:ascii="Times New Roman" w:hAnsi="Times New Roman" w:cs="Times New Roman"/>
          <w:color w:val="000000" w:themeColor="text1"/>
          <w:sz w:val="24"/>
          <w:szCs w:val="24"/>
        </w:rPr>
        <w:t>.</w:t>
      </w:r>
      <w:r w:rsidR="00311DFE" w:rsidRPr="008D2C16">
        <w:rPr>
          <w:rFonts w:ascii="Times New Roman" w:hAnsi="Times New Roman" w:cs="Times New Roman"/>
          <w:color w:val="0070C0"/>
          <w:sz w:val="24"/>
          <w:szCs w:val="24"/>
        </w:rPr>
        <w:t xml:space="preserve"> </w:t>
      </w:r>
      <w:r w:rsidRPr="008D2C16">
        <w:rPr>
          <w:rFonts w:ascii="Times New Roman" w:hAnsi="Times New Roman" w:cs="Times New Roman"/>
          <w:color w:val="000000" w:themeColor="text1"/>
          <w:sz w:val="24"/>
          <w:szCs w:val="24"/>
        </w:rPr>
        <w:t xml:space="preserve">The relationship between </w:t>
      </w:r>
      <w:r w:rsidR="00311DFE" w:rsidRPr="008D2C16">
        <w:rPr>
          <w:rFonts w:ascii="Times New Roman" w:hAnsi="Times New Roman" w:cs="Times New Roman"/>
          <w:color w:val="000000" w:themeColor="text1"/>
          <w:sz w:val="24"/>
          <w:szCs w:val="24"/>
        </w:rPr>
        <w:t>relative humidity and COVID-19 cases can be</w:t>
      </w:r>
      <w:r w:rsidRPr="008D2C16">
        <w:rPr>
          <w:rFonts w:ascii="Times New Roman" w:hAnsi="Times New Roman" w:cs="Times New Roman"/>
          <w:color w:val="000000" w:themeColor="text1"/>
          <w:sz w:val="24"/>
          <w:szCs w:val="24"/>
        </w:rPr>
        <w:t xml:space="preserve"> complicated in a country-</w:t>
      </w:r>
      <w:r w:rsidR="00311DFE" w:rsidRPr="008D2C16">
        <w:rPr>
          <w:rFonts w:ascii="Times New Roman" w:hAnsi="Times New Roman" w:cs="Times New Roman"/>
          <w:color w:val="000000" w:themeColor="text1"/>
          <w:sz w:val="24"/>
          <w:szCs w:val="24"/>
        </w:rPr>
        <w:t xml:space="preserve">level </w:t>
      </w:r>
      <w:r w:rsidRPr="008D2C16">
        <w:rPr>
          <w:rFonts w:ascii="Times New Roman" w:hAnsi="Times New Roman" w:cs="Times New Roman"/>
          <w:color w:val="000000" w:themeColor="text1"/>
          <w:sz w:val="24"/>
          <w:szCs w:val="24"/>
        </w:rPr>
        <w:t>analysis as</w:t>
      </w:r>
      <w:r w:rsidR="00311DFE" w:rsidRPr="008D2C16">
        <w:rPr>
          <w:rFonts w:ascii="Times New Roman" w:hAnsi="Times New Roman" w:cs="Times New Roman"/>
          <w:color w:val="000000" w:themeColor="text1"/>
          <w:sz w:val="24"/>
          <w:szCs w:val="24"/>
        </w:rPr>
        <w:t xml:space="preserve"> wet condition</w:t>
      </w:r>
      <w:ins w:id="676" w:author="Sabu Padmadas" w:date="2020-09-26T14:17:00Z">
        <w:r w:rsidR="005138B9">
          <w:rPr>
            <w:rFonts w:ascii="Times New Roman" w:hAnsi="Times New Roman" w:cs="Times New Roman"/>
            <w:color w:val="000000" w:themeColor="text1"/>
            <w:sz w:val="24"/>
            <w:szCs w:val="24"/>
          </w:rPr>
          <w:t>s</w:t>
        </w:r>
      </w:ins>
      <w:r w:rsidR="00311DFE" w:rsidRPr="008D2C16">
        <w:rPr>
          <w:rFonts w:ascii="Times New Roman" w:hAnsi="Times New Roman" w:cs="Times New Roman"/>
          <w:color w:val="000000" w:themeColor="text1"/>
          <w:sz w:val="24"/>
          <w:szCs w:val="24"/>
        </w:rPr>
        <w:t xml:space="preserve"> may block the viral replication</w:t>
      </w:r>
      <w:r w:rsidR="00AC249C" w:rsidRPr="008D2C16">
        <w:rPr>
          <w:rFonts w:ascii="Times New Roman" w:hAnsi="Times New Roman" w:cs="Times New Roman"/>
          <w:color w:val="000000" w:themeColor="text1"/>
          <w:sz w:val="24"/>
          <w:szCs w:val="24"/>
        </w:rPr>
        <w:t xml:space="preserve"> (</w:t>
      </w:r>
      <w:r w:rsidR="00D718D0" w:rsidRPr="008D2C16">
        <w:rPr>
          <w:rFonts w:ascii="Times New Roman" w:hAnsi="Times New Roman" w:cs="Times New Roman"/>
          <w:color w:val="000000" w:themeColor="text1"/>
          <w:sz w:val="24"/>
          <w:szCs w:val="24"/>
        </w:rPr>
        <w:t xml:space="preserve">Chong et al. </w:t>
      </w:r>
      <w:r w:rsidR="00D718D0" w:rsidRPr="008D2C16">
        <w:rPr>
          <w:rFonts w:ascii="Times New Roman" w:hAnsi="Times New Roman" w:cs="Times New Roman"/>
          <w:color w:val="0070C0"/>
          <w:sz w:val="24"/>
          <w:szCs w:val="24"/>
        </w:rPr>
        <w:t xml:space="preserve">2020; </w:t>
      </w:r>
      <w:r w:rsidR="00D718D0" w:rsidRPr="008D2C16">
        <w:rPr>
          <w:rFonts w:ascii="Times New Roman" w:hAnsi="Times New Roman" w:cs="Times New Roman"/>
          <w:color w:val="000000" w:themeColor="text1"/>
          <w:sz w:val="24"/>
          <w:szCs w:val="24"/>
        </w:rPr>
        <w:t xml:space="preserve">Lowen et al. </w:t>
      </w:r>
      <w:r w:rsidR="00D718D0" w:rsidRPr="008D2C16">
        <w:rPr>
          <w:rFonts w:ascii="Times New Roman" w:hAnsi="Times New Roman" w:cs="Times New Roman"/>
          <w:color w:val="0070C0"/>
          <w:sz w:val="24"/>
          <w:szCs w:val="24"/>
        </w:rPr>
        <w:t>2007</w:t>
      </w:r>
      <w:r w:rsidR="00AC249C" w:rsidRPr="008D2C16">
        <w:rPr>
          <w:rFonts w:ascii="Times New Roman" w:hAnsi="Times New Roman" w:cs="Times New Roman"/>
          <w:color w:val="000000" w:themeColor="text1"/>
          <w:sz w:val="24"/>
          <w:szCs w:val="24"/>
        </w:rPr>
        <w:t>)</w:t>
      </w:r>
      <w:r w:rsidR="00671981" w:rsidRPr="008D2C16">
        <w:rPr>
          <w:rFonts w:ascii="Times New Roman" w:hAnsi="Times New Roman" w:cs="Times New Roman"/>
          <w:color w:val="000000" w:themeColor="text1"/>
          <w:sz w:val="24"/>
          <w:szCs w:val="24"/>
        </w:rPr>
        <w:t>.</w:t>
      </w:r>
      <w:r w:rsidR="00311DFE" w:rsidRPr="008D2C16">
        <w:rPr>
          <w:rFonts w:ascii="Times New Roman" w:hAnsi="Times New Roman" w:cs="Times New Roman"/>
          <w:color w:val="0070C0"/>
          <w:sz w:val="24"/>
          <w:szCs w:val="24"/>
        </w:rPr>
        <w:t xml:space="preserve"> </w:t>
      </w:r>
      <w:r w:rsidR="00311DFE" w:rsidRPr="008D2C16">
        <w:rPr>
          <w:rFonts w:ascii="Times New Roman" w:hAnsi="Times New Roman" w:cs="Times New Roman"/>
          <w:color w:val="000000" w:themeColor="text1"/>
          <w:sz w:val="24"/>
          <w:szCs w:val="24"/>
        </w:rPr>
        <w:t>Deyle et al.</w:t>
      </w:r>
      <w:r w:rsidR="000B2A0A" w:rsidRPr="008D2C16">
        <w:rPr>
          <w:rFonts w:ascii="Times New Roman" w:hAnsi="Times New Roman" w:cs="Times New Roman"/>
          <w:color w:val="000000" w:themeColor="text1"/>
          <w:sz w:val="24"/>
          <w:szCs w:val="24"/>
        </w:rPr>
        <w:t>,</w:t>
      </w:r>
      <w:r w:rsidR="00C537E1" w:rsidRPr="008D2C16">
        <w:rPr>
          <w:rFonts w:ascii="Times New Roman" w:hAnsi="Times New Roman" w:cs="Times New Roman"/>
          <w:color w:val="000000" w:themeColor="text1"/>
          <w:sz w:val="24"/>
          <w:szCs w:val="24"/>
        </w:rPr>
        <w:t xml:space="preserve"> </w:t>
      </w:r>
      <w:r w:rsidR="003732DA" w:rsidRPr="008D2C16">
        <w:rPr>
          <w:rFonts w:ascii="Times New Roman" w:hAnsi="Times New Roman" w:cs="Times New Roman"/>
          <w:color w:val="000000" w:themeColor="text1"/>
          <w:sz w:val="24"/>
          <w:szCs w:val="24"/>
        </w:rPr>
        <w:t>(</w:t>
      </w:r>
      <w:r w:rsidR="00C537E1" w:rsidRPr="008D2C16">
        <w:rPr>
          <w:rFonts w:ascii="Times New Roman" w:hAnsi="Times New Roman" w:cs="Times New Roman"/>
          <w:color w:val="2E74B5" w:themeColor="accent1" w:themeShade="BF"/>
          <w:sz w:val="24"/>
          <w:szCs w:val="24"/>
        </w:rPr>
        <w:t>2016</w:t>
      </w:r>
      <w:r w:rsidR="003732DA" w:rsidRPr="008D2C16">
        <w:rPr>
          <w:rFonts w:ascii="Times New Roman" w:hAnsi="Times New Roman" w:cs="Times New Roman"/>
          <w:color w:val="000000" w:themeColor="text1"/>
          <w:sz w:val="24"/>
          <w:szCs w:val="24"/>
        </w:rPr>
        <w:t>)</w:t>
      </w:r>
      <w:r w:rsidR="009540AA" w:rsidRPr="008D2C16">
        <w:rPr>
          <w:rFonts w:ascii="Times New Roman" w:hAnsi="Times New Roman" w:cs="Times New Roman"/>
          <w:color w:val="000000" w:themeColor="text1"/>
          <w:sz w:val="24"/>
          <w:szCs w:val="24"/>
        </w:rPr>
        <w:t>,</w:t>
      </w:r>
      <w:r w:rsidR="00311DFE" w:rsidRPr="008D2C16">
        <w:rPr>
          <w:rFonts w:ascii="Times New Roman" w:hAnsi="Times New Roman" w:cs="Times New Roman"/>
          <w:color w:val="0070C0"/>
          <w:sz w:val="24"/>
          <w:szCs w:val="24"/>
        </w:rPr>
        <w:t xml:space="preserve"> </w:t>
      </w:r>
      <w:r w:rsidR="00E10EC5" w:rsidRPr="008D2C16">
        <w:rPr>
          <w:rFonts w:ascii="Times New Roman" w:hAnsi="Times New Roman" w:cs="Times New Roman"/>
          <w:sz w:val="24"/>
          <w:szCs w:val="24"/>
        </w:rPr>
        <w:t>signifi</w:t>
      </w:r>
      <w:r w:rsidR="00415C34" w:rsidRPr="008D2C16">
        <w:rPr>
          <w:rFonts w:ascii="Times New Roman" w:hAnsi="Times New Roman" w:cs="Times New Roman"/>
          <w:sz w:val="24"/>
          <w:szCs w:val="24"/>
        </w:rPr>
        <w:t>ed</w:t>
      </w:r>
      <w:r w:rsidR="00E10EC5" w:rsidRPr="008D2C16">
        <w:rPr>
          <w:rFonts w:ascii="Times New Roman" w:hAnsi="Times New Roman" w:cs="Times New Roman"/>
          <w:sz w:val="24"/>
          <w:szCs w:val="24"/>
        </w:rPr>
        <w:t xml:space="preserve"> that the</w:t>
      </w:r>
      <w:r w:rsidR="00311DFE" w:rsidRPr="008D2C16">
        <w:rPr>
          <w:rFonts w:ascii="Times New Roman" w:hAnsi="Times New Roman" w:cs="Times New Roman"/>
          <w:sz w:val="24"/>
          <w:szCs w:val="24"/>
        </w:rPr>
        <w:t xml:space="preserve"> effect</w:t>
      </w:r>
      <w:del w:id="677" w:author="Sabu Padmadas" w:date="2020-09-26T14:18:00Z">
        <w:r w:rsidR="00311DFE" w:rsidRPr="008D2C16" w:rsidDel="005138B9">
          <w:rPr>
            <w:rFonts w:ascii="Times New Roman" w:hAnsi="Times New Roman" w:cs="Times New Roman"/>
            <w:sz w:val="24"/>
            <w:szCs w:val="24"/>
          </w:rPr>
          <w:delText>s</w:delText>
        </w:r>
      </w:del>
      <w:r w:rsidR="00311DFE" w:rsidRPr="008D2C16">
        <w:rPr>
          <w:rFonts w:ascii="Times New Roman" w:hAnsi="Times New Roman" w:cs="Times New Roman"/>
          <w:sz w:val="24"/>
          <w:szCs w:val="24"/>
        </w:rPr>
        <w:t xml:space="preserve"> of</w:t>
      </w:r>
      <w:r w:rsidR="00415C34" w:rsidRPr="008D2C16">
        <w:rPr>
          <w:rFonts w:ascii="Times New Roman" w:hAnsi="Times New Roman" w:cs="Times New Roman"/>
          <w:sz w:val="24"/>
          <w:szCs w:val="24"/>
        </w:rPr>
        <w:t xml:space="preserve"> relative humidity</w:t>
      </w:r>
      <w:r w:rsidR="00311DFE" w:rsidRPr="008D2C16">
        <w:rPr>
          <w:rFonts w:ascii="Times New Roman" w:hAnsi="Times New Roman" w:cs="Times New Roman"/>
          <w:sz w:val="24"/>
          <w:szCs w:val="24"/>
        </w:rPr>
        <w:t xml:space="preserve"> on influenza </w:t>
      </w:r>
      <w:r w:rsidR="00311DFE" w:rsidRPr="008D2C16">
        <w:rPr>
          <w:rFonts w:ascii="Times New Roman" w:hAnsi="Times New Roman" w:cs="Times New Roman"/>
          <w:color w:val="000000" w:themeColor="text1"/>
          <w:sz w:val="24"/>
          <w:szCs w:val="24"/>
        </w:rPr>
        <w:t>disease depends on the temperature</w:t>
      </w:r>
      <w:r w:rsidR="00671981" w:rsidRPr="008D2C16">
        <w:rPr>
          <w:rFonts w:ascii="Times New Roman" w:hAnsi="Times New Roman" w:cs="Times New Roman"/>
          <w:color w:val="000000" w:themeColor="text1"/>
          <w:sz w:val="24"/>
          <w:szCs w:val="24"/>
        </w:rPr>
        <w:t>.</w:t>
      </w:r>
      <w:r w:rsidR="00311DFE" w:rsidRPr="008D2C16">
        <w:rPr>
          <w:rFonts w:ascii="Times New Roman" w:hAnsi="Times New Roman" w:cs="Times New Roman"/>
          <w:color w:val="000000" w:themeColor="text1"/>
          <w:sz w:val="24"/>
          <w:szCs w:val="24"/>
        </w:rPr>
        <w:t xml:space="preserve"> </w:t>
      </w:r>
      <w:r w:rsidR="009540AA" w:rsidRPr="008D2C16">
        <w:rPr>
          <w:rFonts w:ascii="Times New Roman" w:hAnsi="Times New Roman" w:cs="Times New Roman"/>
          <w:color w:val="000000" w:themeColor="text1"/>
          <w:sz w:val="24"/>
          <w:szCs w:val="24"/>
        </w:rPr>
        <w:t>T</w:t>
      </w:r>
      <w:r w:rsidR="00311DFE" w:rsidRPr="008D2C16">
        <w:rPr>
          <w:rFonts w:ascii="Times New Roman" w:hAnsi="Times New Roman" w:cs="Times New Roman"/>
          <w:color w:val="000000" w:themeColor="text1"/>
          <w:sz w:val="24"/>
          <w:szCs w:val="24"/>
        </w:rPr>
        <w:t xml:space="preserve">his could explicate our findings that </w:t>
      </w:r>
      <w:r w:rsidR="009540AA" w:rsidRPr="008D2C16">
        <w:rPr>
          <w:rFonts w:ascii="Times New Roman" w:hAnsi="Times New Roman" w:cs="Times New Roman"/>
          <w:color w:val="000000" w:themeColor="text1"/>
          <w:sz w:val="24"/>
          <w:szCs w:val="24"/>
        </w:rPr>
        <w:t xml:space="preserve">the </w:t>
      </w:r>
      <w:r w:rsidR="00311DFE" w:rsidRPr="008D2C16">
        <w:rPr>
          <w:rFonts w:ascii="Times New Roman" w:hAnsi="Times New Roman" w:cs="Times New Roman"/>
          <w:color w:val="000000" w:themeColor="text1"/>
          <w:sz w:val="24"/>
          <w:szCs w:val="24"/>
        </w:rPr>
        <w:t xml:space="preserve">impact of humidity on COVID-19 transmission could be stronger in </w:t>
      </w:r>
      <w:del w:id="678" w:author="Sabu Padmadas" w:date="2020-09-26T14:18:00Z">
        <w:r w:rsidR="00AA1CA0" w:rsidRPr="008D2C16" w:rsidDel="005138B9">
          <w:rPr>
            <w:rFonts w:ascii="Times New Roman" w:hAnsi="Times New Roman" w:cs="Times New Roman"/>
            <w:color w:val="000000" w:themeColor="text1"/>
            <w:sz w:val="24"/>
            <w:szCs w:val="24"/>
          </w:rPr>
          <w:delText xml:space="preserve">the </w:delText>
        </w:r>
      </w:del>
      <w:ins w:id="679" w:author="Sabu Padmadas" w:date="2020-09-26T14:18:00Z">
        <w:r w:rsidR="005138B9">
          <w:rPr>
            <w:rFonts w:ascii="Times New Roman" w:hAnsi="Times New Roman" w:cs="Times New Roman"/>
            <w:color w:val="000000" w:themeColor="text1"/>
            <w:sz w:val="24"/>
            <w:szCs w:val="24"/>
          </w:rPr>
          <w:t>a</w:t>
        </w:r>
        <w:r w:rsidR="005138B9" w:rsidRPr="008D2C16">
          <w:rPr>
            <w:rFonts w:ascii="Times New Roman" w:hAnsi="Times New Roman" w:cs="Times New Roman"/>
            <w:color w:val="000000" w:themeColor="text1"/>
            <w:sz w:val="24"/>
            <w:szCs w:val="24"/>
          </w:rPr>
          <w:t xml:space="preserve"> </w:t>
        </w:r>
      </w:ins>
      <w:r w:rsidR="00311DFE" w:rsidRPr="008D2C16">
        <w:rPr>
          <w:rFonts w:ascii="Times New Roman" w:hAnsi="Times New Roman" w:cs="Times New Roman"/>
          <w:color w:val="000000" w:themeColor="text1"/>
          <w:sz w:val="24"/>
          <w:szCs w:val="24"/>
        </w:rPr>
        <w:t xml:space="preserve">temperate </w:t>
      </w:r>
      <w:r w:rsidR="00AA1CA0" w:rsidRPr="008D2C16">
        <w:rPr>
          <w:rFonts w:ascii="Times New Roman" w:hAnsi="Times New Roman" w:cs="Times New Roman"/>
          <w:color w:val="000000" w:themeColor="text1"/>
          <w:sz w:val="24"/>
          <w:szCs w:val="24"/>
        </w:rPr>
        <w:t xml:space="preserve">zone </w:t>
      </w:r>
      <w:r w:rsidR="00311DFE" w:rsidRPr="008D2C16">
        <w:rPr>
          <w:rFonts w:ascii="Times New Roman" w:hAnsi="Times New Roman" w:cs="Times New Roman"/>
          <w:color w:val="000000" w:themeColor="text1"/>
          <w:sz w:val="24"/>
          <w:szCs w:val="24"/>
        </w:rPr>
        <w:t xml:space="preserve">and weaker in </w:t>
      </w:r>
      <w:del w:id="680" w:author="Sabu Padmadas" w:date="2020-09-26T14:18:00Z">
        <w:r w:rsidR="00AA1CA0" w:rsidRPr="008D2C16" w:rsidDel="005138B9">
          <w:rPr>
            <w:rFonts w:ascii="Times New Roman" w:hAnsi="Times New Roman" w:cs="Times New Roman"/>
            <w:color w:val="000000" w:themeColor="text1"/>
            <w:sz w:val="24"/>
            <w:szCs w:val="24"/>
          </w:rPr>
          <w:delText xml:space="preserve">the </w:delText>
        </w:r>
      </w:del>
      <w:ins w:id="681" w:author="Sabu Padmadas" w:date="2020-09-26T14:18:00Z">
        <w:r w:rsidR="005138B9">
          <w:rPr>
            <w:rFonts w:ascii="Times New Roman" w:hAnsi="Times New Roman" w:cs="Times New Roman"/>
            <w:color w:val="000000" w:themeColor="text1"/>
            <w:sz w:val="24"/>
            <w:szCs w:val="24"/>
          </w:rPr>
          <w:t>a</w:t>
        </w:r>
        <w:r w:rsidR="005138B9" w:rsidRPr="008D2C16">
          <w:rPr>
            <w:rFonts w:ascii="Times New Roman" w:hAnsi="Times New Roman" w:cs="Times New Roman"/>
            <w:color w:val="000000" w:themeColor="text1"/>
            <w:sz w:val="24"/>
            <w:szCs w:val="24"/>
          </w:rPr>
          <w:t xml:space="preserve"> </w:t>
        </w:r>
      </w:ins>
      <w:r w:rsidR="00311DFE" w:rsidRPr="008D2C16">
        <w:rPr>
          <w:rFonts w:ascii="Times New Roman" w:hAnsi="Times New Roman" w:cs="Times New Roman"/>
          <w:color w:val="000000" w:themeColor="text1"/>
          <w:sz w:val="24"/>
          <w:szCs w:val="24"/>
        </w:rPr>
        <w:t xml:space="preserve">tropical </w:t>
      </w:r>
      <w:r w:rsidR="00AA1CA0" w:rsidRPr="008D2C16">
        <w:rPr>
          <w:rFonts w:ascii="Times New Roman" w:hAnsi="Times New Roman" w:cs="Times New Roman"/>
          <w:color w:val="000000" w:themeColor="text1"/>
          <w:sz w:val="24"/>
          <w:szCs w:val="24"/>
        </w:rPr>
        <w:t>zone</w:t>
      </w:r>
      <w:del w:id="682" w:author="Sabu Padmadas" w:date="2020-09-26T14:19:00Z">
        <w:r w:rsidR="00AA1CA0" w:rsidRPr="008D2C16" w:rsidDel="00217AF3">
          <w:rPr>
            <w:rFonts w:ascii="Times New Roman" w:hAnsi="Times New Roman" w:cs="Times New Roman"/>
            <w:color w:val="000000" w:themeColor="text1"/>
            <w:sz w:val="24"/>
            <w:szCs w:val="24"/>
          </w:rPr>
          <w:delText xml:space="preserve"> </w:delText>
        </w:r>
        <w:r w:rsidR="000B0A9D" w:rsidRPr="008D2C16" w:rsidDel="00217AF3">
          <w:rPr>
            <w:rFonts w:ascii="Times New Roman" w:hAnsi="Times New Roman" w:cs="Times New Roman"/>
            <w:color w:val="000000" w:themeColor="text1"/>
            <w:sz w:val="24"/>
            <w:szCs w:val="24"/>
          </w:rPr>
          <w:delText xml:space="preserve">as </w:delText>
        </w:r>
        <w:r w:rsidR="00AA1CA0" w:rsidRPr="008D2C16" w:rsidDel="00217AF3">
          <w:rPr>
            <w:rFonts w:ascii="Times New Roman" w:hAnsi="Times New Roman" w:cs="Times New Roman"/>
            <w:color w:val="000000" w:themeColor="text1"/>
            <w:sz w:val="24"/>
            <w:szCs w:val="24"/>
          </w:rPr>
          <w:delText xml:space="preserve">a </w:delText>
        </w:r>
        <w:r w:rsidR="000B0A9D" w:rsidRPr="008D2C16" w:rsidDel="00217AF3">
          <w:rPr>
            <w:rFonts w:ascii="Times New Roman" w:hAnsi="Times New Roman" w:cs="Times New Roman"/>
            <w:color w:val="000000" w:themeColor="text1"/>
            <w:sz w:val="24"/>
            <w:szCs w:val="24"/>
          </w:rPr>
          <w:delText>procession of seasonal temperature change</w:delText>
        </w:r>
      </w:del>
      <w:r w:rsidR="00311DFE" w:rsidRPr="008D2C16">
        <w:rPr>
          <w:rFonts w:ascii="Times New Roman" w:hAnsi="Times New Roman" w:cs="Times New Roman"/>
          <w:color w:val="000000" w:themeColor="text1"/>
          <w:sz w:val="24"/>
          <w:szCs w:val="24"/>
        </w:rPr>
        <w:t>.</w:t>
      </w:r>
    </w:p>
    <w:p w14:paraId="64B911BC" w14:textId="029167FD" w:rsidR="00311DFE" w:rsidRPr="008D2C16" w:rsidRDefault="000478C1" w:rsidP="001B5E88">
      <w:pPr>
        <w:spacing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t xml:space="preserve">More detailed country-specific findings revealed similar results to those of the regional level, albeit with slight variations. </w:t>
      </w:r>
      <w:r w:rsidR="00311DFE" w:rsidRPr="008D2C16">
        <w:rPr>
          <w:rFonts w:ascii="Times New Roman" w:hAnsi="Times New Roman" w:cs="Times New Roman"/>
          <w:color w:val="000000" w:themeColor="text1"/>
          <w:sz w:val="24"/>
          <w:szCs w:val="24"/>
        </w:rPr>
        <w:t xml:space="preserve">In most of the temperate countries such as France, </w:t>
      </w:r>
      <w:r w:rsidRPr="008D2C16">
        <w:rPr>
          <w:rFonts w:ascii="Times New Roman" w:hAnsi="Times New Roman" w:cs="Times New Roman"/>
          <w:color w:val="000000" w:themeColor="text1"/>
          <w:sz w:val="24"/>
          <w:szCs w:val="24"/>
        </w:rPr>
        <w:t xml:space="preserve">the </w:t>
      </w:r>
      <w:r w:rsidR="00311DFE" w:rsidRPr="008D2C16">
        <w:rPr>
          <w:rFonts w:ascii="Times New Roman" w:hAnsi="Times New Roman" w:cs="Times New Roman"/>
          <w:color w:val="000000" w:themeColor="text1"/>
          <w:sz w:val="24"/>
          <w:szCs w:val="24"/>
        </w:rPr>
        <w:t xml:space="preserve">USA, Turkey, </w:t>
      </w:r>
      <w:r w:rsidRPr="008D2C16">
        <w:rPr>
          <w:rFonts w:ascii="Times New Roman" w:hAnsi="Times New Roman" w:cs="Times New Roman"/>
          <w:color w:val="000000" w:themeColor="text1"/>
          <w:sz w:val="24"/>
          <w:szCs w:val="24"/>
        </w:rPr>
        <w:t xml:space="preserve">the </w:t>
      </w:r>
      <w:r w:rsidR="00311DFE" w:rsidRPr="008D2C16">
        <w:rPr>
          <w:rFonts w:ascii="Times New Roman" w:hAnsi="Times New Roman" w:cs="Times New Roman"/>
          <w:color w:val="000000" w:themeColor="text1"/>
          <w:sz w:val="24"/>
          <w:szCs w:val="24"/>
        </w:rPr>
        <w:t>UK</w:t>
      </w:r>
      <w:r w:rsidR="00AA1CA0" w:rsidRPr="008D2C16">
        <w:rPr>
          <w:rFonts w:ascii="Times New Roman" w:hAnsi="Times New Roman" w:cs="Times New Roman"/>
          <w:color w:val="000000" w:themeColor="text1"/>
          <w:sz w:val="24"/>
          <w:szCs w:val="24"/>
        </w:rPr>
        <w:t>,</w:t>
      </w:r>
      <w:r w:rsidR="00311DFE" w:rsidRPr="008D2C16">
        <w:rPr>
          <w:rFonts w:ascii="Times New Roman" w:hAnsi="Times New Roman" w:cs="Times New Roman"/>
          <w:color w:val="000000" w:themeColor="text1"/>
          <w:sz w:val="24"/>
          <w:szCs w:val="24"/>
        </w:rPr>
        <w:t xml:space="preserve"> and Germany, the cities having an a</w:t>
      </w:r>
      <w:r w:rsidRPr="008D2C16">
        <w:rPr>
          <w:rFonts w:ascii="Times New Roman" w:hAnsi="Times New Roman" w:cs="Times New Roman"/>
          <w:color w:val="000000" w:themeColor="text1"/>
          <w:sz w:val="24"/>
          <w:szCs w:val="24"/>
        </w:rPr>
        <w:t>verage temperature in the range</w:t>
      </w:r>
      <w:r w:rsidR="000B0A9D" w:rsidRPr="008D2C16">
        <w:rPr>
          <w:rFonts w:ascii="Times New Roman" w:hAnsi="Times New Roman" w:cs="Times New Roman"/>
          <w:color w:val="000000" w:themeColor="text1"/>
          <w:sz w:val="24"/>
          <w:szCs w:val="24"/>
        </w:rPr>
        <w:t xml:space="preserve"> 5-10</w:t>
      </w:r>
      <w:r w:rsidR="0009246B" w:rsidRPr="008D2C16">
        <w:rPr>
          <w:rFonts w:ascii="Times New Roman" w:hAnsi="Times New Roman" w:cs="Times New Roman"/>
          <w:color w:val="000000" w:themeColor="text1"/>
          <w:sz w:val="24"/>
          <w:szCs w:val="24"/>
        </w:rPr>
        <w:t>°C</w:t>
      </w:r>
      <w:r w:rsidR="00311DFE" w:rsidRPr="008D2C16">
        <w:rPr>
          <w:rFonts w:ascii="Times New Roman" w:hAnsi="Times New Roman" w:cs="Times New Roman"/>
          <w:color w:val="000000" w:themeColor="text1"/>
          <w:sz w:val="24"/>
          <w:szCs w:val="24"/>
        </w:rPr>
        <w:t xml:space="preserve"> </w:t>
      </w:r>
      <w:del w:id="683" w:author="Sabu Padmadas" w:date="2020-09-26T14:19:00Z">
        <w:r w:rsidR="00311DFE" w:rsidRPr="008D2C16" w:rsidDel="002471B3">
          <w:rPr>
            <w:rFonts w:ascii="Times New Roman" w:hAnsi="Times New Roman" w:cs="Times New Roman"/>
            <w:color w:val="000000" w:themeColor="text1"/>
            <w:sz w:val="24"/>
            <w:szCs w:val="24"/>
          </w:rPr>
          <w:delText xml:space="preserve">have </w:delText>
        </w:r>
      </w:del>
      <w:ins w:id="684" w:author="Sabu Padmadas" w:date="2020-09-26T14:19:00Z">
        <w:r w:rsidR="002471B3">
          <w:rPr>
            <w:rFonts w:ascii="Times New Roman" w:hAnsi="Times New Roman" w:cs="Times New Roman"/>
            <w:color w:val="000000" w:themeColor="text1"/>
            <w:sz w:val="24"/>
            <w:szCs w:val="24"/>
          </w:rPr>
          <w:t>experienced</w:t>
        </w:r>
        <w:r w:rsidR="002471B3" w:rsidRPr="008D2C16">
          <w:rPr>
            <w:rFonts w:ascii="Times New Roman" w:hAnsi="Times New Roman" w:cs="Times New Roman"/>
            <w:color w:val="000000" w:themeColor="text1"/>
            <w:sz w:val="24"/>
            <w:szCs w:val="24"/>
          </w:rPr>
          <w:t xml:space="preserve"> </w:t>
        </w:r>
      </w:ins>
      <w:r w:rsidR="00311DFE" w:rsidRPr="008D2C16">
        <w:rPr>
          <w:rFonts w:ascii="Times New Roman" w:hAnsi="Times New Roman" w:cs="Times New Roman"/>
          <w:color w:val="000000" w:themeColor="text1"/>
          <w:sz w:val="24"/>
          <w:szCs w:val="24"/>
        </w:rPr>
        <w:t xml:space="preserve">a higher level of COVID-19 transmission </w:t>
      </w:r>
      <w:r w:rsidR="00AA1CA0" w:rsidRPr="008D2C16">
        <w:rPr>
          <w:rFonts w:ascii="Times New Roman" w:hAnsi="Times New Roman" w:cs="Times New Roman"/>
          <w:color w:val="000000" w:themeColor="text1"/>
          <w:sz w:val="24"/>
          <w:szCs w:val="24"/>
        </w:rPr>
        <w:t xml:space="preserve">rate </w:t>
      </w:r>
      <w:r w:rsidR="00311DFE" w:rsidRPr="008D2C16">
        <w:rPr>
          <w:rFonts w:ascii="Times New Roman" w:hAnsi="Times New Roman" w:cs="Times New Roman"/>
          <w:color w:val="000000" w:themeColor="text1"/>
          <w:sz w:val="24"/>
          <w:szCs w:val="24"/>
        </w:rPr>
        <w:t>than their counterpart</w:t>
      </w:r>
      <w:r w:rsidR="009540AA" w:rsidRPr="008D2C16">
        <w:rPr>
          <w:rFonts w:ascii="Times New Roman" w:hAnsi="Times New Roman" w:cs="Times New Roman"/>
          <w:color w:val="000000" w:themeColor="text1"/>
          <w:sz w:val="24"/>
          <w:szCs w:val="24"/>
        </w:rPr>
        <w:t xml:space="preserve">s </w:t>
      </w:r>
      <w:r w:rsidR="00B70F38" w:rsidRPr="008D2C16">
        <w:rPr>
          <w:rFonts w:ascii="Times New Roman" w:hAnsi="Times New Roman" w:cs="Times New Roman"/>
          <w:b/>
          <w:color w:val="0070C0"/>
          <w:sz w:val="24"/>
          <w:szCs w:val="24"/>
        </w:rPr>
        <w:t>(Figure</w:t>
      </w:r>
      <w:r w:rsidR="007C77A5" w:rsidRPr="008D2C16">
        <w:rPr>
          <w:rFonts w:ascii="Times New Roman" w:hAnsi="Times New Roman" w:cs="Times New Roman"/>
          <w:b/>
          <w:color w:val="0070C0"/>
          <w:sz w:val="24"/>
          <w:szCs w:val="24"/>
        </w:rPr>
        <w:t xml:space="preserve"> </w:t>
      </w:r>
      <w:proofErr w:type="gramStart"/>
      <w:r w:rsidR="007C77A5" w:rsidRPr="008D2C16">
        <w:rPr>
          <w:rFonts w:ascii="Times New Roman" w:hAnsi="Times New Roman" w:cs="Times New Roman"/>
          <w:b/>
          <w:color w:val="0070C0"/>
          <w:sz w:val="24"/>
          <w:szCs w:val="24"/>
        </w:rPr>
        <w:t>4</w:t>
      </w:r>
      <w:r w:rsidR="003146BF" w:rsidRPr="008D2C16">
        <w:rPr>
          <w:rFonts w:ascii="Times New Roman" w:hAnsi="Times New Roman" w:cs="Times New Roman"/>
          <w:b/>
          <w:color w:val="0070C0"/>
          <w:sz w:val="24"/>
          <w:szCs w:val="24"/>
        </w:rPr>
        <w:t>)</w:t>
      </w:r>
      <w:proofErr w:type="gramEnd"/>
      <w:r w:rsidR="00311DFE" w:rsidRPr="008D2C16">
        <w:rPr>
          <w:rFonts w:ascii="Times New Roman" w:hAnsi="Times New Roman" w:cs="Times New Roman"/>
          <w:b/>
          <w:color w:val="0070C0"/>
          <w:sz w:val="24"/>
          <w:szCs w:val="24"/>
        </w:rPr>
        <w:t>.</w:t>
      </w:r>
      <w:r w:rsidR="00311DFE" w:rsidRPr="008D2C16">
        <w:rPr>
          <w:rFonts w:ascii="Times New Roman" w:hAnsi="Times New Roman" w:cs="Times New Roman"/>
          <w:color w:val="0070C0"/>
          <w:sz w:val="24"/>
          <w:szCs w:val="24"/>
        </w:rPr>
        <w:t xml:space="preserve"> </w:t>
      </w:r>
      <w:r w:rsidR="00311DFE" w:rsidRPr="008D2C16">
        <w:rPr>
          <w:rFonts w:ascii="Times New Roman" w:hAnsi="Times New Roman" w:cs="Times New Roman"/>
          <w:color w:val="000000" w:themeColor="text1"/>
          <w:sz w:val="24"/>
          <w:szCs w:val="24"/>
        </w:rPr>
        <w:t xml:space="preserve">Besides, other climatic parameters </w:t>
      </w:r>
      <w:del w:id="685" w:author="Sabu Padmadas" w:date="2020-09-26T14:19:00Z">
        <w:r w:rsidR="00311DFE" w:rsidRPr="008D2C16" w:rsidDel="002471B3">
          <w:rPr>
            <w:rFonts w:ascii="Times New Roman" w:hAnsi="Times New Roman" w:cs="Times New Roman"/>
            <w:color w:val="000000" w:themeColor="text1"/>
            <w:sz w:val="24"/>
            <w:szCs w:val="24"/>
          </w:rPr>
          <w:delText>like</w:delText>
        </w:r>
        <w:r w:rsidR="00A72853" w:rsidRPr="008D2C16" w:rsidDel="002471B3">
          <w:rPr>
            <w:rFonts w:ascii="Times New Roman" w:hAnsi="Times New Roman" w:cs="Times New Roman"/>
            <w:color w:val="000000" w:themeColor="text1"/>
            <w:sz w:val="24"/>
            <w:szCs w:val="24"/>
          </w:rPr>
          <w:delText xml:space="preserve"> </w:delText>
        </w:r>
      </w:del>
      <w:ins w:id="686" w:author="Sabu Padmadas" w:date="2020-09-26T14:19:00Z">
        <w:r w:rsidR="002471B3">
          <w:rPr>
            <w:rFonts w:ascii="Times New Roman" w:hAnsi="Times New Roman" w:cs="Times New Roman"/>
            <w:color w:val="000000" w:themeColor="text1"/>
            <w:sz w:val="24"/>
            <w:szCs w:val="24"/>
          </w:rPr>
          <w:t>such as</w:t>
        </w:r>
        <w:r w:rsidR="002471B3" w:rsidRPr="008D2C16">
          <w:rPr>
            <w:rFonts w:ascii="Times New Roman" w:hAnsi="Times New Roman" w:cs="Times New Roman"/>
            <w:color w:val="000000" w:themeColor="text1"/>
            <w:sz w:val="24"/>
            <w:szCs w:val="24"/>
          </w:rPr>
          <w:t xml:space="preserve"> </w:t>
        </w:r>
      </w:ins>
      <w:r w:rsidR="00A72853" w:rsidRPr="008D2C16">
        <w:rPr>
          <w:rFonts w:ascii="Times New Roman" w:hAnsi="Times New Roman" w:cs="Times New Roman"/>
          <w:color w:val="000000" w:themeColor="text1"/>
          <w:sz w:val="24"/>
          <w:szCs w:val="24"/>
        </w:rPr>
        <w:t>average relative humidity played</w:t>
      </w:r>
      <w:r w:rsidR="00311DFE" w:rsidRPr="008D2C16">
        <w:rPr>
          <w:rFonts w:ascii="Times New Roman" w:hAnsi="Times New Roman" w:cs="Times New Roman"/>
          <w:color w:val="000000" w:themeColor="text1"/>
          <w:sz w:val="24"/>
          <w:szCs w:val="24"/>
        </w:rPr>
        <w:t xml:space="preserve"> </w:t>
      </w:r>
      <w:r w:rsidR="009540AA" w:rsidRPr="008D2C16">
        <w:rPr>
          <w:rFonts w:ascii="Times New Roman" w:hAnsi="Times New Roman" w:cs="Times New Roman"/>
          <w:color w:val="000000" w:themeColor="text1"/>
          <w:sz w:val="24"/>
          <w:szCs w:val="24"/>
        </w:rPr>
        <w:t xml:space="preserve">an </w:t>
      </w:r>
      <w:r w:rsidR="00311DFE" w:rsidRPr="008D2C16">
        <w:rPr>
          <w:rFonts w:ascii="Times New Roman" w:hAnsi="Times New Roman" w:cs="Times New Roman"/>
          <w:color w:val="000000" w:themeColor="text1"/>
          <w:sz w:val="24"/>
          <w:szCs w:val="24"/>
        </w:rPr>
        <w:t>important role in some of the countries such as Italy, Spain,</w:t>
      </w:r>
      <w:r w:rsidR="00AA1CA0" w:rsidRPr="008D2C16">
        <w:rPr>
          <w:rFonts w:ascii="Times New Roman" w:hAnsi="Times New Roman" w:cs="Times New Roman"/>
          <w:color w:val="000000" w:themeColor="text1"/>
          <w:sz w:val="24"/>
          <w:szCs w:val="24"/>
        </w:rPr>
        <w:t xml:space="preserve"> the</w:t>
      </w:r>
      <w:r w:rsidR="00311DFE" w:rsidRPr="008D2C16">
        <w:rPr>
          <w:rFonts w:ascii="Times New Roman" w:hAnsi="Times New Roman" w:cs="Times New Roman"/>
          <w:color w:val="000000" w:themeColor="text1"/>
          <w:sz w:val="24"/>
          <w:szCs w:val="24"/>
        </w:rPr>
        <w:t xml:space="preserve"> UK, and Russia. </w:t>
      </w:r>
      <w:r w:rsidR="000C0B5B" w:rsidRPr="008D2C16">
        <w:rPr>
          <w:rFonts w:ascii="Times New Roman" w:hAnsi="Times New Roman" w:cs="Times New Roman"/>
          <w:color w:val="000000" w:themeColor="text1"/>
          <w:sz w:val="24"/>
          <w:szCs w:val="24"/>
        </w:rPr>
        <w:t xml:space="preserve">In </w:t>
      </w:r>
      <w:del w:id="687" w:author="Sabu Padmadas" w:date="2020-09-26T14:20:00Z">
        <w:r w:rsidR="000C0B5B" w:rsidRPr="008D2C16" w:rsidDel="002471B3">
          <w:rPr>
            <w:rFonts w:ascii="Times New Roman" w:hAnsi="Times New Roman" w:cs="Times New Roman"/>
            <w:color w:val="000000" w:themeColor="text1"/>
            <w:sz w:val="24"/>
            <w:szCs w:val="24"/>
          </w:rPr>
          <w:delText>humid region</w:delText>
        </w:r>
        <w:r w:rsidR="00AA1CA0" w:rsidRPr="008D2C16" w:rsidDel="002471B3">
          <w:rPr>
            <w:rFonts w:ascii="Times New Roman" w:hAnsi="Times New Roman" w:cs="Times New Roman"/>
            <w:color w:val="000000" w:themeColor="text1"/>
            <w:sz w:val="24"/>
            <w:szCs w:val="24"/>
          </w:rPr>
          <w:delText xml:space="preserve"> </w:delText>
        </w:r>
      </w:del>
      <w:ins w:id="688" w:author="Sabu Padmadas" w:date="2020-09-26T14:20:00Z">
        <w:r w:rsidR="002471B3">
          <w:rPr>
            <w:rFonts w:ascii="Times New Roman" w:hAnsi="Times New Roman" w:cs="Times New Roman"/>
            <w:color w:val="000000" w:themeColor="text1"/>
            <w:sz w:val="24"/>
            <w:szCs w:val="24"/>
          </w:rPr>
          <w:t>zones</w:t>
        </w:r>
        <w:r w:rsidR="002471B3" w:rsidRPr="008D2C16">
          <w:rPr>
            <w:rFonts w:ascii="Times New Roman" w:hAnsi="Times New Roman" w:cs="Times New Roman"/>
            <w:color w:val="000000" w:themeColor="text1"/>
            <w:sz w:val="24"/>
            <w:szCs w:val="24"/>
          </w:rPr>
          <w:t xml:space="preserve"> </w:t>
        </w:r>
      </w:ins>
      <w:r w:rsidR="00AA1CA0" w:rsidRPr="008D2C16">
        <w:rPr>
          <w:rFonts w:ascii="Times New Roman" w:hAnsi="Times New Roman" w:cs="Times New Roman"/>
          <w:color w:val="000000" w:themeColor="text1"/>
          <w:sz w:val="24"/>
          <w:szCs w:val="24"/>
        </w:rPr>
        <w:t xml:space="preserve">with a </w:t>
      </w:r>
      <w:del w:id="689" w:author="Sabu Padmadas" w:date="2020-09-26T14:20:00Z">
        <w:r w:rsidR="00AA1CA0" w:rsidRPr="008D2C16" w:rsidDel="002471B3">
          <w:rPr>
            <w:rFonts w:ascii="Times New Roman" w:hAnsi="Times New Roman" w:cs="Times New Roman"/>
            <w:color w:val="000000" w:themeColor="text1"/>
            <w:sz w:val="24"/>
            <w:szCs w:val="24"/>
          </w:rPr>
          <w:delText xml:space="preserve">favourable </w:delText>
        </w:r>
      </w:del>
      <w:r w:rsidR="001D6023" w:rsidRPr="008D2C16">
        <w:rPr>
          <w:rFonts w:ascii="Times New Roman" w:hAnsi="Times New Roman" w:cs="Times New Roman"/>
          <w:color w:val="000000" w:themeColor="text1"/>
          <w:sz w:val="24"/>
          <w:szCs w:val="24"/>
        </w:rPr>
        <w:t xml:space="preserve">humidity </w:t>
      </w:r>
      <w:ins w:id="690" w:author="Sabu Padmadas" w:date="2020-09-26T14:20:00Z">
        <w:r w:rsidR="002471B3">
          <w:rPr>
            <w:rFonts w:ascii="Times New Roman" w:hAnsi="Times New Roman" w:cs="Times New Roman"/>
            <w:color w:val="000000" w:themeColor="text1"/>
            <w:sz w:val="24"/>
            <w:szCs w:val="24"/>
          </w:rPr>
          <w:t xml:space="preserve">around </w:t>
        </w:r>
      </w:ins>
      <w:r w:rsidR="001D6023" w:rsidRPr="008D2C16">
        <w:rPr>
          <w:rFonts w:ascii="Times New Roman" w:hAnsi="Times New Roman" w:cs="Times New Roman"/>
          <w:color w:val="000000" w:themeColor="text1"/>
          <w:sz w:val="24"/>
          <w:szCs w:val="24"/>
        </w:rPr>
        <w:t>60-70%,</w:t>
      </w:r>
      <w:r w:rsidR="000C0B5B" w:rsidRPr="008D2C16">
        <w:rPr>
          <w:rFonts w:ascii="Times New Roman" w:hAnsi="Times New Roman" w:cs="Times New Roman"/>
          <w:color w:val="000000" w:themeColor="text1"/>
          <w:sz w:val="24"/>
          <w:szCs w:val="24"/>
        </w:rPr>
        <w:t xml:space="preserve"> </w:t>
      </w:r>
      <w:del w:id="691" w:author="Sabu Padmadas" w:date="2020-09-26T14:21:00Z">
        <w:r w:rsidR="000C0B5B" w:rsidRPr="008D2C16" w:rsidDel="002471B3">
          <w:rPr>
            <w:rFonts w:ascii="Times New Roman" w:hAnsi="Times New Roman" w:cs="Times New Roman"/>
            <w:color w:val="000000" w:themeColor="text1"/>
            <w:sz w:val="24"/>
            <w:szCs w:val="24"/>
          </w:rPr>
          <w:delText xml:space="preserve">if </w:delText>
        </w:r>
      </w:del>
      <w:ins w:id="692" w:author="Sabu Padmadas" w:date="2020-09-26T14:21:00Z">
        <w:r w:rsidR="002471B3">
          <w:rPr>
            <w:rFonts w:ascii="Times New Roman" w:hAnsi="Times New Roman" w:cs="Times New Roman"/>
            <w:color w:val="000000" w:themeColor="text1"/>
            <w:sz w:val="24"/>
            <w:szCs w:val="24"/>
          </w:rPr>
          <w:t>when</w:t>
        </w:r>
        <w:r w:rsidR="002471B3" w:rsidRPr="008D2C16">
          <w:rPr>
            <w:rFonts w:ascii="Times New Roman" w:hAnsi="Times New Roman" w:cs="Times New Roman"/>
            <w:color w:val="000000" w:themeColor="text1"/>
            <w:sz w:val="24"/>
            <w:szCs w:val="24"/>
          </w:rPr>
          <w:t xml:space="preserve"> </w:t>
        </w:r>
      </w:ins>
      <w:r w:rsidR="000C0B5B" w:rsidRPr="008D2C16">
        <w:rPr>
          <w:rFonts w:ascii="Times New Roman" w:hAnsi="Times New Roman" w:cs="Times New Roman"/>
          <w:color w:val="000000" w:themeColor="text1"/>
          <w:sz w:val="24"/>
          <w:szCs w:val="24"/>
        </w:rPr>
        <w:t xml:space="preserve">infected people </w:t>
      </w:r>
      <w:r w:rsidR="000800CD" w:rsidRPr="008D2C16">
        <w:rPr>
          <w:rFonts w:ascii="Times New Roman" w:hAnsi="Times New Roman" w:cs="Times New Roman"/>
          <w:color w:val="000000" w:themeColor="text1"/>
          <w:sz w:val="24"/>
          <w:szCs w:val="24"/>
        </w:rPr>
        <w:t>snee</w:t>
      </w:r>
      <w:r w:rsidR="000C0B5B" w:rsidRPr="008D2C16">
        <w:rPr>
          <w:rFonts w:ascii="Times New Roman" w:hAnsi="Times New Roman" w:cs="Times New Roman"/>
          <w:color w:val="000000" w:themeColor="text1"/>
          <w:sz w:val="24"/>
          <w:szCs w:val="24"/>
        </w:rPr>
        <w:t xml:space="preserve">zes and coughs, the </w:t>
      </w:r>
      <w:del w:id="693" w:author="Sabu Padmadas" w:date="2020-09-26T14:21:00Z">
        <w:r w:rsidR="000C0B5B" w:rsidRPr="008D2C16" w:rsidDel="002471B3">
          <w:rPr>
            <w:rFonts w:ascii="Times New Roman" w:hAnsi="Times New Roman" w:cs="Times New Roman"/>
            <w:color w:val="000000" w:themeColor="text1"/>
            <w:sz w:val="24"/>
            <w:szCs w:val="24"/>
          </w:rPr>
          <w:delText>release</w:delText>
        </w:r>
        <w:r w:rsidR="00AA1CA0" w:rsidRPr="008D2C16" w:rsidDel="002471B3">
          <w:rPr>
            <w:rFonts w:ascii="Times New Roman" w:hAnsi="Times New Roman" w:cs="Times New Roman"/>
            <w:color w:val="000000" w:themeColor="text1"/>
            <w:sz w:val="24"/>
            <w:szCs w:val="24"/>
          </w:rPr>
          <w:delText>d</w:delText>
        </w:r>
        <w:r w:rsidR="000C0B5B" w:rsidRPr="008D2C16" w:rsidDel="002471B3">
          <w:rPr>
            <w:rFonts w:ascii="Times New Roman" w:hAnsi="Times New Roman" w:cs="Times New Roman"/>
            <w:color w:val="000000" w:themeColor="text1"/>
            <w:sz w:val="24"/>
            <w:szCs w:val="24"/>
          </w:rPr>
          <w:delText xml:space="preserve"> tiny </w:delText>
        </w:r>
      </w:del>
      <w:r w:rsidR="000C0B5B" w:rsidRPr="008D2C16">
        <w:rPr>
          <w:rFonts w:ascii="Times New Roman" w:hAnsi="Times New Roman" w:cs="Times New Roman"/>
          <w:color w:val="000000" w:themeColor="text1"/>
          <w:sz w:val="24"/>
          <w:szCs w:val="24"/>
        </w:rPr>
        <w:t xml:space="preserve">droplets </w:t>
      </w:r>
      <w:ins w:id="694" w:author="Sabu Padmadas" w:date="2020-09-26T14:21:00Z">
        <w:r w:rsidR="002471B3">
          <w:rPr>
            <w:rFonts w:ascii="Times New Roman" w:hAnsi="Times New Roman" w:cs="Times New Roman"/>
            <w:color w:val="000000" w:themeColor="text1"/>
            <w:sz w:val="24"/>
            <w:szCs w:val="24"/>
          </w:rPr>
          <w:t xml:space="preserve">can spread rapidly </w:t>
        </w:r>
      </w:ins>
      <w:r w:rsidR="000C0B5B" w:rsidRPr="008D2C16">
        <w:rPr>
          <w:rFonts w:ascii="Times New Roman" w:hAnsi="Times New Roman" w:cs="Times New Roman"/>
          <w:color w:val="000000" w:themeColor="text1"/>
          <w:sz w:val="24"/>
          <w:szCs w:val="24"/>
        </w:rPr>
        <w:t xml:space="preserve">into the </w:t>
      </w:r>
      <w:ins w:id="695" w:author="Sabu Padmadas" w:date="2020-09-26T14:23:00Z">
        <w:r w:rsidR="002471B3">
          <w:rPr>
            <w:rFonts w:ascii="Times New Roman" w:hAnsi="Times New Roman" w:cs="Times New Roman"/>
            <w:color w:val="000000" w:themeColor="text1"/>
            <w:sz w:val="24"/>
            <w:szCs w:val="24"/>
          </w:rPr>
          <w:t xml:space="preserve">air and </w:t>
        </w:r>
      </w:ins>
      <w:r w:rsidR="000C0B5B" w:rsidRPr="008D2C16">
        <w:rPr>
          <w:rFonts w:ascii="Times New Roman" w:hAnsi="Times New Roman" w:cs="Times New Roman"/>
          <w:color w:val="000000" w:themeColor="text1"/>
          <w:sz w:val="24"/>
          <w:szCs w:val="24"/>
        </w:rPr>
        <w:t>surrounding environment</w:t>
      </w:r>
      <w:del w:id="696" w:author="Sabu Padmadas" w:date="2020-09-26T14:23:00Z">
        <w:r w:rsidR="00735877" w:rsidRPr="008D2C16" w:rsidDel="002471B3">
          <w:rPr>
            <w:rFonts w:ascii="Times New Roman" w:hAnsi="Times New Roman" w:cs="Times New Roman"/>
            <w:color w:val="000000" w:themeColor="text1"/>
            <w:sz w:val="24"/>
            <w:szCs w:val="24"/>
          </w:rPr>
          <w:delText>, and it travel</w:delText>
        </w:r>
        <w:r w:rsidR="00AA1CA0" w:rsidRPr="008D2C16" w:rsidDel="002471B3">
          <w:rPr>
            <w:rFonts w:ascii="Times New Roman" w:hAnsi="Times New Roman" w:cs="Times New Roman"/>
            <w:color w:val="000000" w:themeColor="text1"/>
            <w:sz w:val="24"/>
            <w:szCs w:val="24"/>
          </w:rPr>
          <w:delText>s</w:delText>
        </w:r>
        <w:r w:rsidR="00735877" w:rsidRPr="008D2C16" w:rsidDel="002471B3">
          <w:rPr>
            <w:rFonts w:ascii="Times New Roman" w:hAnsi="Times New Roman" w:cs="Times New Roman"/>
            <w:color w:val="000000" w:themeColor="text1"/>
            <w:sz w:val="24"/>
            <w:szCs w:val="24"/>
          </w:rPr>
          <w:delText xml:space="preserve"> further into the air</w:delText>
        </w:r>
      </w:del>
      <w:r w:rsidR="00735877" w:rsidRPr="008D2C16">
        <w:rPr>
          <w:rFonts w:ascii="Times New Roman" w:hAnsi="Times New Roman" w:cs="Times New Roman"/>
          <w:color w:val="000000" w:themeColor="text1"/>
          <w:sz w:val="24"/>
          <w:szCs w:val="24"/>
        </w:rPr>
        <w:t>. The droplets</w:t>
      </w:r>
      <w:ins w:id="697" w:author="Sabu Padmadas" w:date="2020-09-26T14:24:00Z">
        <w:r w:rsidR="002471B3">
          <w:rPr>
            <w:rFonts w:ascii="Times New Roman" w:hAnsi="Times New Roman" w:cs="Times New Roman"/>
            <w:color w:val="000000" w:themeColor="text1"/>
            <w:sz w:val="24"/>
            <w:szCs w:val="24"/>
          </w:rPr>
          <w:t xml:space="preserve"> carrying the virus may stay longer in the atmosphere and infect</w:t>
        </w:r>
      </w:ins>
      <w:ins w:id="698" w:author="Sabu Padmadas" w:date="2020-09-26T14:25:00Z">
        <w:r w:rsidR="002471B3">
          <w:rPr>
            <w:rFonts w:ascii="Times New Roman" w:hAnsi="Times New Roman" w:cs="Times New Roman"/>
            <w:color w:val="000000" w:themeColor="text1"/>
            <w:sz w:val="24"/>
            <w:szCs w:val="24"/>
          </w:rPr>
          <w:t xml:space="preserve"> new cases</w:t>
        </w:r>
      </w:ins>
      <w:del w:id="699" w:author="Sabu Padmadas" w:date="2020-09-26T14:25:00Z">
        <w:r w:rsidR="00735877" w:rsidRPr="008D2C16" w:rsidDel="002471B3">
          <w:rPr>
            <w:rFonts w:ascii="Times New Roman" w:hAnsi="Times New Roman" w:cs="Times New Roman"/>
            <w:color w:val="000000" w:themeColor="text1"/>
            <w:sz w:val="24"/>
            <w:szCs w:val="24"/>
          </w:rPr>
          <w:delText xml:space="preserve"> </w:delText>
        </w:r>
        <w:r w:rsidR="00AA1CA0" w:rsidRPr="008D2C16" w:rsidDel="002471B3">
          <w:rPr>
            <w:rFonts w:ascii="Times New Roman" w:hAnsi="Times New Roman" w:cs="Times New Roman"/>
            <w:color w:val="000000" w:themeColor="text1"/>
            <w:sz w:val="24"/>
            <w:szCs w:val="24"/>
          </w:rPr>
          <w:delText>in</w:delText>
        </w:r>
        <w:r w:rsidR="00735877" w:rsidRPr="008D2C16" w:rsidDel="002471B3">
          <w:rPr>
            <w:rFonts w:ascii="Times New Roman" w:hAnsi="Times New Roman" w:cs="Times New Roman"/>
            <w:color w:val="000000" w:themeColor="text1"/>
            <w:sz w:val="24"/>
            <w:szCs w:val="24"/>
          </w:rPr>
          <w:delText xml:space="preserve"> the air </w:delText>
        </w:r>
        <w:r w:rsidR="00AA1CA0" w:rsidRPr="008D2C16" w:rsidDel="002471B3">
          <w:rPr>
            <w:rFonts w:ascii="Times New Roman" w:hAnsi="Times New Roman" w:cs="Times New Roman"/>
            <w:color w:val="000000" w:themeColor="text1"/>
            <w:sz w:val="24"/>
            <w:szCs w:val="24"/>
          </w:rPr>
          <w:delText xml:space="preserve">may not </w:delText>
        </w:r>
        <w:r w:rsidR="004F47D2" w:rsidRPr="008D2C16" w:rsidDel="002471B3">
          <w:rPr>
            <w:rFonts w:ascii="Times New Roman" w:hAnsi="Times New Roman" w:cs="Times New Roman"/>
            <w:color w:val="000000" w:themeColor="text1"/>
            <w:sz w:val="24"/>
            <w:szCs w:val="24"/>
          </w:rPr>
          <w:delText>evaporate</w:delText>
        </w:r>
        <w:r w:rsidR="00AA1CA0" w:rsidRPr="008D2C16" w:rsidDel="002471B3">
          <w:rPr>
            <w:rFonts w:ascii="Times New Roman" w:hAnsi="Times New Roman" w:cs="Times New Roman"/>
            <w:color w:val="000000" w:themeColor="text1"/>
            <w:sz w:val="24"/>
            <w:szCs w:val="24"/>
          </w:rPr>
          <w:delText xml:space="preserve"> soon</w:delText>
        </w:r>
        <w:r w:rsidR="004F47D2" w:rsidRPr="008D2C16" w:rsidDel="002471B3">
          <w:rPr>
            <w:rFonts w:ascii="Times New Roman" w:hAnsi="Times New Roman" w:cs="Times New Roman"/>
            <w:color w:val="000000" w:themeColor="text1"/>
            <w:sz w:val="24"/>
            <w:szCs w:val="24"/>
          </w:rPr>
          <w:delText>, and more likely to infect a new people</w:delText>
        </w:r>
      </w:del>
      <w:r w:rsidR="00AC249C" w:rsidRPr="008D2C16">
        <w:rPr>
          <w:rFonts w:ascii="Times New Roman" w:hAnsi="Times New Roman" w:cs="Times New Roman"/>
          <w:color w:val="000000" w:themeColor="text1"/>
          <w:sz w:val="24"/>
          <w:szCs w:val="24"/>
        </w:rPr>
        <w:t xml:space="preserve"> (</w:t>
      </w:r>
      <w:r w:rsidR="00896AE4" w:rsidRPr="008D2C16">
        <w:rPr>
          <w:rFonts w:ascii="Times New Roman" w:hAnsi="Times New Roman" w:cs="Times New Roman"/>
          <w:color w:val="000000" w:themeColor="text1"/>
          <w:sz w:val="24"/>
          <w:szCs w:val="24"/>
        </w:rPr>
        <w:t xml:space="preserve">Ong et al. </w:t>
      </w:r>
      <w:r w:rsidR="00896AE4" w:rsidRPr="008D2C16">
        <w:rPr>
          <w:rFonts w:ascii="Times New Roman" w:hAnsi="Times New Roman" w:cs="Times New Roman"/>
          <w:color w:val="0070C0"/>
          <w:sz w:val="24"/>
          <w:szCs w:val="24"/>
        </w:rPr>
        <w:t>2020</w:t>
      </w:r>
      <w:r w:rsidR="00AC249C" w:rsidRPr="008D2C16">
        <w:rPr>
          <w:rFonts w:ascii="Times New Roman" w:hAnsi="Times New Roman" w:cs="Times New Roman"/>
          <w:color w:val="000000" w:themeColor="text1"/>
          <w:sz w:val="24"/>
          <w:szCs w:val="24"/>
        </w:rPr>
        <w:t>)</w:t>
      </w:r>
      <w:r w:rsidR="00671981" w:rsidRPr="008D2C16">
        <w:rPr>
          <w:rFonts w:ascii="Times New Roman" w:hAnsi="Times New Roman" w:cs="Times New Roman"/>
          <w:color w:val="000000" w:themeColor="text1"/>
          <w:sz w:val="24"/>
          <w:szCs w:val="24"/>
        </w:rPr>
        <w:t>.</w:t>
      </w:r>
      <w:r w:rsidR="004F47D2" w:rsidRPr="008D2C16">
        <w:rPr>
          <w:rFonts w:ascii="Times New Roman" w:hAnsi="Times New Roman" w:cs="Times New Roman"/>
          <w:color w:val="0070C0"/>
          <w:sz w:val="24"/>
          <w:szCs w:val="24"/>
        </w:rPr>
        <w:t xml:space="preserve"> </w:t>
      </w:r>
      <w:r w:rsidR="00A72853" w:rsidRPr="008D2C16">
        <w:rPr>
          <w:rFonts w:ascii="Times New Roman" w:hAnsi="Times New Roman" w:cs="Times New Roman"/>
          <w:color w:val="000000" w:themeColor="text1"/>
          <w:sz w:val="24"/>
          <w:szCs w:val="24"/>
        </w:rPr>
        <w:t>In summary</w:t>
      </w:r>
      <w:r w:rsidR="00311DFE" w:rsidRPr="008D2C16">
        <w:rPr>
          <w:rFonts w:ascii="Times New Roman" w:hAnsi="Times New Roman" w:cs="Times New Roman"/>
          <w:color w:val="000000" w:themeColor="text1"/>
          <w:sz w:val="24"/>
          <w:szCs w:val="24"/>
        </w:rPr>
        <w:t xml:space="preserve">, </w:t>
      </w:r>
      <w:ins w:id="700" w:author="Sabu Padmadas" w:date="2020-09-26T14:26:00Z">
        <w:r w:rsidR="002471B3">
          <w:rPr>
            <w:rFonts w:ascii="Times New Roman" w:hAnsi="Times New Roman" w:cs="Times New Roman"/>
            <w:color w:val="000000" w:themeColor="text1"/>
            <w:sz w:val="24"/>
            <w:szCs w:val="24"/>
          </w:rPr>
          <w:t xml:space="preserve">we conclude that </w:t>
        </w:r>
      </w:ins>
      <w:r w:rsidR="00311DFE" w:rsidRPr="008D2C16">
        <w:rPr>
          <w:rFonts w:ascii="Times New Roman" w:hAnsi="Times New Roman" w:cs="Times New Roman"/>
          <w:color w:val="000000" w:themeColor="text1"/>
          <w:sz w:val="24"/>
          <w:szCs w:val="24"/>
        </w:rPr>
        <w:t>temperature and humidity</w:t>
      </w:r>
      <w:r w:rsidR="009540AA" w:rsidRPr="008D2C16">
        <w:rPr>
          <w:rFonts w:ascii="Times New Roman" w:hAnsi="Times New Roman" w:cs="Times New Roman"/>
          <w:color w:val="000000" w:themeColor="text1"/>
          <w:sz w:val="24"/>
          <w:szCs w:val="24"/>
        </w:rPr>
        <w:t xml:space="preserve"> </w:t>
      </w:r>
      <w:ins w:id="701" w:author="Sabu Padmadas" w:date="2020-09-26T14:26:00Z">
        <w:r w:rsidR="002471B3">
          <w:rPr>
            <w:rFonts w:ascii="Times New Roman" w:hAnsi="Times New Roman" w:cs="Times New Roman"/>
            <w:color w:val="000000" w:themeColor="text1"/>
            <w:sz w:val="24"/>
            <w:szCs w:val="24"/>
          </w:rPr>
          <w:t xml:space="preserve">are associated with </w:t>
        </w:r>
      </w:ins>
      <w:del w:id="702" w:author="Sabu Padmadas" w:date="2020-09-26T14:26:00Z">
        <w:r w:rsidR="00A72853" w:rsidRPr="008D2C16" w:rsidDel="002471B3">
          <w:rPr>
            <w:rFonts w:ascii="Times New Roman" w:hAnsi="Times New Roman" w:cs="Times New Roman"/>
            <w:color w:val="000000" w:themeColor="text1"/>
            <w:sz w:val="24"/>
            <w:szCs w:val="24"/>
          </w:rPr>
          <w:delText xml:space="preserve">can be used for </w:delText>
        </w:r>
        <w:r w:rsidR="00311DFE" w:rsidRPr="008D2C16" w:rsidDel="002471B3">
          <w:rPr>
            <w:rFonts w:ascii="Times New Roman" w:hAnsi="Times New Roman" w:cs="Times New Roman"/>
            <w:color w:val="000000" w:themeColor="text1"/>
            <w:sz w:val="24"/>
            <w:szCs w:val="24"/>
          </w:rPr>
          <w:delText>predictin</w:delText>
        </w:r>
        <w:r w:rsidR="00A72853" w:rsidRPr="008D2C16" w:rsidDel="002471B3">
          <w:rPr>
            <w:rFonts w:ascii="Times New Roman" w:hAnsi="Times New Roman" w:cs="Times New Roman"/>
            <w:color w:val="000000" w:themeColor="text1"/>
            <w:sz w:val="24"/>
            <w:szCs w:val="24"/>
          </w:rPr>
          <w:delText xml:space="preserve">g the </w:delText>
        </w:r>
      </w:del>
      <w:r w:rsidR="00A72853" w:rsidRPr="008D2C16">
        <w:rPr>
          <w:rFonts w:ascii="Times New Roman" w:hAnsi="Times New Roman" w:cs="Times New Roman"/>
          <w:color w:val="000000" w:themeColor="text1"/>
          <w:sz w:val="24"/>
          <w:szCs w:val="24"/>
        </w:rPr>
        <w:t>COVID-19 transmission</w:t>
      </w:r>
      <w:del w:id="703" w:author="Sabu Padmadas" w:date="2020-09-26T14:26:00Z">
        <w:r w:rsidR="00A72853" w:rsidRPr="008D2C16" w:rsidDel="002471B3">
          <w:rPr>
            <w:rFonts w:ascii="Times New Roman" w:hAnsi="Times New Roman" w:cs="Times New Roman"/>
            <w:color w:val="000000" w:themeColor="text1"/>
            <w:sz w:val="24"/>
            <w:szCs w:val="24"/>
          </w:rPr>
          <w:delText xml:space="preserve"> in these countries</w:delText>
        </w:r>
      </w:del>
      <w:r w:rsidR="00311DFE" w:rsidRPr="008D2C16">
        <w:rPr>
          <w:rFonts w:ascii="Times New Roman" w:hAnsi="Times New Roman" w:cs="Times New Roman"/>
          <w:color w:val="000000" w:themeColor="text1"/>
          <w:sz w:val="24"/>
          <w:szCs w:val="24"/>
        </w:rPr>
        <w:t xml:space="preserve">. </w:t>
      </w:r>
    </w:p>
    <w:p w14:paraId="5E024A7C" w14:textId="1D5699C7" w:rsidR="0022301D" w:rsidRPr="008D2C16" w:rsidRDefault="00311DFE" w:rsidP="001B5E88">
      <w:pPr>
        <w:spacing w:after="0"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lastRenderedPageBreak/>
        <w:t xml:space="preserve">Other strains of coronavirus </w:t>
      </w:r>
      <w:r w:rsidRPr="008D2C16">
        <w:rPr>
          <w:rFonts w:ascii="Times New Roman" w:hAnsi="Times New Roman" w:cs="Times New Roman"/>
          <w:color w:val="171717" w:themeColor="background2" w:themeShade="1A"/>
          <w:sz w:val="24"/>
          <w:szCs w:val="24"/>
        </w:rPr>
        <w:t xml:space="preserve">such as HCoV-HKU1, </w:t>
      </w:r>
      <w:r w:rsidR="000066D1" w:rsidRPr="008D2C16">
        <w:rPr>
          <w:rFonts w:ascii="Times New Roman" w:hAnsi="Times New Roman" w:cs="Times New Roman"/>
          <w:color w:val="171717" w:themeColor="background2" w:themeShade="1A"/>
          <w:sz w:val="24"/>
          <w:szCs w:val="24"/>
        </w:rPr>
        <w:t xml:space="preserve">HCoV-229E, </w:t>
      </w:r>
      <w:r w:rsidRPr="008D2C16">
        <w:rPr>
          <w:rFonts w:ascii="Times New Roman" w:hAnsi="Times New Roman" w:cs="Times New Roman"/>
          <w:color w:val="171717" w:themeColor="background2" w:themeShade="1A"/>
          <w:sz w:val="24"/>
          <w:szCs w:val="24"/>
        </w:rPr>
        <w:t>HCoV-OC43</w:t>
      </w:r>
      <w:r w:rsidR="000066D1" w:rsidRPr="008D2C16">
        <w:rPr>
          <w:rFonts w:ascii="Times New Roman" w:hAnsi="Times New Roman" w:cs="Times New Roman"/>
          <w:color w:val="171717" w:themeColor="background2" w:themeShade="1A"/>
          <w:sz w:val="24"/>
          <w:szCs w:val="24"/>
        </w:rPr>
        <w:t xml:space="preserve">, and HCoV-NL63 </w:t>
      </w:r>
      <w:r w:rsidR="008A1FE5" w:rsidRPr="008D2C16">
        <w:rPr>
          <w:rFonts w:ascii="Times New Roman" w:hAnsi="Times New Roman" w:cs="Times New Roman"/>
          <w:color w:val="000000" w:themeColor="text1"/>
          <w:sz w:val="24"/>
          <w:szCs w:val="24"/>
        </w:rPr>
        <w:t>generally show</w:t>
      </w:r>
      <w:r w:rsidRPr="008D2C16">
        <w:rPr>
          <w:rFonts w:ascii="Times New Roman" w:hAnsi="Times New Roman" w:cs="Times New Roman"/>
          <w:color w:val="000000" w:themeColor="text1"/>
          <w:sz w:val="24"/>
          <w:szCs w:val="24"/>
        </w:rPr>
        <w:t xml:space="preserve"> </w:t>
      </w:r>
      <w:del w:id="704" w:author="Sabu Padmadas" w:date="2020-09-26T14:27:00Z">
        <w:r w:rsidRPr="008D2C16" w:rsidDel="002471B3">
          <w:rPr>
            <w:rFonts w:ascii="Times New Roman" w:hAnsi="Times New Roman" w:cs="Times New Roman"/>
            <w:color w:val="000000" w:themeColor="text1"/>
            <w:sz w:val="24"/>
            <w:szCs w:val="24"/>
          </w:rPr>
          <w:delText xml:space="preserve">symptoms like </w:delText>
        </w:r>
        <w:r w:rsidR="00AA1CA0" w:rsidRPr="008D2C16" w:rsidDel="002471B3">
          <w:rPr>
            <w:rFonts w:ascii="Times New Roman" w:hAnsi="Times New Roman" w:cs="Times New Roman"/>
            <w:color w:val="000000" w:themeColor="text1"/>
            <w:sz w:val="24"/>
            <w:szCs w:val="24"/>
          </w:rPr>
          <w:delText xml:space="preserve">the </w:delText>
        </w:r>
      </w:del>
      <w:r w:rsidRPr="008D2C16">
        <w:rPr>
          <w:rFonts w:ascii="Times New Roman" w:hAnsi="Times New Roman" w:cs="Times New Roman"/>
          <w:color w:val="000000" w:themeColor="text1"/>
          <w:sz w:val="24"/>
          <w:szCs w:val="24"/>
        </w:rPr>
        <w:t>common cold</w:t>
      </w:r>
      <w:ins w:id="705" w:author="Sabu Padmadas" w:date="2020-09-26T14:27:00Z">
        <w:r w:rsidR="002471B3">
          <w:rPr>
            <w:rFonts w:ascii="Times New Roman" w:hAnsi="Times New Roman" w:cs="Times New Roman"/>
            <w:color w:val="000000" w:themeColor="text1"/>
            <w:sz w:val="24"/>
            <w:szCs w:val="24"/>
          </w:rPr>
          <w:t xml:space="preserve"> like symptoms</w:t>
        </w:r>
      </w:ins>
      <w:r w:rsidRPr="008D2C16">
        <w:rPr>
          <w:rFonts w:ascii="Times New Roman" w:hAnsi="Times New Roman" w:cs="Times New Roman"/>
          <w:color w:val="000000" w:themeColor="text1"/>
          <w:sz w:val="24"/>
          <w:szCs w:val="24"/>
        </w:rPr>
        <w:t xml:space="preserve">. </w:t>
      </w:r>
      <w:ins w:id="706" w:author="Sabu Padmadas" w:date="2020-09-26T14:27:00Z">
        <w:r w:rsidR="002471B3">
          <w:rPr>
            <w:rFonts w:ascii="Times New Roman" w:hAnsi="Times New Roman" w:cs="Times New Roman"/>
            <w:color w:val="000000" w:themeColor="text1"/>
            <w:sz w:val="24"/>
            <w:szCs w:val="24"/>
          </w:rPr>
          <w:t xml:space="preserve">While </w:t>
        </w:r>
      </w:ins>
      <w:del w:id="707" w:author="Sabu Padmadas" w:date="2020-09-26T14:27:00Z">
        <w:r w:rsidR="00AA1CA0" w:rsidRPr="008D2C16" w:rsidDel="002471B3">
          <w:rPr>
            <w:rFonts w:ascii="Times New Roman" w:hAnsi="Times New Roman" w:cs="Times New Roman"/>
            <w:color w:val="000000" w:themeColor="text1"/>
            <w:sz w:val="24"/>
            <w:szCs w:val="24"/>
          </w:rPr>
          <w:delText>The COVID-19 seemed to have a</w:delText>
        </w:r>
        <w:r w:rsidRPr="008D2C16" w:rsidDel="002471B3">
          <w:rPr>
            <w:rFonts w:ascii="Times New Roman" w:hAnsi="Times New Roman" w:cs="Times New Roman"/>
            <w:color w:val="000000" w:themeColor="text1"/>
            <w:sz w:val="24"/>
            <w:szCs w:val="24"/>
          </w:rPr>
          <w:delText xml:space="preserve"> strong</w:delText>
        </w:r>
      </w:del>
      <w:ins w:id="708" w:author="Sabu Padmadas" w:date="2020-09-26T14:27:00Z">
        <w:r w:rsidR="002471B3">
          <w:rPr>
            <w:rFonts w:ascii="Times New Roman" w:hAnsi="Times New Roman" w:cs="Times New Roman"/>
            <w:color w:val="000000" w:themeColor="text1"/>
            <w:sz w:val="24"/>
            <w:szCs w:val="24"/>
          </w:rPr>
          <w:t>the</w:t>
        </w:r>
      </w:ins>
      <w:r w:rsidRPr="008D2C16">
        <w:rPr>
          <w:rFonts w:ascii="Times New Roman" w:hAnsi="Times New Roman" w:cs="Times New Roman"/>
          <w:color w:val="000000" w:themeColor="text1"/>
          <w:sz w:val="24"/>
          <w:szCs w:val="24"/>
        </w:rPr>
        <w:t xml:space="preserve"> seasonality effect</w:t>
      </w:r>
      <w:ins w:id="709" w:author="Sabu Padmadas" w:date="2020-09-26T14:27:00Z">
        <w:r w:rsidR="002471B3">
          <w:rPr>
            <w:rFonts w:ascii="Times New Roman" w:hAnsi="Times New Roman" w:cs="Times New Roman"/>
            <w:color w:val="000000" w:themeColor="text1"/>
            <w:sz w:val="24"/>
            <w:szCs w:val="24"/>
          </w:rPr>
          <w:t xml:space="preserve"> </w:t>
        </w:r>
        <w:proofErr w:type="gramStart"/>
        <w:r w:rsidR="002471B3">
          <w:rPr>
            <w:rFonts w:ascii="Times New Roman" w:hAnsi="Times New Roman" w:cs="Times New Roman"/>
            <w:color w:val="000000" w:themeColor="text1"/>
            <w:sz w:val="24"/>
            <w:szCs w:val="24"/>
          </w:rPr>
          <w:t>is confirmed</w:t>
        </w:r>
        <w:proofErr w:type="gramEnd"/>
        <w:r w:rsidR="002471B3">
          <w:rPr>
            <w:rFonts w:ascii="Times New Roman" w:hAnsi="Times New Roman" w:cs="Times New Roman"/>
            <w:color w:val="000000" w:themeColor="text1"/>
            <w:sz w:val="24"/>
            <w:szCs w:val="24"/>
          </w:rPr>
          <w:t xml:space="preserve"> for the months</w:t>
        </w:r>
      </w:ins>
      <w:r w:rsidRPr="008D2C16">
        <w:rPr>
          <w:rFonts w:ascii="Times New Roman" w:hAnsi="Times New Roman" w:cs="Times New Roman"/>
          <w:color w:val="000000" w:themeColor="text1"/>
          <w:sz w:val="24"/>
          <w:szCs w:val="24"/>
        </w:rPr>
        <w:t xml:space="preserve"> </w:t>
      </w:r>
      <w:r w:rsidR="00AA1CA0" w:rsidRPr="008D2C16">
        <w:rPr>
          <w:rFonts w:ascii="Times New Roman" w:hAnsi="Times New Roman" w:cs="Times New Roman"/>
          <w:color w:val="000000" w:themeColor="text1"/>
          <w:sz w:val="24"/>
          <w:szCs w:val="24"/>
        </w:rPr>
        <w:t xml:space="preserve">from </w:t>
      </w:r>
      <w:r w:rsidRPr="008D2C16">
        <w:rPr>
          <w:rFonts w:ascii="Times New Roman" w:hAnsi="Times New Roman" w:cs="Times New Roman"/>
          <w:color w:val="000000" w:themeColor="text1"/>
          <w:sz w:val="24"/>
          <w:szCs w:val="24"/>
        </w:rPr>
        <w:t>December to April</w:t>
      </w:r>
      <w:r w:rsidR="00AA1CA0" w:rsidRPr="008D2C16">
        <w:rPr>
          <w:rFonts w:ascii="Times New Roman" w:hAnsi="Times New Roman" w:cs="Times New Roman"/>
          <w:color w:val="000000" w:themeColor="text1"/>
          <w:sz w:val="24"/>
          <w:szCs w:val="24"/>
        </w:rPr>
        <w:t xml:space="preserve">, </w:t>
      </w:r>
      <w:del w:id="710" w:author="Sabu Padmadas" w:date="2020-09-26T14:28:00Z">
        <w:r w:rsidR="00AA1CA0" w:rsidRPr="008D2C16" w:rsidDel="002471B3">
          <w:rPr>
            <w:rFonts w:ascii="Times New Roman" w:hAnsi="Times New Roman" w:cs="Times New Roman"/>
            <w:color w:val="000000" w:themeColor="text1"/>
            <w:sz w:val="24"/>
            <w:szCs w:val="24"/>
          </w:rPr>
          <w:delText xml:space="preserve">although </w:delText>
        </w:r>
      </w:del>
      <w:r w:rsidR="00AA1CA0" w:rsidRPr="008D2C16">
        <w:rPr>
          <w:rFonts w:ascii="Times New Roman" w:hAnsi="Times New Roman" w:cs="Times New Roman"/>
          <w:color w:val="000000" w:themeColor="text1"/>
          <w:sz w:val="24"/>
          <w:szCs w:val="24"/>
        </w:rPr>
        <w:t xml:space="preserve">data for other months are not </w:t>
      </w:r>
      <w:ins w:id="711" w:author="Sabu Padmadas" w:date="2020-09-26T14:28:00Z">
        <w:r w:rsidR="002471B3">
          <w:rPr>
            <w:rFonts w:ascii="Times New Roman" w:hAnsi="Times New Roman" w:cs="Times New Roman"/>
            <w:color w:val="000000" w:themeColor="text1"/>
            <w:sz w:val="24"/>
            <w:szCs w:val="24"/>
          </w:rPr>
          <w:t xml:space="preserve">yet </w:t>
        </w:r>
      </w:ins>
      <w:r w:rsidR="00AA1CA0" w:rsidRPr="008D2C16">
        <w:rPr>
          <w:rFonts w:ascii="Times New Roman" w:hAnsi="Times New Roman" w:cs="Times New Roman"/>
          <w:color w:val="000000" w:themeColor="text1"/>
          <w:sz w:val="24"/>
          <w:szCs w:val="24"/>
        </w:rPr>
        <w:t xml:space="preserve">available for </w:t>
      </w:r>
      <w:del w:id="712" w:author="Sabu Padmadas" w:date="2020-09-26T14:28:00Z">
        <w:r w:rsidR="00AA1CA0" w:rsidRPr="008D2C16" w:rsidDel="002471B3">
          <w:rPr>
            <w:rFonts w:ascii="Times New Roman" w:hAnsi="Times New Roman" w:cs="Times New Roman"/>
            <w:color w:val="000000" w:themeColor="text1"/>
            <w:sz w:val="24"/>
            <w:szCs w:val="24"/>
          </w:rPr>
          <w:delText xml:space="preserve">the </w:delText>
        </w:r>
      </w:del>
      <w:ins w:id="713" w:author="Sabu Padmadas" w:date="2020-09-26T14:28:00Z">
        <w:r w:rsidR="002471B3">
          <w:rPr>
            <w:rFonts w:ascii="Times New Roman" w:hAnsi="Times New Roman" w:cs="Times New Roman"/>
            <w:color w:val="000000" w:themeColor="text1"/>
            <w:sz w:val="24"/>
            <w:szCs w:val="24"/>
          </w:rPr>
          <w:t>making any meaningful</w:t>
        </w:r>
        <w:r w:rsidR="002471B3" w:rsidRPr="008D2C16">
          <w:rPr>
            <w:rFonts w:ascii="Times New Roman" w:hAnsi="Times New Roman" w:cs="Times New Roman"/>
            <w:color w:val="000000" w:themeColor="text1"/>
            <w:sz w:val="24"/>
            <w:szCs w:val="24"/>
          </w:rPr>
          <w:t xml:space="preserve"> </w:t>
        </w:r>
      </w:ins>
      <w:r w:rsidR="00AA1CA0" w:rsidRPr="008D2C16">
        <w:rPr>
          <w:rFonts w:ascii="Times New Roman" w:hAnsi="Times New Roman" w:cs="Times New Roman"/>
          <w:color w:val="000000" w:themeColor="text1"/>
          <w:sz w:val="24"/>
          <w:szCs w:val="24"/>
        </w:rPr>
        <w:t>co</w:t>
      </w:r>
      <w:ins w:id="714" w:author="Sabu Padmadas" w:date="2020-09-26T14:28:00Z">
        <w:r w:rsidR="002471B3">
          <w:rPr>
            <w:rFonts w:ascii="Times New Roman" w:hAnsi="Times New Roman" w:cs="Times New Roman"/>
            <w:color w:val="000000" w:themeColor="text1"/>
            <w:sz w:val="24"/>
            <w:szCs w:val="24"/>
          </w:rPr>
          <w:t>nclusions</w:t>
        </w:r>
      </w:ins>
      <w:del w:id="715" w:author="Sabu Padmadas" w:date="2020-09-26T14:28:00Z">
        <w:r w:rsidR="00AA1CA0" w:rsidRPr="008D2C16" w:rsidDel="002471B3">
          <w:rPr>
            <w:rFonts w:ascii="Times New Roman" w:hAnsi="Times New Roman" w:cs="Times New Roman"/>
            <w:color w:val="000000" w:themeColor="text1"/>
            <w:sz w:val="24"/>
            <w:szCs w:val="24"/>
          </w:rPr>
          <w:delText>mparison</w:delText>
        </w:r>
      </w:del>
      <w:r w:rsidRPr="008D2C16">
        <w:rPr>
          <w:rFonts w:ascii="Times New Roman" w:hAnsi="Times New Roman" w:cs="Times New Roman"/>
          <w:color w:val="000000" w:themeColor="text1"/>
          <w:sz w:val="24"/>
          <w:szCs w:val="24"/>
        </w:rPr>
        <w:t xml:space="preserve">. The transmission </w:t>
      </w:r>
      <w:r w:rsidR="008A1FE5" w:rsidRPr="008D2C16">
        <w:rPr>
          <w:rFonts w:ascii="Times New Roman" w:hAnsi="Times New Roman" w:cs="Times New Roman"/>
          <w:color w:val="000000" w:themeColor="text1"/>
          <w:sz w:val="24"/>
          <w:szCs w:val="24"/>
        </w:rPr>
        <w:t>of the virus lessens during the summer season</w:t>
      </w:r>
      <w:r w:rsidR="00AC249C" w:rsidRPr="008D2C16">
        <w:rPr>
          <w:rFonts w:ascii="Times New Roman" w:hAnsi="Times New Roman" w:cs="Times New Roman"/>
          <w:color w:val="000000" w:themeColor="text1"/>
          <w:sz w:val="24"/>
          <w:szCs w:val="24"/>
        </w:rPr>
        <w:t xml:space="preserve"> (</w:t>
      </w:r>
      <w:r w:rsidR="00BE7CF3" w:rsidRPr="008D2C16">
        <w:rPr>
          <w:rFonts w:ascii="Times New Roman" w:hAnsi="Times New Roman" w:cs="Times New Roman"/>
          <w:color w:val="000000" w:themeColor="text1"/>
          <w:sz w:val="24"/>
          <w:szCs w:val="24"/>
        </w:rPr>
        <w:t xml:space="preserve">Gaunt et al. </w:t>
      </w:r>
      <w:r w:rsidR="00BE7CF3" w:rsidRPr="008D2C16">
        <w:rPr>
          <w:rFonts w:ascii="Times New Roman" w:hAnsi="Times New Roman" w:cs="Times New Roman"/>
          <w:color w:val="0070C0"/>
          <w:sz w:val="24"/>
          <w:szCs w:val="24"/>
        </w:rPr>
        <w:t>2010</w:t>
      </w:r>
      <w:r w:rsidR="00AC249C" w:rsidRPr="008D2C16">
        <w:rPr>
          <w:rFonts w:ascii="Times New Roman" w:hAnsi="Times New Roman" w:cs="Times New Roman"/>
          <w:color w:val="000000" w:themeColor="text1"/>
          <w:sz w:val="24"/>
          <w:szCs w:val="24"/>
        </w:rPr>
        <w:t>)</w:t>
      </w:r>
      <w:r w:rsidR="00671981" w:rsidRPr="008D2C16">
        <w:rPr>
          <w:rFonts w:ascii="Times New Roman" w:hAnsi="Times New Roman" w:cs="Times New Roman"/>
          <w:color w:val="000000" w:themeColor="text1"/>
          <w:sz w:val="24"/>
          <w:szCs w:val="24"/>
        </w:rPr>
        <w:t>.</w:t>
      </w:r>
      <w:r w:rsidRPr="008D2C16">
        <w:rPr>
          <w:rFonts w:ascii="Times New Roman" w:hAnsi="Times New Roman" w:cs="Times New Roman"/>
          <w:color w:val="0070C0"/>
          <w:sz w:val="24"/>
          <w:szCs w:val="24"/>
        </w:rPr>
        <w:t xml:space="preserve"> </w:t>
      </w:r>
      <w:r w:rsidRPr="008D2C16">
        <w:rPr>
          <w:rFonts w:ascii="Times New Roman" w:hAnsi="Times New Roman" w:cs="Times New Roman"/>
          <w:color w:val="000000" w:themeColor="text1"/>
          <w:sz w:val="24"/>
          <w:szCs w:val="24"/>
        </w:rPr>
        <w:t>In the coming months, in general, the temperature will be</w:t>
      </w:r>
      <w:r w:rsidR="008A1FE5" w:rsidRPr="008D2C16">
        <w:rPr>
          <w:rFonts w:ascii="Times New Roman" w:hAnsi="Times New Roman" w:cs="Times New Roman"/>
          <w:color w:val="000000" w:themeColor="text1"/>
          <w:sz w:val="24"/>
          <w:szCs w:val="24"/>
        </w:rPr>
        <w:t xml:space="preserve"> increasing in </w:t>
      </w:r>
      <w:del w:id="716" w:author="Sabu Padmadas" w:date="2020-09-26T14:28:00Z">
        <w:r w:rsidR="008A1FE5" w:rsidRPr="008D2C16" w:rsidDel="002471B3">
          <w:rPr>
            <w:rFonts w:ascii="Times New Roman" w:hAnsi="Times New Roman" w:cs="Times New Roman"/>
            <w:color w:val="000000" w:themeColor="text1"/>
            <w:sz w:val="24"/>
            <w:szCs w:val="24"/>
          </w:rPr>
          <w:delText xml:space="preserve">the </w:delText>
        </w:r>
      </w:del>
      <w:r w:rsidR="008A1FE5" w:rsidRPr="008D2C16">
        <w:rPr>
          <w:rFonts w:ascii="Times New Roman" w:hAnsi="Times New Roman" w:cs="Times New Roman"/>
          <w:color w:val="000000" w:themeColor="text1"/>
          <w:sz w:val="24"/>
          <w:szCs w:val="24"/>
        </w:rPr>
        <w:t xml:space="preserve">countries </w:t>
      </w:r>
      <w:del w:id="717" w:author="Sabu Padmadas" w:date="2020-09-26T14:28:00Z">
        <w:r w:rsidR="008A1FE5" w:rsidRPr="008D2C16" w:rsidDel="002471B3">
          <w:rPr>
            <w:rFonts w:ascii="Times New Roman" w:hAnsi="Times New Roman" w:cs="Times New Roman"/>
            <w:color w:val="000000" w:themeColor="text1"/>
            <w:sz w:val="24"/>
            <w:szCs w:val="24"/>
          </w:rPr>
          <w:delText xml:space="preserve">from </w:delText>
        </w:r>
      </w:del>
      <w:ins w:id="718" w:author="Sabu Padmadas" w:date="2020-09-26T14:28:00Z">
        <w:r w:rsidR="002471B3">
          <w:rPr>
            <w:rFonts w:ascii="Times New Roman" w:hAnsi="Times New Roman" w:cs="Times New Roman"/>
            <w:color w:val="000000" w:themeColor="text1"/>
            <w:sz w:val="24"/>
            <w:szCs w:val="24"/>
          </w:rPr>
          <w:t>within</w:t>
        </w:r>
        <w:r w:rsidR="002471B3" w:rsidRPr="008D2C16">
          <w:rPr>
            <w:rFonts w:ascii="Times New Roman" w:hAnsi="Times New Roman" w:cs="Times New Roman"/>
            <w:color w:val="000000" w:themeColor="text1"/>
            <w:sz w:val="24"/>
            <w:szCs w:val="24"/>
          </w:rPr>
          <w:t xml:space="preserve"> </w:t>
        </w:r>
      </w:ins>
      <w:r w:rsidR="008A1FE5" w:rsidRPr="008D2C16">
        <w:rPr>
          <w:rFonts w:ascii="Times New Roman" w:hAnsi="Times New Roman" w:cs="Times New Roman"/>
          <w:color w:val="000000" w:themeColor="text1"/>
          <w:sz w:val="24"/>
          <w:szCs w:val="24"/>
        </w:rPr>
        <w:t xml:space="preserve">the </w:t>
      </w:r>
      <w:r w:rsidRPr="008D2C16">
        <w:rPr>
          <w:rFonts w:ascii="Times New Roman" w:hAnsi="Times New Roman" w:cs="Times New Roman"/>
          <w:color w:val="000000" w:themeColor="text1"/>
          <w:sz w:val="24"/>
          <w:szCs w:val="24"/>
        </w:rPr>
        <w:t>north</w:t>
      </w:r>
      <w:r w:rsidR="008A1FE5" w:rsidRPr="008D2C16">
        <w:rPr>
          <w:rFonts w:ascii="Times New Roman" w:hAnsi="Times New Roman" w:cs="Times New Roman"/>
          <w:color w:val="000000" w:themeColor="text1"/>
          <w:sz w:val="24"/>
          <w:szCs w:val="24"/>
        </w:rPr>
        <w:t>ern</w:t>
      </w:r>
      <w:r w:rsidRPr="008D2C16">
        <w:rPr>
          <w:rFonts w:ascii="Times New Roman" w:hAnsi="Times New Roman" w:cs="Times New Roman"/>
          <w:color w:val="000000" w:themeColor="text1"/>
          <w:sz w:val="24"/>
          <w:szCs w:val="24"/>
        </w:rPr>
        <w:t xml:space="preserve"> hemisphere. At the same time, the temperature will </w:t>
      </w:r>
      <w:del w:id="719" w:author="Sabu Padmadas" w:date="2020-09-26T14:28:00Z">
        <w:r w:rsidRPr="008D2C16" w:rsidDel="002471B3">
          <w:rPr>
            <w:rFonts w:ascii="Times New Roman" w:hAnsi="Times New Roman" w:cs="Times New Roman"/>
            <w:color w:val="000000" w:themeColor="text1"/>
            <w:sz w:val="24"/>
            <w:szCs w:val="24"/>
          </w:rPr>
          <w:delText>be decreasing</w:delText>
        </w:r>
      </w:del>
      <w:ins w:id="720" w:author="Sabu Padmadas" w:date="2020-09-26T14:28:00Z">
        <w:r w:rsidR="002471B3">
          <w:rPr>
            <w:rFonts w:ascii="Times New Roman" w:hAnsi="Times New Roman" w:cs="Times New Roman"/>
            <w:color w:val="000000" w:themeColor="text1"/>
            <w:sz w:val="24"/>
            <w:szCs w:val="24"/>
          </w:rPr>
          <w:t>decrease</w:t>
        </w:r>
      </w:ins>
      <w:r w:rsidRPr="008D2C16">
        <w:rPr>
          <w:rFonts w:ascii="Times New Roman" w:hAnsi="Times New Roman" w:cs="Times New Roman"/>
          <w:color w:val="000000" w:themeColor="text1"/>
          <w:sz w:val="24"/>
          <w:szCs w:val="24"/>
        </w:rPr>
        <w:t xml:space="preserve"> in the countries of </w:t>
      </w:r>
      <w:r w:rsidR="008A1FE5" w:rsidRPr="008D2C16">
        <w:rPr>
          <w:rFonts w:ascii="Times New Roman" w:hAnsi="Times New Roman" w:cs="Times New Roman"/>
          <w:color w:val="000000" w:themeColor="text1"/>
          <w:sz w:val="24"/>
          <w:szCs w:val="24"/>
        </w:rPr>
        <w:t xml:space="preserve">the </w:t>
      </w:r>
      <w:r w:rsidRPr="008D2C16">
        <w:rPr>
          <w:rFonts w:ascii="Times New Roman" w:hAnsi="Times New Roman" w:cs="Times New Roman"/>
          <w:color w:val="000000" w:themeColor="text1"/>
          <w:sz w:val="24"/>
          <w:szCs w:val="24"/>
        </w:rPr>
        <w:t xml:space="preserve">southern hemisphere. </w:t>
      </w:r>
      <w:r w:rsidR="00CD3225" w:rsidRPr="008D2C16">
        <w:rPr>
          <w:rFonts w:ascii="Times New Roman" w:hAnsi="Times New Roman" w:cs="Times New Roman"/>
          <w:color w:val="000000" w:themeColor="text1"/>
          <w:sz w:val="24"/>
          <w:szCs w:val="24"/>
        </w:rPr>
        <w:t xml:space="preserve">Hence, </w:t>
      </w:r>
      <w:ins w:id="721" w:author="Sabu Padmadas" w:date="2020-09-26T14:29:00Z">
        <w:r w:rsidR="00FA1BE3">
          <w:rPr>
            <w:rFonts w:ascii="Times New Roman" w:hAnsi="Times New Roman" w:cs="Times New Roman"/>
            <w:color w:val="000000" w:themeColor="text1"/>
            <w:sz w:val="24"/>
            <w:szCs w:val="24"/>
          </w:rPr>
          <w:t xml:space="preserve">we believe </w:t>
        </w:r>
      </w:ins>
      <w:r w:rsidR="00CD3225" w:rsidRPr="008D2C16">
        <w:rPr>
          <w:rFonts w:ascii="Times New Roman" w:hAnsi="Times New Roman" w:cs="Times New Roman"/>
          <w:color w:val="000000" w:themeColor="text1"/>
          <w:sz w:val="24"/>
          <w:szCs w:val="24"/>
        </w:rPr>
        <w:t>the findings from this study would have</w:t>
      </w:r>
      <w:r w:rsidR="00E913D3" w:rsidRPr="008D2C16">
        <w:rPr>
          <w:rFonts w:ascii="Times New Roman" w:hAnsi="Times New Roman" w:cs="Times New Roman"/>
          <w:color w:val="000000" w:themeColor="text1"/>
          <w:sz w:val="24"/>
          <w:szCs w:val="24"/>
        </w:rPr>
        <w:t xml:space="preserve"> important</w:t>
      </w:r>
      <w:r w:rsidR="00CD3225" w:rsidRPr="008D2C16">
        <w:rPr>
          <w:rFonts w:ascii="Times New Roman" w:hAnsi="Times New Roman" w:cs="Times New Roman"/>
          <w:color w:val="000000" w:themeColor="text1"/>
          <w:sz w:val="24"/>
          <w:szCs w:val="24"/>
        </w:rPr>
        <w:t xml:space="preserve"> implications in formulating strategies </w:t>
      </w:r>
      <w:r w:rsidR="008A1FE5" w:rsidRPr="008D2C16">
        <w:rPr>
          <w:rFonts w:ascii="Times New Roman" w:hAnsi="Times New Roman" w:cs="Times New Roman"/>
          <w:color w:val="000000" w:themeColor="text1"/>
          <w:sz w:val="24"/>
          <w:szCs w:val="24"/>
        </w:rPr>
        <w:t>to deal with COVID-19</w:t>
      </w:r>
      <w:del w:id="722" w:author="Sabu Padmadas" w:date="2020-09-26T14:29:00Z">
        <w:r w:rsidR="008A1FE5" w:rsidRPr="008D2C16" w:rsidDel="00FA1BE3">
          <w:rPr>
            <w:rFonts w:ascii="Times New Roman" w:hAnsi="Times New Roman" w:cs="Times New Roman"/>
            <w:color w:val="000000" w:themeColor="text1"/>
            <w:sz w:val="24"/>
            <w:szCs w:val="24"/>
          </w:rPr>
          <w:delText>-related</w:delText>
        </w:r>
      </w:del>
      <w:r w:rsidR="008A1FE5" w:rsidRPr="008D2C16">
        <w:rPr>
          <w:rFonts w:ascii="Times New Roman" w:hAnsi="Times New Roman" w:cs="Times New Roman"/>
          <w:color w:val="000000" w:themeColor="text1"/>
          <w:sz w:val="24"/>
          <w:szCs w:val="24"/>
        </w:rPr>
        <w:t xml:space="preserve"> </w:t>
      </w:r>
      <w:ins w:id="723" w:author="Sabu Padmadas" w:date="2020-09-26T14:29:00Z">
        <w:r w:rsidR="00FA1BE3">
          <w:rPr>
            <w:rFonts w:ascii="Times New Roman" w:hAnsi="Times New Roman" w:cs="Times New Roman"/>
            <w:color w:val="000000" w:themeColor="text1"/>
            <w:sz w:val="24"/>
            <w:szCs w:val="24"/>
          </w:rPr>
          <w:t xml:space="preserve">outbreak </w:t>
        </w:r>
      </w:ins>
      <w:r w:rsidR="008A1FE5" w:rsidRPr="008D2C16">
        <w:rPr>
          <w:rFonts w:ascii="Times New Roman" w:hAnsi="Times New Roman" w:cs="Times New Roman"/>
          <w:color w:val="000000" w:themeColor="text1"/>
          <w:sz w:val="24"/>
          <w:szCs w:val="24"/>
        </w:rPr>
        <w:t>in the near future</w:t>
      </w:r>
      <w:r w:rsidR="00CD3225" w:rsidRPr="008D2C16">
        <w:rPr>
          <w:rFonts w:ascii="Times New Roman" w:hAnsi="Times New Roman" w:cs="Times New Roman"/>
          <w:color w:val="000000" w:themeColor="text1"/>
          <w:sz w:val="24"/>
          <w:szCs w:val="24"/>
        </w:rPr>
        <w:t xml:space="preserve">. </w:t>
      </w:r>
    </w:p>
    <w:p w14:paraId="4DCD4E8A" w14:textId="77777777" w:rsidR="00D0565D" w:rsidRPr="008D2C16" w:rsidRDefault="00D0565D" w:rsidP="001B5E88">
      <w:pPr>
        <w:spacing w:after="0" w:line="480" w:lineRule="auto"/>
        <w:jc w:val="both"/>
        <w:rPr>
          <w:rFonts w:ascii="Times New Roman" w:hAnsi="Times New Roman" w:cs="Times New Roman"/>
          <w:color w:val="C00000"/>
          <w:sz w:val="24"/>
          <w:szCs w:val="24"/>
        </w:rPr>
      </w:pPr>
    </w:p>
    <w:p w14:paraId="51FFFD3D" w14:textId="0A792B77" w:rsidR="00FF664B" w:rsidRDefault="000B036E" w:rsidP="00FF664B">
      <w:pPr>
        <w:spacing w:after="0" w:line="480" w:lineRule="auto"/>
        <w:jc w:val="both"/>
        <w:rPr>
          <w:rFonts w:ascii="Times New Roman" w:hAnsi="Times New Roman" w:cs="Times New Roman"/>
          <w:color w:val="C00000"/>
          <w:sz w:val="24"/>
          <w:szCs w:val="24"/>
        </w:rPr>
      </w:pPr>
      <w:ins w:id="724" w:author="Sabu Padmadas" w:date="2020-09-26T14:30:00Z">
        <w:r>
          <w:rPr>
            <w:rFonts w:ascii="Times New Roman" w:hAnsi="Times New Roman" w:cs="Times New Roman"/>
            <w:color w:val="C00000"/>
            <w:sz w:val="24"/>
            <w:szCs w:val="24"/>
          </w:rPr>
          <w:t xml:space="preserve">It is worth noting </w:t>
        </w:r>
      </w:ins>
      <w:del w:id="725" w:author="Sabu Padmadas" w:date="2020-09-26T14:30:00Z">
        <w:r w:rsidR="0022301D" w:rsidRPr="008D2C16" w:rsidDel="000B036E">
          <w:rPr>
            <w:rFonts w:ascii="Times New Roman" w:hAnsi="Times New Roman" w:cs="Times New Roman"/>
            <w:color w:val="C00000"/>
            <w:sz w:val="24"/>
            <w:szCs w:val="24"/>
          </w:rPr>
          <w:delText xml:space="preserve">We should consider </w:delText>
        </w:r>
      </w:del>
      <w:ins w:id="726" w:author="Sabu Padmadas" w:date="2020-09-26T14:30:00Z">
        <w:r>
          <w:rPr>
            <w:rFonts w:ascii="Times New Roman" w:hAnsi="Times New Roman" w:cs="Times New Roman"/>
            <w:color w:val="C00000"/>
            <w:sz w:val="24"/>
            <w:szCs w:val="24"/>
          </w:rPr>
          <w:t xml:space="preserve">the </w:t>
        </w:r>
      </w:ins>
      <w:r w:rsidR="0022301D" w:rsidRPr="008D2C16">
        <w:rPr>
          <w:rFonts w:ascii="Times New Roman" w:hAnsi="Times New Roman" w:cs="Times New Roman"/>
          <w:color w:val="C00000"/>
          <w:sz w:val="24"/>
          <w:szCs w:val="24"/>
        </w:rPr>
        <w:t xml:space="preserve">limitations </w:t>
      </w:r>
      <w:del w:id="727" w:author="Sabu Padmadas" w:date="2020-09-26T14:30:00Z">
        <w:r w:rsidR="0022301D" w:rsidRPr="008D2C16" w:rsidDel="000B036E">
          <w:rPr>
            <w:rFonts w:ascii="Times New Roman" w:hAnsi="Times New Roman" w:cs="Times New Roman"/>
            <w:color w:val="C00000"/>
            <w:sz w:val="24"/>
            <w:szCs w:val="24"/>
          </w:rPr>
          <w:delText>of our</w:delText>
        </w:r>
      </w:del>
      <w:ins w:id="728" w:author="Sabu Padmadas" w:date="2020-09-26T14:30:00Z">
        <w:r>
          <w:rPr>
            <w:rFonts w:ascii="Times New Roman" w:hAnsi="Times New Roman" w:cs="Times New Roman"/>
            <w:color w:val="C00000"/>
            <w:sz w:val="24"/>
            <w:szCs w:val="24"/>
          </w:rPr>
          <w:t>in the present</w:t>
        </w:r>
      </w:ins>
      <w:r w:rsidR="0022301D" w:rsidRPr="008D2C16">
        <w:rPr>
          <w:rFonts w:ascii="Times New Roman" w:hAnsi="Times New Roman" w:cs="Times New Roman"/>
          <w:color w:val="C00000"/>
          <w:sz w:val="24"/>
          <w:szCs w:val="24"/>
        </w:rPr>
        <w:t xml:space="preserve"> research. First</w:t>
      </w:r>
      <w:del w:id="729" w:author="Sabu Padmadas" w:date="2020-09-26T14:30:00Z">
        <w:r w:rsidR="0022301D" w:rsidRPr="008D2C16" w:rsidDel="000B036E">
          <w:rPr>
            <w:rFonts w:ascii="Times New Roman" w:hAnsi="Times New Roman" w:cs="Times New Roman"/>
            <w:color w:val="C00000"/>
            <w:sz w:val="24"/>
            <w:szCs w:val="24"/>
          </w:rPr>
          <w:delText>ly</w:delText>
        </w:r>
      </w:del>
      <w:r w:rsidR="0022301D" w:rsidRPr="008D2C16">
        <w:rPr>
          <w:rFonts w:ascii="Times New Roman" w:hAnsi="Times New Roman" w:cs="Times New Roman"/>
          <w:color w:val="C00000"/>
          <w:sz w:val="24"/>
          <w:szCs w:val="24"/>
        </w:rPr>
        <w:t>, in addition to climatic and bioclimatic factors</w:t>
      </w:r>
      <w:ins w:id="730" w:author="Sabu Padmadas" w:date="2020-09-26T14:30:00Z">
        <w:r>
          <w:rPr>
            <w:rFonts w:ascii="Times New Roman" w:hAnsi="Times New Roman" w:cs="Times New Roman"/>
            <w:color w:val="C00000"/>
            <w:sz w:val="24"/>
            <w:szCs w:val="24"/>
          </w:rPr>
          <w:t>,</w:t>
        </w:r>
      </w:ins>
      <w:r w:rsidR="0022301D" w:rsidRPr="008D2C16">
        <w:rPr>
          <w:rFonts w:ascii="Times New Roman" w:hAnsi="Times New Roman" w:cs="Times New Roman"/>
          <w:color w:val="C00000"/>
          <w:sz w:val="24"/>
          <w:szCs w:val="24"/>
        </w:rPr>
        <w:t xml:space="preserve"> </w:t>
      </w:r>
      <w:del w:id="731" w:author="Sabu Padmadas" w:date="2020-09-26T14:30:00Z">
        <w:r w:rsidR="0022301D" w:rsidRPr="008D2C16" w:rsidDel="000B036E">
          <w:rPr>
            <w:rFonts w:ascii="Times New Roman" w:hAnsi="Times New Roman" w:cs="Times New Roman"/>
            <w:color w:val="C00000"/>
            <w:sz w:val="24"/>
            <w:szCs w:val="24"/>
          </w:rPr>
          <w:delText xml:space="preserve">many </w:delText>
        </w:r>
      </w:del>
      <w:r w:rsidR="0022301D" w:rsidRPr="008D2C16">
        <w:rPr>
          <w:rFonts w:ascii="Times New Roman" w:hAnsi="Times New Roman" w:cs="Times New Roman"/>
          <w:color w:val="C00000"/>
          <w:sz w:val="24"/>
          <w:szCs w:val="24"/>
        </w:rPr>
        <w:t xml:space="preserve">other </w:t>
      </w:r>
      <w:ins w:id="732" w:author="Sabu Padmadas" w:date="2020-09-26T14:30:00Z">
        <w:r>
          <w:rPr>
            <w:rFonts w:ascii="Times New Roman" w:hAnsi="Times New Roman" w:cs="Times New Roman"/>
            <w:color w:val="C00000"/>
            <w:sz w:val="24"/>
            <w:szCs w:val="24"/>
          </w:rPr>
          <w:t>socioeconomic, demographic and bio</w:t>
        </w:r>
      </w:ins>
      <w:ins w:id="733" w:author="Sabu Padmadas" w:date="2020-09-26T14:31:00Z">
        <w:r>
          <w:rPr>
            <w:rFonts w:ascii="Times New Roman" w:hAnsi="Times New Roman" w:cs="Times New Roman"/>
            <w:color w:val="C00000"/>
            <w:sz w:val="24"/>
            <w:szCs w:val="24"/>
          </w:rPr>
          <w:t>-</w:t>
        </w:r>
      </w:ins>
      <w:ins w:id="734" w:author="Sabu Padmadas" w:date="2020-09-26T14:30:00Z">
        <w:r>
          <w:rPr>
            <w:rFonts w:ascii="Times New Roman" w:hAnsi="Times New Roman" w:cs="Times New Roman"/>
            <w:color w:val="C00000"/>
            <w:sz w:val="24"/>
            <w:szCs w:val="24"/>
          </w:rPr>
          <w:t xml:space="preserve">behavioral </w:t>
        </w:r>
      </w:ins>
      <w:r w:rsidR="0022301D" w:rsidRPr="008D2C16">
        <w:rPr>
          <w:rFonts w:ascii="Times New Roman" w:hAnsi="Times New Roman" w:cs="Times New Roman"/>
          <w:color w:val="C00000"/>
          <w:sz w:val="24"/>
          <w:szCs w:val="24"/>
        </w:rPr>
        <w:t>factors may also influence the intensity of COVID-19</w:t>
      </w:r>
      <w:ins w:id="735" w:author="Sabu Padmadas" w:date="2020-09-26T14:31:00Z">
        <w:r>
          <w:rPr>
            <w:rFonts w:ascii="Times New Roman" w:hAnsi="Times New Roman" w:cs="Times New Roman"/>
            <w:color w:val="C00000"/>
            <w:sz w:val="24"/>
            <w:szCs w:val="24"/>
          </w:rPr>
          <w:t xml:space="preserve"> transmission</w:t>
        </w:r>
      </w:ins>
      <w:r w:rsidR="0022301D" w:rsidRPr="008D2C16">
        <w:rPr>
          <w:rFonts w:ascii="Times New Roman" w:hAnsi="Times New Roman" w:cs="Times New Roman"/>
          <w:color w:val="C00000"/>
          <w:sz w:val="24"/>
          <w:szCs w:val="24"/>
        </w:rPr>
        <w:t xml:space="preserve">. </w:t>
      </w:r>
      <w:ins w:id="736" w:author="Sabu Padmadas" w:date="2020-09-26T14:33:00Z">
        <w:r>
          <w:rPr>
            <w:rFonts w:ascii="Times New Roman" w:hAnsi="Times New Roman" w:cs="Times New Roman"/>
            <w:color w:val="C00000"/>
            <w:sz w:val="24"/>
            <w:szCs w:val="24"/>
          </w:rPr>
          <w:t xml:space="preserve">However, due to lack of data, we could not </w:t>
        </w:r>
      </w:ins>
      <w:ins w:id="737" w:author="Sabu Padmadas" w:date="2020-09-26T14:31:00Z">
        <w:r>
          <w:rPr>
            <w:rFonts w:ascii="Times New Roman" w:hAnsi="Times New Roman" w:cs="Times New Roman"/>
            <w:color w:val="C00000"/>
            <w:sz w:val="24"/>
            <w:szCs w:val="24"/>
          </w:rPr>
          <w:t xml:space="preserve">consider </w:t>
        </w:r>
      </w:ins>
      <w:del w:id="738" w:author="Sabu Padmadas" w:date="2020-09-26T14:31:00Z">
        <w:r w:rsidR="0022301D" w:rsidRPr="008D2C16" w:rsidDel="000B036E">
          <w:rPr>
            <w:rFonts w:ascii="Times New Roman" w:hAnsi="Times New Roman" w:cs="Times New Roman"/>
            <w:color w:val="C00000"/>
            <w:sz w:val="24"/>
            <w:szCs w:val="24"/>
          </w:rPr>
          <w:delText xml:space="preserve">However, these </w:delText>
        </w:r>
      </w:del>
      <w:r w:rsidR="0022301D" w:rsidRPr="008D2C16">
        <w:rPr>
          <w:rFonts w:ascii="Times New Roman" w:hAnsi="Times New Roman" w:cs="Times New Roman"/>
          <w:color w:val="C00000"/>
          <w:sz w:val="24"/>
          <w:szCs w:val="24"/>
        </w:rPr>
        <w:t xml:space="preserve">factors </w:t>
      </w:r>
      <w:del w:id="739" w:author="Sabu Padmadas" w:date="2020-09-26T14:33:00Z">
        <w:r w:rsidR="0022301D" w:rsidRPr="008D2C16" w:rsidDel="000B036E">
          <w:rPr>
            <w:rFonts w:ascii="Times New Roman" w:hAnsi="Times New Roman" w:cs="Times New Roman"/>
            <w:color w:val="C00000"/>
            <w:sz w:val="24"/>
            <w:szCs w:val="24"/>
          </w:rPr>
          <w:delText xml:space="preserve">including </w:delText>
        </w:r>
      </w:del>
      <w:ins w:id="740" w:author="Sabu Padmadas" w:date="2020-09-26T14:33:00Z">
        <w:r>
          <w:rPr>
            <w:rFonts w:ascii="Times New Roman" w:hAnsi="Times New Roman" w:cs="Times New Roman"/>
            <w:color w:val="C00000"/>
            <w:sz w:val="24"/>
            <w:szCs w:val="24"/>
          </w:rPr>
          <w:t>such as</w:t>
        </w:r>
        <w:r w:rsidRPr="008D2C16">
          <w:rPr>
            <w:rFonts w:ascii="Times New Roman" w:hAnsi="Times New Roman" w:cs="Times New Roman"/>
            <w:color w:val="C00000"/>
            <w:sz w:val="24"/>
            <w:szCs w:val="24"/>
          </w:rPr>
          <w:t xml:space="preserve"> </w:t>
        </w:r>
      </w:ins>
      <w:r w:rsidR="0022301D" w:rsidRPr="008D2C16">
        <w:rPr>
          <w:rFonts w:ascii="Times New Roman" w:hAnsi="Times New Roman" w:cs="Times New Roman"/>
          <w:color w:val="C00000"/>
          <w:sz w:val="24"/>
          <w:szCs w:val="24"/>
        </w:rPr>
        <w:t xml:space="preserve">population mobility, </w:t>
      </w:r>
      <w:r w:rsidR="0022301D" w:rsidRPr="008D2C16">
        <w:rPr>
          <w:rFonts w:ascii="Times New Roman" w:hAnsi="Times New Roman" w:cs="Times New Roman"/>
          <w:color w:val="C00000"/>
          <w:sz w:val="24"/>
          <w:szCs w:val="24"/>
          <w:shd w:val="clear" w:color="auto" w:fill="FFFFFF"/>
        </w:rPr>
        <w:t xml:space="preserve">stringent quarantines, public health </w:t>
      </w:r>
      <w:del w:id="741" w:author="Sabu Padmadas" w:date="2020-09-26T14:32:00Z">
        <w:r w:rsidR="0022301D" w:rsidRPr="008D2C16" w:rsidDel="000B036E">
          <w:rPr>
            <w:rFonts w:ascii="Times New Roman" w:hAnsi="Times New Roman" w:cs="Times New Roman"/>
            <w:color w:val="C00000"/>
            <w:sz w:val="24"/>
            <w:szCs w:val="24"/>
            <w:shd w:val="clear" w:color="auto" w:fill="FFFFFF"/>
          </w:rPr>
          <w:delText>measures</w:delText>
        </w:r>
      </w:del>
      <w:ins w:id="742" w:author="Sabu Padmadas" w:date="2020-09-26T14:32:00Z">
        <w:r>
          <w:rPr>
            <w:rFonts w:ascii="Times New Roman" w:hAnsi="Times New Roman" w:cs="Times New Roman"/>
            <w:color w:val="C00000"/>
            <w:sz w:val="24"/>
            <w:szCs w:val="24"/>
            <w:shd w:val="clear" w:color="auto" w:fill="FFFFFF"/>
          </w:rPr>
          <w:t>interventions</w:t>
        </w:r>
      </w:ins>
      <w:r w:rsidR="0022301D" w:rsidRPr="008D2C16">
        <w:rPr>
          <w:rFonts w:ascii="Times New Roman" w:hAnsi="Times New Roman" w:cs="Times New Roman"/>
          <w:color w:val="C00000"/>
          <w:sz w:val="24"/>
          <w:szCs w:val="24"/>
        </w:rPr>
        <w:t xml:space="preserve">, and the human physiological response </w:t>
      </w:r>
      <w:del w:id="743" w:author="Sabu Padmadas" w:date="2020-09-26T14:32:00Z">
        <w:r w:rsidR="0022301D" w:rsidRPr="008D2C16" w:rsidDel="000B036E">
          <w:rPr>
            <w:rFonts w:ascii="Times New Roman" w:hAnsi="Times New Roman" w:cs="Times New Roman"/>
            <w:color w:val="C00000"/>
            <w:sz w:val="24"/>
            <w:szCs w:val="24"/>
          </w:rPr>
          <w:delText xml:space="preserve">of a community </w:delText>
        </w:r>
      </w:del>
      <w:r w:rsidR="0022301D" w:rsidRPr="008D2C16">
        <w:rPr>
          <w:rFonts w:ascii="Times New Roman" w:hAnsi="Times New Roman" w:cs="Times New Roman"/>
          <w:color w:val="C00000"/>
          <w:sz w:val="24"/>
          <w:szCs w:val="24"/>
        </w:rPr>
        <w:t>to the virus</w:t>
      </w:r>
      <w:del w:id="744" w:author="Sabu Padmadas" w:date="2020-09-26T14:34:00Z">
        <w:r w:rsidR="0022301D" w:rsidRPr="008D2C16" w:rsidDel="000B036E">
          <w:rPr>
            <w:rFonts w:ascii="Times New Roman" w:hAnsi="Times New Roman" w:cs="Times New Roman"/>
            <w:color w:val="C00000"/>
            <w:sz w:val="24"/>
            <w:szCs w:val="24"/>
          </w:rPr>
          <w:delText xml:space="preserve"> and economic </w:delText>
        </w:r>
        <w:r w:rsidR="00990B35" w:rsidDel="000B036E">
          <w:rPr>
            <w:rFonts w:ascii="Times New Roman" w:hAnsi="Times New Roman" w:cs="Times New Roman"/>
            <w:color w:val="C00000"/>
            <w:sz w:val="24"/>
            <w:szCs w:val="24"/>
          </w:rPr>
          <w:delText xml:space="preserve">and social </w:delText>
        </w:r>
        <w:r w:rsidR="0022301D" w:rsidRPr="008D2C16" w:rsidDel="000B036E">
          <w:rPr>
            <w:rFonts w:ascii="Times New Roman" w:hAnsi="Times New Roman" w:cs="Times New Roman"/>
            <w:color w:val="C00000"/>
            <w:sz w:val="24"/>
            <w:szCs w:val="24"/>
          </w:rPr>
          <w:delText xml:space="preserve">determinants </w:delText>
        </w:r>
        <w:r w:rsidR="00A9236D" w:rsidRPr="008D2C16" w:rsidDel="000B036E">
          <w:rPr>
            <w:rFonts w:ascii="Times New Roman" w:hAnsi="Times New Roman" w:cs="Times New Roman"/>
            <w:color w:val="C00000"/>
            <w:sz w:val="24"/>
            <w:szCs w:val="24"/>
          </w:rPr>
          <w:delText xml:space="preserve">on the intensity of COVID-spread were not considered </w:delText>
        </w:r>
        <w:r w:rsidR="00FF664B" w:rsidRPr="008D2C16" w:rsidDel="000B036E">
          <w:rPr>
            <w:rFonts w:ascii="Times New Roman" w:hAnsi="Times New Roman" w:cs="Times New Roman"/>
            <w:color w:val="C00000"/>
            <w:sz w:val="24"/>
            <w:szCs w:val="24"/>
          </w:rPr>
          <w:delText>due to limitations of availability and accurac</w:delText>
        </w:r>
        <w:r w:rsidR="00E563B4" w:rsidRPr="008D2C16" w:rsidDel="000B036E">
          <w:rPr>
            <w:rFonts w:ascii="Times New Roman" w:hAnsi="Times New Roman" w:cs="Times New Roman"/>
            <w:color w:val="C00000"/>
            <w:sz w:val="24"/>
            <w:szCs w:val="24"/>
          </w:rPr>
          <w:delText>y of</w:delText>
        </w:r>
        <w:r w:rsidR="00FF664B" w:rsidRPr="008D2C16" w:rsidDel="000B036E">
          <w:rPr>
            <w:rFonts w:ascii="Times New Roman" w:hAnsi="Times New Roman" w:cs="Times New Roman"/>
            <w:color w:val="C00000"/>
            <w:sz w:val="24"/>
            <w:szCs w:val="24"/>
          </w:rPr>
          <w:delText xml:space="preserve"> data</w:delText>
        </w:r>
      </w:del>
      <w:r w:rsidR="00FF664B" w:rsidRPr="008D2C16">
        <w:rPr>
          <w:rFonts w:ascii="Times New Roman" w:hAnsi="Times New Roman" w:cs="Times New Roman"/>
          <w:color w:val="C00000"/>
          <w:sz w:val="24"/>
          <w:szCs w:val="24"/>
        </w:rPr>
        <w:t xml:space="preserve">. </w:t>
      </w:r>
      <w:r w:rsidR="00E563B4" w:rsidRPr="008D2C16">
        <w:rPr>
          <w:rFonts w:ascii="Times New Roman" w:hAnsi="Times New Roman" w:cs="Times New Roman"/>
          <w:color w:val="C00000"/>
          <w:sz w:val="24"/>
          <w:szCs w:val="24"/>
        </w:rPr>
        <w:t xml:space="preserve">These </w:t>
      </w:r>
      <w:del w:id="745" w:author="Sabu Padmadas" w:date="2020-09-26T14:34:00Z">
        <w:r w:rsidR="00E563B4" w:rsidRPr="008D2C16" w:rsidDel="000B036E">
          <w:rPr>
            <w:rFonts w:ascii="Times New Roman" w:hAnsi="Times New Roman" w:cs="Times New Roman"/>
            <w:color w:val="C00000"/>
            <w:sz w:val="24"/>
            <w:szCs w:val="24"/>
          </w:rPr>
          <w:delText xml:space="preserve">variables </w:delText>
        </w:r>
      </w:del>
      <w:ins w:id="746" w:author="Sabu Padmadas" w:date="2020-09-26T14:34:00Z">
        <w:r>
          <w:rPr>
            <w:rFonts w:ascii="Times New Roman" w:hAnsi="Times New Roman" w:cs="Times New Roman"/>
            <w:color w:val="C00000"/>
            <w:sz w:val="24"/>
            <w:szCs w:val="24"/>
          </w:rPr>
          <w:t>factors</w:t>
        </w:r>
        <w:r w:rsidRPr="008D2C16">
          <w:rPr>
            <w:rFonts w:ascii="Times New Roman" w:hAnsi="Times New Roman" w:cs="Times New Roman"/>
            <w:color w:val="C00000"/>
            <w:sz w:val="24"/>
            <w:szCs w:val="24"/>
          </w:rPr>
          <w:t xml:space="preserve"> </w:t>
        </w:r>
      </w:ins>
      <w:del w:id="747" w:author="Sabu Padmadas" w:date="2020-09-26T14:34:00Z">
        <w:r w:rsidR="00E563B4" w:rsidRPr="008D2C16" w:rsidDel="000B036E">
          <w:rPr>
            <w:rFonts w:ascii="Times New Roman" w:hAnsi="Times New Roman" w:cs="Times New Roman"/>
            <w:color w:val="C00000"/>
            <w:sz w:val="24"/>
            <w:szCs w:val="24"/>
          </w:rPr>
          <w:delText xml:space="preserve">bias </w:delText>
        </w:r>
      </w:del>
      <w:r w:rsidR="00E563B4" w:rsidRPr="008D2C16">
        <w:rPr>
          <w:rFonts w:ascii="Times New Roman" w:hAnsi="Times New Roman" w:cs="Times New Roman"/>
          <w:color w:val="C00000"/>
          <w:sz w:val="24"/>
          <w:szCs w:val="24"/>
        </w:rPr>
        <w:t xml:space="preserve">may underestimate the marginal association between COVID-19 and climatic factors. </w:t>
      </w:r>
      <w:r w:rsidR="00887723" w:rsidRPr="008D2C16">
        <w:rPr>
          <w:rFonts w:ascii="Times New Roman" w:hAnsi="Times New Roman" w:cs="Times New Roman"/>
          <w:color w:val="C00000"/>
          <w:sz w:val="24"/>
          <w:szCs w:val="24"/>
        </w:rPr>
        <w:t>Second</w:t>
      </w:r>
      <w:del w:id="748" w:author="Sabu Padmadas" w:date="2020-09-26T14:35:00Z">
        <w:r w:rsidR="00887723" w:rsidRPr="008D2C16" w:rsidDel="000B036E">
          <w:rPr>
            <w:rFonts w:ascii="Times New Roman" w:hAnsi="Times New Roman" w:cs="Times New Roman"/>
            <w:color w:val="C00000"/>
            <w:sz w:val="24"/>
            <w:szCs w:val="24"/>
          </w:rPr>
          <w:delText>ly</w:delText>
        </w:r>
      </w:del>
      <w:r w:rsidR="00887723" w:rsidRPr="008D2C16">
        <w:rPr>
          <w:rFonts w:ascii="Times New Roman" w:hAnsi="Times New Roman" w:cs="Times New Roman"/>
          <w:color w:val="C00000"/>
          <w:sz w:val="24"/>
          <w:szCs w:val="24"/>
        </w:rPr>
        <w:t xml:space="preserve">, COVID-19 </w:t>
      </w:r>
      <w:del w:id="749" w:author="Sabu Padmadas" w:date="2020-09-26T14:35:00Z">
        <w:r w:rsidR="00887723" w:rsidRPr="008D2C16" w:rsidDel="00B52B2C">
          <w:rPr>
            <w:rFonts w:ascii="Times New Roman" w:hAnsi="Times New Roman" w:cs="Times New Roman"/>
            <w:color w:val="C00000"/>
            <w:sz w:val="24"/>
            <w:szCs w:val="24"/>
          </w:rPr>
          <w:delText xml:space="preserve">cases </w:delText>
        </w:r>
      </w:del>
      <w:r w:rsidR="00887723" w:rsidRPr="008D2C16">
        <w:rPr>
          <w:rFonts w:ascii="Times New Roman" w:hAnsi="Times New Roman" w:cs="Times New Roman"/>
          <w:color w:val="C00000"/>
          <w:sz w:val="24"/>
          <w:szCs w:val="24"/>
        </w:rPr>
        <w:t xml:space="preserve">data </w:t>
      </w:r>
      <w:ins w:id="750" w:author="Sabu Padmadas" w:date="2020-09-26T14:35:00Z">
        <w:r w:rsidR="00B52B2C">
          <w:rPr>
            <w:rFonts w:ascii="Times New Roman" w:hAnsi="Times New Roman" w:cs="Times New Roman"/>
            <w:color w:val="C00000"/>
            <w:sz w:val="24"/>
            <w:szCs w:val="24"/>
          </w:rPr>
          <w:t xml:space="preserve">are </w:t>
        </w:r>
      </w:ins>
      <w:r w:rsidR="00887723" w:rsidRPr="008D2C16">
        <w:rPr>
          <w:rFonts w:ascii="Times New Roman" w:hAnsi="Times New Roman" w:cs="Times New Roman"/>
          <w:color w:val="C00000"/>
          <w:sz w:val="24"/>
          <w:szCs w:val="24"/>
        </w:rPr>
        <w:t xml:space="preserve">gathered from a passive surveillance system </w:t>
      </w:r>
      <w:ins w:id="751" w:author="Sabu Padmadas" w:date="2020-09-26T14:35:00Z">
        <w:r w:rsidR="00B52B2C">
          <w:rPr>
            <w:rFonts w:ascii="Times New Roman" w:hAnsi="Times New Roman" w:cs="Times New Roman"/>
            <w:color w:val="C00000"/>
            <w:sz w:val="24"/>
            <w:szCs w:val="24"/>
          </w:rPr>
          <w:t xml:space="preserve">could suffer from </w:t>
        </w:r>
      </w:ins>
      <w:del w:id="752" w:author="Sabu Padmadas" w:date="2020-09-26T14:35:00Z">
        <w:r w:rsidR="00887723" w:rsidRPr="008D2C16" w:rsidDel="00B52B2C">
          <w:rPr>
            <w:rFonts w:ascii="Times New Roman" w:hAnsi="Times New Roman" w:cs="Times New Roman"/>
            <w:color w:val="C00000"/>
            <w:sz w:val="24"/>
            <w:szCs w:val="24"/>
          </w:rPr>
          <w:delText xml:space="preserve">and </w:delText>
        </w:r>
      </w:del>
      <w:del w:id="753" w:author="Sabu Padmadas" w:date="2020-09-26T14:40:00Z">
        <w:r w:rsidR="00887723" w:rsidRPr="008D2C16" w:rsidDel="00FA02F9">
          <w:rPr>
            <w:rFonts w:ascii="Times New Roman" w:hAnsi="Times New Roman" w:cs="Times New Roman"/>
            <w:color w:val="C00000"/>
            <w:sz w:val="24"/>
            <w:szCs w:val="24"/>
          </w:rPr>
          <w:delText>under</w:delText>
        </w:r>
      </w:del>
      <w:r w:rsidR="00887723" w:rsidRPr="008D2C16">
        <w:rPr>
          <w:rFonts w:ascii="Times New Roman" w:hAnsi="Times New Roman" w:cs="Times New Roman"/>
          <w:color w:val="C00000"/>
          <w:sz w:val="24"/>
          <w:szCs w:val="24"/>
        </w:rPr>
        <w:t>reporting bias</w:t>
      </w:r>
      <w:del w:id="754" w:author="Sabu Padmadas" w:date="2020-09-26T14:35:00Z">
        <w:r w:rsidR="00887723" w:rsidRPr="008D2C16" w:rsidDel="00B52B2C">
          <w:rPr>
            <w:rFonts w:ascii="Times New Roman" w:hAnsi="Times New Roman" w:cs="Times New Roman"/>
            <w:color w:val="C00000"/>
            <w:sz w:val="24"/>
            <w:szCs w:val="24"/>
          </w:rPr>
          <w:delText xml:space="preserve"> was inevitable</w:delText>
        </w:r>
      </w:del>
      <w:r w:rsidR="00887723" w:rsidRPr="008D2C16">
        <w:rPr>
          <w:rFonts w:ascii="Times New Roman" w:hAnsi="Times New Roman" w:cs="Times New Roman"/>
          <w:color w:val="C00000"/>
          <w:sz w:val="24"/>
          <w:szCs w:val="24"/>
        </w:rPr>
        <w:t xml:space="preserve"> (</w:t>
      </w:r>
      <w:r w:rsidR="00843625" w:rsidRPr="008D2C16">
        <w:rPr>
          <w:rFonts w:ascii="Times New Roman" w:hAnsi="Times New Roman" w:cs="Times New Roman"/>
          <w:bCs/>
          <w:color w:val="C00000"/>
          <w:sz w:val="24"/>
          <w:szCs w:val="24"/>
          <w:shd w:val="clear" w:color="auto" w:fill="FFFFFF"/>
        </w:rPr>
        <w:t>Ulrich et al. 2020</w:t>
      </w:r>
      <w:r w:rsidR="00887723" w:rsidRPr="008D2C16">
        <w:rPr>
          <w:rFonts w:ascii="Times New Roman" w:hAnsi="Times New Roman" w:cs="Times New Roman"/>
          <w:color w:val="C00000"/>
          <w:sz w:val="24"/>
          <w:szCs w:val="24"/>
        </w:rPr>
        <w:t xml:space="preserve">). For example, </w:t>
      </w:r>
      <w:r w:rsidR="001510DD">
        <w:rPr>
          <w:rFonts w:ascii="Times New Roman" w:hAnsi="Times New Roman" w:cs="Times New Roman"/>
          <w:color w:val="C00000"/>
          <w:sz w:val="24"/>
          <w:szCs w:val="24"/>
        </w:rPr>
        <w:t xml:space="preserve">the </w:t>
      </w:r>
      <w:r w:rsidR="00887723" w:rsidRPr="008D2C16">
        <w:rPr>
          <w:rFonts w:ascii="Times New Roman" w:hAnsi="Times New Roman" w:cs="Times New Roman"/>
          <w:color w:val="C00000"/>
          <w:sz w:val="24"/>
          <w:szCs w:val="24"/>
        </w:rPr>
        <w:t xml:space="preserve">patients with </w:t>
      </w:r>
      <w:r w:rsidR="00843625" w:rsidRPr="008D2C16">
        <w:rPr>
          <w:rFonts w:ascii="Times New Roman" w:hAnsi="Times New Roman" w:cs="Times New Roman"/>
          <w:color w:val="C00000"/>
          <w:sz w:val="24"/>
          <w:szCs w:val="24"/>
        </w:rPr>
        <w:t xml:space="preserve">asymptomatic and </w:t>
      </w:r>
      <w:r w:rsidR="00887723" w:rsidRPr="008D2C16">
        <w:rPr>
          <w:rFonts w:ascii="Times New Roman" w:hAnsi="Times New Roman" w:cs="Times New Roman"/>
          <w:color w:val="C00000"/>
          <w:sz w:val="24"/>
          <w:szCs w:val="24"/>
        </w:rPr>
        <w:t>mild symptom</w:t>
      </w:r>
      <w:r w:rsidR="00843625" w:rsidRPr="008D2C16">
        <w:rPr>
          <w:rFonts w:ascii="Times New Roman" w:hAnsi="Times New Roman" w:cs="Times New Roman"/>
          <w:color w:val="C00000"/>
          <w:sz w:val="24"/>
          <w:szCs w:val="24"/>
        </w:rPr>
        <w:t xml:space="preserve">atic </w:t>
      </w:r>
      <w:r w:rsidR="00887723" w:rsidRPr="008D2C16">
        <w:rPr>
          <w:rFonts w:ascii="Times New Roman" w:hAnsi="Times New Roman" w:cs="Times New Roman"/>
          <w:color w:val="C00000"/>
          <w:sz w:val="24"/>
          <w:szCs w:val="24"/>
        </w:rPr>
        <w:t>may treat themselves at home rather than seeking</w:t>
      </w:r>
      <w:r w:rsidR="00843625" w:rsidRPr="008D2C16">
        <w:rPr>
          <w:rFonts w:ascii="Times New Roman" w:hAnsi="Times New Roman" w:cs="Times New Roman"/>
          <w:color w:val="C00000"/>
          <w:sz w:val="24"/>
          <w:szCs w:val="24"/>
        </w:rPr>
        <w:t xml:space="preserve"> any test and medical facilities</w:t>
      </w:r>
      <w:r w:rsidR="00887723" w:rsidRPr="008D2C16">
        <w:rPr>
          <w:rFonts w:ascii="Times New Roman" w:hAnsi="Times New Roman" w:cs="Times New Roman"/>
          <w:color w:val="C00000"/>
          <w:sz w:val="24"/>
          <w:szCs w:val="24"/>
        </w:rPr>
        <w:t xml:space="preserve">. The underreporting bias may </w:t>
      </w:r>
      <w:r w:rsidR="00F4202C" w:rsidRPr="008D2C16">
        <w:rPr>
          <w:rFonts w:ascii="Times New Roman" w:hAnsi="Times New Roman" w:cs="Times New Roman"/>
          <w:color w:val="C00000"/>
          <w:sz w:val="24"/>
          <w:szCs w:val="24"/>
        </w:rPr>
        <w:t xml:space="preserve">also </w:t>
      </w:r>
      <w:r w:rsidR="00887723" w:rsidRPr="008D2C16">
        <w:rPr>
          <w:rFonts w:ascii="Times New Roman" w:hAnsi="Times New Roman" w:cs="Times New Roman"/>
          <w:color w:val="C00000"/>
          <w:sz w:val="24"/>
          <w:szCs w:val="24"/>
        </w:rPr>
        <w:t>underestimate the</w:t>
      </w:r>
      <w:r w:rsidR="00F4202C" w:rsidRPr="008D2C16">
        <w:rPr>
          <w:rFonts w:ascii="Times New Roman" w:hAnsi="Times New Roman" w:cs="Times New Roman"/>
          <w:color w:val="C00000"/>
          <w:sz w:val="24"/>
          <w:szCs w:val="24"/>
        </w:rPr>
        <w:t xml:space="preserve"> results. </w:t>
      </w:r>
      <w:r w:rsidR="00FF664B" w:rsidRPr="008D2C16">
        <w:rPr>
          <w:rFonts w:ascii="Times New Roman" w:hAnsi="Times New Roman" w:cs="Times New Roman"/>
          <w:color w:val="C00000"/>
          <w:sz w:val="24"/>
          <w:szCs w:val="24"/>
        </w:rPr>
        <w:t>Third</w:t>
      </w:r>
      <w:del w:id="755" w:author="Sabu Padmadas" w:date="2020-09-26T14:41:00Z">
        <w:r w:rsidR="00FF664B" w:rsidRPr="008D2C16" w:rsidDel="003E230D">
          <w:rPr>
            <w:rFonts w:ascii="Times New Roman" w:hAnsi="Times New Roman" w:cs="Times New Roman"/>
            <w:color w:val="C00000"/>
            <w:sz w:val="24"/>
            <w:szCs w:val="24"/>
          </w:rPr>
          <w:delText>ly</w:delText>
        </w:r>
      </w:del>
      <w:r w:rsidR="00A9236D" w:rsidRPr="008D2C16">
        <w:rPr>
          <w:rFonts w:ascii="Times New Roman" w:hAnsi="Times New Roman" w:cs="Times New Roman"/>
          <w:color w:val="C00000"/>
          <w:sz w:val="24"/>
          <w:szCs w:val="24"/>
        </w:rPr>
        <w:t xml:space="preserve">, </w:t>
      </w:r>
      <w:r w:rsidR="00FF664B" w:rsidRPr="008D2C16">
        <w:rPr>
          <w:rFonts w:ascii="Times New Roman" w:hAnsi="Times New Roman" w:cs="Times New Roman"/>
          <w:color w:val="C00000"/>
          <w:sz w:val="24"/>
          <w:szCs w:val="24"/>
        </w:rPr>
        <w:t xml:space="preserve">the </w:t>
      </w:r>
      <w:ins w:id="756" w:author="Sabu Padmadas" w:date="2020-09-26T14:41:00Z">
        <w:r w:rsidR="003E230D">
          <w:rPr>
            <w:rFonts w:ascii="Times New Roman" w:hAnsi="Times New Roman" w:cs="Times New Roman"/>
            <w:color w:val="C00000"/>
            <w:sz w:val="24"/>
            <w:szCs w:val="24"/>
          </w:rPr>
          <w:t xml:space="preserve">present </w:t>
        </w:r>
      </w:ins>
      <w:r w:rsidR="00FF664B" w:rsidRPr="008D2C16">
        <w:rPr>
          <w:rFonts w:ascii="Times New Roman" w:hAnsi="Times New Roman" w:cs="Times New Roman"/>
          <w:color w:val="C00000"/>
          <w:sz w:val="24"/>
          <w:szCs w:val="24"/>
        </w:rPr>
        <w:t xml:space="preserve">study </w:t>
      </w:r>
      <w:del w:id="757" w:author="Sabu Padmadas" w:date="2020-09-26T14:41:00Z">
        <w:r w:rsidR="00FF664B" w:rsidRPr="008D2C16" w:rsidDel="003E230D">
          <w:rPr>
            <w:rFonts w:ascii="Times New Roman" w:hAnsi="Times New Roman" w:cs="Times New Roman"/>
            <w:color w:val="C00000"/>
            <w:sz w:val="24"/>
            <w:szCs w:val="24"/>
          </w:rPr>
          <w:delText>mainly focuses</w:delText>
        </w:r>
      </w:del>
      <w:ins w:id="758" w:author="Sabu Padmadas" w:date="2020-09-26T14:41:00Z">
        <w:r w:rsidR="003E230D">
          <w:rPr>
            <w:rFonts w:ascii="Times New Roman" w:hAnsi="Times New Roman" w:cs="Times New Roman"/>
            <w:color w:val="C00000"/>
            <w:sz w:val="24"/>
            <w:szCs w:val="24"/>
          </w:rPr>
          <w:t>focused mainly</w:t>
        </w:r>
      </w:ins>
      <w:r w:rsidR="00FF664B" w:rsidRPr="008D2C16">
        <w:rPr>
          <w:rFonts w:ascii="Times New Roman" w:hAnsi="Times New Roman" w:cs="Times New Roman"/>
          <w:color w:val="C00000"/>
          <w:sz w:val="24"/>
          <w:szCs w:val="24"/>
        </w:rPr>
        <w:t xml:space="preserve"> </w:t>
      </w:r>
      <w:ins w:id="759" w:author="Sabu Padmadas" w:date="2020-09-26T14:41:00Z">
        <w:r w:rsidR="003E230D">
          <w:rPr>
            <w:rFonts w:ascii="Times New Roman" w:hAnsi="Times New Roman" w:cs="Times New Roman"/>
            <w:color w:val="C00000"/>
            <w:sz w:val="24"/>
            <w:szCs w:val="24"/>
          </w:rPr>
          <w:t xml:space="preserve">on </w:t>
        </w:r>
      </w:ins>
      <w:r w:rsidR="00FF664B" w:rsidRPr="008D2C16">
        <w:rPr>
          <w:rFonts w:ascii="Times New Roman" w:hAnsi="Times New Roman" w:cs="Times New Roman"/>
          <w:color w:val="C00000"/>
          <w:sz w:val="24"/>
          <w:szCs w:val="24"/>
        </w:rPr>
        <w:t xml:space="preserve">average monthly climatic and bioclimatic </w:t>
      </w:r>
      <w:r w:rsidR="00FF664B" w:rsidRPr="008D2C16">
        <w:rPr>
          <w:rFonts w:ascii="Times New Roman" w:hAnsi="Times New Roman" w:cs="Times New Roman"/>
          <w:color w:val="C00000"/>
          <w:sz w:val="24"/>
          <w:szCs w:val="24"/>
        </w:rPr>
        <w:lastRenderedPageBreak/>
        <w:t xml:space="preserve">conditions considering larger spillover countries </w:t>
      </w:r>
      <w:r w:rsidR="00990B35">
        <w:rPr>
          <w:rFonts w:ascii="Times New Roman" w:hAnsi="Times New Roman" w:cs="Times New Roman"/>
          <w:color w:val="C00000"/>
          <w:sz w:val="24"/>
          <w:szCs w:val="24"/>
        </w:rPr>
        <w:t xml:space="preserve">and climatic regions </w:t>
      </w:r>
      <w:r w:rsidR="00FF664B" w:rsidRPr="008D2C16">
        <w:rPr>
          <w:rFonts w:ascii="Times New Roman" w:hAnsi="Times New Roman" w:cs="Times New Roman"/>
          <w:color w:val="C00000"/>
          <w:sz w:val="24"/>
          <w:szCs w:val="24"/>
        </w:rPr>
        <w:t xml:space="preserve">using city level data. </w:t>
      </w:r>
      <w:del w:id="760" w:author="Sabu Padmadas" w:date="2020-09-26T14:41:00Z">
        <w:r w:rsidR="00FF664B" w:rsidRPr="008D2C16" w:rsidDel="003E230D">
          <w:rPr>
            <w:rFonts w:ascii="Times New Roman" w:hAnsi="Times New Roman" w:cs="Times New Roman"/>
            <w:color w:val="C00000"/>
            <w:sz w:val="24"/>
            <w:szCs w:val="24"/>
          </w:rPr>
          <w:delText>Therefore, f</w:delText>
        </w:r>
      </w:del>
      <w:ins w:id="761" w:author="Sabu Padmadas" w:date="2020-09-26T14:41:00Z">
        <w:r w:rsidR="003E230D">
          <w:rPr>
            <w:rFonts w:ascii="Times New Roman" w:hAnsi="Times New Roman" w:cs="Times New Roman"/>
            <w:color w:val="C00000"/>
            <w:sz w:val="24"/>
            <w:szCs w:val="24"/>
          </w:rPr>
          <w:t>F</w:t>
        </w:r>
      </w:ins>
      <w:r w:rsidR="00FF664B" w:rsidRPr="008D2C16">
        <w:rPr>
          <w:rFonts w:ascii="Times New Roman" w:hAnsi="Times New Roman" w:cs="Times New Roman"/>
          <w:color w:val="C00000"/>
          <w:sz w:val="24"/>
          <w:szCs w:val="24"/>
        </w:rPr>
        <w:t xml:space="preserve">uture studies may </w:t>
      </w:r>
      <w:ins w:id="762" w:author="Sabu Padmadas" w:date="2020-09-26T14:41:00Z">
        <w:r w:rsidR="003E230D">
          <w:rPr>
            <w:rFonts w:ascii="Times New Roman" w:hAnsi="Times New Roman" w:cs="Times New Roman"/>
            <w:color w:val="C00000"/>
            <w:sz w:val="24"/>
            <w:szCs w:val="24"/>
          </w:rPr>
          <w:t xml:space="preserve">consider using </w:t>
        </w:r>
      </w:ins>
      <w:del w:id="763" w:author="Sabu Padmadas" w:date="2020-09-26T14:42:00Z">
        <w:r w:rsidR="00FF664B" w:rsidRPr="008D2C16" w:rsidDel="003E230D">
          <w:rPr>
            <w:rFonts w:ascii="Times New Roman" w:hAnsi="Times New Roman" w:cs="Times New Roman"/>
            <w:color w:val="C00000"/>
            <w:sz w:val="24"/>
            <w:szCs w:val="24"/>
          </w:rPr>
          <w:delText xml:space="preserve">emphasize on predicting the </w:delText>
        </w:r>
      </w:del>
      <w:r w:rsidR="00FF664B" w:rsidRPr="008D2C16">
        <w:rPr>
          <w:rFonts w:ascii="Times New Roman" w:hAnsi="Times New Roman" w:cs="Times New Roman"/>
          <w:color w:val="C00000"/>
          <w:sz w:val="24"/>
          <w:szCs w:val="24"/>
        </w:rPr>
        <w:t xml:space="preserve">weekly or daily climatic </w:t>
      </w:r>
      <w:del w:id="764" w:author="Sabu Padmadas" w:date="2020-09-26T14:42:00Z">
        <w:r w:rsidR="00FF664B" w:rsidRPr="008D2C16" w:rsidDel="003E230D">
          <w:rPr>
            <w:rFonts w:ascii="Times New Roman" w:hAnsi="Times New Roman" w:cs="Times New Roman"/>
            <w:color w:val="C00000"/>
            <w:sz w:val="24"/>
            <w:szCs w:val="24"/>
          </w:rPr>
          <w:delText xml:space="preserve">conditions </w:delText>
        </w:r>
      </w:del>
      <w:ins w:id="765" w:author="Sabu Padmadas" w:date="2020-09-26T14:42:00Z">
        <w:r w:rsidR="003E230D">
          <w:rPr>
            <w:rFonts w:ascii="Times New Roman" w:hAnsi="Times New Roman" w:cs="Times New Roman"/>
            <w:color w:val="C00000"/>
            <w:sz w:val="24"/>
            <w:szCs w:val="24"/>
          </w:rPr>
          <w:t>data</w:t>
        </w:r>
        <w:r w:rsidR="003E230D" w:rsidRPr="008D2C16">
          <w:rPr>
            <w:rFonts w:ascii="Times New Roman" w:hAnsi="Times New Roman" w:cs="Times New Roman"/>
            <w:color w:val="C00000"/>
            <w:sz w:val="24"/>
            <w:szCs w:val="24"/>
          </w:rPr>
          <w:t xml:space="preserve"> </w:t>
        </w:r>
        <w:r w:rsidR="003E230D">
          <w:rPr>
            <w:rFonts w:ascii="Times New Roman" w:hAnsi="Times New Roman" w:cs="Times New Roman"/>
            <w:color w:val="C00000"/>
            <w:sz w:val="24"/>
            <w:szCs w:val="24"/>
          </w:rPr>
          <w:t>to improve the prediction of disease transmission outcomes</w:t>
        </w:r>
      </w:ins>
      <w:del w:id="766" w:author="Sabu Padmadas" w:date="2020-09-26T14:42:00Z">
        <w:r w:rsidR="00FF664B" w:rsidRPr="008D2C16" w:rsidDel="003E230D">
          <w:rPr>
            <w:rFonts w:ascii="Times New Roman" w:hAnsi="Times New Roman" w:cs="Times New Roman"/>
            <w:color w:val="C00000"/>
            <w:sz w:val="24"/>
            <w:szCs w:val="24"/>
          </w:rPr>
          <w:delText xml:space="preserve">with considering lag month and associated transmission risk of COVID-19 across the </w:delText>
        </w:r>
        <w:r w:rsidR="00816FB3" w:rsidDel="003E230D">
          <w:rPr>
            <w:rFonts w:ascii="Times New Roman" w:hAnsi="Times New Roman" w:cs="Times New Roman"/>
            <w:color w:val="C00000"/>
            <w:sz w:val="24"/>
            <w:szCs w:val="24"/>
          </w:rPr>
          <w:delText>regions and countries</w:delText>
        </w:r>
      </w:del>
      <w:r w:rsidR="00816FB3">
        <w:rPr>
          <w:rFonts w:ascii="Times New Roman" w:hAnsi="Times New Roman" w:cs="Times New Roman"/>
          <w:color w:val="C00000"/>
          <w:sz w:val="24"/>
          <w:szCs w:val="24"/>
        </w:rPr>
        <w:t>.</w:t>
      </w:r>
    </w:p>
    <w:p w14:paraId="68DC3A21" w14:textId="338862F3" w:rsidR="0061005B" w:rsidRPr="008D2C16" w:rsidRDefault="0061005B" w:rsidP="001B5E88">
      <w:pPr>
        <w:spacing w:after="0" w:line="480" w:lineRule="auto"/>
        <w:jc w:val="both"/>
        <w:rPr>
          <w:rFonts w:ascii="Times New Roman" w:hAnsi="Times New Roman" w:cs="Times New Roman"/>
          <w:color w:val="000000" w:themeColor="text1"/>
          <w:sz w:val="24"/>
          <w:szCs w:val="24"/>
        </w:rPr>
      </w:pPr>
    </w:p>
    <w:p w14:paraId="4B930941" w14:textId="781F537F" w:rsidR="00B32626" w:rsidRPr="008D2C16" w:rsidRDefault="00B32626" w:rsidP="001B5E88">
      <w:pPr>
        <w:pStyle w:val="ListParagraph"/>
        <w:numPr>
          <w:ilvl w:val="0"/>
          <w:numId w:val="16"/>
        </w:numPr>
        <w:spacing w:line="480" w:lineRule="auto"/>
        <w:jc w:val="both"/>
        <w:rPr>
          <w:rFonts w:ascii="Times New Roman" w:hAnsi="Times New Roman" w:cs="Times New Roman"/>
          <w:b/>
          <w:sz w:val="24"/>
          <w:szCs w:val="24"/>
        </w:rPr>
      </w:pPr>
      <w:r w:rsidRPr="008D2C16">
        <w:rPr>
          <w:rFonts w:ascii="Times New Roman" w:hAnsi="Times New Roman" w:cs="Times New Roman"/>
          <w:b/>
          <w:sz w:val="24"/>
          <w:szCs w:val="24"/>
        </w:rPr>
        <w:t>Conclusion</w:t>
      </w:r>
      <w:r w:rsidR="006931CF" w:rsidRPr="008D2C16">
        <w:rPr>
          <w:rFonts w:ascii="Times New Roman" w:hAnsi="Times New Roman" w:cs="Times New Roman"/>
          <w:b/>
          <w:sz w:val="24"/>
          <w:szCs w:val="24"/>
        </w:rPr>
        <w:t>s</w:t>
      </w:r>
      <w:r w:rsidRPr="008D2C16">
        <w:rPr>
          <w:rFonts w:ascii="Times New Roman" w:hAnsi="Times New Roman" w:cs="Times New Roman"/>
          <w:b/>
          <w:sz w:val="24"/>
          <w:szCs w:val="24"/>
        </w:rPr>
        <w:t>:</w:t>
      </w:r>
    </w:p>
    <w:p w14:paraId="7011E89D" w14:textId="3FB0F281" w:rsidR="001D6023" w:rsidRPr="008D2C16" w:rsidRDefault="008C345F" w:rsidP="001B5E88">
      <w:pPr>
        <w:spacing w:line="480" w:lineRule="auto"/>
        <w:jc w:val="both"/>
        <w:rPr>
          <w:rFonts w:ascii="Times New Roman" w:hAnsi="Times New Roman" w:cs="Times New Roman"/>
          <w:sz w:val="24"/>
          <w:szCs w:val="24"/>
        </w:rPr>
      </w:pPr>
      <w:del w:id="767" w:author="Sabu Padmadas" w:date="2020-09-26T14:43:00Z">
        <w:r w:rsidRPr="008D2C16" w:rsidDel="003E230D">
          <w:rPr>
            <w:rFonts w:ascii="Times New Roman" w:hAnsi="Times New Roman" w:cs="Times New Roman"/>
            <w:sz w:val="24"/>
            <w:szCs w:val="24"/>
          </w:rPr>
          <w:delText>The present study use</w:delText>
        </w:r>
        <w:r w:rsidR="00AA1CA0" w:rsidRPr="008D2C16" w:rsidDel="003E230D">
          <w:rPr>
            <w:rFonts w:ascii="Times New Roman" w:hAnsi="Times New Roman" w:cs="Times New Roman"/>
            <w:sz w:val="24"/>
            <w:szCs w:val="24"/>
          </w:rPr>
          <w:delText>d</w:delText>
        </w:r>
        <w:r w:rsidRPr="008D2C16" w:rsidDel="003E230D">
          <w:rPr>
            <w:rFonts w:ascii="Times New Roman" w:hAnsi="Times New Roman" w:cs="Times New Roman"/>
            <w:sz w:val="24"/>
            <w:szCs w:val="24"/>
          </w:rPr>
          <w:delText xml:space="preserve"> city level climatic, bioclimatic data to identify the relationship between the climatic region-wide and </w:delText>
        </w:r>
        <w:r w:rsidR="006F5476" w:rsidRPr="008D2C16" w:rsidDel="003E230D">
          <w:rPr>
            <w:rFonts w:ascii="Times New Roman" w:hAnsi="Times New Roman" w:cs="Times New Roman"/>
            <w:sz w:val="24"/>
            <w:szCs w:val="24"/>
          </w:rPr>
          <w:delText>countrywide</w:delText>
        </w:r>
        <w:r w:rsidRPr="008D2C16" w:rsidDel="003E230D">
          <w:rPr>
            <w:rFonts w:ascii="Times New Roman" w:hAnsi="Times New Roman" w:cs="Times New Roman"/>
            <w:sz w:val="24"/>
            <w:szCs w:val="24"/>
          </w:rPr>
          <w:delText xml:space="preserve"> variations and the number of COVID-19 cases </w:delText>
        </w:r>
        <w:r w:rsidR="00AA1CA0" w:rsidRPr="008D2C16" w:rsidDel="003E230D">
          <w:rPr>
            <w:rFonts w:ascii="Times New Roman" w:hAnsi="Times New Roman" w:cs="Times New Roman"/>
            <w:sz w:val="24"/>
            <w:szCs w:val="24"/>
          </w:rPr>
          <w:delText xml:space="preserve">by </w:delText>
        </w:r>
        <w:r w:rsidRPr="008D2C16" w:rsidDel="003E230D">
          <w:rPr>
            <w:rFonts w:ascii="Times New Roman" w:hAnsi="Times New Roman" w:cs="Times New Roman"/>
            <w:sz w:val="24"/>
            <w:szCs w:val="24"/>
          </w:rPr>
          <w:delText xml:space="preserve">the marginal effects of predictors. </w:delText>
        </w:r>
        <w:r w:rsidRPr="008D2C16" w:rsidDel="003E230D">
          <w:rPr>
            <w:rFonts w:ascii="Times New Roman" w:hAnsi="Times New Roman" w:cs="Times New Roman"/>
            <w:color w:val="C00000"/>
            <w:sz w:val="24"/>
            <w:szCs w:val="24"/>
          </w:rPr>
          <w:delText>The study</w:delText>
        </w:r>
      </w:del>
      <w:ins w:id="768" w:author="Sabu Padmadas" w:date="2020-09-26T14:43:00Z">
        <w:r w:rsidR="003E230D">
          <w:rPr>
            <w:rFonts w:ascii="Times New Roman" w:hAnsi="Times New Roman" w:cs="Times New Roman"/>
            <w:sz w:val="24"/>
            <w:szCs w:val="24"/>
          </w:rPr>
          <w:t>We</w:t>
        </w:r>
      </w:ins>
      <w:r w:rsidRPr="008D2C16">
        <w:rPr>
          <w:rFonts w:ascii="Times New Roman" w:hAnsi="Times New Roman" w:cs="Times New Roman"/>
          <w:color w:val="C00000"/>
          <w:sz w:val="24"/>
          <w:szCs w:val="24"/>
        </w:rPr>
        <w:t xml:space="preserve"> conclude</w:t>
      </w:r>
      <w:del w:id="769" w:author="Sabu Padmadas" w:date="2020-09-26T14:43:00Z">
        <w:r w:rsidRPr="008D2C16" w:rsidDel="003E230D">
          <w:rPr>
            <w:rFonts w:ascii="Times New Roman" w:hAnsi="Times New Roman" w:cs="Times New Roman"/>
            <w:color w:val="C00000"/>
            <w:sz w:val="24"/>
            <w:szCs w:val="24"/>
          </w:rPr>
          <w:delText>s</w:delText>
        </w:r>
      </w:del>
      <w:r w:rsidRPr="008D2C16">
        <w:rPr>
          <w:rFonts w:ascii="Times New Roman" w:hAnsi="Times New Roman" w:cs="Times New Roman"/>
          <w:color w:val="C00000"/>
          <w:sz w:val="24"/>
          <w:szCs w:val="24"/>
        </w:rPr>
        <w:t xml:space="preserve"> that climatic and bioclimatic </w:t>
      </w:r>
      <w:del w:id="770" w:author="Sabu Padmadas" w:date="2020-09-26T14:44:00Z">
        <w:r w:rsidRPr="008D2C16" w:rsidDel="003E230D">
          <w:rPr>
            <w:rFonts w:ascii="Times New Roman" w:hAnsi="Times New Roman" w:cs="Times New Roman"/>
            <w:color w:val="C00000"/>
            <w:sz w:val="24"/>
            <w:szCs w:val="24"/>
          </w:rPr>
          <w:delText xml:space="preserve">predictors </w:delText>
        </w:r>
      </w:del>
      <w:ins w:id="771" w:author="Sabu Padmadas" w:date="2020-09-26T14:44:00Z">
        <w:r w:rsidR="003E230D">
          <w:rPr>
            <w:rFonts w:ascii="Times New Roman" w:hAnsi="Times New Roman" w:cs="Times New Roman"/>
            <w:color w:val="C00000"/>
            <w:sz w:val="24"/>
            <w:szCs w:val="24"/>
          </w:rPr>
          <w:t>factors</w:t>
        </w:r>
        <w:r w:rsidR="003E230D" w:rsidRPr="008D2C16">
          <w:rPr>
            <w:rFonts w:ascii="Times New Roman" w:hAnsi="Times New Roman" w:cs="Times New Roman"/>
            <w:color w:val="C00000"/>
            <w:sz w:val="24"/>
            <w:szCs w:val="24"/>
          </w:rPr>
          <w:t xml:space="preserve"> </w:t>
        </w:r>
      </w:ins>
      <w:r w:rsidRPr="008D2C16">
        <w:rPr>
          <w:rFonts w:ascii="Times New Roman" w:hAnsi="Times New Roman" w:cs="Times New Roman"/>
          <w:color w:val="C00000"/>
          <w:sz w:val="24"/>
          <w:szCs w:val="24"/>
        </w:rPr>
        <w:t xml:space="preserve">across </w:t>
      </w:r>
      <w:ins w:id="772" w:author="Sabu Padmadas" w:date="2020-09-26T14:44:00Z">
        <w:r w:rsidR="003E230D">
          <w:rPr>
            <w:rFonts w:ascii="Times New Roman" w:hAnsi="Times New Roman" w:cs="Times New Roman"/>
            <w:color w:val="C00000"/>
            <w:sz w:val="24"/>
            <w:szCs w:val="24"/>
          </w:rPr>
          <w:t xml:space="preserve">cities in </w:t>
        </w:r>
      </w:ins>
      <w:r w:rsidRPr="008D2C16">
        <w:rPr>
          <w:rFonts w:ascii="Times New Roman" w:hAnsi="Times New Roman" w:cs="Times New Roman"/>
          <w:color w:val="C00000"/>
          <w:sz w:val="24"/>
          <w:szCs w:val="24"/>
        </w:rPr>
        <w:t>three clim</w:t>
      </w:r>
      <w:r w:rsidR="007717B8" w:rsidRPr="008D2C16">
        <w:rPr>
          <w:rFonts w:ascii="Times New Roman" w:hAnsi="Times New Roman" w:cs="Times New Roman"/>
          <w:color w:val="C00000"/>
          <w:sz w:val="24"/>
          <w:szCs w:val="24"/>
        </w:rPr>
        <w:t xml:space="preserve">atic zones significantly </w:t>
      </w:r>
      <w:del w:id="773" w:author="Sabu Padmadas" w:date="2020-09-26T14:44:00Z">
        <w:r w:rsidR="007717B8" w:rsidRPr="008D2C16" w:rsidDel="003E230D">
          <w:rPr>
            <w:rFonts w:ascii="Times New Roman" w:hAnsi="Times New Roman" w:cs="Times New Roman"/>
            <w:color w:val="C00000"/>
            <w:sz w:val="24"/>
            <w:szCs w:val="24"/>
          </w:rPr>
          <w:delText>affect</w:delText>
        </w:r>
        <w:r w:rsidRPr="008D2C16" w:rsidDel="003E230D">
          <w:rPr>
            <w:rFonts w:ascii="Times New Roman" w:hAnsi="Times New Roman" w:cs="Times New Roman"/>
            <w:color w:val="C00000"/>
            <w:sz w:val="24"/>
            <w:szCs w:val="24"/>
          </w:rPr>
          <w:delText xml:space="preserve"> </w:delText>
        </w:r>
      </w:del>
      <w:ins w:id="774" w:author="Sabu Padmadas" w:date="2020-09-26T14:44:00Z">
        <w:r w:rsidR="003E230D">
          <w:rPr>
            <w:rFonts w:ascii="Times New Roman" w:hAnsi="Times New Roman" w:cs="Times New Roman"/>
            <w:color w:val="C00000"/>
            <w:sz w:val="24"/>
            <w:szCs w:val="24"/>
          </w:rPr>
          <w:t>predict</w:t>
        </w:r>
        <w:r w:rsidR="003E230D" w:rsidRPr="008D2C16">
          <w:rPr>
            <w:rFonts w:ascii="Times New Roman" w:hAnsi="Times New Roman" w:cs="Times New Roman"/>
            <w:color w:val="C00000"/>
            <w:sz w:val="24"/>
            <w:szCs w:val="24"/>
          </w:rPr>
          <w:t xml:space="preserve"> </w:t>
        </w:r>
      </w:ins>
      <w:r w:rsidRPr="008D2C16">
        <w:rPr>
          <w:rFonts w:ascii="Times New Roman" w:hAnsi="Times New Roman" w:cs="Times New Roman"/>
          <w:color w:val="C00000"/>
          <w:sz w:val="24"/>
          <w:szCs w:val="24"/>
        </w:rPr>
        <w:t>the spread of the number of COVID-19</w:t>
      </w:r>
      <w:del w:id="775" w:author="Sabu Padmadas" w:date="2020-09-26T14:44:00Z">
        <w:r w:rsidRPr="008D2C16" w:rsidDel="003E230D">
          <w:rPr>
            <w:rFonts w:ascii="Times New Roman" w:hAnsi="Times New Roman" w:cs="Times New Roman"/>
            <w:color w:val="C00000"/>
            <w:sz w:val="24"/>
            <w:szCs w:val="24"/>
          </w:rPr>
          <w:delText xml:space="preserve"> cases</w:delText>
        </w:r>
      </w:del>
      <w:r w:rsidRPr="008D2C16">
        <w:rPr>
          <w:rFonts w:ascii="Times New Roman" w:hAnsi="Times New Roman" w:cs="Times New Roman"/>
          <w:color w:val="C00000"/>
          <w:sz w:val="24"/>
          <w:szCs w:val="24"/>
        </w:rPr>
        <w:t xml:space="preserve">. </w:t>
      </w:r>
      <w:r w:rsidRPr="008D2C16">
        <w:rPr>
          <w:rFonts w:ascii="Times New Roman" w:hAnsi="Times New Roman" w:cs="Times New Roman"/>
          <w:sz w:val="24"/>
          <w:szCs w:val="24"/>
        </w:rPr>
        <w:t xml:space="preserve">The findings of the present study </w:t>
      </w:r>
      <w:del w:id="776" w:author="Sabu Padmadas" w:date="2020-09-26T14:44:00Z">
        <w:r w:rsidRPr="008D2C16" w:rsidDel="00063297">
          <w:rPr>
            <w:rFonts w:ascii="Times New Roman" w:hAnsi="Times New Roman" w:cs="Times New Roman"/>
            <w:sz w:val="24"/>
            <w:szCs w:val="24"/>
          </w:rPr>
          <w:delText>are expected to improve</w:delText>
        </w:r>
      </w:del>
      <w:ins w:id="777" w:author="Sabu Padmadas" w:date="2020-09-26T14:44:00Z">
        <w:r w:rsidR="00063297">
          <w:rPr>
            <w:rFonts w:ascii="Times New Roman" w:hAnsi="Times New Roman" w:cs="Times New Roman"/>
            <w:sz w:val="24"/>
            <w:szCs w:val="24"/>
          </w:rPr>
          <w:t>contribute to a better</w:t>
        </w:r>
      </w:ins>
      <w:del w:id="778" w:author="Sabu Padmadas" w:date="2020-09-26T14:45:00Z">
        <w:r w:rsidRPr="008D2C16" w:rsidDel="00063297">
          <w:rPr>
            <w:rFonts w:ascii="Times New Roman" w:hAnsi="Times New Roman" w:cs="Times New Roman"/>
            <w:sz w:val="24"/>
            <w:szCs w:val="24"/>
          </w:rPr>
          <w:delText xml:space="preserve"> the</w:delText>
        </w:r>
      </w:del>
      <w:r w:rsidRPr="008D2C16">
        <w:rPr>
          <w:rFonts w:ascii="Times New Roman" w:hAnsi="Times New Roman" w:cs="Times New Roman"/>
          <w:sz w:val="24"/>
          <w:szCs w:val="24"/>
        </w:rPr>
        <w:t xml:space="preserve"> understanding of the relationships between the climatic </w:t>
      </w:r>
      <w:r w:rsidR="00AA1CA0" w:rsidRPr="008D2C16">
        <w:rPr>
          <w:rFonts w:ascii="Times New Roman" w:hAnsi="Times New Roman" w:cs="Times New Roman"/>
          <w:sz w:val="24"/>
          <w:szCs w:val="24"/>
        </w:rPr>
        <w:t xml:space="preserve">variables </w:t>
      </w:r>
      <w:r w:rsidRPr="008D2C16">
        <w:rPr>
          <w:rFonts w:ascii="Times New Roman" w:hAnsi="Times New Roman" w:cs="Times New Roman"/>
          <w:sz w:val="24"/>
          <w:szCs w:val="24"/>
        </w:rPr>
        <w:t xml:space="preserve">and </w:t>
      </w:r>
      <w:del w:id="779" w:author="Sabu Padmadas" w:date="2020-09-26T14:45:00Z">
        <w:r w:rsidRPr="008D2C16" w:rsidDel="00063297">
          <w:rPr>
            <w:rFonts w:ascii="Times New Roman" w:hAnsi="Times New Roman" w:cs="Times New Roman"/>
            <w:sz w:val="24"/>
            <w:szCs w:val="24"/>
          </w:rPr>
          <w:delText xml:space="preserve">the number of </w:delText>
        </w:r>
      </w:del>
      <w:r w:rsidRPr="008D2C16">
        <w:rPr>
          <w:rFonts w:ascii="Times New Roman" w:hAnsi="Times New Roman" w:cs="Times New Roman"/>
          <w:sz w:val="24"/>
          <w:szCs w:val="24"/>
        </w:rPr>
        <w:t xml:space="preserve">COVID-19 </w:t>
      </w:r>
      <w:del w:id="780" w:author="Sabu Padmadas" w:date="2020-09-26T14:45:00Z">
        <w:r w:rsidRPr="008D2C16" w:rsidDel="00063297">
          <w:rPr>
            <w:rFonts w:ascii="Times New Roman" w:hAnsi="Times New Roman" w:cs="Times New Roman"/>
            <w:sz w:val="24"/>
            <w:szCs w:val="24"/>
          </w:rPr>
          <w:delText>cases</w:delText>
        </w:r>
      </w:del>
      <w:ins w:id="781" w:author="Sabu Padmadas" w:date="2020-09-26T14:45:00Z">
        <w:r w:rsidR="00063297">
          <w:rPr>
            <w:rFonts w:ascii="Times New Roman" w:hAnsi="Times New Roman" w:cs="Times New Roman"/>
            <w:sz w:val="24"/>
            <w:szCs w:val="24"/>
          </w:rPr>
          <w:t>transmission risks</w:t>
        </w:r>
      </w:ins>
      <w:r w:rsidRPr="008D2C16">
        <w:rPr>
          <w:rFonts w:ascii="Times New Roman" w:hAnsi="Times New Roman" w:cs="Times New Roman"/>
          <w:sz w:val="24"/>
          <w:szCs w:val="24"/>
        </w:rPr>
        <w:t xml:space="preserve">. It underlines the importance of meteorology-based early warning systems to facilitate timely response to COVID-19 community transmission. </w:t>
      </w:r>
      <w:r w:rsidR="00591662" w:rsidRPr="008D2C16">
        <w:rPr>
          <w:rFonts w:ascii="Times New Roman" w:hAnsi="Times New Roman" w:cs="Times New Roman"/>
          <w:color w:val="C00000"/>
          <w:sz w:val="24"/>
          <w:szCs w:val="24"/>
        </w:rPr>
        <w:t>The finding</w:t>
      </w:r>
      <w:r w:rsidR="00FE0CD9" w:rsidRPr="008D2C16">
        <w:rPr>
          <w:rFonts w:ascii="Times New Roman" w:hAnsi="Times New Roman" w:cs="Times New Roman"/>
          <w:color w:val="C00000"/>
          <w:sz w:val="24"/>
          <w:szCs w:val="24"/>
        </w:rPr>
        <w:t>s</w:t>
      </w:r>
      <w:r w:rsidR="00591662" w:rsidRPr="008D2C16">
        <w:rPr>
          <w:rFonts w:ascii="Times New Roman" w:hAnsi="Times New Roman" w:cs="Times New Roman"/>
          <w:color w:val="C00000"/>
          <w:sz w:val="24"/>
          <w:szCs w:val="24"/>
        </w:rPr>
        <w:t xml:space="preserve"> from the </w:t>
      </w:r>
      <w:r w:rsidR="00FE0CD9" w:rsidRPr="008D2C16">
        <w:rPr>
          <w:rFonts w:ascii="Times New Roman" w:hAnsi="Times New Roman" w:cs="Times New Roman"/>
          <w:color w:val="C00000"/>
          <w:sz w:val="24"/>
          <w:szCs w:val="24"/>
        </w:rPr>
        <w:t xml:space="preserve">present study </w:t>
      </w:r>
      <w:del w:id="782" w:author="Sabu Padmadas" w:date="2020-09-26T14:45:00Z">
        <w:r w:rsidR="00FE0CD9" w:rsidRPr="008D2C16" w:rsidDel="00063297">
          <w:rPr>
            <w:rFonts w:ascii="Times New Roman" w:hAnsi="Times New Roman" w:cs="Times New Roman"/>
            <w:color w:val="C00000"/>
            <w:sz w:val="24"/>
            <w:szCs w:val="24"/>
          </w:rPr>
          <w:delText xml:space="preserve">are </w:delText>
        </w:r>
        <w:r w:rsidR="00591662" w:rsidRPr="008D2C16" w:rsidDel="00063297">
          <w:rPr>
            <w:rFonts w:ascii="Times New Roman" w:hAnsi="Times New Roman" w:cs="Times New Roman"/>
            <w:color w:val="C00000"/>
            <w:sz w:val="24"/>
            <w:szCs w:val="24"/>
          </w:rPr>
          <w:delText>expected</w:delText>
        </w:r>
      </w:del>
      <w:ins w:id="783" w:author="Sabu Padmadas" w:date="2020-09-26T14:45:00Z">
        <w:r w:rsidR="00063297">
          <w:rPr>
            <w:rFonts w:ascii="Times New Roman" w:hAnsi="Times New Roman" w:cs="Times New Roman"/>
            <w:color w:val="C00000"/>
            <w:sz w:val="24"/>
            <w:szCs w:val="24"/>
          </w:rPr>
          <w:t>also con</w:t>
        </w:r>
      </w:ins>
      <w:ins w:id="784" w:author="Sabu Padmadas" w:date="2020-09-26T14:46:00Z">
        <w:r w:rsidR="00063297">
          <w:rPr>
            <w:rFonts w:ascii="Times New Roman" w:hAnsi="Times New Roman" w:cs="Times New Roman"/>
            <w:color w:val="C00000"/>
            <w:sz w:val="24"/>
            <w:szCs w:val="24"/>
          </w:rPr>
          <w:t>tribute</w:t>
        </w:r>
      </w:ins>
      <w:r w:rsidR="00591662" w:rsidRPr="008D2C16">
        <w:rPr>
          <w:rFonts w:ascii="Times New Roman" w:hAnsi="Times New Roman" w:cs="Times New Roman"/>
          <w:color w:val="C00000"/>
          <w:sz w:val="24"/>
          <w:szCs w:val="24"/>
        </w:rPr>
        <w:t xml:space="preserve"> to </w:t>
      </w:r>
      <w:del w:id="785" w:author="Sabu Padmadas" w:date="2020-09-26T14:46:00Z">
        <w:r w:rsidR="00591662" w:rsidRPr="008D2C16" w:rsidDel="00063297">
          <w:rPr>
            <w:rFonts w:ascii="Times New Roman" w:hAnsi="Times New Roman" w:cs="Times New Roman"/>
            <w:color w:val="C00000"/>
            <w:sz w:val="24"/>
            <w:szCs w:val="24"/>
          </w:rPr>
          <w:delText xml:space="preserve">add to the </w:delText>
        </w:r>
      </w:del>
      <w:r w:rsidR="00591662" w:rsidRPr="008D2C16">
        <w:rPr>
          <w:rFonts w:ascii="Times New Roman" w:hAnsi="Times New Roman" w:cs="Times New Roman"/>
          <w:color w:val="C00000"/>
          <w:sz w:val="24"/>
          <w:szCs w:val="24"/>
        </w:rPr>
        <w:t xml:space="preserve">ongoing debates on the influence of climatic factors </w:t>
      </w:r>
      <w:r w:rsidR="00FE0CD9" w:rsidRPr="008D2C16">
        <w:rPr>
          <w:rFonts w:ascii="Times New Roman" w:hAnsi="Times New Roman" w:cs="Times New Roman"/>
          <w:color w:val="C00000"/>
          <w:sz w:val="24"/>
          <w:szCs w:val="24"/>
        </w:rPr>
        <w:t>on the intensity</w:t>
      </w:r>
      <w:r w:rsidR="00AA1CA0" w:rsidRPr="008D2C16">
        <w:rPr>
          <w:rFonts w:ascii="Times New Roman" w:hAnsi="Times New Roman" w:cs="Times New Roman"/>
          <w:color w:val="C00000"/>
          <w:sz w:val="24"/>
          <w:szCs w:val="24"/>
        </w:rPr>
        <w:t xml:space="preserve"> of </w:t>
      </w:r>
      <w:r w:rsidR="00FE0CD9" w:rsidRPr="008D2C16">
        <w:rPr>
          <w:rFonts w:ascii="Times New Roman" w:hAnsi="Times New Roman" w:cs="Times New Roman"/>
          <w:color w:val="C00000"/>
          <w:sz w:val="24"/>
          <w:szCs w:val="24"/>
        </w:rPr>
        <w:t>COVID-19</w:t>
      </w:r>
      <w:r w:rsidR="00591662" w:rsidRPr="008D2C16">
        <w:rPr>
          <w:rFonts w:ascii="Times New Roman" w:hAnsi="Times New Roman" w:cs="Times New Roman"/>
          <w:color w:val="C00000"/>
          <w:sz w:val="24"/>
          <w:szCs w:val="24"/>
        </w:rPr>
        <w:t xml:space="preserve"> </w:t>
      </w:r>
      <w:r w:rsidR="00FE0CD9" w:rsidRPr="008D2C16">
        <w:rPr>
          <w:rFonts w:ascii="Times New Roman" w:hAnsi="Times New Roman" w:cs="Times New Roman"/>
          <w:color w:val="C00000"/>
          <w:sz w:val="24"/>
          <w:szCs w:val="24"/>
        </w:rPr>
        <w:t>spread</w:t>
      </w:r>
      <w:ins w:id="786" w:author="Sabu Padmadas" w:date="2020-09-26T14:46:00Z">
        <w:r w:rsidR="00063297">
          <w:rPr>
            <w:rFonts w:ascii="Times New Roman" w:hAnsi="Times New Roman" w:cs="Times New Roman"/>
            <w:color w:val="C00000"/>
            <w:sz w:val="24"/>
            <w:szCs w:val="24"/>
          </w:rPr>
          <w:t>,</w:t>
        </w:r>
      </w:ins>
      <w:r w:rsidR="00FE0CD9" w:rsidRPr="008D2C16">
        <w:rPr>
          <w:rFonts w:ascii="Times New Roman" w:hAnsi="Times New Roman" w:cs="Times New Roman"/>
          <w:color w:val="C00000"/>
          <w:sz w:val="24"/>
          <w:szCs w:val="24"/>
        </w:rPr>
        <w:t xml:space="preserve"> and</w:t>
      </w:r>
      <w:r w:rsidR="00591662" w:rsidRPr="008D2C16">
        <w:rPr>
          <w:rFonts w:ascii="Times New Roman" w:hAnsi="Times New Roman" w:cs="Times New Roman"/>
          <w:color w:val="C00000"/>
          <w:sz w:val="24"/>
          <w:szCs w:val="24"/>
        </w:rPr>
        <w:t xml:space="preserve"> </w:t>
      </w:r>
      <w:ins w:id="787" w:author="Sabu Padmadas" w:date="2020-09-26T14:47:00Z">
        <w:r w:rsidR="00063297">
          <w:rPr>
            <w:rFonts w:ascii="Times New Roman" w:hAnsi="Times New Roman" w:cs="Times New Roman"/>
            <w:color w:val="C00000"/>
            <w:sz w:val="24"/>
            <w:szCs w:val="24"/>
          </w:rPr>
          <w:t xml:space="preserve">offer directions for </w:t>
        </w:r>
      </w:ins>
      <w:del w:id="788" w:author="Sabu Padmadas" w:date="2020-09-26T14:47:00Z">
        <w:r w:rsidR="00FE0CD9" w:rsidRPr="008D2C16" w:rsidDel="00063297">
          <w:rPr>
            <w:rFonts w:ascii="Times New Roman" w:hAnsi="Times New Roman" w:cs="Times New Roman"/>
            <w:color w:val="C00000"/>
            <w:sz w:val="24"/>
            <w:szCs w:val="24"/>
          </w:rPr>
          <w:delText xml:space="preserve">could </w:delText>
        </w:r>
        <w:r w:rsidR="00591662" w:rsidRPr="008D2C16" w:rsidDel="00063297">
          <w:rPr>
            <w:rFonts w:ascii="Times New Roman" w:hAnsi="Times New Roman" w:cs="Times New Roman"/>
            <w:color w:val="C00000"/>
            <w:sz w:val="24"/>
            <w:szCs w:val="24"/>
          </w:rPr>
          <w:delText xml:space="preserve">help researchers and </w:delText>
        </w:r>
      </w:del>
      <w:r w:rsidR="00591662" w:rsidRPr="008D2C16">
        <w:rPr>
          <w:rFonts w:ascii="Times New Roman" w:hAnsi="Times New Roman" w:cs="Times New Roman"/>
          <w:color w:val="C00000"/>
          <w:sz w:val="24"/>
          <w:szCs w:val="24"/>
        </w:rPr>
        <w:t>policymakers</w:t>
      </w:r>
      <w:ins w:id="789" w:author="Sabu Padmadas" w:date="2020-09-26T14:47:00Z">
        <w:r w:rsidR="00063297">
          <w:rPr>
            <w:rFonts w:ascii="Times New Roman" w:hAnsi="Times New Roman" w:cs="Times New Roman"/>
            <w:color w:val="C00000"/>
            <w:sz w:val="24"/>
            <w:szCs w:val="24"/>
          </w:rPr>
          <w:t xml:space="preserve"> and decision-makers</w:t>
        </w:r>
      </w:ins>
      <w:r w:rsidR="00591662" w:rsidRPr="008D2C16">
        <w:rPr>
          <w:rFonts w:ascii="Times New Roman" w:hAnsi="Times New Roman" w:cs="Times New Roman"/>
          <w:color w:val="C00000"/>
          <w:sz w:val="24"/>
          <w:szCs w:val="24"/>
        </w:rPr>
        <w:t xml:space="preserve"> to make appropriate decisions for preventing the </w:t>
      </w:r>
      <w:ins w:id="790" w:author="Sabu Padmadas" w:date="2020-09-26T14:47:00Z">
        <w:r w:rsidR="00063297">
          <w:rPr>
            <w:rFonts w:ascii="Times New Roman" w:hAnsi="Times New Roman" w:cs="Times New Roman"/>
            <w:color w:val="C00000"/>
            <w:sz w:val="24"/>
            <w:szCs w:val="24"/>
          </w:rPr>
          <w:t>disease transmission</w:t>
        </w:r>
      </w:ins>
      <w:del w:id="791" w:author="Sabu Padmadas" w:date="2020-09-26T14:47:00Z">
        <w:r w:rsidR="00591662" w:rsidRPr="008D2C16" w:rsidDel="00063297">
          <w:rPr>
            <w:rFonts w:ascii="Times New Roman" w:hAnsi="Times New Roman" w:cs="Times New Roman"/>
            <w:color w:val="C00000"/>
            <w:sz w:val="24"/>
            <w:szCs w:val="24"/>
          </w:rPr>
          <w:delText>spread</w:delText>
        </w:r>
      </w:del>
      <w:r w:rsidR="00591662" w:rsidRPr="008D2C16">
        <w:rPr>
          <w:rFonts w:ascii="Times New Roman" w:hAnsi="Times New Roman" w:cs="Times New Roman"/>
          <w:color w:val="C00000"/>
          <w:sz w:val="24"/>
          <w:szCs w:val="24"/>
        </w:rPr>
        <w:t>.</w:t>
      </w:r>
    </w:p>
    <w:p w14:paraId="7E890DFC" w14:textId="516B1697" w:rsidR="00161670" w:rsidRPr="008D2C16" w:rsidRDefault="00161670" w:rsidP="001B5E88">
      <w:pPr>
        <w:spacing w:line="480" w:lineRule="auto"/>
        <w:jc w:val="both"/>
        <w:rPr>
          <w:rFonts w:ascii="Times New Roman" w:hAnsi="Times New Roman" w:cs="Times New Roman"/>
          <w:sz w:val="24"/>
          <w:szCs w:val="24"/>
        </w:rPr>
      </w:pPr>
    </w:p>
    <w:p w14:paraId="144E7D31" w14:textId="4C968DA8" w:rsidR="00161670" w:rsidRPr="008D2C16" w:rsidRDefault="00161670" w:rsidP="001B5E88">
      <w:pPr>
        <w:spacing w:line="480" w:lineRule="auto"/>
        <w:jc w:val="both"/>
        <w:rPr>
          <w:rFonts w:ascii="Times New Roman" w:hAnsi="Times New Roman" w:cs="Times New Roman"/>
          <w:sz w:val="24"/>
          <w:szCs w:val="24"/>
        </w:rPr>
      </w:pPr>
    </w:p>
    <w:p w14:paraId="7208660B" w14:textId="41F53A1B" w:rsidR="0073746D" w:rsidRPr="008D2C16" w:rsidRDefault="0073746D" w:rsidP="0073746D">
      <w:pPr>
        <w:spacing w:line="480" w:lineRule="auto"/>
        <w:rPr>
          <w:rFonts w:ascii="Times New Roman" w:hAnsi="Times New Roman" w:cs="Times New Roman"/>
          <w:i/>
          <w:sz w:val="24"/>
          <w:szCs w:val="24"/>
        </w:rPr>
      </w:pPr>
      <w:r w:rsidRPr="008D2C16">
        <w:rPr>
          <w:rFonts w:ascii="Times New Roman" w:hAnsi="Times New Roman" w:cs="Times New Roman"/>
          <w:i/>
          <w:sz w:val="24"/>
          <w:szCs w:val="24"/>
        </w:rPr>
        <w:t>Conflict of Interest:</w:t>
      </w:r>
    </w:p>
    <w:p w14:paraId="473FAA28" w14:textId="7128D572" w:rsidR="0073746D" w:rsidRPr="008D2C16" w:rsidRDefault="0073746D" w:rsidP="00012C59">
      <w:pPr>
        <w:spacing w:line="480" w:lineRule="auto"/>
        <w:jc w:val="both"/>
        <w:rPr>
          <w:rFonts w:ascii="Times New Roman" w:hAnsi="Times New Roman" w:cs="Times New Roman"/>
          <w:sz w:val="24"/>
          <w:szCs w:val="24"/>
        </w:rPr>
      </w:pPr>
      <w:r w:rsidRPr="008D2C16">
        <w:rPr>
          <w:rFonts w:ascii="Times New Roman" w:hAnsi="Times New Roman" w:cs="Times New Roman"/>
          <w:sz w:val="24"/>
          <w:szCs w:val="24"/>
        </w:rPr>
        <w:lastRenderedPageBreak/>
        <w:t>We have no conflict of interest of any matter regarding manuscript, figures and tables that submitted in your journal, all of submitted file</w:t>
      </w:r>
      <w:r w:rsidR="002E30C9" w:rsidRPr="008D2C16">
        <w:rPr>
          <w:rFonts w:ascii="Times New Roman" w:hAnsi="Times New Roman" w:cs="Times New Roman"/>
          <w:sz w:val="24"/>
          <w:szCs w:val="24"/>
        </w:rPr>
        <w:t>s are</w:t>
      </w:r>
      <w:r w:rsidRPr="008D2C16">
        <w:rPr>
          <w:rFonts w:ascii="Times New Roman" w:hAnsi="Times New Roman" w:cs="Times New Roman"/>
          <w:sz w:val="24"/>
          <w:szCs w:val="24"/>
        </w:rPr>
        <w:t xml:space="preserve"> prepared by the authors.</w:t>
      </w:r>
    </w:p>
    <w:p w14:paraId="46915B0B" w14:textId="245776EE" w:rsidR="00F92B31" w:rsidRPr="008D2C16" w:rsidRDefault="00F92B31" w:rsidP="00012C59">
      <w:pPr>
        <w:spacing w:line="480" w:lineRule="auto"/>
        <w:jc w:val="both"/>
        <w:rPr>
          <w:rFonts w:ascii="Times New Roman" w:hAnsi="Times New Roman" w:cs="Times New Roman"/>
          <w:sz w:val="24"/>
          <w:szCs w:val="24"/>
        </w:rPr>
      </w:pPr>
    </w:p>
    <w:p w14:paraId="2C85B0B6" w14:textId="77777777" w:rsidR="00F92B31" w:rsidRPr="008D2C16" w:rsidRDefault="00F92B31" w:rsidP="00012C59">
      <w:pPr>
        <w:spacing w:line="480" w:lineRule="auto"/>
        <w:jc w:val="both"/>
        <w:rPr>
          <w:rFonts w:ascii="Times New Roman" w:hAnsi="Times New Roman" w:cs="Times New Roman"/>
          <w:sz w:val="24"/>
          <w:szCs w:val="24"/>
        </w:rPr>
      </w:pPr>
      <w:r w:rsidRPr="008D2C16">
        <w:rPr>
          <w:rFonts w:ascii="Times New Roman" w:hAnsi="Times New Roman" w:cs="Times New Roman"/>
          <w:i/>
          <w:sz w:val="24"/>
          <w:szCs w:val="24"/>
        </w:rPr>
        <w:t>Acknowledgments:</w:t>
      </w:r>
      <w:r w:rsidRPr="008D2C16">
        <w:rPr>
          <w:rFonts w:ascii="Times New Roman" w:hAnsi="Times New Roman" w:cs="Times New Roman"/>
          <w:sz w:val="24"/>
          <w:szCs w:val="24"/>
        </w:rPr>
        <w:t xml:space="preserve"> </w:t>
      </w:r>
    </w:p>
    <w:p w14:paraId="4A7A4321" w14:textId="31934925" w:rsidR="00F92B31" w:rsidRPr="008D2C16" w:rsidRDefault="00F92B31" w:rsidP="00012C59">
      <w:pPr>
        <w:spacing w:line="480" w:lineRule="auto"/>
        <w:jc w:val="both"/>
        <w:rPr>
          <w:rFonts w:ascii="Times New Roman" w:hAnsi="Times New Roman" w:cs="Times New Roman"/>
          <w:sz w:val="24"/>
          <w:szCs w:val="24"/>
        </w:rPr>
      </w:pPr>
      <w:r w:rsidRPr="008D2C16">
        <w:rPr>
          <w:rFonts w:ascii="Times New Roman" w:hAnsi="Times New Roman" w:cs="Times New Roman"/>
          <w:sz w:val="24"/>
          <w:szCs w:val="24"/>
        </w:rPr>
        <w:t>The authors would like to acknowledge anonymous reviewers and editors for their insightful suggestions to improve this manuscript. The research was supported by the UK Research and Innovation Global Challenges Research Fund (UKRI GCRF) Living Deltas Hub [reference number: NE/S008926/1].</w:t>
      </w:r>
    </w:p>
    <w:p w14:paraId="1EC41A7F" w14:textId="2DC4E89E" w:rsidR="0048654B" w:rsidRPr="008D2C16" w:rsidRDefault="0048654B" w:rsidP="001B5E88">
      <w:pPr>
        <w:spacing w:line="480" w:lineRule="auto"/>
        <w:jc w:val="both"/>
        <w:rPr>
          <w:rFonts w:ascii="Times New Roman" w:hAnsi="Times New Roman" w:cs="Times New Roman"/>
          <w:b/>
          <w:sz w:val="24"/>
          <w:szCs w:val="24"/>
        </w:rPr>
      </w:pPr>
    </w:p>
    <w:p w14:paraId="761CC38C" w14:textId="4AD2382A" w:rsidR="0048654B" w:rsidRPr="008D2C16" w:rsidRDefault="0048654B" w:rsidP="001B5E88">
      <w:pPr>
        <w:spacing w:line="480" w:lineRule="auto"/>
        <w:jc w:val="both"/>
        <w:rPr>
          <w:rFonts w:ascii="Times New Roman" w:hAnsi="Times New Roman" w:cs="Times New Roman"/>
          <w:sz w:val="24"/>
          <w:szCs w:val="24"/>
        </w:rPr>
      </w:pPr>
    </w:p>
    <w:p w14:paraId="7DC18077" w14:textId="32D9AD50" w:rsidR="0048654B" w:rsidRPr="008D2C16" w:rsidRDefault="0048654B" w:rsidP="001B5E88">
      <w:pPr>
        <w:spacing w:line="480" w:lineRule="auto"/>
        <w:jc w:val="both"/>
        <w:rPr>
          <w:rFonts w:ascii="Times New Roman" w:hAnsi="Times New Roman" w:cs="Times New Roman"/>
          <w:sz w:val="24"/>
          <w:szCs w:val="24"/>
        </w:rPr>
      </w:pPr>
    </w:p>
    <w:p w14:paraId="63DA9779" w14:textId="77DFA952" w:rsidR="0048654B" w:rsidRPr="008D2C16" w:rsidRDefault="0048654B" w:rsidP="001B5E88">
      <w:pPr>
        <w:spacing w:line="480" w:lineRule="auto"/>
        <w:jc w:val="both"/>
        <w:rPr>
          <w:rFonts w:ascii="Times New Roman" w:hAnsi="Times New Roman" w:cs="Times New Roman"/>
          <w:sz w:val="24"/>
          <w:szCs w:val="24"/>
        </w:rPr>
      </w:pPr>
    </w:p>
    <w:p w14:paraId="5A6F9F2E" w14:textId="3B5C6D2C" w:rsidR="0048654B" w:rsidRPr="008D2C16" w:rsidRDefault="0048654B" w:rsidP="001B5E88">
      <w:pPr>
        <w:spacing w:line="480" w:lineRule="auto"/>
        <w:jc w:val="both"/>
        <w:rPr>
          <w:rFonts w:ascii="Times New Roman" w:hAnsi="Times New Roman" w:cs="Times New Roman"/>
          <w:sz w:val="24"/>
          <w:szCs w:val="24"/>
        </w:rPr>
      </w:pPr>
    </w:p>
    <w:p w14:paraId="247F351F" w14:textId="45F7F6CD" w:rsidR="003F4138" w:rsidRPr="008D2C16" w:rsidRDefault="003F4138" w:rsidP="001B5E88">
      <w:pPr>
        <w:spacing w:line="480" w:lineRule="auto"/>
        <w:jc w:val="both"/>
        <w:rPr>
          <w:rFonts w:ascii="Times New Roman" w:hAnsi="Times New Roman" w:cs="Times New Roman"/>
          <w:sz w:val="24"/>
          <w:szCs w:val="24"/>
        </w:rPr>
      </w:pPr>
    </w:p>
    <w:p w14:paraId="720E585D" w14:textId="1735EE17" w:rsidR="003F4138" w:rsidRPr="008D2C16" w:rsidRDefault="003F4138" w:rsidP="001B5E88">
      <w:pPr>
        <w:spacing w:line="480" w:lineRule="auto"/>
        <w:jc w:val="both"/>
        <w:rPr>
          <w:rFonts w:ascii="Times New Roman" w:hAnsi="Times New Roman" w:cs="Times New Roman"/>
          <w:sz w:val="24"/>
          <w:szCs w:val="24"/>
        </w:rPr>
      </w:pPr>
    </w:p>
    <w:p w14:paraId="18688C03" w14:textId="77777777" w:rsidR="00B17E21" w:rsidRPr="008D2C16" w:rsidRDefault="00B17E21" w:rsidP="0083087C">
      <w:pPr>
        <w:spacing w:line="480" w:lineRule="auto"/>
        <w:jc w:val="both"/>
        <w:rPr>
          <w:rFonts w:ascii="Times New Roman" w:hAnsi="Times New Roman" w:cs="Times New Roman"/>
          <w:b/>
          <w:bCs/>
          <w:color w:val="000000" w:themeColor="text1"/>
          <w:sz w:val="24"/>
          <w:szCs w:val="24"/>
        </w:rPr>
      </w:pPr>
    </w:p>
    <w:p w14:paraId="3AD0832A" w14:textId="6A459602" w:rsidR="00B17E21" w:rsidRPr="008D2C16" w:rsidRDefault="00B17E21" w:rsidP="0083087C">
      <w:pPr>
        <w:spacing w:line="480" w:lineRule="auto"/>
        <w:jc w:val="both"/>
        <w:rPr>
          <w:rFonts w:ascii="Times New Roman" w:hAnsi="Times New Roman" w:cs="Times New Roman"/>
          <w:b/>
          <w:bCs/>
          <w:color w:val="000000" w:themeColor="text1"/>
          <w:sz w:val="24"/>
          <w:szCs w:val="24"/>
        </w:rPr>
      </w:pPr>
    </w:p>
    <w:p w14:paraId="0A98C324" w14:textId="6F91D678" w:rsidR="00161670" w:rsidRPr="008D2C16" w:rsidRDefault="00161670" w:rsidP="0083087C">
      <w:pPr>
        <w:spacing w:line="480" w:lineRule="auto"/>
        <w:jc w:val="both"/>
        <w:rPr>
          <w:rFonts w:ascii="Times New Roman" w:hAnsi="Times New Roman" w:cs="Times New Roman"/>
          <w:b/>
          <w:bCs/>
          <w:color w:val="000000" w:themeColor="text1"/>
          <w:sz w:val="24"/>
          <w:szCs w:val="24"/>
        </w:rPr>
      </w:pPr>
    </w:p>
    <w:p w14:paraId="5C448EA0" w14:textId="4F169A20" w:rsidR="0083087C" w:rsidRPr="008D2C16" w:rsidRDefault="00305AC5" w:rsidP="0083087C">
      <w:pPr>
        <w:spacing w:line="480" w:lineRule="auto"/>
        <w:jc w:val="both"/>
        <w:rPr>
          <w:rFonts w:ascii="Times New Roman" w:hAnsi="Times New Roman" w:cs="Times New Roman"/>
          <w:b/>
          <w:bCs/>
          <w:color w:val="000000" w:themeColor="text1"/>
          <w:sz w:val="24"/>
          <w:szCs w:val="24"/>
        </w:rPr>
      </w:pPr>
      <w:r w:rsidRPr="008D2C16">
        <w:rPr>
          <w:rFonts w:ascii="Times New Roman" w:hAnsi="Times New Roman" w:cs="Times New Roman"/>
          <w:b/>
          <w:bCs/>
          <w:color w:val="000000" w:themeColor="text1"/>
          <w:sz w:val="24"/>
          <w:szCs w:val="24"/>
        </w:rPr>
        <w:t xml:space="preserve">References: </w:t>
      </w:r>
    </w:p>
    <w:p w14:paraId="3A892D86" w14:textId="4D206C23" w:rsidR="0083087C" w:rsidRPr="008D2C16" w:rsidRDefault="0083087C" w:rsidP="0083087C">
      <w:pPr>
        <w:spacing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shd w:val="clear" w:color="auto" w:fill="FFFFFF"/>
        </w:rPr>
        <w:lastRenderedPageBreak/>
        <w:t xml:space="preserve">Battle K et al. </w:t>
      </w:r>
      <w:r w:rsidRPr="008D2C16">
        <w:rPr>
          <w:rFonts w:ascii="Times New Roman" w:hAnsi="Times New Roman" w:cs="Times New Roman"/>
          <w:color w:val="0070C0"/>
          <w:sz w:val="24"/>
          <w:szCs w:val="24"/>
          <w:shd w:val="clear" w:color="auto" w:fill="FFFFFF"/>
        </w:rPr>
        <w:t>2015</w:t>
      </w:r>
      <w:r w:rsidRPr="008D2C16">
        <w:rPr>
          <w:rFonts w:ascii="Times New Roman" w:hAnsi="Times New Roman" w:cs="Times New Roman"/>
          <w:color w:val="000000" w:themeColor="text1"/>
          <w:sz w:val="24"/>
          <w:szCs w:val="24"/>
          <w:shd w:val="clear" w:color="auto" w:fill="FFFFFF"/>
        </w:rPr>
        <w:t xml:space="preserve"> Global database of Plasmodium falciparum and P. vivax incidence records from 1985–2013, Sci. Data. ; 150012.</w:t>
      </w:r>
    </w:p>
    <w:p w14:paraId="3BA453BC" w14:textId="77777777" w:rsidR="0083087C" w:rsidRPr="008D2C16" w:rsidRDefault="0083087C" w:rsidP="0083087C">
      <w:pPr>
        <w:shd w:val="clear" w:color="auto" w:fill="FFFFFF"/>
        <w:spacing w:before="100" w:beforeAutospacing="1" w:after="24"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t>Breiman L, Friedman J, Stone CJ, and Olshen RA.</w:t>
      </w:r>
      <w:r w:rsidRPr="008D2C16">
        <w:rPr>
          <w:rFonts w:ascii="Times New Roman" w:hAnsi="Times New Roman" w:cs="Times New Roman"/>
          <w:color w:val="0070C0"/>
          <w:sz w:val="24"/>
          <w:szCs w:val="24"/>
        </w:rPr>
        <w:t xml:space="preserve"> 1984.</w:t>
      </w:r>
      <w:r w:rsidRPr="008D2C16">
        <w:rPr>
          <w:rFonts w:ascii="Times New Roman" w:hAnsi="Times New Roman" w:cs="Times New Roman"/>
          <w:color w:val="000000" w:themeColor="text1"/>
          <w:sz w:val="24"/>
          <w:szCs w:val="24"/>
        </w:rPr>
        <w:t xml:space="preserve"> Classification and regression trees. CRC press.</w:t>
      </w:r>
    </w:p>
    <w:p w14:paraId="2A2D15E9" w14:textId="77777777" w:rsidR="0083087C" w:rsidRPr="008D2C16" w:rsidRDefault="0083087C" w:rsidP="0083087C">
      <w:pPr>
        <w:pStyle w:val="NormalWeb"/>
        <w:shd w:val="clear" w:color="auto" w:fill="FFFFFF"/>
        <w:spacing w:after="24" w:afterAutospacing="0" w:line="480" w:lineRule="auto"/>
        <w:jc w:val="both"/>
        <w:textAlignment w:val="baseline"/>
        <w:rPr>
          <w:color w:val="000000" w:themeColor="text1"/>
        </w:rPr>
      </w:pPr>
      <w:r w:rsidRPr="008D2C16">
        <w:rPr>
          <w:color w:val="000000" w:themeColor="text1"/>
          <w:shd w:val="clear" w:color="auto" w:fill="FFFFFF"/>
        </w:rPr>
        <w:t>Brownstein JS</w:t>
      </w:r>
      <w:r w:rsidRPr="008D2C16">
        <w:rPr>
          <w:color w:val="000000" w:themeColor="text1"/>
        </w:rPr>
        <w:t>,</w:t>
      </w:r>
      <w:r w:rsidRPr="008D2C16">
        <w:rPr>
          <w:color w:val="000000" w:themeColor="text1"/>
          <w:shd w:val="clear" w:color="auto" w:fill="FFFFFF"/>
        </w:rPr>
        <w:t xml:space="preserve"> Helford TR</w:t>
      </w:r>
      <w:r w:rsidRPr="008D2C16">
        <w:rPr>
          <w:color w:val="000000" w:themeColor="text1"/>
        </w:rPr>
        <w:t>,</w:t>
      </w:r>
      <w:r w:rsidRPr="008D2C16">
        <w:rPr>
          <w:color w:val="000000" w:themeColor="text1"/>
          <w:shd w:val="clear" w:color="auto" w:fill="FFFFFF"/>
        </w:rPr>
        <w:t xml:space="preserve"> and Fish D. </w:t>
      </w:r>
      <w:r w:rsidRPr="008D2C16">
        <w:rPr>
          <w:color w:val="2E74B5" w:themeColor="accent1" w:themeShade="BF"/>
          <w:shd w:val="clear" w:color="auto" w:fill="FFFFFF"/>
        </w:rPr>
        <w:t>2005</w:t>
      </w:r>
      <w:r w:rsidRPr="008D2C16">
        <w:rPr>
          <w:color w:val="000000" w:themeColor="text1"/>
          <w:shd w:val="clear" w:color="auto" w:fill="FFFFFF"/>
        </w:rPr>
        <w:t xml:space="preserve">. Effect of Climate Change on Lyme Disease Risk in North America. Eco Health. 2(1), 38–46. </w:t>
      </w:r>
      <w:hyperlink r:id="rId11" w:history="1">
        <w:proofErr w:type="gramStart"/>
        <w:r w:rsidRPr="008D2C16">
          <w:rPr>
            <w:rStyle w:val="Hyperlink"/>
            <w:color w:val="auto"/>
            <w:u w:val="none"/>
            <w:shd w:val="clear" w:color="auto" w:fill="FFFFFF"/>
          </w:rPr>
          <w:t>doi</w:t>
        </w:r>
        <w:proofErr w:type="gramEnd"/>
      </w:hyperlink>
      <w:r w:rsidRPr="008D2C16">
        <w:rPr>
          <w:shd w:val="clear" w:color="auto" w:fill="FFFFFF"/>
        </w:rPr>
        <w:t xml:space="preserve">: </w:t>
      </w:r>
      <w:r w:rsidRPr="008D2C16">
        <w:rPr>
          <w:color w:val="0070C0"/>
          <w:shd w:val="clear" w:color="auto" w:fill="FFFFFF"/>
        </w:rPr>
        <w:t>10.1007/s10393-004-0139-x</w:t>
      </w:r>
    </w:p>
    <w:p w14:paraId="1EAE517B" w14:textId="77777777" w:rsidR="0083087C" w:rsidRPr="008D2C16" w:rsidRDefault="0083087C" w:rsidP="0083087C">
      <w:pPr>
        <w:shd w:val="clear" w:color="auto" w:fill="FFFFFF"/>
        <w:spacing w:before="100" w:beforeAutospacing="1" w:after="24"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t xml:space="preserve">Bu J, Dong-Dong P, Hui X, Qian Y, Yan H, Yu L, Gang H, and Jing C. </w:t>
      </w:r>
      <w:r w:rsidRPr="008D2C16">
        <w:rPr>
          <w:rFonts w:ascii="Times New Roman" w:hAnsi="Times New Roman" w:cs="Times New Roman"/>
          <w:color w:val="2E74B5" w:themeColor="accent1" w:themeShade="BF"/>
          <w:sz w:val="24"/>
          <w:szCs w:val="24"/>
        </w:rPr>
        <w:t>2020</w:t>
      </w:r>
      <w:r w:rsidRPr="008D2C16">
        <w:rPr>
          <w:rFonts w:ascii="Times New Roman" w:hAnsi="Times New Roman" w:cs="Times New Roman"/>
          <w:color w:val="000000" w:themeColor="text1"/>
          <w:sz w:val="24"/>
          <w:szCs w:val="24"/>
        </w:rPr>
        <w:t>. Analysis of meteorological conditions and prediction of epidemic trend of 2019-nCoV infection in 2020 medRxiv.</w:t>
      </w:r>
    </w:p>
    <w:p w14:paraId="20789A40" w14:textId="77777777" w:rsidR="0083087C" w:rsidRPr="008D2C16" w:rsidRDefault="0083087C" w:rsidP="0083087C">
      <w:pPr>
        <w:shd w:val="clear" w:color="auto" w:fill="FFFFFF"/>
        <w:spacing w:before="100" w:beforeAutospacing="1" w:after="24" w:line="480" w:lineRule="auto"/>
        <w:jc w:val="both"/>
        <w:rPr>
          <w:rFonts w:ascii="Times New Roman" w:hAnsi="Times New Roman" w:cs="Times New Roman"/>
          <w:color w:val="000000" w:themeColor="text1"/>
          <w:sz w:val="24"/>
          <w:szCs w:val="24"/>
        </w:rPr>
      </w:pPr>
      <w:proofErr w:type="gramStart"/>
      <w:r w:rsidRPr="008D2C16">
        <w:rPr>
          <w:rFonts w:ascii="Times New Roman" w:hAnsi="Times New Roman" w:cs="Times New Roman"/>
          <w:color w:val="000000" w:themeColor="text1"/>
          <w:sz w:val="24"/>
          <w:szCs w:val="24"/>
        </w:rPr>
        <w:t>Cai</w:t>
      </w:r>
      <w:proofErr w:type="gramEnd"/>
      <w:r w:rsidRPr="008D2C16">
        <w:rPr>
          <w:rFonts w:ascii="Times New Roman" w:hAnsi="Times New Roman" w:cs="Times New Roman"/>
          <w:color w:val="000000" w:themeColor="text1"/>
          <w:sz w:val="24"/>
          <w:szCs w:val="24"/>
        </w:rPr>
        <w:t xml:space="preserve"> Y, Huang T, Liu X, and Xu G. </w:t>
      </w:r>
      <w:r w:rsidRPr="008D2C16">
        <w:rPr>
          <w:rFonts w:ascii="Times New Roman" w:hAnsi="Times New Roman" w:cs="Times New Roman"/>
          <w:color w:val="2E74B5" w:themeColor="accent1" w:themeShade="BF"/>
          <w:sz w:val="24"/>
          <w:szCs w:val="24"/>
        </w:rPr>
        <w:t>2020</w:t>
      </w:r>
      <w:r w:rsidRPr="008D2C16">
        <w:rPr>
          <w:rFonts w:ascii="Times New Roman" w:hAnsi="Times New Roman" w:cs="Times New Roman"/>
          <w:color w:val="000000" w:themeColor="text1"/>
          <w:sz w:val="24"/>
          <w:szCs w:val="24"/>
        </w:rPr>
        <w:t xml:space="preserve">. The Effects of "Fangcang, Huoshenshan, and Leishenshan" Makeshift Hospitals and Temperature on the Mortality of COVID-19. </w:t>
      </w:r>
      <w:proofErr w:type="gramStart"/>
      <w:r w:rsidRPr="008D2C16">
        <w:rPr>
          <w:rFonts w:ascii="Times New Roman" w:hAnsi="Times New Roman" w:cs="Times New Roman"/>
          <w:color w:val="000000" w:themeColor="text1"/>
          <w:sz w:val="24"/>
          <w:szCs w:val="24"/>
        </w:rPr>
        <w:t>medRxiv</w:t>
      </w:r>
      <w:proofErr w:type="gramEnd"/>
      <w:r w:rsidRPr="008D2C16">
        <w:rPr>
          <w:rFonts w:ascii="Times New Roman" w:hAnsi="Times New Roman" w:cs="Times New Roman"/>
          <w:color w:val="000000" w:themeColor="text1"/>
          <w:sz w:val="24"/>
          <w:szCs w:val="24"/>
        </w:rPr>
        <w:t>.</w:t>
      </w:r>
    </w:p>
    <w:p w14:paraId="4DC2566D" w14:textId="77777777" w:rsidR="0083087C" w:rsidRPr="008D2C16" w:rsidRDefault="0083087C" w:rsidP="0083087C">
      <w:pPr>
        <w:shd w:val="clear" w:color="auto" w:fill="FFFFFF"/>
        <w:spacing w:before="100" w:beforeAutospacing="1" w:after="24" w:line="480" w:lineRule="auto"/>
        <w:jc w:val="both"/>
        <w:rPr>
          <w:rFonts w:ascii="Times New Roman" w:eastAsia="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t xml:space="preserve">Centers for Disease Control and Prevention. </w:t>
      </w:r>
      <w:r w:rsidRPr="008D2C16">
        <w:rPr>
          <w:rFonts w:ascii="Times New Roman" w:hAnsi="Times New Roman" w:cs="Times New Roman"/>
          <w:color w:val="0070C0"/>
          <w:sz w:val="24"/>
          <w:szCs w:val="24"/>
        </w:rPr>
        <w:t>2020a</w:t>
      </w:r>
      <w:r w:rsidRPr="008D2C16">
        <w:rPr>
          <w:rFonts w:ascii="Times New Roman" w:hAnsi="Times New Roman" w:cs="Times New Roman"/>
          <w:color w:val="000000" w:themeColor="text1"/>
          <w:sz w:val="24"/>
          <w:szCs w:val="24"/>
        </w:rPr>
        <w:t xml:space="preserve">. </w:t>
      </w:r>
      <w:hyperlink r:id="rId12" w:history="1">
        <w:r w:rsidRPr="008D2C16">
          <w:rPr>
            <w:rFonts w:ascii="Times New Roman" w:eastAsia="Times New Roman" w:hAnsi="Times New Roman" w:cs="Times New Roman"/>
            <w:color w:val="000000" w:themeColor="text1"/>
            <w:sz w:val="24"/>
            <w:szCs w:val="24"/>
          </w:rPr>
          <w:t>Symptoms of Novel Coronavirus (2019-nCoV)</w:t>
        </w:r>
      </w:hyperlink>
      <w:r w:rsidRPr="008D2C16">
        <w:rPr>
          <w:rFonts w:ascii="Times New Roman" w:eastAsia="Times New Roman" w:hAnsi="Times New Roman" w:cs="Times New Roman"/>
          <w:color w:val="000000" w:themeColor="text1"/>
          <w:sz w:val="24"/>
          <w:szCs w:val="24"/>
        </w:rPr>
        <w:t>. 10 February 2020a. Retrieved 10 February 2020.</w:t>
      </w:r>
    </w:p>
    <w:p w14:paraId="337A70E2" w14:textId="77777777" w:rsidR="0083087C" w:rsidRPr="008D2C16" w:rsidRDefault="0083087C" w:rsidP="0083087C">
      <w:pPr>
        <w:shd w:val="clear" w:color="auto" w:fill="FFFFFF"/>
        <w:spacing w:before="100" w:beforeAutospacing="1" w:after="24"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t xml:space="preserve">Chan KH, Peiris JS, Lam SY, Poon LL, Yuen KY, and Seto WH. </w:t>
      </w:r>
      <w:r w:rsidRPr="008D2C16">
        <w:rPr>
          <w:rFonts w:ascii="Times New Roman" w:hAnsi="Times New Roman" w:cs="Times New Roman"/>
          <w:color w:val="2E74B5" w:themeColor="accent1" w:themeShade="BF"/>
          <w:sz w:val="24"/>
          <w:szCs w:val="24"/>
        </w:rPr>
        <w:t>2011</w:t>
      </w:r>
      <w:r w:rsidRPr="008D2C16">
        <w:rPr>
          <w:rFonts w:ascii="Times New Roman" w:hAnsi="Times New Roman" w:cs="Times New Roman"/>
          <w:color w:val="000000" w:themeColor="text1"/>
          <w:sz w:val="24"/>
          <w:szCs w:val="24"/>
        </w:rPr>
        <w:t>. The Effects of Temperature and Relative Humidity on the Viability of the SARS Coronavirus. Adv Virol. 734690.</w:t>
      </w:r>
    </w:p>
    <w:p w14:paraId="7B496D68" w14:textId="77777777" w:rsidR="0083087C" w:rsidRPr="008D2C16" w:rsidRDefault="0083087C" w:rsidP="0083087C">
      <w:pPr>
        <w:shd w:val="clear" w:color="auto" w:fill="FFFFFF"/>
        <w:spacing w:before="100" w:beforeAutospacing="1" w:after="24" w:line="480" w:lineRule="auto"/>
        <w:jc w:val="both"/>
        <w:rPr>
          <w:rStyle w:val="fontstyle01"/>
          <w:rFonts w:ascii="Times New Roman" w:hAnsi="Times New Roman" w:cs="Times New Roman"/>
          <w:color w:val="000000" w:themeColor="text1"/>
          <w:sz w:val="24"/>
          <w:szCs w:val="24"/>
        </w:rPr>
      </w:pPr>
      <w:r w:rsidRPr="008D2C16">
        <w:rPr>
          <w:rStyle w:val="fontstyle01"/>
          <w:rFonts w:ascii="Times New Roman" w:eastAsia="Calibri" w:hAnsi="Times New Roman" w:cs="Times New Roman"/>
          <w:color w:val="000000" w:themeColor="text1"/>
          <w:sz w:val="24"/>
          <w:szCs w:val="24"/>
        </w:rPr>
        <w:t>Chong KC</w:t>
      </w:r>
      <w:r w:rsidRPr="008D2C16">
        <w:rPr>
          <w:rFonts w:ascii="Times New Roman" w:hAnsi="Times New Roman" w:cs="Times New Roman"/>
          <w:color w:val="000000" w:themeColor="text1"/>
          <w:sz w:val="24"/>
          <w:szCs w:val="24"/>
        </w:rPr>
        <w:t>,</w:t>
      </w:r>
      <w:r w:rsidRPr="008D2C16">
        <w:rPr>
          <w:rStyle w:val="fontstyle01"/>
          <w:rFonts w:ascii="Times New Roman" w:eastAsia="Calibri" w:hAnsi="Times New Roman" w:cs="Times New Roman"/>
          <w:color w:val="000000" w:themeColor="text1"/>
          <w:sz w:val="24"/>
          <w:szCs w:val="24"/>
        </w:rPr>
        <w:t xml:space="preserve"> Lee TC</w:t>
      </w:r>
      <w:r w:rsidRPr="008D2C16">
        <w:rPr>
          <w:rFonts w:ascii="Times New Roman" w:hAnsi="Times New Roman" w:cs="Times New Roman"/>
          <w:color w:val="000000" w:themeColor="text1"/>
          <w:sz w:val="24"/>
          <w:szCs w:val="24"/>
        </w:rPr>
        <w:t>,</w:t>
      </w:r>
      <w:r w:rsidRPr="008D2C16">
        <w:rPr>
          <w:rStyle w:val="fontstyle01"/>
          <w:rFonts w:ascii="Times New Roman" w:eastAsia="Calibri" w:hAnsi="Times New Roman" w:cs="Times New Roman"/>
          <w:color w:val="000000" w:themeColor="text1"/>
          <w:sz w:val="24"/>
          <w:szCs w:val="24"/>
        </w:rPr>
        <w:t xml:space="preserve"> Bialasiewicz S</w:t>
      </w:r>
      <w:r w:rsidRPr="008D2C16">
        <w:rPr>
          <w:rFonts w:ascii="Times New Roman" w:hAnsi="Times New Roman" w:cs="Times New Roman"/>
          <w:color w:val="000000" w:themeColor="text1"/>
          <w:sz w:val="24"/>
          <w:szCs w:val="24"/>
        </w:rPr>
        <w:t>,</w:t>
      </w:r>
      <w:r w:rsidRPr="008D2C16">
        <w:rPr>
          <w:rStyle w:val="fontstyle01"/>
          <w:rFonts w:ascii="Times New Roman" w:eastAsia="Calibri" w:hAnsi="Times New Roman" w:cs="Times New Roman"/>
          <w:color w:val="000000" w:themeColor="text1"/>
          <w:sz w:val="24"/>
          <w:szCs w:val="24"/>
        </w:rPr>
        <w:t xml:space="preserve"> Chen, J</w:t>
      </w:r>
      <w:r w:rsidRPr="008D2C16">
        <w:rPr>
          <w:rFonts w:ascii="Times New Roman" w:hAnsi="Times New Roman" w:cs="Times New Roman"/>
          <w:color w:val="000000" w:themeColor="text1"/>
          <w:sz w:val="24"/>
          <w:szCs w:val="24"/>
        </w:rPr>
        <w:t>.;</w:t>
      </w:r>
      <w:r w:rsidRPr="008D2C16">
        <w:rPr>
          <w:rStyle w:val="fontstyle01"/>
          <w:rFonts w:ascii="Times New Roman" w:eastAsia="Calibri" w:hAnsi="Times New Roman" w:cs="Times New Roman"/>
          <w:color w:val="000000" w:themeColor="text1"/>
          <w:sz w:val="24"/>
          <w:szCs w:val="24"/>
        </w:rPr>
        <w:t xml:space="preserve"> Smith, D. W</w:t>
      </w:r>
      <w:r w:rsidRPr="008D2C16">
        <w:rPr>
          <w:rFonts w:ascii="Times New Roman" w:hAnsi="Times New Roman" w:cs="Times New Roman"/>
          <w:color w:val="000000" w:themeColor="text1"/>
          <w:sz w:val="24"/>
          <w:szCs w:val="24"/>
        </w:rPr>
        <w:t>.;</w:t>
      </w:r>
      <w:r w:rsidRPr="008D2C16">
        <w:rPr>
          <w:rStyle w:val="fontstyle01"/>
          <w:rFonts w:ascii="Times New Roman" w:eastAsia="Calibri" w:hAnsi="Times New Roman" w:cs="Times New Roman"/>
          <w:color w:val="000000" w:themeColor="text1"/>
          <w:sz w:val="24"/>
          <w:szCs w:val="24"/>
        </w:rPr>
        <w:t xml:space="preserve"> Choy, W. S</w:t>
      </w:r>
      <w:r w:rsidRPr="008D2C16">
        <w:rPr>
          <w:rFonts w:ascii="Times New Roman" w:hAnsi="Times New Roman" w:cs="Times New Roman"/>
          <w:color w:val="000000" w:themeColor="text1"/>
          <w:sz w:val="24"/>
          <w:szCs w:val="24"/>
        </w:rPr>
        <w:t xml:space="preserve">.; </w:t>
      </w:r>
      <w:r w:rsidRPr="008D2C16">
        <w:rPr>
          <w:rStyle w:val="fontstyle01"/>
          <w:rFonts w:ascii="Times New Roman" w:eastAsia="Calibri" w:hAnsi="Times New Roman" w:cs="Times New Roman"/>
          <w:color w:val="000000" w:themeColor="text1"/>
          <w:sz w:val="24"/>
          <w:szCs w:val="24"/>
        </w:rPr>
        <w:t xml:space="preserve">&amp; Lee, H. K. </w:t>
      </w:r>
      <w:r w:rsidRPr="008D2C16">
        <w:rPr>
          <w:rStyle w:val="fontstyle01"/>
          <w:rFonts w:ascii="Times New Roman" w:eastAsia="Calibri" w:hAnsi="Times New Roman" w:cs="Times New Roman"/>
          <w:color w:val="2E74B5" w:themeColor="accent1" w:themeShade="BF"/>
          <w:sz w:val="24"/>
          <w:szCs w:val="24"/>
        </w:rPr>
        <w:t>2020</w:t>
      </w:r>
      <w:r w:rsidRPr="008D2C16">
        <w:rPr>
          <w:rStyle w:val="fontstyle01"/>
          <w:rFonts w:ascii="Times New Roman" w:eastAsia="Calibri" w:hAnsi="Times New Roman" w:cs="Times New Roman"/>
          <w:color w:val="000000" w:themeColor="text1"/>
          <w:sz w:val="24"/>
          <w:szCs w:val="24"/>
        </w:rPr>
        <w:t>.</w:t>
      </w:r>
      <w:r w:rsidRPr="008D2C16">
        <w:rPr>
          <w:rFonts w:ascii="Times New Roman" w:hAnsi="Times New Roman" w:cs="Times New Roman"/>
          <w:color w:val="000000" w:themeColor="text1"/>
          <w:sz w:val="24"/>
          <w:szCs w:val="24"/>
        </w:rPr>
        <w:t xml:space="preserve"> </w:t>
      </w:r>
      <w:r w:rsidRPr="008D2C16">
        <w:rPr>
          <w:rStyle w:val="fontstyle01"/>
          <w:rFonts w:ascii="Times New Roman" w:eastAsia="Calibri" w:hAnsi="Times New Roman" w:cs="Times New Roman"/>
          <w:color w:val="000000" w:themeColor="text1"/>
          <w:sz w:val="24"/>
          <w:szCs w:val="24"/>
        </w:rPr>
        <w:t>Association between meteorological variations and activities of influenza A and B across</w:t>
      </w:r>
      <w:r w:rsidRPr="008D2C16">
        <w:rPr>
          <w:rFonts w:ascii="Times New Roman" w:hAnsi="Times New Roman" w:cs="Times New Roman"/>
          <w:color w:val="000000" w:themeColor="text1"/>
          <w:sz w:val="24"/>
          <w:szCs w:val="24"/>
        </w:rPr>
        <w:t xml:space="preserve"> </w:t>
      </w:r>
      <w:r w:rsidRPr="008D2C16">
        <w:rPr>
          <w:rStyle w:val="fontstyle01"/>
          <w:rFonts w:ascii="Times New Roman" w:eastAsia="Calibri" w:hAnsi="Times New Roman" w:cs="Times New Roman"/>
          <w:color w:val="000000" w:themeColor="text1"/>
          <w:sz w:val="24"/>
          <w:szCs w:val="24"/>
        </w:rPr>
        <w:t xml:space="preserve">different climate zones: a multi-region modelling analysis across the globe. </w:t>
      </w:r>
      <w:r w:rsidRPr="008D2C16">
        <w:rPr>
          <w:rStyle w:val="fontstyle21"/>
          <w:rFonts w:ascii="Times New Roman" w:hAnsi="Times New Roman" w:cs="Times New Roman"/>
          <w:i w:val="0"/>
          <w:iCs w:val="0"/>
          <w:color w:val="000000" w:themeColor="text1"/>
          <w:sz w:val="24"/>
          <w:szCs w:val="24"/>
        </w:rPr>
        <w:t>Journal of</w:t>
      </w:r>
      <w:r w:rsidRPr="008D2C16">
        <w:rPr>
          <w:rFonts w:ascii="Times New Roman" w:hAnsi="Times New Roman" w:cs="Times New Roman"/>
          <w:color w:val="000000" w:themeColor="text1"/>
          <w:sz w:val="24"/>
          <w:szCs w:val="24"/>
        </w:rPr>
        <w:t xml:space="preserve"> </w:t>
      </w:r>
      <w:r w:rsidRPr="008D2C16">
        <w:rPr>
          <w:rStyle w:val="fontstyle21"/>
          <w:rFonts w:ascii="Times New Roman" w:hAnsi="Times New Roman" w:cs="Times New Roman"/>
          <w:i w:val="0"/>
          <w:iCs w:val="0"/>
          <w:color w:val="000000" w:themeColor="text1"/>
          <w:sz w:val="24"/>
          <w:szCs w:val="24"/>
        </w:rPr>
        <w:t>Infection.</w:t>
      </w:r>
      <w:r w:rsidRPr="008D2C16">
        <w:rPr>
          <w:rStyle w:val="fontstyle01"/>
          <w:rFonts w:ascii="Times New Roman" w:eastAsia="Calibri" w:hAnsi="Times New Roman" w:cs="Times New Roman"/>
          <w:color w:val="000000" w:themeColor="text1"/>
          <w:sz w:val="24"/>
          <w:szCs w:val="24"/>
        </w:rPr>
        <w:t xml:space="preserve"> </w:t>
      </w:r>
      <w:r w:rsidRPr="008D2C16">
        <w:rPr>
          <w:rStyle w:val="fontstyle21"/>
          <w:rFonts w:ascii="Times New Roman" w:hAnsi="Times New Roman" w:cs="Times New Roman"/>
          <w:i w:val="0"/>
          <w:iCs w:val="0"/>
          <w:color w:val="000000" w:themeColor="text1"/>
          <w:sz w:val="24"/>
          <w:szCs w:val="24"/>
        </w:rPr>
        <w:t>80</w:t>
      </w:r>
      <w:r w:rsidRPr="008D2C16">
        <w:rPr>
          <w:rStyle w:val="fontstyle01"/>
          <w:rFonts w:ascii="Times New Roman" w:eastAsia="Calibri" w:hAnsi="Times New Roman" w:cs="Times New Roman"/>
          <w:color w:val="000000" w:themeColor="text1"/>
          <w:sz w:val="24"/>
          <w:szCs w:val="24"/>
        </w:rPr>
        <w:t>(1): 84-98</w:t>
      </w:r>
      <w:r w:rsidRPr="008D2C16">
        <w:rPr>
          <w:rStyle w:val="fontstyle01"/>
          <w:rFonts w:ascii="Times New Roman" w:hAnsi="Times New Roman" w:cs="Times New Roman"/>
          <w:color w:val="000000" w:themeColor="text1"/>
          <w:sz w:val="24"/>
          <w:szCs w:val="24"/>
        </w:rPr>
        <w:t>.</w:t>
      </w:r>
    </w:p>
    <w:p w14:paraId="08174832" w14:textId="77777777" w:rsidR="0083087C" w:rsidRPr="008D2C16" w:rsidRDefault="0083087C" w:rsidP="0083087C">
      <w:pPr>
        <w:shd w:val="clear" w:color="auto" w:fill="FFFFFF"/>
        <w:spacing w:before="100" w:beforeAutospacing="1" w:after="24"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lastRenderedPageBreak/>
        <w:t xml:space="preserve">Dalziel BD, Kissler S, Gog JR, Viboud C Bjørnstad ON, Metcalf CJE, and Grenfell BT. </w:t>
      </w:r>
      <w:r w:rsidRPr="008D2C16">
        <w:rPr>
          <w:rFonts w:ascii="Times New Roman" w:hAnsi="Times New Roman" w:cs="Times New Roman"/>
          <w:color w:val="2E74B5" w:themeColor="accent1" w:themeShade="BF"/>
          <w:sz w:val="24"/>
          <w:szCs w:val="24"/>
        </w:rPr>
        <w:t>2018</w:t>
      </w:r>
      <w:r w:rsidRPr="008D2C16">
        <w:rPr>
          <w:rFonts w:ascii="Times New Roman" w:hAnsi="Times New Roman" w:cs="Times New Roman"/>
          <w:color w:val="000000" w:themeColor="text1"/>
          <w:sz w:val="24"/>
          <w:szCs w:val="24"/>
        </w:rPr>
        <w:t>. Urbanization and humidity shape the intensity of influenza epidemics in US cities. Science 362(6410): 75-79.</w:t>
      </w:r>
    </w:p>
    <w:p w14:paraId="003949FC" w14:textId="77777777" w:rsidR="0083087C" w:rsidRPr="008D2C16" w:rsidRDefault="0083087C" w:rsidP="0083087C">
      <w:pPr>
        <w:shd w:val="clear" w:color="auto" w:fill="FFFFFF"/>
        <w:spacing w:before="100" w:beforeAutospacing="1" w:after="24" w:line="480" w:lineRule="auto"/>
        <w:jc w:val="both"/>
        <w:rPr>
          <w:rFonts w:ascii="Times New Roman" w:hAnsi="Times New Roman" w:cs="Times New Roman"/>
          <w:color w:val="000000" w:themeColor="text1"/>
          <w:sz w:val="24"/>
          <w:szCs w:val="24"/>
        </w:rPr>
      </w:pPr>
      <w:r w:rsidRPr="008D2C16">
        <w:rPr>
          <w:rStyle w:val="fontstyle01"/>
          <w:rFonts w:ascii="Times New Roman" w:hAnsi="Times New Roman" w:cs="Times New Roman"/>
          <w:sz w:val="24"/>
          <w:szCs w:val="24"/>
        </w:rPr>
        <w:t>Dedman S</w:t>
      </w:r>
      <w:r w:rsidRPr="008D2C16">
        <w:rPr>
          <w:rFonts w:ascii="Times New Roman" w:hAnsi="Times New Roman" w:cs="Times New Roman"/>
          <w:color w:val="000000" w:themeColor="text1"/>
          <w:sz w:val="24"/>
          <w:szCs w:val="24"/>
        </w:rPr>
        <w:t>,</w:t>
      </w:r>
      <w:r w:rsidRPr="008D2C16">
        <w:rPr>
          <w:rStyle w:val="fontstyle01"/>
          <w:rFonts w:ascii="Times New Roman" w:hAnsi="Times New Roman" w:cs="Times New Roman"/>
          <w:sz w:val="24"/>
          <w:szCs w:val="24"/>
        </w:rPr>
        <w:t xml:space="preserve"> Officer R</w:t>
      </w:r>
      <w:r w:rsidRPr="008D2C16">
        <w:rPr>
          <w:rFonts w:ascii="Times New Roman" w:hAnsi="Times New Roman" w:cs="Times New Roman"/>
          <w:color w:val="000000" w:themeColor="text1"/>
          <w:sz w:val="24"/>
          <w:szCs w:val="24"/>
        </w:rPr>
        <w:t>,</w:t>
      </w:r>
      <w:r w:rsidRPr="008D2C16">
        <w:rPr>
          <w:rStyle w:val="fontstyle01"/>
          <w:rFonts w:ascii="Times New Roman" w:hAnsi="Times New Roman" w:cs="Times New Roman"/>
          <w:sz w:val="24"/>
          <w:szCs w:val="24"/>
        </w:rPr>
        <w:t xml:space="preserve"> Clarke M</w:t>
      </w:r>
      <w:r w:rsidRPr="008D2C16">
        <w:rPr>
          <w:rFonts w:ascii="Times New Roman" w:hAnsi="Times New Roman" w:cs="Times New Roman"/>
          <w:color w:val="000000" w:themeColor="text1"/>
          <w:sz w:val="24"/>
          <w:szCs w:val="24"/>
        </w:rPr>
        <w:t>,</w:t>
      </w:r>
      <w:r w:rsidRPr="008D2C16">
        <w:rPr>
          <w:rStyle w:val="fontstyle01"/>
          <w:rFonts w:ascii="Times New Roman" w:hAnsi="Times New Roman" w:cs="Times New Roman"/>
          <w:sz w:val="24"/>
          <w:szCs w:val="24"/>
        </w:rPr>
        <w:t xml:space="preserve"> Reid DG</w:t>
      </w:r>
      <w:r w:rsidRPr="008D2C16">
        <w:rPr>
          <w:rFonts w:ascii="Times New Roman" w:hAnsi="Times New Roman" w:cs="Times New Roman"/>
          <w:color w:val="000000" w:themeColor="text1"/>
          <w:sz w:val="24"/>
          <w:szCs w:val="24"/>
        </w:rPr>
        <w:t>,</w:t>
      </w:r>
      <w:r w:rsidRPr="008D2C16">
        <w:rPr>
          <w:rStyle w:val="fontstyle01"/>
          <w:rFonts w:ascii="Times New Roman" w:hAnsi="Times New Roman" w:cs="Times New Roman"/>
          <w:sz w:val="24"/>
          <w:szCs w:val="24"/>
        </w:rPr>
        <w:t xml:space="preserve"> Brophy D. </w:t>
      </w:r>
      <w:r w:rsidRPr="008D2C16">
        <w:rPr>
          <w:rStyle w:val="fontstyle01"/>
          <w:rFonts w:ascii="Times New Roman" w:hAnsi="Times New Roman" w:cs="Times New Roman"/>
          <w:color w:val="2E74B5" w:themeColor="accent1" w:themeShade="BF"/>
          <w:sz w:val="24"/>
          <w:szCs w:val="24"/>
        </w:rPr>
        <w:t>2017</w:t>
      </w:r>
      <w:r w:rsidRPr="008D2C16">
        <w:rPr>
          <w:rStyle w:val="fontstyle01"/>
          <w:rFonts w:ascii="Times New Roman" w:hAnsi="Times New Roman" w:cs="Times New Roman"/>
          <w:sz w:val="24"/>
          <w:szCs w:val="24"/>
        </w:rPr>
        <w:t>. Gbm Auto: A Software Tool to Simplify Spatial</w:t>
      </w:r>
      <w:r w:rsidRPr="008D2C16">
        <w:rPr>
          <w:rFonts w:ascii="Times New Roman" w:hAnsi="Times New Roman" w:cs="Times New Roman"/>
          <w:color w:val="000000"/>
          <w:sz w:val="24"/>
          <w:szCs w:val="24"/>
        </w:rPr>
        <w:t xml:space="preserve"> </w:t>
      </w:r>
      <w:r w:rsidRPr="008D2C16">
        <w:rPr>
          <w:rStyle w:val="fontstyle01"/>
          <w:rFonts w:ascii="Times New Roman" w:hAnsi="Times New Roman" w:cs="Times New Roman"/>
          <w:sz w:val="24"/>
          <w:szCs w:val="24"/>
        </w:rPr>
        <w:t xml:space="preserve">Modelling and Marine Protected Area Planning. </w:t>
      </w:r>
      <w:r w:rsidRPr="008D2C16">
        <w:rPr>
          <w:rStyle w:val="fontstyle21"/>
          <w:rFonts w:ascii="Times New Roman" w:hAnsi="Times New Roman" w:cs="Times New Roman"/>
          <w:i w:val="0"/>
          <w:iCs w:val="0"/>
          <w:sz w:val="24"/>
          <w:szCs w:val="24"/>
        </w:rPr>
        <w:t>PLoS ONE. 12</w:t>
      </w:r>
      <w:r w:rsidRPr="008D2C16">
        <w:rPr>
          <w:rStyle w:val="fontstyle01"/>
          <w:rFonts w:ascii="Times New Roman" w:hAnsi="Times New Roman" w:cs="Times New Roman"/>
          <w:sz w:val="24"/>
          <w:szCs w:val="24"/>
        </w:rPr>
        <w:t>: e0188955.</w:t>
      </w:r>
    </w:p>
    <w:p w14:paraId="30D7F548" w14:textId="77777777" w:rsidR="0083087C" w:rsidRPr="008D2C16" w:rsidRDefault="0083087C" w:rsidP="0083087C">
      <w:pPr>
        <w:shd w:val="clear" w:color="auto" w:fill="FFFFFF"/>
        <w:spacing w:before="100" w:beforeAutospacing="1" w:after="24"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t xml:space="preserve">Deyle ER, Maher MC, Hernandez, RD, Basu S, and Sugihara G. </w:t>
      </w:r>
      <w:r w:rsidRPr="008D2C16">
        <w:rPr>
          <w:rFonts w:ascii="Times New Roman" w:hAnsi="Times New Roman" w:cs="Times New Roman"/>
          <w:color w:val="2E74B5" w:themeColor="accent1" w:themeShade="BF"/>
          <w:sz w:val="24"/>
          <w:szCs w:val="24"/>
        </w:rPr>
        <w:t>2016</w:t>
      </w:r>
      <w:r w:rsidRPr="008D2C16">
        <w:rPr>
          <w:rFonts w:ascii="Times New Roman" w:hAnsi="Times New Roman" w:cs="Times New Roman"/>
          <w:color w:val="000000" w:themeColor="text1"/>
          <w:sz w:val="24"/>
          <w:szCs w:val="24"/>
        </w:rPr>
        <w:t>. Global environmental drivers of influenza. Proceedings of the National Academy of Sciences.</w:t>
      </w:r>
      <w:r w:rsidRPr="008D2C16">
        <w:rPr>
          <w:rFonts w:ascii="Times New Roman" w:hAnsi="Times New Roman" w:cs="Times New Roman"/>
          <w:color w:val="0070C0"/>
          <w:sz w:val="24"/>
          <w:szCs w:val="24"/>
        </w:rPr>
        <w:t xml:space="preserve"> </w:t>
      </w:r>
      <w:r w:rsidRPr="008D2C16">
        <w:rPr>
          <w:rFonts w:ascii="Times New Roman" w:hAnsi="Times New Roman" w:cs="Times New Roman"/>
          <w:color w:val="000000" w:themeColor="text1"/>
          <w:sz w:val="24"/>
          <w:szCs w:val="24"/>
        </w:rPr>
        <w:t>113(46), 13081-13086.</w:t>
      </w:r>
    </w:p>
    <w:p w14:paraId="67E98F7D" w14:textId="77777777" w:rsidR="0083087C" w:rsidRPr="008D2C16" w:rsidRDefault="0083087C" w:rsidP="0083087C">
      <w:pPr>
        <w:pStyle w:val="NormalWeb"/>
        <w:shd w:val="clear" w:color="auto" w:fill="FFFFFF"/>
        <w:spacing w:after="24" w:afterAutospacing="0" w:line="480" w:lineRule="auto"/>
        <w:jc w:val="both"/>
        <w:textAlignment w:val="baseline"/>
        <w:rPr>
          <w:rStyle w:val="fontstyle01"/>
          <w:rFonts w:ascii="Times New Roman" w:hAnsi="Times New Roman"/>
          <w:color w:val="000000" w:themeColor="text1"/>
          <w:sz w:val="24"/>
          <w:szCs w:val="24"/>
        </w:rPr>
      </w:pPr>
      <w:r w:rsidRPr="008D2C16">
        <w:rPr>
          <w:color w:val="000000" w:themeColor="text1"/>
        </w:rPr>
        <w:t xml:space="preserve">Dong E, Du H, and Gardner L. </w:t>
      </w:r>
      <w:r w:rsidRPr="008D2C16">
        <w:rPr>
          <w:color w:val="2E74B5" w:themeColor="accent1" w:themeShade="BF"/>
        </w:rPr>
        <w:t>2020</w:t>
      </w:r>
      <w:r w:rsidRPr="008D2C16">
        <w:rPr>
          <w:color w:val="000000" w:themeColor="text1"/>
        </w:rPr>
        <w:t>. An interactive web-based dashboard to track COVID-19 in real time. The Lancet infectious diseases.</w:t>
      </w:r>
    </w:p>
    <w:p w14:paraId="0632AFD1" w14:textId="77777777" w:rsidR="0083087C" w:rsidRPr="008D2C16" w:rsidRDefault="0083087C" w:rsidP="0083087C">
      <w:pPr>
        <w:shd w:val="clear" w:color="auto" w:fill="FFFFFF"/>
        <w:spacing w:before="100" w:beforeAutospacing="1" w:after="24" w:line="480" w:lineRule="auto"/>
        <w:jc w:val="both"/>
        <w:rPr>
          <w:rStyle w:val="fontstyle01"/>
          <w:rFonts w:ascii="Times New Roman" w:eastAsia="Calibri" w:hAnsi="Times New Roman" w:cs="Times New Roman"/>
          <w:color w:val="000000" w:themeColor="text1"/>
          <w:sz w:val="24"/>
          <w:szCs w:val="24"/>
        </w:rPr>
      </w:pPr>
      <w:r w:rsidRPr="008D2C16">
        <w:rPr>
          <w:rStyle w:val="fontstyle01"/>
          <w:rFonts w:ascii="Times New Roman" w:hAnsi="Times New Roman" w:cs="Times New Roman"/>
          <w:color w:val="000000" w:themeColor="text1"/>
          <w:sz w:val="24"/>
          <w:szCs w:val="24"/>
        </w:rPr>
        <w:t>Elith J</w:t>
      </w:r>
      <w:r w:rsidRPr="008D2C16">
        <w:rPr>
          <w:rFonts w:ascii="Times New Roman" w:hAnsi="Times New Roman" w:cs="Times New Roman"/>
          <w:color w:val="000000" w:themeColor="text1"/>
          <w:sz w:val="24"/>
          <w:szCs w:val="24"/>
        </w:rPr>
        <w:t>,</w:t>
      </w:r>
      <w:r w:rsidRPr="008D2C16">
        <w:rPr>
          <w:rStyle w:val="fontstyle01"/>
          <w:rFonts w:ascii="Times New Roman" w:hAnsi="Times New Roman" w:cs="Times New Roman"/>
          <w:color w:val="000000" w:themeColor="text1"/>
          <w:sz w:val="24"/>
          <w:szCs w:val="24"/>
        </w:rPr>
        <w:t xml:space="preserve"> Leathwick JR</w:t>
      </w:r>
      <w:r w:rsidRPr="008D2C16">
        <w:rPr>
          <w:rFonts w:ascii="Times New Roman" w:hAnsi="Times New Roman" w:cs="Times New Roman"/>
          <w:color w:val="000000" w:themeColor="text1"/>
          <w:sz w:val="24"/>
          <w:szCs w:val="24"/>
        </w:rPr>
        <w:t>,</w:t>
      </w:r>
      <w:r w:rsidRPr="008D2C16">
        <w:rPr>
          <w:rStyle w:val="fontstyle01"/>
          <w:rFonts w:ascii="Times New Roman" w:hAnsi="Times New Roman" w:cs="Times New Roman"/>
          <w:color w:val="000000" w:themeColor="text1"/>
          <w:sz w:val="24"/>
          <w:szCs w:val="24"/>
        </w:rPr>
        <w:t xml:space="preserve"> and Hastie TA. </w:t>
      </w:r>
      <w:r w:rsidRPr="008D2C16">
        <w:rPr>
          <w:rStyle w:val="fontstyle01"/>
          <w:rFonts w:ascii="Times New Roman" w:hAnsi="Times New Roman" w:cs="Times New Roman"/>
          <w:color w:val="2E74B5" w:themeColor="accent1" w:themeShade="BF"/>
          <w:sz w:val="24"/>
          <w:szCs w:val="24"/>
        </w:rPr>
        <w:t>2008</w:t>
      </w:r>
      <w:r w:rsidRPr="008D2C16">
        <w:rPr>
          <w:rStyle w:val="fontstyle01"/>
          <w:rFonts w:ascii="Times New Roman" w:hAnsi="Times New Roman" w:cs="Times New Roman"/>
          <w:color w:val="000000" w:themeColor="text1"/>
          <w:sz w:val="24"/>
          <w:szCs w:val="24"/>
        </w:rPr>
        <w:t xml:space="preserve">. </w:t>
      </w:r>
      <w:proofErr w:type="gramStart"/>
      <w:r w:rsidRPr="008D2C16">
        <w:rPr>
          <w:rStyle w:val="fontstyle01"/>
          <w:rFonts w:ascii="Times New Roman" w:hAnsi="Times New Roman" w:cs="Times New Roman"/>
          <w:color w:val="000000" w:themeColor="text1"/>
          <w:sz w:val="24"/>
          <w:szCs w:val="24"/>
        </w:rPr>
        <w:t>working</w:t>
      </w:r>
      <w:proofErr w:type="gramEnd"/>
      <w:r w:rsidRPr="008D2C16">
        <w:rPr>
          <w:rStyle w:val="fontstyle01"/>
          <w:rFonts w:ascii="Times New Roman" w:hAnsi="Times New Roman" w:cs="Times New Roman"/>
          <w:color w:val="000000" w:themeColor="text1"/>
          <w:sz w:val="24"/>
          <w:szCs w:val="24"/>
        </w:rPr>
        <w:t xml:space="preserve"> guide to boosted regression trees.</w:t>
      </w:r>
      <w:r w:rsidRPr="008D2C16">
        <w:rPr>
          <w:rFonts w:ascii="Times New Roman" w:hAnsi="Times New Roman" w:cs="Times New Roman"/>
          <w:color w:val="000000" w:themeColor="text1"/>
          <w:sz w:val="24"/>
          <w:szCs w:val="24"/>
        </w:rPr>
        <w:t xml:space="preserve"> </w:t>
      </w:r>
      <w:r w:rsidRPr="008D2C16">
        <w:rPr>
          <w:rStyle w:val="fontstyle01"/>
          <w:rFonts w:ascii="Times New Roman" w:hAnsi="Times New Roman" w:cs="Times New Roman"/>
          <w:color w:val="000000" w:themeColor="text1"/>
          <w:sz w:val="24"/>
          <w:szCs w:val="24"/>
        </w:rPr>
        <w:t>J. Anim. Ecol.</w:t>
      </w:r>
      <w:r w:rsidRPr="008D2C16">
        <w:rPr>
          <w:rStyle w:val="fontstyle01"/>
          <w:rFonts w:ascii="Times New Roman" w:hAnsi="Times New Roman" w:cs="Times New Roman"/>
          <w:color w:val="0070C0"/>
          <w:sz w:val="24"/>
          <w:szCs w:val="24"/>
        </w:rPr>
        <w:t xml:space="preserve"> </w:t>
      </w:r>
      <w:r w:rsidRPr="008D2C16">
        <w:rPr>
          <w:rStyle w:val="fontstyle01"/>
          <w:rFonts w:ascii="Times New Roman" w:hAnsi="Times New Roman" w:cs="Times New Roman"/>
          <w:color w:val="000000" w:themeColor="text1"/>
          <w:sz w:val="24"/>
          <w:szCs w:val="24"/>
        </w:rPr>
        <w:t>77 (4): 802</w:t>
      </w:r>
      <w:r w:rsidRPr="008D2C16">
        <w:rPr>
          <w:rStyle w:val="fontstyle21"/>
          <w:rFonts w:ascii="Times New Roman" w:hAnsi="Times New Roman" w:cs="Times New Roman"/>
          <w:i w:val="0"/>
          <w:iCs w:val="0"/>
          <w:color w:val="000000" w:themeColor="text1"/>
          <w:sz w:val="24"/>
          <w:szCs w:val="24"/>
        </w:rPr>
        <w:t>–</w:t>
      </w:r>
      <w:r w:rsidRPr="008D2C16">
        <w:rPr>
          <w:rStyle w:val="fontstyle01"/>
          <w:rFonts w:ascii="Times New Roman" w:hAnsi="Times New Roman" w:cs="Times New Roman"/>
          <w:color w:val="000000" w:themeColor="text1"/>
          <w:sz w:val="24"/>
          <w:szCs w:val="24"/>
        </w:rPr>
        <w:t xml:space="preserve">813. </w:t>
      </w:r>
      <w:proofErr w:type="gramStart"/>
      <w:r w:rsidRPr="008D2C16">
        <w:rPr>
          <w:rStyle w:val="fontstyle01"/>
          <w:rFonts w:ascii="Times New Roman" w:hAnsi="Times New Roman" w:cs="Times New Roman"/>
          <w:color w:val="000000" w:themeColor="text1"/>
          <w:sz w:val="24"/>
          <w:szCs w:val="24"/>
        </w:rPr>
        <w:t>doi</w:t>
      </w:r>
      <w:proofErr w:type="gramEnd"/>
      <w:r w:rsidRPr="008D2C16">
        <w:rPr>
          <w:rStyle w:val="fontstyle01"/>
          <w:rFonts w:ascii="Times New Roman" w:hAnsi="Times New Roman" w:cs="Times New Roman"/>
          <w:color w:val="000000" w:themeColor="text1"/>
          <w:sz w:val="24"/>
          <w:szCs w:val="24"/>
        </w:rPr>
        <w:t xml:space="preserve">. </w:t>
      </w:r>
      <w:r w:rsidRPr="008D2C16">
        <w:rPr>
          <w:rStyle w:val="fontstyle01"/>
          <w:rFonts w:ascii="Times New Roman" w:hAnsi="Times New Roman" w:cs="Times New Roman"/>
          <w:color w:val="0070C0"/>
          <w:sz w:val="24"/>
          <w:szCs w:val="24"/>
        </w:rPr>
        <w:t>10.1111/j.1365-2656.2008.</w:t>
      </w:r>
      <w:r w:rsidRPr="008D2C16">
        <w:rPr>
          <w:rStyle w:val="fontstyle01"/>
          <w:rFonts w:ascii="Times New Roman" w:eastAsia="Calibri" w:hAnsi="Times New Roman" w:cs="Times New Roman"/>
          <w:color w:val="0070C0"/>
          <w:sz w:val="24"/>
          <w:szCs w:val="24"/>
        </w:rPr>
        <w:t>01390.</w:t>
      </w:r>
    </w:p>
    <w:p w14:paraId="618F8CA3" w14:textId="77777777" w:rsidR="0083087C" w:rsidRPr="008D2C16" w:rsidRDefault="0083087C" w:rsidP="0083087C">
      <w:pPr>
        <w:shd w:val="clear" w:color="auto" w:fill="FFFFFF"/>
        <w:spacing w:before="100" w:beforeAutospacing="1" w:after="24" w:line="480" w:lineRule="auto"/>
        <w:jc w:val="both"/>
        <w:rPr>
          <w:rStyle w:val="fontstyle01"/>
          <w:rFonts w:ascii="Times New Roman" w:hAnsi="Times New Roman" w:cs="Times New Roman"/>
          <w:color w:val="000000" w:themeColor="text1"/>
          <w:sz w:val="24"/>
          <w:szCs w:val="24"/>
        </w:rPr>
      </w:pPr>
      <w:r w:rsidRPr="008D2C16">
        <w:rPr>
          <w:rStyle w:val="fontstyle01"/>
          <w:rFonts w:ascii="Times New Roman" w:hAnsi="Times New Roman" w:cs="Times New Roman"/>
          <w:color w:val="000000" w:themeColor="text1"/>
          <w:sz w:val="24"/>
          <w:szCs w:val="24"/>
        </w:rPr>
        <w:t>Fang LQ</w:t>
      </w:r>
      <w:r w:rsidRPr="008D2C16">
        <w:rPr>
          <w:rFonts w:ascii="Times New Roman" w:hAnsi="Times New Roman" w:cs="Times New Roman"/>
          <w:color w:val="000000" w:themeColor="text1"/>
          <w:sz w:val="24"/>
          <w:szCs w:val="24"/>
        </w:rPr>
        <w:t>,</w:t>
      </w:r>
      <w:r w:rsidRPr="008D2C16">
        <w:rPr>
          <w:rStyle w:val="fontstyle01"/>
          <w:rFonts w:ascii="Times New Roman" w:hAnsi="Times New Roman" w:cs="Times New Roman"/>
          <w:color w:val="000000" w:themeColor="text1"/>
          <w:sz w:val="24"/>
          <w:szCs w:val="24"/>
        </w:rPr>
        <w:t xml:space="preserve"> Li XL</w:t>
      </w:r>
      <w:r w:rsidRPr="008D2C16">
        <w:rPr>
          <w:rFonts w:ascii="Times New Roman" w:hAnsi="Times New Roman" w:cs="Times New Roman"/>
          <w:color w:val="000000" w:themeColor="text1"/>
          <w:sz w:val="24"/>
          <w:szCs w:val="24"/>
        </w:rPr>
        <w:t>,</w:t>
      </w:r>
      <w:r w:rsidRPr="008D2C16">
        <w:rPr>
          <w:rStyle w:val="fontstyle01"/>
          <w:rFonts w:ascii="Times New Roman" w:hAnsi="Times New Roman" w:cs="Times New Roman"/>
          <w:color w:val="000000" w:themeColor="text1"/>
          <w:sz w:val="24"/>
          <w:szCs w:val="24"/>
        </w:rPr>
        <w:t xml:space="preserve"> Liu K</w:t>
      </w:r>
      <w:r w:rsidRPr="008D2C16">
        <w:rPr>
          <w:rFonts w:ascii="Times New Roman" w:hAnsi="Times New Roman" w:cs="Times New Roman"/>
          <w:color w:val="000000" w:themeColor="text1"/>
          <w:sz w:val="24"/>
          <w:szCs w:val="24"/>
        </w:rPr>
        <w:t>,</w:t>
      </w:r>
      <w:r w:rsidRPr="008D2C16">
        <w:rPr>
          <w:rStyle w:val="fontstyle01"/>
          <w:rFonts w:ascii="Times New Roman" w:hAnsi="Times New Roman" w:cs="Times New Roman"/>
          <w:color w:val="000000" w:themeColor="text1"/>
          <w:sz w:val="24"/>
          <w:szCs w:val="24"/>
        </w:rPr>
        <w:t xml:space="preserve"> Li YJ</w:t>
      </w:r>
      <w:r w:rsidRPr="008D2C16">
        <w:rPr>
          <w:rFonts w:ascii="Times New Roman" w:hAnsi="Times New Roman" w:cs="Times New Roman"/>
          <w:color w:val="000000" w:themeColor="text1"/>
          <w:sz w:val="24"/>
          <w:szCs w:val="24"/>
        </w:rPr>
        <w:t>,</w:t>
      </w:r>
      <w:r w:rsidRPr="008D2C16">
        <w:rPr>
          <w:rStyle w:val="fontstyle01"/>
          <w:rFonts w:ascii="Times New Roman" w:hAnsi="Times New Roman" w:cs="Times New Roman"/>
          <w:color w:val="000000" w:themeColor="text1"/>
          <w:sz w:val="24"/>
          <w:szCs w:val="24"/>
        </w:rPr>
        <w:t xml:space="preserve"> Yao HW</w:t>
      </w:r>
      <w:r w:rsidRPr="008D2C16">
        <w:rPr>
          <w:rFonts w:ascii="Times New Roman" w:hAnsi="Times New Roman" w:cs="Times New Roman"/>
          <w:color w:val="000000" w:themeColor="text1"/>
          <w:sz w:val="24"/>
          <w:szCs w:val="24"/>
        </w:rPr>
        <w:t>,</w:t>
      </w:r>
      <w:r w:rsidRPr="008D2C16">
        <w:rPr>
          <w:rStyle w:val="fontstyle01"/>
          <w:rFonts w:ascii="Times New Roman" w:hAnsi="Times New Roman" w:cs="Times New Roman"/>
          <w:color w:val="000000" w:themeColor="text1"/>
          <w:sz w:val="24"/>
          <w:szCs w:val="24"/>
        </w:rPr>
        <w:t xml:space="preserve"> Liang S</w:t>
      </w:r>
      <w:r w:rsidRPr="008D2C16">
        <w:rPr>
          <w:rFonts w:ascii="Times New Roman" w:hAnsi="Times New Roman" w:cs="Times New Roman"/>
          <w:color w:val="000000" w:themeColor="text1"/>
          <w:sz w:val="24"/>
          <w:szCs w:val="24"/>
        </w:rPr>
        <w:t>,</w:t>
      </w:r>
      <w:r w:rsidRPr="008D2C16">
        <w:rPr>
          <w:rStyle w:val="fontstyle01"/>
          <w:rFonts w:ascii="Times New Roman" w:hAnsi="Times New Roman" w:cs="Times New Roman"/>
          <w:color w:val="000000" w:themeColor="text1"/>
          <w:sz w:val="24"/>
          <w:szCs w:val="24"/>
        </w:rPr>
        <w:t xml:space="preserve"> Yang Y</w:t>
      </w:r>
      <w:r w:rsidRPr="008D2C16">
        <w:rPr>
          <w:rFonts w:ascii="Times New Roman" w:hAnsi="Times New Roman" w:cs="Times New Roman"/>
          <w:color w:val="000000" w:themeColor="text1"/>
          <w:sz w:val="24"/>
          <w:szCs w:val="24"/>
        </w:rPr>
        <w:t>,</w:t>
      </w:r>
      <w:r w:rsidRPr="008D2C16">
        <w:rPr>
          <w:rStyle w:val="fontstyle01"/>
          <w:rFonts w:ascii="Times New Roman" w:hAnsi="Times New Roman" w:cs="Times New Roman"/>
          <w:color w:val="000000" w:themeColor="text1"/>
          <w:sz w:val="24"/>
          <w:szCs w:val="24"/>
        </w:rPr>
        <w:t xml:space="preserve"> Feng ZJ</w:t>
      </w:r>
      <w:r w:rsidRPr="008D2C16">
        <w:rPr>
          <w:rFonts w:ascii="Times New Roman" w:hAnsi="Times New Roman" w:cs="Times New Roman"/>
          <w:color w:val="000000" w:themeColor="text1"/>
          <w:sz w:val="24"/>
          <w:szCs w:val="24"/>
        </w:rPr>
        <w:t>,</w:t>
      </w:r>
      <w:r w:rsidRPr="008D2C16">
        <w:rPr>
          <w:rStyle w:val="fontstyle01"/>
          <w:rFonts w:ascii="Times New Roman" w:hAnsi="Times New Roman" w:cs="Times New Roman"/>
          <w:color w:val="000000" w:themeColor="text1"/>
          <w:sz w:val="24"/>
          <w:szCs w:val="24"/>
        </w:rPr>
        <w:t xml:space="preserve"> Gray GC</w:t>
      </w:r>
      <w:r w:rsidRPr="008D2C16">
        <w:rPr>
          <w:rFonts w:ascii="Times New Roman" w:hAnsi="Times New Roman" w:cs="Times New Roman"/>
          <w:color w:val="000000" w:themeColor="text1"/>
          <w:sz w:val="24"/>
          <w:szCs w:val="24"/>
        </w:rPr>
        <w:t>,</w:t>
      </w:r>
      <w:r w:rsidRPr="008D2C16">
        <w:rPr>
          <w:rStyle w:val="fontstyle01"/>
          <w:rFonts w:ascii="Times New Roman" w:hAnsi="Times New Roman" w:cs="Times New Roman"/>
          <w:color w:val="000000" w:themeColor="text1"/>
          <w:sz w:val="24"/>
          <w:szCs w:val="24"/>
        </w:rPr>
        <w:t xml:space="preserve"> Cao WC.</w:t>
      </w:r>
      <w:r w:rsidRPr="008D2C16">
        <w:rPr>
          <w:rFonts w:ascii="Times New Roman" w:hAnsi="Times New Roman" w:cs="Times New Roman"/>
          <w:color w:val="000000" w:themeColor="text1"/>
          <w:sz w:val="24"/>
          <w:szCs w:val="24"/>
        </w:rPr>
        <w:t xml:space="preserve"> </w:t>
      </w:r>
      <w:r w:rsidRPr="008D2C16">
        <w:rPr>
          <w:rFonts w:ascii="Times New Roman" w:hAnsi="Times New Roman" w:cs="Times New Roman"/>
          <w:color w:val="2E74B5" w:themeColor="accent1" w:themeShade="BF"/>
          <w:sz w:val="24"/>
          <w:szCs w:val="24"/>
        </w:rPr>
        <w:t>2013</w:t>
      </w:r>
      <w:r w:rsidRPr="008D2C16">
        <w:rPr>
          <w:rFonts w:ascii="Times New Roman" w:hAnsi="Times New Roman" w:cs="Times New Roman"/>
          <w:color w:val="000000" w:themeColor="text1"/>
          <w:sz w:val="24"/>
          <w:szCs w:val="24"/>
        </w:rPr>
        <w:t xml:space="preserve">. </w:t>
      </w:r>
      <w:r w:rsidRPr="008D2C16">
        <w:rPr>
          <w:rStyle w:val="fontstyle01"/>
          <w:rFonts w:ascii="Times New Roman" w:hAnsi="Times New Roman" w:cs="Times New Roman"/>
          <w:color w:val="000000" w:themeColor="text1"/>
          <w:sz w:val="24"/>
          <w:szCs w:val="24"/>
        </w:rPr>
        <w:t>Mapping spread and risk of avian influenza A (H7N9) in China. Scientific reports. 3: 2722.</w:t>
      </w:r>
    </w:p>
    <w:p w14:paraId="14603DE1" w14:textId="77777777" w:rsidR="004D69D0" w:rsidRPr="008D2C16" w:rsidRDefault="0083087C" w:rsidP="004D69D0">
      <w:pPr>
        <w:shd w:val="clear" w:color="auto" w:fill="FFFFFF"/>
        <w:spacing w:before="100" w:beforeAutospacing="1" w:after="24"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t xml:space="preserve">Ficetola GF, Rubolini D. </w:t>
      </w:r>
      <w:r w:rsidRPr="008D2C16">
        <w:rPr>
          <w:rFonts w:ascii="Times New Roman" w:hAnsi="Times New Roman" w:cs="Times New Roman"/>
          <w:color w:val="2E74B5" w:themeColor="accent1" w:themeShade="BF"/>
          <w:sz w:val="24"/>
          <w:szCs w:val="24"/>
        </w:rPr>
        <w:t>2020</w:t>
      </w:r>
      <w:r w:rsidRPr="008D2C16">
        <w:rPr>
          <w:rFonts w:ascii="Times New Roman" w:hAnsi="Times New Roman" w:cs="Times New Roman"/>
          <w:color w:val="000000" w:themeColor="text1"/>
          <w:sz w:val="24"/>
          <w:szCs w:val="24"/>
        </w:rPr>
        <w:t xml:space="preserve">. Climate affects global patterns of COVID-19 early outbreak dynamics. </w:t>
      </w:r>
      <w:proofErr w:type="gramStart"/>
      <w:r w:rsidRPr="008D2C16">
        <w:rPr>
          <w:rFonts w:ascii="Times New Roman" w:hAnsi="Times New Roman" w:cs="Times New Roman"/>
          <w:color w:val="000000" w:themeColor="text1"/>
          <w:sz w:val="24"/>
          <w:szCs w:val="24"/>
        </w:rPr>
        <w:t>medRxiv</w:t>
      </w:r>
      <w:proofErr w:type="gramEnd"/>
      <w:r w:rsidRPr="008D2C16">
        <w:rPr>
          <w:rFonts w:ascii="Times New Roman" w:hAnsi="Times New Roman" w:cs="Times New Roman"/>
          <w:color w:val="000000" w:themeColor="text1"/>
          <w:sz w:val="24"/>
          <w:szCs w:val="24"/>
        </w:rPr>
        <w:t>.</w:t>
      </w:r>
    </w:p>
    <w:p w14:paraId="21578A56" w14:textId="21D5D07D" w:rsidR="004D69D0" w:rsidRPr="008D2C16" w:rsidRDefault="00415480" w:rsidP="004D69D0">
      <w:pPr>
        <w:shd w:val="clear" w:color="auto" w:fill="FFFFFF"/>
        <w:spacing w:before="100" w:beforeAutospacing="1" w:after="24"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t>Friedman, J</w:t>
      </w:r>
      <w:r w:rsidR="004D69D0" w:rsidRPr="008D2C16">
        <w:rPr>
          <w:rFonts w:ascii="Times New Roman" w:hAnsi="Times New Roman" w:cs="Times New Roman"/>
          <w:color w:val="000000" w:themeColor="text1"/>
          <w:sz w:val="24"/>
          <w:szCs w:val="24"/>
        </w:rPr>
        <w:t xml:space="preserve">H. </w:t>
      </w:r>
      <w:r w:rsidR="004D69D0" w:rsidRPr="008D2C16">
        <w:rPr>
          <w:rFonts w:ascii="Times New Roman" w:hAnsi="Times New Roman" w:cs="Times New Roman"/>
          <w:color w:val="0070C0"/>
          <w:sz w:val="24"/>
          <w:szCs w:val="24"/>
        </w:rPr>
        <w:t xml:space="preserve">2001. </w:t>
      </w:r>
      <w:r w:rsidR="004D69D0" w:rsidRPr="008D2C16">
        <w:rPr>
          <w:rFonts w:ascii="Times New Roman" w:hAnsi="Times New Roman" w:cs="Times New Roman"/>
          <w:color w:val="000000" w:themeColor="text1"/>
          <w:sz w:val="24"/>
          <w:szCs w:val="24"/>
        </w:rPr>
        <w:t>Greedy function approximation: A gradient boosting machine. The Annals of Statistics, 29 (5), 1189–1232.</w:t>
      </w:r>
    </w:p>
    <w:p w14:paraId="649D16DA" w14:textId="62DCB009" w:rsidR="0083087C" w:rsidRPr="008D2C16" w:rsidRDefault="0083087C" w:rsidP="0083087C">
      <w:pPr>
        <w:shd w:val="clear" w:color="auto" w:fill="FFFFFF"/>
        <w:spacing w:before="100" w:beforeAutospacing="1" w:after="24"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t xml:space="preserve">Gaunt ER, Hardie A, Claas EC, Simmonds P, &amp; Templeton KE. </w:t>
      </w:r>
      <w:r w:rsidRPr="008D2C16">
        <w:rPr>
          <w:rFonts w:ascii="Times New Roman" w:hAnsi="Times New Roman" w:cs="Times New Roman"/>
          <w:color w:val="2E74B5" w:themeColor="accent1" w:themeShade="BF"/>
          <w:sz w:val="24"/>
          <w:szCs w:val="24"/>
        </w:rPr>
        <w:t>2010</w:t>
      </w:r>
      <w:r w:rsidRPr="008D2C16">
        <w:rPr>
          <w:rFonts w:ascii="Times New Roman" w:hAnsi="Times New Roman" w:cs="Times New Roman"/>
          <w:color w:val="000000" w:themeColor="text1"/>
          <w:sz w:val="24"/>
          <w:szCs w:val="24"/>
        </w:rPr>
        <w:t xml:space="preserve">. Epidemiology and clinical presentations of the four human coronaviruses 229E, HKU1, NL63, and OC43 detected over 3 </w:t>
      </w:r>
      <w:r w:rsidRPr="008D2C16">
        <w:rPr>
          <w:rFonts w:ascii="Times New Roman" w:hAnsi="Times New Roman" w:cs="Times New Roman"/>
          <w:color w:val="000000" w:themeColor="text1"/>
          <w:sz w:val="24"/>
          <w:szCs w:val="24"/>
        </w:rPr>
        <w:lastRenderedPageBreak/>
        <w:t>years using a novel multiplex real-time PCR method. Journal of clinical microbiology.</w:t>
      </w:r>
      <w:r w:rsidRPr="008D2C16">
        <w:rPr>
          <w:rFonts w:ascii="Times New Roman" w:hAnsi="Times New Roman" w:cs="Times New Roman"/>
          <w:color w:val="0070C0"/>
          <w:sz w:val="24"/>
          <w:szCs w:val="24"/>
        </w:rPr>
        <w:t> </w:t>
      </w:r>
      <w:r w:rsidRPr="008D2C16">
        <w:rPr>
          <w:rFonts w:ascii="Times New Roman" w:hAnsi="Times New Roman" w:cs="Times New Roman"/>
          <w:color w:val="000000" w:themeColor="text1"/>
          <w:sz w:val="24"/>
          <w:szCs w:val="24"/>
        </w:rPr>
        <w:t>48(8): 2940-2947.</w:t>
      </w:r>
    </w:p>
    <w:p w14:paraId="475A4679" w14:textId="2C3878CD" w:rsidR="00BE72ED" w:rsidRPr="008D2C16" w:rsidRDefault="00BE72ED" w:rsidP="0083087C">
      <w:pPr>
        <w:shd w:val="clear" w:color="auto" w:fill="FFFFFF"/>
        <w:spacing w:before="100" w:beforeAutospacing="1" w:after="24" w:line="480" w:lineRule="auto"/>
        <w:jc w:val="both"/>
        <w:rPr>
          <w:rFonts w:ascii="Times New Roman" w:hAnsi="Times New Roman" w:cs="Times New Roman"/>
          <w:color w:val="C00000"/>
          <w:sz w:val="24"/>
          <w:szCs w:val="24"/>
        </w:rPr>
      </w:pPr>
      <w:r w:rsidRPr="008D2C16">
        <w:rPr>
          <w:rFonts w:ascii="Times New Roman" w:hAnsi="Times New Roman" w:cs="Times New Roman"/>
          <w:color w:val="C00000"/>
          <w:sz w:val="24"/>
          <w:szCs w:val="24"/>
        </w:rPr>
        <w:t xml:space="preserve">Hair JF, Anderson RE, Tatham RL, and Black WC. 1995. Multivariate Data Analysis, 3rd </w:t>
      </w:r>
      <w:proofErr w:type="gramStart"/>
      <w:r w:rsidRPr="008D2C16">
        <w:rPr>
          <w:rFonts w:ascii="Times New Roman" w:hAnsi="Times New Roman" w:cs="Times New Roman"/>
          <w:color w:val="C00000"/>
          <w:sz w:val="24"/>
          <w:szCs w:val="24"/>
        </w:rPr>
        <w:t>ed</w:t>
      </w:r>
      <w:proofErr w:type="gramEnd"/>
      <w:r w:rsidRPr="008D2C16">
        <w:rPr>
          <w:rFonts w:ascii="Times New Roman" w:hAnsi="Times New Roman" w:cs="Times New Roman"/>
          <w:color w:val="C00000"/>
          <w:sz w:val="24"/>
          <w:szCs w:val="24"/>
        </w:rPr>
        <w:t>, Macmillan Publishing Company. New York.</w:t>
      </w:r>
    </w:p>
    <w:p w14:paraId="54A269ED" w14:textId="77777777" w:rsidR="0083087C" w:rsidRPr="008D2C16" w:rsidRDefault="0083087C" w:rsidP="0083087C">
      <w:pPr>
        <w:shd w:val="clear" w:color="auto" w:fill="FFFFFF"/>
        <w:spacing w:before="100" w:beforeAutospacing="1" w:after="24"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t xml:space="preserve">Hammer GL, Nicholls N, and Mitchell C. (Eds.). </w:t>
      </w:r>
      <w:r w:rsidRPr="008D2C16">
        <w:rPr>
          <w:rFonts w:ascii="Times New Roman" w:hAnsi="Times New Roman" w:cs="Times New Roman"/>
          <w:color w:val="2E74B5" w:themeColor="accent1" w:themeShade="BF"/>
          <w:sz w:val="24"/>
          <w:szCs w:val="24"/>
        </w:rPr>
        <w:t>2000</w:t>
      </w:r>
      <w:r w:rsidRPr="008D2C16">
        <w:rPr>
          <w:rFonts w:ascii="Times New Roman" w:hAnsi="Times New Roman" w:cs="Times New Roman"/>
          <w:color w:val="000000" w:themeColor="text1"/>
          <w:sz w:val="24"/>
          <w:szCs w:val="24"/>
        </w:rPr>
        <w:t>. Applications of seasonal climate forecasting in agricultural and natural ecosystems. Springer Science &amp; Business Media. 21.</w:t>
      </w:r>
    </w:p>
    <w:p w14:paraId="75C696F1" w14:textId="77777777" w:rsidR="0083087C" w:rsidRPr="008D2C16" w:rsidRDefault="0083087C" w:rsidP="0083087C">
      <w:pPr>
        <w:shd w:val="clear" w:color="auto" w:fill="FFFFFF"/>
        <w:spacing w:before="100" w:beforeAutospacing="1" w:after="24"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t xml:space="preserve">Hastie T, Tibshirani R., and Friedman J. </w:t>
      </w:r>
      <w:r w:rsidRPr="008D2C16">
        <w:rPr>
          <w:rFonts w:ascii="Times New Roman" w:hAnsi="Times New Roman" w:cs="Times New Roman"/>
          <w:color w:val="2E74B5" w:themeColor="accent1" w:themeShade="BF"/>
          <w:sz w:val="24"/>
          <w:szCs w:val="24"/>
        </w:rPr>
        <w:t>2011</w:t>
      </w:r>
      <w:r w:rsidRPr="008D2C16">
        <w:rPr>
          <w:rFonts w:ascii="Times New Roman" w:hAnsi="Times New Roman" w:cs="Times New Roman"/>
          <w:color w:val="000000" w:themeColor="text1"/>
          <w:sz w:val="24"/>
          <w:szCs w:val="24"/>
        </w:rPr>
        <w:t>. The Elements of Statistical Learning. Springer</w:t>
      </w:r>
    </w:p>
    <w:p w14:paraId="5E998054" w14:textId="77777777" w:rsidR="0083087C" w:rsidRPr="008D2C16" w:rsidRDefault="0083087C" w:rsidP="0083087C">
      <w:pPr>
        <w:pStyle w:val="NormalWeb"/>
        <w:shd w:val="clear" w:color="auto" w:fill="FFFFFF"/>
        <w:spacing w:after="24" w:afterAutospacing="0" w:line="480" w:lineRule="auto"/>
        <w:jc w:val="both"/>
        <w:textAlignment w:val="baseline"/>
        <w:rPr>
          <w:color w:val="000000" w:themeColor="text1"/>
        </w:rPr>
      </w:pPr>
      <w:r w:rsidRPr="008D2C16">
        <w:t>Hersbach H</w:t>
      </w:r>
      <w:r w:rsidRPr="008D2C16">
        <w:rPr>
          <w:color w:val="000000" w:themeColor="text1"/>
        </w:rPr>
        <w:t>,</w:t>
      </w:r>
      <w:r w:rsidRPr="008D2C16">
        <w:t xml:space="preserve"> Dee D. </w:t>
      </w:r>
      <w:r w:rsidRPr="008D2C16">
        <w:rPr>
          <w:color w:val="2E74B5" w:themeColor="accent1" w:themeShade="BF"/>
        </w:rPr>
        <w:t>2016</w:t>
      </w:r>
      <w:r w:rsidRPr="008D2C16">
        <w:t>. ERA5 reanalysis is in production. ECMWF Newsletter 147. ECMWF, Reading, UK.</w:t>
      </w:r>
    </w:p>
    <w:p w14:paraId="41DCFC32" w14:textId="77777777" w:rsidR="0083087C" w:rsidRPr="008D2C16" w:rsidRDefault="0083087C" w:rsidP="0083087C">
      <w:pPr>
        <w:pStyle w:val="NormalWeb"/>
        <w:shd w:val="clear" w:color="auto" w:fill="FFFFFF"/>
        <w:spacing w:after="24" w:afterAutospacing="0" w:line="480" w:lineRule="auto"/>
        <w:jc w:val="both"/>
        <w:textAlignment w:val="baseline"/>
        <w:rPr>
          <w:color w:val="000000" w:themeColor="text1"/>
        </w:rPr>
      </w:pPr>
      <w:r w:rsidRPr="008D2C16">
        <w:rPr>
          <w:color w:val="000000" w:themeColor="text1"/>
        </w:rPr>
        <w:t xml:space="preserve">Hu WB, Tong SL, Mengersen K, Connell D. </w:t>
      </w:r>
      <w:r w:rsidRPr="008D2C16">
        <w:rPr>
          <w:color w:val="2E74B5" w:themeColor="accent1" w:themeShade="BF"/>
        </w:rPr>
        <w:t>2007</w:t>
      </w:r>
      <w:r w:rsidRPr="008D2C16">
        <w:rPr>
          <w:color w:val="000000" w:themeColor="text1"/>
        </w:rPr>
        <w:t>. Weather variability and the incidence of cryptosporidiosis: Comparison of time series Poisson regression and SARIMA models, Annals Epidemiology. 17: 679–688.</w:t>
      </w:r>
    </w:p>
    <w:p w14:paraId="55C3D04C" w14:textId="1066572B" w:rsidR="0083087C" w:rsidRDefault="0083087C" w:rsidP="0083087C">
      <w:pPr>
        <w:spacing w:after="80"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t xml:space="preserve">Huang C, Wang Y, Li X, Ren L, Zhao J, Hu Y, Zhang L, Fan G, Xu J, Gu X, and Cheng Z. </w:t>
      </w:r>
      <w:r w:rsidRPr="008D2C16">
        <w:rPr>
          <w:rFonts w:ascii="Times New Roman" w:hAnsi="Times New Roman" w:cs="Times New Roman"/>
          <w:color w:val="2E74B5" w:themeColor="accent1" w:themeShade="BF"/>
          <w:sz w:val="24"/>
          <w:szCs w:val="24"/>
        </w:rPr>
        <w:t>2020</w:t>
      </w:r>
      <w:r w:rsidRPr="008D2C16">
        <w:rPr>
          <w:rFonts w:ascii="Times New Roman" w:hAnsi="Times New Roman" w:cs="Times New Roman"/>
          <w:color w:val="000000" w:themeColor="text1"/>
          <w:sz w:val="24"/>
          <w:szCs w:val="24"/>
        </w:rPr>
        <w:t>. Clinical features of patients infected with 2019 novel coronavirus in Wuhan, China. The Lancet.</w:t>
      </w:r>
      <w:r w:rsidRPr="008D2C16">
        <w:rPr>
          <w:rFonts w:ascii="Times New Roman" w:hAnsi="Times New Roman" w:cs="Times New Roman"/>
          <w:color w:val="0070C0"/>
          <w:sz w:val="24"/>
          <w:szCs w:val="24"/>
        </w:rPr>
        <w:t xml:space="preserve"> </w:t>
      </w:r>
      <w:r w:rsidRPr="008D2C16">
        <w:rPr>
          <w:rFonts w:ascii="Times New Roman" w:hAnsi="Times New Roman" w:cs="Times New Roman"/>
          <w:color w:val="000000" w:themeColor="text1"/>
          <w:sz w:val="24"/>
          <w:szCs w:val="24"/>
        </w:rPr>
        <w:t>395(10223), 497-506.</w:t>
      </w:r>
    </w:p>
    <w:p w14:paraId="412ACC16" w14:textId="0DB58652" w:rsidR="007F6C0B" w:rsidRPr="007F6C0B" w:rsidRDefault="007F6C0B" w:rsidP="007F6C0B">
      <w:pPr>
        <w:spacing w:after="80" w:line="480" w:lineRule="auto"/>
        <w:jc w:val="both"/>
        <w:rPr>
          <w:rFonts w:ascii="Times New Roman" w:hAnsi="Times New Roman" w:cs="Times New Roman"/>
          <w:color w:val="C00000"/>
          <w:sz w:val="24"/>
          <w:szCs w:val="24"/>
        </w:rPr>
      </w:pPr>
      <w:r w:rsidRPr="007F6C0B">
        <w:rPr>
          <w:rFonts w:ascii="Times New Roman" w:hAnsi="Times New Roman" w:cs="Times New Roman"/>
          <w:color w:val="C00000"/>
          <w:sz w:val="24"/>
          <w:szCs w:val="24"/>
        </w:rPr>
        <w:t xml:space="preserve">Kirby T. </w:t>
      </w:r>
      <w:r w:rsidR="00F12818">
        <w:rPr>
          <w:rFonts w:ascii="Times New Roman" w:hAnsi="Times New Roman" w:cs="Times New Roman"/>
          <w:color w:val="C00000"/>
          <w:sz w:val="24"/>
          <w:szCs w:val="24"/>
        </w:rPr>
        <w:t xml:space="preserve">2020. </w:t>
      </w:r>
      <w:r w:rsidRPr="007F6C0B">
        <w:rPr>
          <w:rFonts w:ascii="Times New Roman" w:hAnsi="Times New Roman" w:cs="Times New Roman"/>
          <w:color w:val="C00000"/>
          <w:sz w:val="24"/>
          <w:szCs w:val="24"/>
        </w:rPr>
        <w:t>South America prepares for the impact of</w:t>
      </w:r>
      <w:r w:rsidR="00F12818">
        <w:rPr>
          <w:rFonts w:ascii="Times New Roman" w:hAnsi="Times New Roman" w:cs="Times New Roman"/>
          <w:color w:val="C00000"/>
          <w:sz w:val="24"/>
          <w:szCs w:val="24"/>
        </w:rPr>
        <w:t xml:space="preserve"> COVID-19. The Lancet, 8(6): 551-552.</w:t>
      </w:r>
      <w:r w:rsidRPr="007F6C0B">
        <w:rPr>
          <w:rFonts w:ascii="Times New Roman" w:hAnsi="Times New Roman" w:cs="Times New Roman"/>
          <w:color w:val="C00000"/>
          <w:sz w:val="24"/>
          <w:szCs w:val="24"/>
        </w:rPr>
        <w:t xml:space="preserve"> Doi: 10.1016/S2213-2600(20)30218-6.</w:t>
      </w:r>
    </w:p>
    <w:p w14:paraId="541ACE0C" w14:textId="77777777" w:rsidR="0083087C" w:rsidRPr="008D2C16" w:rsidRDefault="0083087C" w:rsidP="0083087C">
      <w:pPr>
        <w:spacing w:after="80"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t xml:space="preserve">Kim JE, Choi Y, Lee CH. </w:t>
      </w:r>
      <w:r w:rsidRPr="008D2C16">
        <w:rPr>
          <w:rFonts w:ascii="Times New Roman" w:hAnsi="Times New Roman" w:cs="Times New Roman"/>
          <w:color w:val="2E74B5" w:themeColor="accent1" w:themeShade="BF"/>
          <w:sz w:val="24"/>
          <w:szCs w:val="24"/>
        </w:rPr>
        <w:t>2019</w:t>
      </w:r>
      <w:r w:rsidRPr="008D2C16">
        <w:rPr>
          <w:rFonts w:ascii="Times New Roman" w:hAnsi="Times New Roman" w:cs="Times New Roman"/>
          <w:color w:val="000000" w:themeColor="text1"/>
          <w:sz w:val="24"/>
          <w:szCs w:val="24"/>
        </w:rPr>
        <w:t xml:space="preserve">. Effects of climate change on Plasmodium vivax malaria transmission dynamics: A mathematical modeling approach. Applied Mathematics and Computation. 347:616–630. </w:t>
      </w:r>
      <w:hyperlink r:id="rId13" w:history="1">
        <w:proofErr w:type="gramStart"/>
        <w:r w:rsidRPr="008D2C16">
          <w:rPr>
            <w:rStyle w:val="Hyperlink"/>
            <w:rFonts w:ascii="Times New Roman" w:hAnsi="Times New Roman" w:cs="Times New Roman"/>
            <w:color w:val="000000" w:themeColor="text1"/>
            <w:sz w:val="24"/>
            <w:szCs w:val="24"/>
            <w:u w:val="none"/>
          </w:rPr>
          <w:t>doi</w:t>
        </w:r>
        <w:proofErr w:type="gramEnd"/>
        <w:r w:rsidRPr="008D2C16">
          <w:rPr>
            <w:rStyle w:val="Hyperlink"/>
            <w:rFonts w:ascii="Times New Roman" w:hAnsi="Times New Roman" w:cs="Times New Roman"/>
            <w:color w:val="000000" w:themeColor="text1"/>
            <w:sz w:val="24"/>
            <w:szCs w:val="24"/>
            <w:u w:val="none"/>
          </w:rPr>
          <w:t xml:space="preserve"> </w:t>
        </w:r>
        <w:r w:rsidRPr="008D2C16">
          <w:rPr>
            <w:rStyle w:val="Hyperlink"/>
            <w:rFonts w:ascii="Times New Roman" w:hAnsi="Times New Roman" w:cs="Times New Roman"/>
            <w:color w:val="0070C0"/>
            <w:sz w:val="24"/>
            <w:szCs w:val="24"/>
            <w:u w:val="none"/>
          </w:rPr>
          <w:t>10.1016/j.amc.2018.11.001</w:t>
        </w:r>
      </w:hyperlink>
      <w:r w:rsidRPr="008D2C16">
        <w:rPr>
          <w:rFonts w:ascii="Times New Roman" w:hAnsi="Times New Roman" w:cs="Times New Roman"/>
          <w:color w:val="000000" w:themeColor="text1"/>
          <w:sz w:val="24"/>
          <w:szCs w:val="24"/>
        </w:rPr>
        <w:t>.</w:t>
      </w:r>
    </w:p>
    <w:p w14:paraId="235F856B" w14:textId="4682F378" w:rsidR="0083087C" w:rsidRDefault="0083087C" w:rsidP="0083087C">
      <w:pPr>
        <w:shd w:val="clear" w:color="auto" w:fill="FFFFFF"/>
        <w:spacing w:before="100" w:beforeAutospacing="1" w:after="24"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lastRenderedPageBreak/>
        <w:t xml:space="preserve">Lemaitre J, Pasetto D, Perez-Saez J, Sciarra C, Wamala JF, and Rinaldo A. </w:t>
      </w:r>
      <w:r w:rsidRPr="008D2C16">
        <w:rPr>
          <w:rFonts w:ascii="Times New Roman" w:hAnsi="Times New Roman" w:cs="Times New Roman"/>
          <w:color w:val="2E74B5" w:themeColor="accent1" w:themeShade="BF"/>
          <w:sz w:val="24"/>
          <w:szCs w:val="24"/>
        </w:rPr>
        <w:t>2019</w:t>
      </w:r>
      <w:r w:rsidRPr="008D2C16">
        <w:rPr>
          <w:rFonts w:ascii="Times New Roman" w:hAnsi="Times New Roman" w:cs="Times New Roman"/>
          <w:color w:val="000000" w:themeColor="text1"/>
          <w:sz w:val="24"/>
          <w:szCs w:val="24"/>
        </w:rPr>
        <w:t>. Rainfall as a driver of epidemic cholera: comparative model assessments of the effect of intra-seasonal precipitation events. Acta tropica 190: 235-243.</w:t>
      </w:r>
    </w:p>
    <w:p w14:paraId="28C3298C" w14:textId="1D1F2D1C" w:rsidR="00BD2DBF" w:rsidRPr="00BD2DBF" w:rsidRDefault="00BD2DBF" w:rsidP="0083087C">
      <w:pPr>
        <w:shd w:val="clear" w:color="auto" w:fill="FFFFFF"/>
        <w:spacing w:before="100" w:beforeAutospacing="1" w:after="24" w:line="48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t>Lin H, Zhang Z, Lu L, Li X, Liu Q, et al.</w:t>
      </w:r>
      <w:r w:rsidRPr="00BD2DBF">
        <w:rPr>
          <w:rFonts w:ascii="Times New Roman" w:hAnsi="Times New Roman" w:cs="Times New Roman"/>
          <w:color w:val="C00000"/>
          <w:sz w:val="24"/>
          <w:szCs w:val="24"/>
        </w:rPr>
        <w:t xml:space="preserve"> 2014. Meteorological factors are associated with hemorrhagic fever with renal sy</w:t>
      </w:r>
      <w:r>
        <w:rPr>
          <w:rFonts w:ascii="Times New Roman" w:hAnsi="Times New Roman" w:cs="Times New Roman"/>
          <w:color w:val="C00000"/>
          <w:sz w:val="24"/>
          <w:szCs w:val="24"/>
        </w:rPr>
        <w:t>ndrome in Jiaonan County, China</w:t>
      </w:r>
      <w:r w:rsidRPr="00BD2DBF">
        <w:rPr>
          <w:rFonts w:ascii="Times New Roman" w:hAnsi="Times New Roman" w:cs="Times New Roman"/>
          <w:color w:val="C00000"/>
          <w:sz w:val="24"/>
          <w:szCs w:val="24"/>
        </w:rPr>
        <w:t xml:space="preserve"> 2006-20</w:t>
      </w:r>
      <w:r>
        <w:rPr>
          <w:rFonts w:ascii="Times New Roman" w:hAnsi="Times New Roman" w:cs="Times New Roman"/>
          <w:color w:val="C00000"/>
          <w:sz w:val="24"/>
          <w:szCs w:val="24"/>
        </w:rPr>
        <w:t>11. Int. J. Biometeorol. 58 (6):</w:t>
      </w:r>
      <w:r w:rsidRPr="00BD2DBF">
        <w:rPr>
          <w:rFonts w:ascii="Times New Roman" w:hAnsi="Times New Roman" w:cs="Times New Roman"/>
          <w:color w:val="C00000"/>
          <w:sz w:val="24"/>
          <w:szCs w:val="24"/>
        </w:rPr>
        <w:t xml:space="preserve"> 1031–1037.</w:t>
      </w:r>
    </w:p>
    <w:p w14:paraId="228E124B" w14:textId="77777777" w:rsidR="0083087C" w:rsidRPr="008D2C16" w:rsidRDefault="0083087C" w:rsidP="0083087C">
      <w:pPr>
        <w:spacing w:after="80" w:line="480" w:lineRule="auto"/>
        <w:jc w:val="both"/>
        <w:rPr>
          <w:rStyle w:val="fontstyle01"/>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t xml:space="preserve">Liu K, Hou X, Ren Z, Lowe R, Wang Y, Li R, Liu X, Sun J, Lu L, Song X, and Wu H. </w:t>
      </w:r>
      <w:r w:rsidRPr="008D2C16">
        <w:rPr>
          <w:rFonts w:ascii="Times New Roman" w:hAnsi="Times New Roman" w:cs="Times New Roman"/>
          <w:color w:val="2E74B5" w:themeColor="accent1" w:themeShade="BF"/>
          <w:sz w:val="24"/>
          <w:szCs w:val="24"/>
        </w:rPr>
        <w:t>2020</w:t>
      </w:r>
      <w:r w:rsidRPr="008D2C16">
        <w:rPr>
          <w:rFonts w:ascii="Times New Roman" w:hAnsi="Times New Roman" w:cs="Times New Roman"/>
          <w:color w:val="000000" w:themeColor="text1"/>
          <w:sz w:val="24"/>
          <w:szCs w:val="24"/>
        </w:rPr>
        <w:t>. Climate factors and the East Asian summer monsoon may drive large outbreaks of dengue in China. Environmental Research.183: 109190.</w:t>
      </w:r>
    </w:p>
    <w:p w14:paraId="3F609878" w14:textId="77777777" w:rsidR="0083087C" w:rsidRPr="008D2C16" w:rsidRDefault="0083087C" w:rsidP="0083087C">
      <w:pPr>
        <w:shd w:val="clear" w:color="auto" w:fill="FFFFFF"/>
        <w:spacing w:before="100" w:beforeAutospacing="1" w:after="24" w:line="480" w:lineRule="auto"/>
        <w:jc w:val="both"/>
        <w:rPr>
          <w:rStyle w:val="fontstyle01"/>
          <w:rFonts w:ascii="Times New Roman" w:hAnsi="Times New Roman" w:cs="Times New Roman"/>
          <w:color w:val="000000" w:themeColor="text1"/>
          <w:sz w:val="24"/>
          <w:szCs w:val="24"/>
        </w:rPr>
      </w:pPr>
      <w:r w:rsidRPr="008D2C16">
        <w:rPr>
          <w:rStyle w:val="fontstyle01"/>
          <w:rFonts w:ascii="Times New Roman" w:hAnsi="Times New Roman" w:cs="Times New Roman"/>
          <w:color w:val="000000" w:themeColor="text1"/>
          <w:sz w:val="24"/>
          <w:szCs w:val="24"/>
        </w:rPr>
        <w:t>Lowen AC</w:t>
      </w:r>
      <w:r w:rsidRPr="008D2C16">
        <w:rPr>
          <w:rFonts w:ascii="Times New Roman" w:hAnsi="Times New Roman" w:cs="Times New Roman"/>
          <w:color w:val="000000" w:themeColor="text1"/>
          <w:sz w:val="24"/>
          <w:szCs w:val="24"/>
        </w:rPr>
        <w:t>,</w:t>
      </w:r>
      <w:r w:rsidRPr="008D2C16">
        <w:rPr>
          <w:rStyle w:val="fontstyle01"/>
          <w:rFonts w:ascii="Times New Roman" w:hAnsi="Times New Roman" w:cs="Times New Roman"/>
          <w:color w:val="000000" w:themeColor="text1"/>
          <w:sz w:val="24"/>
          <w:szCs w:val="24"/>
        </w:rPr>
        <w:t xml:space="preserve"> Mubareka S</w:t>
      </w:r>
      <w:r w:rsidRPr="008D2C16">
        <w:rPr>
          <w:rFonts w:ascii="Times New Roman" w:hAnsi="Times New Roman" w:cs="Times New Roman"/>
          <w:color w:val="000000" w:themeColor="text1"/>
          <w:sz w:val="24"/>
          <w:szCs w:val="24"/>
        </w:rPr>
        <w:t>,</w:t>
      </w:r>
      <w:r w:rsidRPr="008D2C16">
        <w:rPr>
          <w:rStyle w:val="fontstyle01"/>
          <w:rFonts w:ascii="Times New Roman" w:hAnsi="Times New Roman" w:cs="Times New Roman"/>
          <w:color w:val="000000" w:themeColor="text1"/>
          <w:sz w:val="24"/>
          <w:szCs w:val="24"/>
        </w:rPr>
        <w:t xml:space="preserve"> Steel J</w:t>
      </w:r>
      <w:r w:rsidRPr="008D2C16">
        <w:rPr>
          <w:rFonts w:ascii="Times New Roman" w:hAnsi="Times New Roman" w:cs="Times New Roman"/>
          <w:color w:val="000000" w:themeColor="text1"/>
          <w:sz w:val="24"/>
          <w:szCs w:val="24"/>
        </w:rPr>
        <w:t>,</w:t>
      </w:r>
      <w:r w:rsidRPr="008D2C16">
        <w:rPr>
          <w:rStyle w:val="fontstyle01"/>
          <w:rFonts w:ascii="Times New Roman" w:hAnsi="Times New Roman" w:cs="Times New Roman"/>
          <w:color w:val="000000" w:themeColor="text1"/>
          <w:sz w:val="24"/>
          <w:szCs w:val="24"/>
        </w:rPr>
        <w:t xml:space="preserve"> and Palese P. </w:t>
      </w:r>
      <w:r w:rsidRPr="008D2C16">
        <w:rPr>
          <w:rStyle w:val="fontstyle01"/>
          <w:rFonts w:ascii="Times New Roman" w:hAnsi="Times New Roman" w:cs="Times New Roman"/>
          <w:color w:val="2E74B5" w:themeColor="accent1" w:themeShade="BF"/>
          <w:sz w:val="24"/>
          <w:szCs w:val="24"/>
        </w:rPr>
        <w:t>2007</w:t>
      </w:r>
      <w:r w:rsidRPr="008D2C16">
        <w:rPr>
          <w:rStyle w:val="fontstyle01"/>
          <w:rFonts w:ascii="Times New Roman" w:hAnsi="Times New Roman" w:cs="Times New Roman"/>
          <w:color w:val="000000" w:themeColor="text1"/>
          <w:sz w:val="24"/>
          <w:szCs w:val="24"/>
        </w:rPr>
        <w:t>. Influenza virus transmission is dependent</w:t>
      </w:r>
      <w:r w:rsidRPr="008D2C16">
        <w:rPr>
          <w:rFonts w:ascii="Times New Roman" w:hAnsi="Times New Roman" w:cs="Times New Roman"/>
          <w:color w:val="000000" w:themeColor="text1"/>
          <w:sz w:val="24"/>
          <w:szCs w:val="24"/>
        </w:rPr>
        <w:t xml:space="preserve"> </w:t>
      </w:r>
      <w:r w:rsidRPr="008D2C16">
        <w:rPr>
          <w:rStyle w:val="fontstyle01"/>
          <w:rFonts w:ascii="Times New Roman" w:hAnsi="Times New Roman" w:cs="Times New Roman"/>
          <w:color w:val="000000" w:themeColor="text1"/>
          <w:sz w:val="24"/>
          <w:szCs w:val="24"/>
        </w:rPr>
        <w:t xml:space="preserve">on relative humidity and temperature. </w:t>
      </w:r>
      <w:r w:rsidRPr="008D2C16">
        <w:rPr>
          <w:rStyle w:val="fontstyle21"/>
          <w:rFonts w:ascii="Times New Roman" w:hAnsi="Times New Roman" w:cs="Times New Roman"/>
          <w:i w:val="0"/>
          <w:iCs w:val="0"/>
          <w:color w:val="000000" w:themeColor="text1"/>
          <w:sz w:val="24"/>
          <w:szCs w:val="24"/>
        </w:rPr>
        <w:t>PLoS Pathog.</w:t>
      </w:r>
      <w:r w:rsidRPr="008D2C16">
        <w:rPr>
          <w:rStyle w:val="fontstyle01"/>
          <w:rFonts w:ascii="Times New Roman" w:hAnsi="Times New Roman" w:cs="Times New Roman"/>
          <w:color w:val="000000" w:themeColor="text1"/>
          <w:sz w:val="24"/>
          <w:szCs w:val="24"/>
        </w:rPr>
        <w:t xml:space="preserve"> </w:t>
      </w:r>
      <w:r w:rsidRPr="008D2C16">
        <w:rPr>
          <w:rStyle w:val="fontstyle21"/>
          <w:rFonts w:ascii="Times New Roman" w:hAnsi="Times New Roman" w:cs="Times New Roman"/>
          <w:i w:val="0"/>
          <w:iCs w:val="0"/>
          <w:color w:val="000000" w:themeColor="text1"/>
          <w:sz w:val="24"/>
          <w:szCs w:val="24"/>
        </w:rPr>
        <w:t>3</w:t>
      </w:r>
      <w:r w:rsidRPr="008D2C16">
        <w:rPr>
          <w:rStyle w:val="fontstyle01"/>
          <w:rFonts w:ascii="Times New Roman" w:hAnsi="Times New Roman" w:cs="Times New Roman"/>
          <w:color w:val="000000" w:themeColor="text1"/>
          <w:sz w:val="24"/>
          <w:szCs w:val="24"/>
        </w:rPr>
        <w:t>(10), e151.</w:t>
      </w:r>
    </w:p>
    <w:p w14:paraId="77C60989" w14:textId="77777777" w:rsidR="0083087C" w:rsidRPr="008D2C16" w:rsidRDefault="0083087C" w:rsidP="0083087C">
      <w:pPr>
        <w:shd w:val="clear" w:color="auto" w:fill="FFFFFF"/>
        <w:spacing w:before="100" w:beforeAutospacing="1" w:after="24"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t xml:space="preserve">Luo W, Mujumdar M, Liu D, Poirier C, Mandl K, Lipsitch M, &amp; Santillana M. </w:t>
      </w:r>
      <w:r w:rsidRPr="008D2C16">
        <w:rPr>
          <w:rFonts w:ascii="Times New Roman" w:hAnsi="Times New Roman" w:cs="Times New Roman"/>
          <w:color w:val="2E74B5" w:themeColor="accent1" w:themeShade="BF"/>
          <w:sz w:val="24"/>
          <w:szCs w:val="24"/>
        </w:rPr>
        <w:t>2020</w:t>
      </w:r>
      <w:r w:rsidRPr="008D2C16">
        <w:rPr>
          <w:rFonts w:ascii="Times New Roman" w:hAnsi="Times New Roman" w:cs="Times New Roman"/>
          <w:color w:val="000000" w:themeColor="text1"/>
          <w:sz w:val="24"/>
          <w:szCs w:val="24"/>
        </w:rPr>
        <w:t xml:space="preserve">. The role of absolute humidity on transmission rates of the COVID-19 outbreak. </w:t>
      </w:r>
      <w:proofErr w:type="gramStart"/>
      <w:r w:rsidRPr="008D2C16">
        <w:rPr>
          <w:rFonts w:ascii="Times New Roman" w:hAnsi="Times New Roman" w:cs="Times New Roman"/>
          <w:color w:val="000000" w:themeColor="text1"/>
          <w:sz w:val="24"/>
          <w:szCs w:val="24"/>
        </w:rPr>
        <w:t>medRxiv</w:t>
      </w:r>
      <w:proofErr w:type="gramEnd"/>
      <w:r w:rsidRPr="008D2C16">
        <w:rPr>
          <w:rFonts w:ascii="Times New Roman" w:hAnsi="Times New Roman" w:cs="Times New Roman"/>
          <w:color w:val="000000" w:themeColor="text1"/>
          <w:sz w:val="24"/>
          <w:szCs w:val="24"/>
        </w:rPr>
        <w:t xml:space="preserve">. </w:t>
      </w:r>
      <w:r w:rsidRPr="008D2C16">
        <w:rPr>
          <w:rFonts w:ascii="Times New Roman" w:hAnsi="Times New Roman" w:cs="Times New Roman"/>
          <w:color w:val="0070C0"/>
          <w:sz w:val="24"/>
          <w:szCs w:val="24"/>
          <w:shd w:val="clear" w:color="auto" w:fill="FFFFFF"/>
        </w:rPr>
        <w:t>10.1101/2020.02.12.20022467</w:t>
      </w:r>
    </w:p>
    <w:p w14:paraId="0368B3BA" w14:textId="77777777" w:rsidR="0083087C" w:rsidRPr="008D2C16" w:rsidRDefault="0083087C" w:rsidP="0083087C">
      <w:pPr>
        <w:shd w:val="clear" w:color="auto" w:fill="FFFFFF"/>
        <w:spacing w:before="100" w:beforeAutospacing="1" w:after="24"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t xml:space="preserve">Monaghan AJ, Moore SM, Sampson KM, Beard CB, and Eisen RJ. </w:t>
      </w:r>
      <w:r w:rsidRPr="008D2C16">
        <w:rPr>
          <w:rFonts w:ascii="Times New Roman" w:hAnsi="Times New Roman" w:cs="Times New Roman"/>
          <w:color w:val="2E74B5" w:themeColor="accent1" w:themeShade="BF"/>
          <w:sz w:val="24"/>
          <w:szCs w:val="24"/>
        </w:rPr>
        <w:t>2015</w:t>
      </w:r>
      <w:r w:rsidRPr="008D2C16">
        <w:rPr>
          <w:rFonts w:ascii="Times New Roman" w:hAnsi="Times New Roman" w:cs="Times New Roman"/>
          <w:color w:val="000000" w:themeColor="text1"/>
          <w:sz w:val="24"/>
          <w:szCs w:val="24"/>
        </w:rPr>
        <w:t>. Climate change influences on the annual onset of Lyme disease in the United States. Ticks Tick Borne Dis. 6: 615–622.</w:t>
      </w:r>
    </w:p>
    <w:p w14:paraId="62C389DC" w14:textId="77777777" w:rsidR="0083087C" w:rsidRPr="008D2C16" w:rsidRDefault="0083087C" w:rsidP="0083087C">
      <w:pPr>
        <w:pStyle w:val="NormalWeb"/>
        <w:shd w:val="clear" w:color="auto" w:fill="FFFFFF"/>
        <w:spacing w:after="24" w:afterAutospacing="0" w:line="480" w:lineRule="auto"/>
        <w:jc w:val="both"/>
        <w:textAlignment w:val="baseline"/>
        <w:rPr>
          <w:color w:val="000000" w:themeColor="text1"/>
        </w:rPr>
      </w:pPr>
      <w:r w:rsidRPr="008D2C16">
        <w:rPr>
          <w:color w:val="000000" w:themeColor="text1"/>
          <w:shd w:val="clear" w:color="auto" w:fill="FFFFFF"/>
        </w:rPr>
        <w:t>Mweya CN</w:t>
      </w:r>
      <w:r w:rsidRPr="008D2C16">
        <w:rPr>
          <w:color w:val="000000" w:themeColor="text1"/>
        </w:rPr>
        <w:t>,</w:t>
      </w:r>
      <w:r w:rsidRPr="008D2C16">
        <w:rPr>
          <w:color w:val="000000" w:themeColor="text1"/>
          <w:shd w:val="clear" w:color="auto" w:fill="FFFFFF"/>
        </w:rPr>
        <w:t xml:space="preserve"> Mboera L</w:t>
      </w:r>
      <w:r w:rsidRPr="008D2C16">
        <w:rPr>
          <w:color w:val="000000" w:themeColor="text1"/>
        </w:rPr>
        <w:t>,</w:t>
      </w:r>
      <w:r w:rsidRPr="008D2C16">
        <w:rPr>
          <w:color w:val="000000" w:themeColor="text1"/>
          <w:shd w:val="clear" w:color="auto" w:fill="FFFFFF"/>
        </w:rPr>
        <w:t xml:space="preserve"> and Kimera SI</w:t>
      </w:r>
      <w:r w:rsidRPr="008D2C16">
        <w:rPr>
          <w:color w:val="000000" w:themeColor="text1"/>
        </w:rPr>
        <w:t>.</w:t>
      </w:r>
      <w:r w:rsidRPr="008D2C16">
        <w:rPr>
          <w:color w:val="000000" w:themeColor="text1"/>
          <w:shd w:val="clear" w:color="auto" w:fill="FFFFFF"/>
        </w:rPr>
        <w:t xml:space="preserve"> </w:t>
      </w:r>
      <w:r w:rsidRPr="008D2C16">
        <w:rPr>
          <w:color w:val="2E74B5" w:themeColor="accent1" w:themeShade="BF"/>
          <w:shd w:val="clear" w:color="auto" w:fill="FFFFFF"/>
        </w:rPr>
        <w:t>2017</w:t>
      </w:r>
      <w:r w:rsidRPr="008D2C16">
        <w:rPr>
          <w:color w:val="000000" w:themeColor="text1"/>
          <w:shd w:val="clear" w:color="auto" w:fill="FFFFFF"/>
        </w:rPr>
        <w:t xml:space="preserve">. Climate Influence on Emerging Risk Areas for Rift Valley Fever Epidemics in Tanzania. The American journal of tropical medicine and hygiene. 97(1): 109–114. </w:t>
      </w:r>
      <w:hyperlink r:id="rId14" w:history="1">
        <w:proofErr w:type="gramStart"/>
        <w:r w:rsidRPr="008D2C16">
          <w:rPr>
            <w:rStyle w:val="Hyperlink"/>
            <w:color w:val="000000" w:themeColor="text1"/>
            <w:u w:val="none"/>
            <w:shd w:val="clear" w:color="auto" w:fill="FFFFFF"/>
          </w:rPr>
          <w:t>doi</w:t>
        </w:r>
        <w:proofErr w:type="gramEnd"/>
        <w:r w:rsidRPr="008D2C16">
          <w:rPr>
            <w:rStyle w:val="Hyperlink"/>
            <w:color w:val="000000" w:themeColor="text1"/>
            <w:u w:val="none"/>
            <w:shd w:val="clear" w:color="auto" w:fill="FFFFFF"/>
          </w:rPr>
          <w:t xml:space="preserve">: </w:t>
        </w:r>
        <w:r w:rsidRPr="008D2C16">
          <w:rPr>
            <w:rStyle w:val="Hyperlink"/>
            <w:color w:val="0070C0"/>
            <w:u w:val="none"/>
            <w:shd w:val="clear" w:color="auto" w:fill="FFFFFF"/>
          </w:rPr>
          <w:t>10.4269/ajtmh.16-0444</w:t>
        </w:r>
      </w:hyperlink>
    </w:p>
    <w:p w14:paraId="028CABF8" w14:textId="77777777" w:rsidR="0083087C" w:rsidRPr="008D2C16" w:rsidRDefault="0083087C" w:rsidP="0083087C">
      <w:pPr>
        <w:shd w:val="clear" w:color="auto" w:fill="FFFFFF"/>
        <w:spacing w:before="100" w:beforeAutospacing="1" w:after="24"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lastRenderedPageBreak/>
        <w:t xml:space="preserve">Newton PN Bond KC. </w:t>
      </w:r>
      <w:r w:rsidRPr="008D2C16">
        <w:rPr>
          <w:rFonts w:ascii="Times New Roman" w:hAnsi="Times New Roman" w:cs="Times New Roman"/>
          <w:color w:val="2E74B5" w:themeColor="accent1" w:themeShade="BF"/>
          <w:sz w:val="24"/>
          <w:szCs w:val="24"/>
        </w:rPr>
        <w:t>2020</w:t>
      </w:r>
      <w:r w:rsidRPr="008D2C16">
        <w:rPr>
          <w:rFonts w:ascii="Times New Roman" w:hAnsi="Times New Roman" w:cs="Times New Roman"/>
          <w:color w:val="000000" w:themeColor="text1"/>
          <w:sz w:val="24"/>
          <w:szCs w:val="24"/>
        </w:rPr>
        <w:t xml:space="preserve">. COVID-19 and risks to the supply and quality of tests, drugs, and vaccines. Lancet. </w:t>
      </w:r>
      <w:proofErr w:type="gramStart"/>
      <w:r w:rsidRPr="008D2C16">
        <w:rPr>
          <w:rFonts w:ascii="Times New Roman" w:hAnsi="Times New Roman" w:cs="Times New Roman"/>
          <w:color w:val="000000" w:themeColor="text1"/>
          <w:sz w:val="24"/>
          <w:szCs w:val="24"/>
        </w:rPr>
        <w:t>doi</w:t>
      </w:r>
      <w:proofErr w:type="gramEnd"/>
      <w:r w:rsidRPr="008D2C16">
        <w:rPr>
          <w:rFonts w:ascii="Times New Roman" w:hAnsi="Times New Roman" w:cs="Times New Roman"/>
          <w:color w:val="000000" w:themeColor="text1"/>
          <w:sz w:val="24"/>
          <w:szCs w:val="24"/>
        </w:rPr>
        <w:t xml:space="preserve">: </w:t>
      </w:r>
      <w:r w:rsidRPr="008D2C16">
        <w:rPr>
          <w:rFonts w:ascii="Times New Roman" w:hAnsi="Times New Roman" w:cs="Times New Roman"/>
          <w:color w:val="0070C0"/>
          <w:sz w:val="24"/>
          <w:szCs w:val="24"/>
        </w:rPr>
        <w:t>10.1016/ S2214-109X (20)30136-4</w:t>
      </w:r>
    </w:p>
    <w:p w14:paraId="69AE03E9" w14:textId="77777777" w:rsidR="0083087C" w:rsidRPr="008D2C16" w:rsidRDefault="0083087C" w:rsidP="0083087C">
      <w:pPr>
        <w:spacing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t xml:space="preserve">Oliveiros B, Caramelo L, Ferreira NC, Caramelo F. </w:t>
      </w:r>
      <w:r w:rsidRPr="008D2C16">
        <w:rPr>
          <w:rFonts w:ascii="Times New Roman" w:hAnsi="Times New Roman" w:cs="Times New Roman"/>
          <w:color w:val="2E74B5" w:themeColor="accent1" w:themeShade="BF"/>
          <w:sz w:val="24"/>
          <w:szCs w:val="24"/>
        </w:rPr>
        <w:t>2020</w:t>
      </w:r>
      <w:r w:rsidRPr="008D2C16">
        <w:rPr>
          <w:rFonts w:ascii="Times New Roman" w:hAnsi="Times New Roman" w:cs="Times New Roman"/>
          <w:color w:val="000000" w:themeColor="text1"/>
          <w:sz w:val="24"/>
          <w:szCs w:val="24"/>
        </w:rPr>
        <w:t xml:space="preserve">. Role of temperature and humidity in the modulation of the doubling time of COVID-19 cases. </w:t>
      </w:r>
      <w:proofErr w:type="gramStart"/>
      <w:r w:rsidRPr="008D2C16">
        <w:rPr>
          <w:rFonts w:ascii="Times New Roman" w:hAnsi="Times New Roman" w:cs="Times New Roman"/>
          <w:color w:val="000000" w:themeColor="text1"/>
          <w:sz w:val="24"/>
          <w:szCs w:val="24"/>
        </w:rPr>
        <w:t>medRxiv</w:t>
      </w:r>
      <w:proofErr w:type="gramEnd"/>
      <w:r w:rsidRPr="008D2C16">
        <w:rPr>
          <w:rFonts w:ascii="Times New Roman" w:hAnsi="Times New Roman" w:cs="Times New Roman"/>
          <w:color w:val="000000" w:themeColor="text1"/>
          <w:sz w:val="24"/>
          <w:szCs w:val="24"/>
        </w:rPr>
        <w:t>.</w:t>
      </w:r>
    </w:p>
    <w:p w14:paraId="53D8F20A" w14:textId="77777777" w:rsidR="0083087C" w:rsidRPr="008D2C16" w:rsidRDefault="0083087C" w:rsidP="0083087C">
      <w:pPr>
        <w:spacing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t xml:space="preserve">Ong SW, Tan YK, Chia PY, Lee TH, Ng OT, Wong MS. </w:t>
      </w:r>
      <w:r w:rsidRPr="008D2C16">
        <w:rPr>
          <w:rFonts w:ascii="Times New Roman" w:hAnsi="Times New Roman" w:cs="Times New Roman"/>
          <w:color w:val="2E74B5" w:themeColor="accent1" w:themeShade="BF"/>
          <w:sz w:val="24"/>
          <w:szCs w:val="24"/>
        </w:rPr>
        <w:t>2020</w:t>
      </w:r>
      <w:r w:rsidRPr="008D2C16">
        <w:rPr>
          <w:rFonts w:ascii="Times New Roman" w:hAnsi="Times New Roman" w:cs="Times New Roman"/>
          <w:color w:val="000000" w:themeColor="text1"/>
          <w:sz w:val="24"/>
          <w:szCs w:val="24"/>
        </w:rPr>
        <w:t>. Air, surface environmental, and personal protective equipment contamination by severe acute respiratory syndrome coronavirus 2 (SARS-CoV-2) from a symptomatic patient. JAMA.</w:t>
      </w:r>
    </w:p>
    <w:p w14:paraId="44CA45CB" w14:textId="77777777" w:rsidR="0083087C" w:rsidRPr="008D2C16" w:rsidRDefault="0083087C" w:rsidP="0083087C">
      <w:pPr>
        <w:pStyle w:val="NormalWeb"/>
        <w:shd w:val="clear" w:color="auto" w:fill="FFFFFF"/>
        <w:spacing w:before="0" w:beforeAutospacing="0" w:after="80" w:afterAutospacing="0" w:line="480" w:lineRule="auto"/>
        <w:jc w:val="both"/>
        <w:textAlignment w:val="baseline"/>
        <w:rPr>
          <w:color w:val="000000" w:themeColor="text1"/>
        </w:rPr>
      </w:pPr>
      <w:r w:rsidRPr="008D2C16">
        <w:rPr>
          <w:color w:val="000000" w:themeColor="text1"/>
        </w:rPr>
        <w:t xml:space="preserve">Persson C, Bacher P, Shiga T, and Madsen H. </w:t>
      </w:r>
      <w:r w:rsidRPr="008D2C16">
        <w:rPr>
          <w:color w:val="2E74B5" w:themeColor="accent1" w:themeShade="BF"/>
        </w:rPr>
        <w:t>2017</w:t>
      </w:r>
      <w:r w:rsidRPr="008D2C16">
        <w:rPr>
          <w:color w:val="000000" w:themeColor="text1"/>
        </w:rPr>
        <w:t>. Multi-site solar power forecasting using gradient boosted regression trees. Solar Energy. 150: 423-436.</w:t>
      </w:r>
    </w:p>
    <w:p w14:paraId="1EE4669F" w14:textId="77777777" w:rsidR="0083087C" w:rsidRPr="008D2C16" w:rsidRDefault="0083087C" w:rsidP="0083087C">
      <w:pPr>
        <w:spacing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t xml:space="preserve">Phelan AL, Katz R, and Gostin LO. </w:t>
      </w:r>
      <w:r w:rsidRPr="008D2C16">
        <w:rPr>
          <w:rFonts w:ascii="Times New Roman" w:hAnsi="Times New Roman" w:cs="Times New Roman"/>
          <w:color w:val="2E74B5" w:themeColor="accent1" w:themeShade="BF"/>
          <w:sz w:val="24"/>
          <w:szCs w:val="24"/>
        </w:rPr>
        <w:t>2020</w:t>
      </w:r>
      <w:r w:rsidRPr="008D2C16">
        <w:rPr>
          <w:rFonts w:ascii="Times New Roman" w:hAnsi="Times New Roman" w:cs="Times New Roman"/>
          <w:color w:val="000000" w:themeColor="text1"/>
          <w:sz w:val="24"/>
          <w:szCs w:val="24"/>
        </w:rPr>
        <w:t>. The novel coronavirus originating in Wuhan, China: challenges for global health governance. doi:</w:t>
      </w:r>
      <w:r w:rsidRPr="008D2C16">
        <w:rPr>
          <w:rFonts w:ascii="Times New Roman" w:hAnsi="Times New Roman" w:cs="Times New Roman"/>
          <w:color w:val="0070C0"/>
          <w:sz w:val="24"/>
          <w:szCs w:val="24"/>
        </w:rPr>
        <w:t>10.1001/jama.2020.1097</w:t>
      </w:r>
    </w:p>
    <w:p w14:paraId="48A7CB8B" w14:textId="637EC225" w:rsidR="00C40429" w:rsidRPr="008D2C16" w:rsidRDefault="0083087C" w:rsidP="0083087C">
      <w:pPr>
        <w:pStyle w:val="NormalWeb"/>
        <w:shd w:val="clear" w:color="auto" w:fill="FFFFFF"/>
        <w:spacing w:before="0" w:beforeAutospacing="0" w:after="80" w:afterAutospacing="0" w:line="480" w:lineRule="auto"/>
        <w:jc w:val="both"/>
        <w:textAlignment w:val="baseline"/>
        <w:rPr>
          <w:color w:val="000000" w:themeColor="text1"/>
        </w:rPr>
      </w:pPr>
      <w:r w:rsidRPr="008D2C16">
        <w:rPr>
          <w:color w:val="000000" w:themeColor="text1"/>
        </w:rPr>
        <w:t xml:space="preserve">Pramanik M, Paudel U, Mondal B, Chakraborti S, Deb P. </w:t>
      </w:r>
      <w:r w:rsidRPr="008D2C16">
        <w:rPr>
          <w:color w:val="2E74B5" w:themeColor="accent1" w:themeShade="BF"/>
        </w:rPr>
        <w:t>2018</w:t>
      </w:r>
      <w:r w:rsidRPr="008D2C16">
        <w:rPr>
          <w:color w:val="000000" w:themeColor="text1"/>
        </w:rPr>
        <w:t>. Predicting climate change impacts on the distribution of the threatened Garcinia indica in the Western Ghats, India. Clim. Risk Manag.19: 94–105.</w:t>
      </w:r>
    </w:p>
    <w:p w14:paraId="46C70538" w14:textId="4C5D9C6E" w:rsidR="00C40429" w:rsidRPr="008D2C16" w:rsidRDefault="00C40429" w:rsidP="0083087C">
      <w:pPr>
        <w:pStyle w:val="NormalWeb"/>
        <w:shd w:val="clear" w:color="auto" w:fill="FFFFFF"/>
        <w:spacing w:before="0" w:beforeAutospacing="0" w:after="80" w:afterAutospacing="0" w:line="480" w:lineRule="auto"/>
        <w:jc w:val="both"/>
        <w:textAlignment w:val="baseline"/>
        <w:rPr>
          <w:color w:val="000000" w:themeColor="text1"/>
        </w:rPr>
      </w:pPr>
      <w:r w:rsidRPr="008D2C16">
        <w:t xml:space="preserve">Pramanik M, Udmale P, Bisht P, Chowdhury K, Szabo S, &amp; Pal I. </w:t>
      </w:r>
      <w:r w:rsidRPr="008D2C16">
        <w:rPr>
          <w:color w:val="0070C0"/>
        </w:rPr>
        <w:t>2020a</w:t>
      </w:r>
      <w:r w:rsidRPr="008D2C16">
        <w:t xml:space="preserve"> Climatic factors influence the spread of COVID-19 in Russia, International Journal of Environmental Health Research, </w:t>
      </w:r>
      <w:proofErr w:type="gramStart"/>
      <w:r w:rsidRPr="008D2C16">
        <w:t>DOI</w:t>
      </w:r>
      <w:proofErr w:type="gramEnd"/>
      <w:r w:rsidRPr="008D2C16">
        <w:t>: 10.1080/09603123.2020.1793921</w:t>
      </w:r>
    </w:p>
    <w:p w14:paraId="61CFCB3F" w14:textId="21DE8D47" w:rsidR="0083087C" w:rsidRPr="008D2C16" w:rsidRDefault="0083087C" w:rsidP="0083087C">
      <w:pPr>
        <w:pStyle w:val="NormalWeb"/>
        <w:shd w:val="clear" w:color="auto" w:fill="FFFFFF"/>
        <w:spacing w:after="24" w:afterAutospacing="0" w:line="480" w:lineRule="auto"/>
        <w:jc w:val="both"/>
        <w:textAlignment w:val="baseline"/>
        <w:rPr>
          <w:color w:val="000000" w:themeColor="text1"/>
          <w:shd w:val="clear" w:color="auto" w:fill="FFFFFF"/>
        </w:rPr>
      </w:pPr>
      <w:r w:rsidRPr="008D2C16">
        <w:rPr>
          <w:color w:val="000000" w:themeColor="text1"/>
          <w:shd w:val="clear" w:color="auto" w:fill="FFFFFF"/>
        </w:rPr>
        <w:t>Pramanik M</w:t>
      </w:r>
      <w:r w:rsidRPr="008D2C16">
        <w:rPr>
          <w:color w:val="000000" w:themeColor="text1"/>
        </w:rPr>
        <w:t>,</w:t>
      </w:r>
      <w:r w:rsidRPr="008D2C16">
        <w:rPr>
          <w:color w:val="000000" w:themeColor="text1"/>
          <w:shd w:val="clear" w:color="auto" w:fill="FFFFFF"/>
        </w:rPr>
        <w:t xml:space="preserve"> Singh P</w:t>
      </w:r>
      <w:r w:rsidRPr="008D2C16">
        <w:rPr>
          <w:color w:val="000000" w:themeColor="text1"/>
        </w:rPr>
        <w:t>,</w:t>
      </w:r>
      <w:r w:rsidRPr="008D2C16">
        <w:rPr>
          <w:color w:val="000000" w:themeColor="text1"/>
          <w:shd w:val="clear" w:color="auto" w:fill="FFFFFF"/>
        </w:rPr>
        <w:t xml:space="preserve"> Dhiman R. </w:t>
      </w:r>
      <w:r w:rsidRPr="008D2C16">
        <w:rPr>
          <w:color w:val="2E74B5" w:themeColor="accent1" w:themeShade="BF"/>
          <w:shd w:val="clear" w:color="auto" w:fill="FFFFFF"/>
        </w:rPr>
        <w:t>2020</w:t>
      </w:r>
      <w:r w:rsidR="00C40429" w:rsidRPr="008D2C16">
        <w:rPr>
          <w:color w:val="2E74B5" w:themeColor="accent1" w:themeShade="BF"/>
          <w:shd w:val="clear" w:color="auto" w:fill="FFFFFF"/>
        </w:rPr>
        <w:t>b</w:t>
      </w:r>
      <w:r w:rsidRPr="008D2C16">
        <w:rPr>
          <w:color w:val="000000" w:themeColor="text1"/>
          <w:shd w:val="clear" w:color="auto" w:fill="FFFFFF"/>
        </w:rPr>
        <w:t xml:space="preserve">. Identification of Bio-climatic Determinants and Potential Risk Areas for Kyasanur Forest Disease in Southern India using MaxEnt Modelling Approach. </w:t>
      </w:r>
      <w:proofErr w:type="gramStart"/>
      <w:r w:rsidRPr="008D2C16">
        <w:rPr>
          <w:color w:val="000000" w:themeColor="text1"/>
          <w:shd w:val="clear" w:color="auto" w:fill="FFFFFF"/>
        </w:rPr>
        <w:t>doi</w:t>
      </w:r>
      <w:proofErr w:type="gramEnd"/>
      <w:r w:rsidRPr="008D2C16">
        <w:rPr>
          <w:color w:val="000000" w:themeColor="text1"/>
          <w:shd w:val="clear" w:color="auto" w:fill="FFFFFF"/>
        </w:rPr>
        <w:t xml:space="preserve">: </w:t>
      </w:r>
      <w:r w:rsidRPr="008D2C16">
        <w:rPr>
          <w:color w:val="0070C0"/>
          <w:shd w:val="clear" w:color="auto" w:fill="FFFFFF"/>
        </w:rPr>
        <w:t>10.21203/rs.2.22417/v1</w:t>
      </w:r>
      <w:r w:rsidRPr="008D2C16">
        <w:rPr>
          <w:color w:val="000000" w:themeColor="text1"/>
          <w:shd w:val="clear" w:color="auto" w:fill="FFFFFF"/>
        </w:rPr>
        <w:t>.</w:t>
      </w:r>
    </w:p>
    <w:p w14:paraId="6CE2B0CB" w14:textId="77777777" w:rsidR="00C40429" w:rsidRPr="008D2C16" w:rsidRDefault="00C40429" w:rsidP="0083087C">
      <w:pPr>
        <w:pStyle w:val="NormalWeb"/>
        <w:shd w:val="clear" w:color="auto" w:fill="FFFFFF"/>
        <w:spacing w:after="24" w:afterAutospacing="0" w:line="480" w:lineRule="auto"/>
        <w:jc w:val="both"/>
        <w:textAlignment w:val="baseline"/>
      </w:pPr>
      <w:r w:rsidRPr="008D2C16">
        <w:lastRenderedPageBreak/>
        <w:t xml:space="preserve">Pramanik M, Diwakar AK, Dash P, Szabo S, Pal I. </w:t>
      </w:r>
      <w:r w:rsidRPr="008D2C16">
        <w:rPr>
          <w:color w:val="0070C0"/>
        </w:rPr>
        <w:t>2020c</w:t>
      </w:r>
      <w:r w:rsidRPr="008D2C16">
        <w:t xml:space="preserve">. Conservation planning of cash crops species (Garcinia gummi-gutta) under current and future climate in the Western Ghats, India. Environ Dev Sustain. </w:t>
      </w:r>
      <w:proofErr w:type="gramStart"/>
      <w:r w:rsidRPr="008D2C16">
        <w:t>doi:</w:t>
      </w:r>
      <w:proofErr w:type="gramEnd"/>
      <w:r w:rsidRPr="008D2C16">
        <w:t xml:space="preserve">10.1007/ s10668-020-00819-6 </w:t>
      </w:r>
    </w:p>
    <w:p w14:paraId="7BB527EB" w14:textId="5BDE69C1" w:rsidR="0083087C" w:rsidRDefault="0083087C" w:rsidP="0083087C">
      <w:pPr>
        <w:pStyle w:val="NormalWeb"/>
        <w:shd w:val="clear" w:color="auto" w:fill="FFFFFF"/>
        <w:spacing w:before="0" w:beforeAutospacing="0" w:after="80" w:afterAutospacing="0" w:line="480" w:lineRule="auto"/>
        <w:jc w:val="both"/>
        <w:textAlignment w:val="baseline"/>
        <w:rPr>
          <w:color w:val="000000" w:themeColor="text1"/>
        </w:rPr>
      </w:pPr>
      <w:r w:rsidRPr="008D2C16">
        <w:rPr>
          <w:color w:val="000000" w:themeColor="text1"/>
        </w:rPr>
        <w:t xml:space="preserve">Ridgeway G. </w:t>
      </w:r>
      <w:r w:rsidRPr="008D2C16">
        <w:rPr>
          <w:color w:val="2E74B5" w:themeColor="accent1" w:themeShade="BF"/>
        </w:rPr>
        <w:t>2007</w:t>
      </w:r>
      <w:r w:rsidRPr="008D2C16">
        <w:rPr>
          <w:color w:val="000000" w:themeColor="text1"/>
        </w:rPr>
        <w:t>. Generalized boosted models: a guide to the GBM package. 2007; Update 1 (1).</w:t>
      </w:r>
    </w:p>
    <w:p w14:paraId="59FC461C" w14:textId="61728778" w:rsidR="009E596B" w:rsidRPr="009E596B" w:rsidRDefault="009E596B" w:rsidP="009E596B">
      <w:pPr>
        <w:pStyle w:val="FootnoteText"/>
        <w:spacing w:after="0" w:line="360" w:lineRule="auto"/>
        <w:jc w:val="both"/>
        <w:rPr>
          <w:rStyle w:val="Hyperlink"/>
          <w:rFonts w:ascii="Times New Roman" w:hAnsi="Times New Roman"/>
          <w:color w:val="0070C0"/>
          <w:sz w:val="24"/>
          <w:szCs w:val="24"/>
        </w:rPr>
      </w:pPr>
      <w:r w:rsidRPr="009E596B">
        <w:rPr>
          <w:rFonts w:ascii="Times New Roman" w:hAnsi="Times New Roman"/>
          <w:sz w:val="24"/>
          <w:szCs w:val="24"/>
        </w:rPr>
        <w:t>Rukmini, S., 2020. How COVID-19 response disrupted health services in rural India. April 27.</w:t>
      </w:r>
      <w:r>
        <w:rPr>
          <w:rFonts w:ascii="Times New Roman" w:hAnsi="Times New Roman"/>
          <w:sz w:val="24"/>
          <w:szCs w:val="24"/>
        </w:rPr>
        <w:t xml:space="preserve"> </w:t>
      </w:r>
      <w:hyperlink r:id="rId15" w:history="1">
        <w:r w:rsidRPr="00260B06">
          <w:rPr>
            <w:rStyle w:val="Hyperlink"/>
            <w:rFonts w:ascii="Times New Roman" w:hAnsi="Times New Roman"/>
            <w:sz w:val="24"/>
            <w:szCs w:val="24"/>
          </w:rPr>
          <w:t>https://www.livemint.com/news/india/howcovid-19-response-disruptedhealth-services-in ruralindia11587713155817.html</w:t>
        </w:r>
      </w:hyperlink>
    </w:p>
    <w:p w14:paraId="5AC82253" w14:textId="31AA669F" w:rsidR="0083087C" w:rsidRPr="008D2C16" w:rsidRDefault="0083087C" w:rsidP="0083087C">
      <w:pPr>
        <w:pStyle w:val="NormalWeb"/>
        <w:shd w:val="clear" w:color="auto" w:fill="FFFFFF"/>
        <w:spacing w:after="24" w:afterAutospacing="0" w:line="480" w:lineRule="auto"/>
        <w:jc w:val="both"/>
        <w:textAlignment w:val="baseline"/>
        <w:rPr>
          <w:rStyle w:val="Hyperlink"/>
          <w:color w:val="0070C0"/>
          <w:u w:val="none"/>
          <w:shd w:val="clear" w:color="auto" w:fill="FFFFFF"/>
        </w:rPr>
      </w:pPr>
      <w:r w:rsidRPr="008D2C16">
        <w:rPr>
          <w:color w:val="000000" w:themeColor="text1"/>
          <w:shd w:val="clear" w:color="auto" w:fill="FFFFFF"/>
        </w:rPr>
        <w:t>Sajadi M</w:t>
      </w:r>
      <w:r w:rsidRPr="008D2C16">
        <w:rPr>
          <w:color w:val="000000" w:themeColor="text1"/>
        </w:rPr>
        <w:t>,</w:t>
      </w:r>
      <w:r w:rsidRPr="008D2C16">
        <w:rPr>
          <w:color w:val="000000" w:themeColor="text1"/>
          <w:shd w:val="clear" w:color="auto" w:fill="FFFFFF"/>
        </w:rPr>
        <w:t xml:space="preserve"> Habibzadeh P</w:t>
      </w:r>
      <w:r w:rsidRPr="008D2C16">
        <w:rPr>
          <w:color w:val="000000" w:themeColor="text1"/>
        </w:rPr>
        <w:t>,</w:t>
      </w:r>
      <w:r w:rsidRPr="008D2C16">
        <w:rPr>
          <w:color w:val="000000" w:themeColor="text1"/>
          <w:shd w:val="clear" w:color="auto" w:fill="FFFFFF"/>
        </w:rPr>
        <w:t xml:space="preserve"> and Vintzileos A. </w:t>
      </w:r>
      <w:r w:rsidRPr="008D2C16">
        <w:rPr>
          <w:color w:val="2E74B5" w:themeColor="accent1" w:themeShade="BF"/>
          <w:shd w:val="clear" w:color="auto" w:fill="FFFFFF"/>
        </w:rPr>
        <w:t>2020</w:t>
      </w:r>
      <w:r w:rsidRPr="008D2C16">
        <w:rPr>
          <w:color w:val="000000" w:themeColor="text1"/>
          <w:shd w:val="clear" w:color="auto" w:fill="FFFFFF"/>
        </w:rPr>
        <w:t>. Temperature, Humidity and Latitude Analysis to Predict Potential Spread and Seasonality for COVID-19.</w:t>
      </w:r>
      <w:r w:rsidRPr="008D2C16">
        <w:rPr>
          <w:color w:val="000000" w:themeColor="text1"/>
        </w:rPr>
        <w:t xml:space="preserve"> </w:t>
      </w:r>
      <w:hyperlink r:id="rId16" w:tgtFrame="_blank" w:history="1">
        <w:proofErr w:type="gramStart"/>
        <w:r w:rsidRPr="008D2C16">
          <w:rPr>
            <w:rStyle w:val="Hyperlink"/>
            <w:color w:val="000000" w:themeColor="text1"/>
            <w:u w:val="none"/>
            <w:shd w:val="clear" w:color="auto" w:fill="FFFFFF"/>
          </w:rPr>
          <w:t>doi</w:t>
        </w:r>
        <w:proofErr w:type="gramEnd"/>
        <w:r w:rsidRPr="008D2C16">
          <w:rPr>
            <w:rStyle w:val="Hyperlink"/>
            <w:color w:val="000000" w:themeColor="text1"/>
            <w:u w:val="none"/>
            <w:shd w:val="clear" w:color="auto" w:fill="FFFFFF"/>
          </w:rPr>
          <w:t xml:space="preserve">: </w:t>
        </w:r>
        <w:r w:rsidRPr="008D2C16">
          <w:rPr>
            <w:rStyle w:val="Hyperlink"/>
            <w:color w:val="0070C0"/>
            <w:u w:val="none"/>
            <w:shd w:val="clear" w:color="auto" w:fill="FFFFFF"/>
          </w:rPr>
          <w:t>10.2139/ssrn.3550308</w:t>
        </w:r>
      </w:hyperlink>
    </w:p>
    <w:p w14:paraId="1BC633ED" w14:textId="77777777" w:rsidR="0083087C" w:rsidRPr="008D2C16" w:rsidRDefault="0083087C" w:rsidP="0083087C">
      <w:pPr>
        <w:pStyle w:val="NormalWeb"/>
        <w:shd w:val="clear" w:color="auto" w:fill="FFFFFF"/>
        <w:spacing w:before="0" w:beforeAutospacing="0" w:after="300" w:afterAutospacing="0" w:line="480" w:lineRule="auto"/>
        <w:jc w:val="both"/>
        <w:textAlignment w:val="baseline"/>
        <w:rPr>
          <w:color w:val="000000" w:themeColor="text1"/>
        </w:rPr>
      </w:pPr>
      <w:r w:rsidRPr="008D2C16">
        <w:rPr>
          <w:color w:val="000000" w:themeColor="text1"/>
        </w:rPr>
        <w:t xml:space="preserve">Salomon A, Berry I, Tuite AR, Drews S, Hatchette T, Jamieson F, Johnson C, Kwong J, Lina B, Lojo J, Mosnier A, Ng V, Vanhems P, Fisman DN. </w:t>
      </w:r>
      <w:r w:rsidRPr="008D2C16">
        <w:rPr>
          <w:color w:val="2E74B5" w:themeColor="accent1" w:themeShade="BF"/>
        </w:rPr>
        <w:t>2020</w:t>
      </w:r>
      <w:r w:rsidRPr="008D2C16">
        <w:rPr>
          <w:color w:val="000000" w:themeColor="text1"/>
        </w:rPr>
        <w:t>. Influenza increases invasive meningococcal disease risk in temperate countries, Clinical Microbiology and Infection.</w:t>
      </w:r>
      <w:r w:rsidRPr="008D2C16">
        <w:rPr>
          <w:color w:val="0070C0"/>
        </w:rPr>
        <w:t xml:space="preserve"> </w:t>
      </w:r>
      <w:proofErr w:type="gramStart"/>
      <w:r w:rsidRPr="008D2C16">
        <w:rPr>
          <w:color w:val="000000" w:themeColor="text1"/>
        </w:rPr>
        <w:t>doi</w:t>
      </w:r>
      <w:proofErr w:type="gramEnd"/>
      <w:r w:rsidRPr="008D2C16">
        <w:rPr>
          <w:color w:val="000000" w:themeColor="text1"/>
        </w:rPr>
        <w:t xml:space="preserve">: </w:t>
      </w:r>
      <w:r w:rsidRPr="008D2C16">
        <w:rPr>
          <w:color w:val="0070C0"/>
        </w:rPr>
        <w:t>10.1016/j.cmi.2020.01.004.</w:t>
      </w:r>
    </w:p>
    <w:p w14:paraId="1DC2DDE5" w14:textId="77777777" w:rsidR="0083087C" w:rsidRPr="008D2C16" w:rsidRDefault="0083087C" w:rsidP="0083087C">
      <w:pPr>
        <w:pStyle w:val="NormalWeb"/>
        <w:shd w:val="clear" w:color="auto" w:fill="FFFFFF"/>
        <w:spacing w:after="24" w:afterAutospacing="0" w:line="480" w:lineRule="auto"/>
        <w:jc w:val="both"/>
        <w:textAlignment w:val="baseline"/>
        <w:rPr>
          <w:color w:val="000000" w:themeColor="text1"/>
        </w:rPr>
      </w:pPr>
      <w:r w:rsidRPr="008D2C16">
        <w:rPr>
          <w:color w:val="000000" w:themeColor="text1"/>
        </w:rPr>
        <w:t xml:space="preserve">Sandoiu A. </w:t>
      </w:r>
      <w:r w:rsidRPr="008D2C16">
        <w:rPr>
          <w:color w:val="2E74B5" w:themeColor="accent1" w:themeShade="BF"/>
        </w:rPr>
        <w:t>2020</w:t>
      </w:r>
      <w:r w:rsidRPr="008D2C16">
        <w:rPr>
          <w:color w:val="000000" w:themeColor="text1"/>
        </w:rPr>
        <w:t xml:space="preserve">. Why does SARS-CoV-2 spread so easily? </w:t>
      </w:r>
      <w:hyperlink w:history="1">
        <w:r w:rsidRPr="008D2C16">
          <w:rPr>
            <w:rStyle w:val="Hyperlink"/>
            <w:rFonts w:eastAsia="Calibri"/>
            <w:color w:val="000000" w:themeColor="text1"/>
            <w:u w:val="none"/>
          </w:rPr>
          <w:t>https://www.medicalnewstoday.com /articles/why-does-sars-cov-2-spread-so-easily#Spike-protein-on-the-new-coronavirus</w:t>
        </w:r>
      </w:hyperlink>
      <w:r w:rsidRPr="008D2C16">
        <w:rPr>
          <w:color w:val="000000" w:themeColor="text1"/>
        </w:rPr>
        <w:t xml:space="preserve"> (Accessed on 21th April 2020).</w:t>
      </w:r>
    </w:p>
    <w:p w14:paraId="57C76904" w14:textId="77777777" w:rsidR="0083087C" w:rsidRPr="008D2C16" w:rsidRDefault="0083087C" w:rsidP="0083087C">
      <w:pPr>
        <w:pStyle w:val="NormalWeb"/>
        <w:shd w:val="clear" w:color="auto" w:fill="FFFFFF"/>
        <w:spacing w:before="0" w:beforeAutospacing="0" w:after="80" w:afterAutospacing="0" w:line="480" w:lineRule="auto"/>
        <w:jc w:val="both"/>
        <w:textAlignment w:val="baseline"/>
        <w:rPr>
          <w:color w:val="000000" w:themeColor="text1"/>
        </w:rPr>
      </w:pPr>
      <w:r w:rsidRPr="008D2C16">
        <w:rPr>
          <w:color w:val="000000" w:themeColor="text1"/>
          <w:shd w:val="clear" w:color="auto" w:fill="FFFFFF"/>
        </w:rPr>
        <w:t xml:space="preserve">Scikit-learn. </w:t>
      </w:r>
      <w:r w:rsidRPr="008D2C16">
        <w:rPr>
          <w:color w:val="2E74B5" w:themeColor="accent1" w:themeShade="BF"/>
          <w:shd w:val="clear" w:color="auto" w:fill="FFFFFF"/>
        </w:rPr>
        <w:t>2015</w:t>
      </w:r>
      <w:r w:rsidRPr="008D2C16">
        <w:rPr>
          <w:color w:val="000000" w:themeColor="text1"/>
          <w:shd w:val="clear" w:color="auto" w:fill="FFFFFF"/>
        </w:rPr>
        <w:t>. Documentation: Ensemble Methods.</w:t>
      </w:r>
      <w:r w:rsidRPr="008D2C16">
        <w:rPr>
          <w:color w:val="0070C0"/>
          <w:shd w:val="clear" w:color="auto" w:fill="FFFFFF"/>
        </w:rPr>
        <w:t xml:space="preserve"> </w:t>
      </w:r>
      <w:r w:rsidRPr="008D2C16">
        <w:rPr>
          <w:color w:val="000000" w:themeColor="text1"/>
          <w:shd w:val="clear" w:color="auto" w:fill="FFFFFF"/>
        </w:rPr>
        <w:t xml:space="preserve">URL &lt;http://scikit-learn.org/stable/modules/ensemble. </w:t>
      </w:r>
      <w:proofErr w:type="gramStart"/>
      <w:r w:rsidRPr="008D2C16">
        <w:rPr>
          <w:color w:val="000000" w:themeColor="text1"/>
          <w:shd w:val="clear" w:color="auto" w:fill="FFFFFF"/>
        </w:rPr>
        <w:t>html#</w:t>
      </w:r>
      <w:proofErr w:type="gramEnd"/>
      <w:r w:rsidRPr="008D2C16">
        <w:rPr>
          <w:color w:val="000000" w:themeColor="text1"/>
          <w:shd w:val="clear" w:color="auto" w:fill="FFFFFF"/>
        </w:rPr>
        <w:t>gradient-tree-boosting&gt; (accessed 30/03/2020)</w:t>
      </w:r>
    </w:p>
    <w:p w14:paraId="18149B97" w14:textId="77777777" w:rsidR="0083087C" w:rsidRPr="008D2C16" w:rsidRDefault="0083087C" w:rsidP="0083087C">
      <w:pPr>
        <w:spacing w:after="80"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t xml:space="preserve">Shi P, Dong Y, Yan H, Li X, Zhao C, Liu W, He M, Tang S, and Xi S. </w:t>
      </w:r>
      <w:r w:rsidRPr="008D2C16">
        <w:rPr>
          <w:rFonts w:ascii="Times New Roman" w:hAnsi="Times New Roman" w:cs="Times New Roman"/>
          <w:color w:val="2E74B5" w:themeColor="accent1" w:themeShade="BF"/>
          <w:sz w:val="24"/>
          <w:szCs w:val="24"/>
        </w:rPr>
        <w:t>2020</w:t>
      </w:r>
      <w:r w:rsidRPr="008D2C16">
        <w:rPr>
          <w:rFonts w:ascii="Times New Roman" w:hAnsi="Times New Roman" w:cs="Times New Roman"/>
          <w:color w:val="000000" w:themeColor="text1"/>
          <w:sz w:val="24"/>
          <w:szCs w:val="24"/>
        </w:rPr>
        <w:t xml:space="preserve">. The impact of temperature and absolute humidity on the coronavirus disease 2019 (COVID-19) outbreak-evidence from China. </w:t>
      </w:r>
      <w:proofErr w:type="gramStart"/>
      <w:r w:rsidRPr="008D2C16">
        <w:rPr>
          <w:rFonts w:ascii="Times New Roman" w:hAnsi="Times New Roman" w:cs="Times New Roman"/>
          <w:color w:val="000000" w:themeColor="text1"/>
          <w:sz w:val="24"/>
          <w:szCs w:val="24"/>
        </w:rPr>
        <w:t>medRxiv</w:t>
      </w:r>
      <w:proofErr w:type="gramEnd"/>
      <w:r w:rsidRPr="008D2C16">
        <w:rPr>
          <w:rFonts w:ascii="Times New Roman" w:hAnsi="Times New Roman" w:cs="Times New Roman"/>
          <w:color w:val="000000" w:themeColor="text1"/>
          <w:sz w:val="24"/>
          <w:szCs w:val="24"/>
        </w:rPr>
        <w:t>.</w:t>
      </w:r>
    </w:p>
    <w:p w14:paraId="69A1C13A" w14:textId="77777777" w:rsidR="0083087C" w:rsidRPr="008D2C16" w:rsidRDefault="0083087C" w:rsidP="0083087C">
      <w:pPr>
        <w:spacing w:after="80"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shd w:val="clear" w:color="auto" w:fill="FFFFFF"/>
        </w:rPr>
        <w:lastRenderedPageBreak/>
        <w:t>Simmering JE</w:t>
      </w:r>
      <w:r w:rsidRPr="008D2C16">
        <w:rPr>
          <w:rFonts w:ascii="Times New Roman" w:hAnsi="Times New Roman" w:cs="Times New Roman"/>
          <w:color w:val="000000" w:themeColor="text1"/>
          <w:sz w:val="24"/>
          <w:szCs w:val="24"/>
        </w:rPr>
        <w:t>,</w:t>
      </w:r>
      <w:r w:rsidRPr="008D2C16">
        <w:rPr>
          <w:rFonts w:ascii="Times New Roman" w:hAnsi="Times New Roman" w:cs="Times New Roman"/>
          <w:color w:val="000000" w:themeColor="text1"/>
          <w:sz w:val="24"/>
          <w:szCs w:val="24"/>
          <w:shd w:val="clear" w:color="auto" w:fill="FFFFFF"/>
        </w:rPr>
        <w:t xml:space="preserve"> Polgreen LA</w:t>
      </w:r>
      <w:r w:rsidRPr="008D2C16">
        <w:rPr>
          <w:rFonts w:ascii="Times New Roman" w:hAnsi="Times New Roman" w:cs="Times New Roman"/>
          <w:color w:val="000000" w:themeColor="text1"/>
          <w:sz w:val="24"/>
          <w:szCs w:val="24"/>
        </w:rPr>
        <w:t>,</w:t>
      </w:r>
      <w:r w:rsidRPr="008D2C16">
        <w:rPr>
          <w:rFonts w:ascii="Times New Roman" w:hAnsi="Times New Roman" w:cs="Times New Roman"/>
          <w:color w:val="000000" w:themeColor="text1"/>
          <w:sz w:val="24"/>
          <w:szCs w:val="24"/>
          <w:shd w:val="clear" w:color="auto" w:fill="FFFFFF"/>
        </w:rPr>
        <w:t xml:space="preserve"> Hornick DB</w:t>
      </w:r>
      <w:r w:rsidRPr="008D2C16">
        <w:rPr>
          <w:rFonts w:ascii="Times New Roman" w:hAnsi="Times New Roman" w:cs="Times New Roman"/>
          <w:color w:val="000000" w:themeColor="text1"/>
          <w:sz w:val="24"/>
          <w:szCs w:val="24"/>
        </w:rPr>
        <w:t>,</w:t>
      </w:r>
      <w:r w:rsidRPr="008D2C16">
        <w:rPr>
          <w:rFonts w:ascii="Times New Roman" w:hAnsi="Times New Roman" w:cs="Times New Roman"/>
          <w:color w:val="000000" w:themeColor="text1"/>
          <w:sz w:val="24"/>
          <w:szCs w:val="24"/>
          <w:shd w:val="clear" w:color="auto" w:fill="FFFFFF"/>
        </w:rPr>
        <w:t xml:space="preserve"> Sewell DK</w:t>
      </w:r>
      <w:r w:rsidRPr="008D2C16">
        <w:rPr>
          <w:rFonts w:ascii="Times New Roman" w:hAnsi="Times New Roman" w:cs="Times New Roman"/>
          <w:color w:val="000000" w:themeColor="text1"/>
          <w:sz w:val="24"/>
          <w:szCs w:val="24"/>
        </w:rPr>
        <w:t>,</w:t>
      </w:r>
      <w:r w:rsidRPr="008D2C16">
        <w:rPr>
          <w:rFonts w:ascii="Times New Roman" w:hAnsi="Times New Roman" w:cs="Times New Roman"/>
          <w:color w:val="000000" w:themeColor="text1"/>
          <w:sz w:val="24"/>
          <w:szCs w:val="24"/>
          <w:shd w:val="clear" w:color="auto" w:fill="FFFFFF"/>
        </w:rPr>
        <w:t xml:space="preserve"> and Polgreen PM. </w:t>
      </w:r>
      <w:r w:rsidRPr="008D2C16">
        <w:rPr>
          <w:rFonts w:ascii="Times New Roman" w:hAnsi="Times New Roman" w:cs="Times New Roman"/>
          <w:color w:val="2E74B5" w:themeColor="accent1" w:themeShade="BF"/>
          <w:sz w:val="24"/>
          <w:szCs w:val="24"/>
          <w:shd w:val="clear" w:color="auto" w:fill="FFFFFF"/>
        </w:rPr>
        <w:t>2017</w:t>
      </w:r>
      <w:r w:rsidRPr="008D2C16">
        <w:rPr>
          <w:rFonts w:ascii="Times New Roman" w:hAnsi="Times New Roman" w:cs="Times New Roman"/>
          <w:color w:val="000000" w:themeColor="text1"/>
          <w:sz w:val="24"/>
          <w:szCs w:val="24"/>
          <w:shd w:val="clear" w:color="auto" w:fill="FFFFFF"/>
        </w:rPr>
        <w:t>. Weather-dependent risk for Legionnaires’ disease, United States. Emerging infectious diseases.</w:t>
      </w:r>
      <w:r w:rsidRPr="008D2C16">
        <w:rPr>
          <w:rFonts w:ascii="Times New Roman" w:hAnsi="Times New Roman" w:cs="Times New Roman"/>
          <w:color w:val="0070C0"/>
          <w:sz w:val="24"/>
          <w:szCs w:val="24"/>
          <w:shd w:val="clear" w:color="auto" w:fill="FFFFFF"/>
        </w:rPr>
        <w:t xml:space="preserve"> </w:t>
      </w:r>
      <w:r w:rsidRPr="008D2C16">
        <w:rPr>
          <w:rFonts w:ascii="Times New Roman" w:hAnsi="Times New Roman" w:cs="Times New Roman"/>
          <w:color w:val="000000" w:themeColor="text1"/>
          <w:sz w:val="24"/>
          <w:szCs w:val="24"/>
          <w:shd w:val="clear" w:color="auto" w:fill="FFFFFF"/>
        </w:rPr>
        <w:t>23(11): 1843-1851.</w:t>
      </w:r>
    </w:p>
    <w:p w14:paraId="007D95FE" w14:textId="77777777" w:rsidR="0083087C" w:rsidRPr="008D2C16" w:rsidRDefault="0083087C" w:rsidP="0083087C">
      <w:pPr>
        <w:spacing w:after="80"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t xml:space="preserve">Tamerius JD, Shaman J, Alonso WJ, Bloom-Feshbach K, Uejio CK, Comrie A. </w:t>
      </w:r>
      <w:r w:rsidRPr="008D2C16">
        <w:rPr>
          <w:rFonts w:ascii="Times New Roman" w:hAnsi="Times New Roman" w:cs="Times New Roman"/>
          <w:color w:val="2E74B5" w:themeColor="accent1" w:themeShade="BF"/>
          <w:sz w:val="24"/>
          <w:szCs w:val="24"/>
        </w:rPr>
        <w:t>2013</w:t>
      </w:r>
      <w:r w:rsidRPr="008D2C16">
        <w:rPr>
          <w:rFonts w:ascii="Times New Roman" w:hAnsi="Times New Roman" w:cs="Times New Roman"/>
          <w:color w:val="000000" w:themeColor="text1"/>
          <w:sz w:val="24"/>
          <w:szCs w:val="24"/>
        </w:rPr>
        <w:t>. Environmental predictors of seasonal influenza epidemics across temperate and tropical climates. PLoS Pathog. 9(3): e1003194.</w:t>
      </w:r>
    </w:p>
    <w:p w14:paraId="6CEFD529" w14:textId="77777777" w:rsidR="0083087C" w:rsidRPr="008D2C16" w:rsidRDefault="0083087C" w:rsidP="0083087C">
      <w:pPr>
        <w:spacing w:after="80"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t xml:space="preserve">Tan J, Mu L, Huang J, Yu S, Chen B, and Yin J. </w:t>
      </w:r>
      <w:r w:rsidRPr="008D2C16">
        <w:rPr>
          <w:rFonts w:ascii="Times New Roman" w:hAnsi="Times New Roman" w:cs="Times New Roman"/>
          <w:color w:val="2E74B5" w:themeColor="accent1" w:themeShade="BF"/>
          <w:sz w:val="24"/>
          <w:szCs w:val="24"/>
        </w:rPr>
        <w:t>2005</w:t>
      </w:r>
      <w:r w:rsidRPr="008D2C16">
        <w:rPr>
          <w:rFonts w:ascii="Times New Roman" w:hAnsi="Times New Roman" w:cs="Times New Roman"/>
          <w:color w:val="000000" w:themeColor="text1"/>
          <w:sz w:val="24"/>
          <w:szCs w:val="24"/>
        </w:rPr>
        <w:t>. An initial investigation of the association between the SARS outbreak and weather: with the view of the environmental temperature and its variation. Journal of Epidemiology &amp; Community Health. 59(3): 186-192.</w:t>
      </w:r>
    </w:p>
    <w:p w14:paraId="47D18653" w14:textId="77777777" w:rsidR="0083087C" w:rsidRPr="008D2C16" w:rsidRDefault="0083087C" w:rsidP="0083087C">
      <w:pPr>
        <w:spacing w:after="80"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t xml:space="preserve">Thai PQ, Choisy M, Duong TN, Thiem VD, Yen NT, Hien NT, and Horby P. </w:t>
      </w:r>
      <w:r w:rsidRPr="008D2C16">
        <w:rPr>
          <w:rFonts w:ascii="Times New Roman" w:hAnsi="Times New Roman" w:cs="Times New Roman"/>
          <w:color w:val="2E74B5" w:themeColor="accent1" w:themeShade="BF"/>
          <w:sz w:val="24"/>
          <w:szCs w:val="24"/>
        </w:rPr>
        <w:t>2015</w:t>
      </w:r>
      <w:r w:rsidRPr="008D2C16">
        <w:rPr>
          <w:rFonts w:ascii="Times New Roman" w:hAnsi="Times New Roman" w:cs="Times New Roman"/>
          <w:color w:val="000000" w:themeColor="text1"/>
          <w:sz w:val="24"/>
          <w:szCs w:val="24"/>
        </w:rPr>
        <w:t>. Seasonality of absolute humidity explains seasonality of influenza-like illness in Vietnam. Epidemics. 13, 65-73.</w:t>
      </w:r>
    </w:p>
    <w:p w14:paraId="4C1AE9E8" w14:textId="77777777" w:rsidR="0083087C" w:rsidRPr="008D2C16" w:rsidRDefault="0083087C" w:rsidP="0083087C">
      <w:pPr>
        <w:spacing w:after="80"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t xml:space="preserve">Thuiller W, Lavorel S, Araujo M. </w:t>
      </w:r>
      <w:r w:rsidRPr="008D2C16">
        <w:rPr>
          <w:rFonts w:ascii="Times New Roman" w:hAnsi="Times New Roman" w:cs="Times New Roman"/>
          <w:color w:val="2E74B5" w:themeColor="accent1" w:themeShade="BF"/>
          <w:sz w:val="24"/>
          <w:szCs w:val="24"/>
        </w:rPr>
        <w:t>2005</w:t>
      </w:r>
      <w:r w:rsidRPr="008D2C16">
        <w:rPr>
          <w:rFonts w:ascii="Times New Roman" w:hAnsi="Times New Roman" w:cs="Times New Roman"/>
          <w:color w:val="000000" w:themeColor="text1"/>
          <w:sz w:val="24"/>
          <w:szCs w:val="24"/>
        </w:rPr>
        <w:t xml:space="preserve">. </w:t>
      </w:r>
      <w:r w:rsidRPr="008D2C16">
        <w:rPr>
          <w:rStyle w:val="Strong"/>
          <w:rFonts w:ascii="Times New Roman" w:hAnsi="Times New Roman" w:cs="Times New Roman"/>
          <w:b w:val="0"/>
          <w:bCs w:val="0"/>
          <w:color w:val="000000" w:themeColor="text1"/>
          <w:sz w:val="24"/>
          <w:szCs w:val="24"/>
        </w:rPr>
        <w:t xml:space="preserve">Niche properties and geographical extent as predictors of species sensitivity to climate change. </w:t>
      </w:r>
      <w:r w:rsidRPr="008D2C16">
        <w:rPr>
          <w:rFonts w:ascii="Times New Roman" w:hAnsi="Times New Roman" w:cs="Times New Roman"/>
          <w:color w:val="000000" w:themeColor="text1"/>
          <w:sz w:val="24"/>
          <w:szCs w:val="24"/>
        </w:rPr>
        <w:t>Glob. Ecol. Biogeogr. 14: 347-357</w:t>
      </w:r>
    </w:p>
    <w:p w14:paraId="3F8C3542" w14:textId="32178EA1" w:rsidR="0083087C" w:rsidRPr="008D2C16" w:rsidRDefault="0083087C" w:rsidP="0083087C">
      <w:pPr>
        <w:spacing w:line="480" w:lineRule="auto"/>
        <w:jc w:val="both"/>
        <w:rPr>
          <w:rStyle w:val="fontstyle01"/>
          <w:rFonts w:ascii="Times New Roman" w:hAnsi="Times New Roman" w:cs="Times New Roman"/>
          <w:color w:val="000000" w:themeColor="text1"/>
          <w:sz w:val="24"/>
          <w:szCs w:val="24"/>
        </w:rPr>
      </w:pPr>
      <w:r w:rsidRPr="008D2C16">
        <w:rPr>
          <w:rStyle w:val="fontstyle01"/>
          <w:rFonts w:ascii="Times New Roman" w:hAnsi="Times New Roman" w:cs="Times New Roman"/>
          <w:color w:val="000000" w:themeColor="text1"/>
          <w:sz w:val="24"/>
          <w:szCs w:val="24"/>
        </w:rPr>
        <w:t>Tosepu R</w:t>
      </w:r>
      <w:r w:rsidRPr="008D2C16">
        <w:rPr>
          <w:rFonts w:ascii="Times New Roman" w:hAnsi="Times New Roman" w:cs="Times New Roman"/>
          <w:color w:val="000000" w:themeColor="text1"/>
          <w:sz w:val="24"/>
          <w:szCs w:val="24"/>
        </w:rPr>
        <w:t>.</w:t>
      </w:r>
      <w:r w:rsidRPr="008D2C16">
        <w:rPr>
          <w:rStyle w:val="fontstyle01"/>
          <w:rFonts w:ascii="Times New Roman" w:hAnsi="Times New Roman" w:cs="Times New Roman"/>
          <w:color w:val="000000" w:themeColor="text1"/>
          <w:sz w:val="24"/>
          <w:szCs w:val="24"/>
        </w:rPr>
        <w:t xml:space="preserve"> Gunawan J</w:t>
      </w:r>
      <w:r w:rsidRPr="008D2C16">
        <w:rPr>
          <w:rFonts w:ascii="Times New Roman" w:hAnsi="Times New Roman" w:cs="Times New Roman"/>
          <w:color w:val="000000" w:themeColor="text1"/>
          <w:sz w:val="24"/>
          <w:szCs w:val="24"/>
        </w:rPr>
        <w:t>.</w:t>
      </w:r>
      <w:r w:rsidRPr="008D2C16">
        <w:rPr>
          <w:rStyle w:val="fontstyle01"/>
          <w:rFonts w:ascii="Times New Roman" w:hAnsi="Times New Roman" w:cs="Times New Roman"/>
          <w:color w:val="000000" w:themeColor="text1"/>
          <w:sz w:val="24"/>
          <w:szCs w:val="24"/>
        </w:rPr>
        <w:t xml:space="preserve"> Effendy DS</w:t>
      </w:r>
      <w:r w:rsidRPr="008D2C16">
        <w:rPr>
          <w:rFonts w:ascii="Times New Roman" w:hAnsi="Times New Roman" w:cs="Times New Roman"/>
          <w:color w:val="000000" w:themeColor="text1"/>
          <w:sz w:val="24"/>
          <w:szCs w:val="24"/>
        </w:rPr>
        <w:t xml:space="preserve"> </w:t>
      </w:r>
      <w:r w:rsidRPr="008D2C16">
        <w:rPr>
          <w:rStyle w:val="fontstyle01"/>
          <w:rFonts w:ascii="Times New Roman" w:hAnsi="Times New Roman" w:cs="Times New Roman"/>
          <w:color w:val="000000" w:themeColor="text1"/>
          <w:sz w:val="24"/>
          <w:szCs w:val="24"/>
        </w:rPr>
        <w:t>Lestari H</w:t>
      </w:r>
      <w:r w:rsidRPr="008D2C16">
        <w:rPr>
          <w:rFonts w:ascii="Times New Roman" w:hAnsi="Times New Roman" w:cs="Times New Roman"/>
          <w:color w:val="000000" w:themeColor="text1"/>
          <w:sz w:val="24"/>
          <w:szCs w:val="24"/>
        </w:rPr>
        <w:t>,</w:t>
      </w:r>
      <w:r w:rsidRPr="008D2C16">
        <w:rPr>
          <w:rStyle w:val="fontstyle01"/>
          <w:rFonts w:ascii="Times New Roman" w:hAnsi="Times New Roman" w:cs="Times New Roman"/>
          <w:color w:val="000000" w:themeColor="text1"/>
          <w:sz w:val="24"/>
          <w:szCs w:val="24"/>
        </w:rPr>
        <w:t xml:space="preserve"> Bahar H</w:t>
      </w:r>
      <w:r w:rsidRPr="008D2C16">
        <w:rPr>
          <w:rFonts w:ascii="Times New Roman" w:hAnsi="Times New Roman" w:cs="Times New Roman"/>
          <w:color w:val="000000" w:themeColor="text1"/>
          <w:sz w:val="24"/>
          <w:szCs w:val="24"/>
        </w:rPr>
        <w:t>,</w:t>
      </w:r>
      <w:r w:rsidRPr="008D2C16">
        <w:rPr>
          <w:rStyle w:val="fontstyle01"/>
          <w:rFonts w:ascii="Times New Roman" w:hAnsi="Times New Roman" w:cs="Times New Roman"/>
          <w:color w:val="000000" w:themeColor="text1"/>
          <w:sz w:val="24"/>
          <w:szCs w:val="24"/>
        </w:rPr>
        <w:t xml:space="preserve"> and Asfian P. </w:t>
      </w:r>
      <w:r w:rsidRPr="008D2C16">
        <w:rPr>
          <w:rStyle w:val="fontstyle01"/>
          <w:rFonts w:ascii="Times New Roman" w:hAnsi="Times New Roman" w:cs="Times New Roman"/>
          <w:color w:val="2E74B5" w:themeColor="accent1" w:themeShade="BF"/>
          <w:sz w:val="24"/>
          <w:szCs w:val="24"/>
        </w:rPr>
        <w:t>2020</w:t>
      </w:r>
      <w:r w:rsidRPr="008D2C16">
        <w:rPr>
          <w:rStyle w:val="fontstyle01"/>
          <w:rFonts w:ascii="Times New Roman" w:hAnsi="Times New Roman" w:cs="Times New Roman"/>
          <w:color w:val="000000" w:themeColor="text1"/>
          <w:sz w:val="24"/>
          <w:szCs w:val="24"/>
        </w:rPr>
        <w:t xml:space="preserve">. Correlation between weather and Covid-19 pandemic in Jakarta, Indonesia. </w:t>
      </w:r>
      <w:r w:rsidR="00E376A2" w:rsidRPr="008D2C16">
        <w:rPr>
          <w:rStyle w:val="fontstyle21"/>
          <w:rFonts w:ascii="Times New Roman" w:hAnsi="Times New Roman" w:cs="Times New Roman"/>
          <w:i w:val="0"/>
          <w:iCs w:val="0"/>
          <w:color w:val="000000" w:themeColor="text1"/>
          <w:sz w:val="24"/>
          <w:szCs w:val="24"/>
        </w:rPr>
        <w:t>Science of t</w:t>
      </w:r>
      <w:r w:rsidRPr="008D2C16">
        <w:rPr>
          <w:rStyle w:val="fontstyle21"/>
          <w:rFonts w:ascii="Times New Roman" w:hAnsi="Times New Roman" w:cs="Times New Roman"/>
          <w:i w:val="0"/>
          <w:iCs w:val="0"/>
          <w:color w:val="000000" w:themeColor="text1"/>
          <w:sz w:val="24"/>
          <w:szCs w:val="24"/>
        </w:rPr>
        <w:t>he Total Environment.</w:t>
      </w:r>
      <w:r w:rsidRPr="008D2C16">
        <w:rPr>
          <w:rStyle w:val="fontstyle01"/>
          <w:rFonts w:ascii="Times New Roman" w:hAnsi="Times New Roman" w:cs="Times New Roman"/>
          <w:color w:val="0070C0"/>
          <w:sz w:val="24"/>
          <w:szCs w:val="24"/>
        </w:rPr>
        <w:t xml:space="preserve"> </w:t>
      </w:r>
      <w:r w:rsidRPr="008D2C16">
        <w:rPr>
          <w:rStyle w:val="fontstyle01"/>
          <w:rFonts w:ascii="Times New Roman" w:hAnsi="Times New Roman" w:cs="Times New Roman"/>
          <w:color w:val="000000" w:themeColor="text1"/>
          <w:sz w:val="24"/>
          <w:szCs w:val="24"/>
        </w:rPr>
        <w:t>138436.</w:t>
      </w:r>
    </w:p>
    <w:p w14:paraId="2A55B8A4" w14:textId="5DE66BDD" w:rsidR="00E376A2" w:rsidRPr="008D2C16" w:rsidRDefault="00E376A2" w:rsidP="00E376A2">
      <w:pPr>
        <w:pStyle w:val="NoSpacing"/>
        <w:spacing w:line="360" w:lineRule="auto"/>
        <w:jc w:val="both"/>
        <w:rPr>
          <w:rStyle w:val="Hyperlink"/>
          <w:rFonts w:ascii="Times New Roman" w:hAnsi="Times New Roman" w:cs="Times New Roman"/>
          <w:color w:val="auto"/>
          <w:sz w:val="24"/>
          <w:szCs w:val="24"/>
          <w:u w:val="none"/>
        </w:rPr>
      </w:pPr>
      <w:r w:rsidRPr="008D2C16">
        <w:rPr>
          <w:rFonts w:ascii="Times New Roman" w:hAnsi="Times New Roman" w:cs="Times New Roman"/>
          <w:sz w:val="24"/>
          <w:szCs w:val="24"/>
        </w:rPr>
        <w:t xml:space="preserve">Udmale P. Pal I. Szabo S. Pramanik M. Large A. </w:t>
      </w:r>
      <w:r w:rsidRPr="008D2C16">
        <w:rPr>
          <w:rFonts w:ascii="Times New Roman" w:hAnsi="Times New Roman" w:cs="Times New Roman"/>
          <w:color w:val="0070C0"/>
          <w:sz w:val="24"/>
          <w:szCs w:val="24"/>
        </w:rPr>
        <w:t xml:space="preserve">2020. </w:t>
      </w:r>
      <w:r w:rsidRPr="008D2C16">
        <w:rPr>
          <w:rFonts w:ascii="Times New Roman" w:hAnsi="Times New Roman" w:cs="Times New Roman"/>
          <w:sz w:val="24"/>
          <w:szCs w:val="24"/>
        </w:rPr>
        <w:t xml:space="preserve">Global food security in the context of COVID-19: A scenario-based exploratory analysis, Progress in Disaster Science, </w:t>
      </w:r>
      <w:hyperlink r:id="rId17" w:history="1">
        <w:r w:rsidRPr="008D2C16">
          <w:rPr>
            <w:rStyle w:val="Hyperlink"/>
            <w:rFonts w:ascii="Times New Roman" w:hAnsi="Times New Roman" w:cs="Times New Roman"/>
            <w:color w:val="auto"/>
            <w:sz w:val="24"/>
            <w:szCs w:val="24"/>
            <w:u w:val="none"/>
          </w:rPr>
          <w:t>https://doi.org/10.1016/j.pdisas.2020.100120</w:t>
        </w:r>
      </w:hyperlink>
    </w:p>
    <w:p w14:paraId="0FE9E00E" w14:textId="6077A2D6" w:rsidR="00642C4F" w:rsidRPr="008D2C16" w:rsidRDefault="00642C4F" w:rsidP="00642C4F">
      <w:pPr>
        <w:shd w:val="clear" w:color="auto" w:fill="FFFFFF"/>
        <w:spacing w:before="100" w:beforeAutospacing="1" w:after="24" w:line="480" w:lineRule="auto"/>
        <w:jc w:val="both"/>
        <w:rPr>
          <w:rFonts w:ascii="Times New Roman" w:hAnsi="Times New Roman" w:cs="Times New Roman"/>
          <w:color w:val="C00000"/>
          <w:sz w:val="24"/>
          <w:szCs w:val="24"/>
        </w:rPr>
      </w:pPr>
      <w:r w:rsidRPr="008D2C16">
        <w:rPr>
          <w:rFonts w:ascii="Times New Roman" w:hAnsi="Times New Roman" w:cs="Times New Roman"/>
          <w:color w:val="C00000"/>
          <w:sz w:val="24"/>
          <w:szCs w:val="24"/>
        </w:rPr>
        <w:t xml:space="preserve">Ulrich A, Moore K, Anderson C, Ostrowsky J, et al. 2020. SARS-CoV-2 infection and COVID-19 surveillance: a national framework. COVID-19: The CIDRAP Viewpoint, University of Minnesota, </w:t>
      </w:r>
      <w:r w:rsidRPr="008D2C16">
        <w:rPr>
          <w:rFonts w:ascii="Times New Roman" w:hAnsi="Times New Roman" w:cs="Times New Roman"/>
          <w:bCs/>
          <w:color w:val="C00000"/>
          <w:sz w:val="24"/>
          <w:szCs w:val="24"/>
          <w:shd w:val="clear" w:color="auto" w:fill="FFFFFF"/>
        </w:rPr>
        <w:t>Minnesota.</w:t>
      </w:r>
      <w:r w:rsidRPr="008D2C16">
        <w:rPr>
          <w:rFonts w:ascii="Times New Roman" w:hAnsi="Times New Roman" w:cs="Times New Roman"/>
          <w:color w:val="C00000"/>
          <w:sz w:val="24"/>
          <w:szCs w:val="24"/>
        </w:rPr>
        <w:t xml:space="preserve"> https://www.cidrap.umn.edu/sites/default/files/public/downloads/cidrap-covid19-viewpoint-part5.pdf</w:t>
      </w:r>
    </w:p>
    <w:p w14:paraId="00E405DD" w14:textId="5DF39B61" w:rsidR="0083087C" w:rsidRPr="008D2C16" w:rsidRDefault="0083087C" w:rsidP="00E376A2">
      <w:pPr>
        <w:pStyle w:val="NoSpacing"/>
        <w:spacing w:line="360" w:lineRule="auto"/>
        <w:jc w:val="both"/>
        <w:rPr>
          <w:rStyle w:val="fontstyle01"/>
          <w:rFonts w:ascii="Times New Roman" w:hAnsi="Times New Roman" w:cs="Times New Roman"/>
          <w:color w:val="0000FF"/>
          <w:sz w:val="24"/>
          <w:szCs w:val="24"/>
          <w:u w:val="single"/>
        </w:rPr>
      </w:pPr>
      <w:r w:rsidRPr="008D2C16">
        <w:rPr>
          <w:rStyle w:val="fontstyle01"/>
          <w:rFonts w:ascii="Times New Roman" w:hAnsi="Times New Roman" w:cs="Times New Roman"/>
          <w:color w:val="000000" w:themeColor="text1"/>
          <w:sz w:val="24"/>
          <w:szCs w:val="24"/>
        </w:rPr>
        <w:lastRenderedPageBreak/>
        <w:t>Wang J</w:t>
      </w:r>
      <w:r w:rsidRPr="008D2C16">
        <w:rPr>
          <w:rFonts w:ascii="Times New Roman" w:hAnsi="Times New Roman" w:cs="Times New Roman"/>
          <w:color w:val="000000" w:themeColor="text1"/>
          <w:sz w:val="24"/>
          <w:szCs w:val="24"/>
        </w:rPr>
        <w:t>,</w:t>
      </w:r>
      <w:r w:rsidRPr="008D2C16">
        <w:rPr>
          <w:rStyle w:val="fontstyle01"/>
          <w:rFonts w:ascii="Times New Roman" w:hAnsi="Times New Roman" w:cs="Times New Roman"/>
          <w:color w:val="000000" w:themeColor="text1"/>
          <w:sz w:val="24"/>
          <w:szCs w:val="24"/>
        </w:rPr>
        <w:t xml:space="preserve"> Tang K</w:t>
      </w:r>
      <w:r w:rsidRPr="008D2C16">
        <w:rPr>
          <w:rFonts w:ascii="Times New Roman" w:hAnsi="Times New Roman" w:cs="Times New Roman"/>
          <w:color w:val="000000" w:themeColor="text1"/>
          <w:sz w:val="24"/>
          <w:szCs w:val="24"/>
        </w:rPr>
        <w:t>,</w:t>
      </w:r>
      <w:r w:rsidRPr="008D2C16">
        <w:rPr>
          <w:rStyle w:val="fontstyle01"/>
          <w:rFonts w:ascii="Times New Roman" w:hAnsi="Times New Roman" w:cs="Times New Roman"/>
          <w:color w:val="000000" w:themeColor="text1"/>
          <w:sz w:val="24"/>
          <w:szCs w:val="24"/>
        </w:rPr>
        <w:t xml:space="preserve"> Feng K</w:t>
      </w:r>
      <w:r w:rsidRPr="008D2C16">
        <w:rPr>
          <w:rFonts w:ascii="Times New Roman" w:hAnsi="Times New Roman" w:cs="Times New Roman"/>
          <w:color w:val="000000" w:themeColor="text1"/>
          <w:sz w:val="24"/>
          <w:szCs w:val="24"/>
        </w:rPr>
        <w:t>,</w:t>
      </w:r>
      <w:r w:rsidRPr="008D2C16">
        <w:rPr>
          <w:rStyle w:val="fontstyle01"/>
          <w:rFonts w:ascii="Times New Roman" w:hAnsi="Times New Roman" w:cs="Times New Roman"/>
          <w:color w:val="000000" w:themeColor="text1"/>
          <w:sz w:val="24"/>
          <w:szCs w:val="24"/>
        </w:rPr>
        <w:t xml:space="preserve"> and Lv W</w:t>
      </w:r>
      <w:r w:rsidRPr="008D2C16">
        <w:rPr>
          <w:rFonts w:ascii="Times New Roman" w:hAnsi="Times New Roman" w:cs="Times New Roman"/>
          <w:color w:val="000000" w:themeColor="text1"/>
          <w:sz w:val="24"/>
          <w:szCs w:val="24"/>
        </w:rPr>
        <w:t>.</w:t>
      </w:r>
      <w:r w:rsidRPr="008D2C16">
        <w:rPr>
          <w:rStyle w:val="fontstyle01"/>
          <w:rFonts w:ascii="Times New Roman" w:hAnsi="Times New Roman" w:cs="Times New Roman"/>
          <w:color w:val="000000" w:themeColor="text1"/>
          <w:sz w:val="24"/>
          <w:szCs w:val="24"/>
        </w:rPr>
        <w:t xml:space="preserve"> </w:t>
      </w:r>
      <w:r w:rsidRPr="008D2C16">
        <w:rPr>
          <w:rStyle w:val="fontstyle01"/>
          <w:rFonts w:ascii="Times New Roman" w:hAnsi="Times New Roman" w:cs="Times New Roman"/>
          <w:color w:val="2E74B5" w:themeColor="accent1" w:themeShade="BF"/>
          <w:sz w:val="24"/>
          <w:szCs w:val="24"/>
        </w:rPr>
        <w:t>2020a</w:t>
      </w:r>
      <w:r w:rsidRPr="008D2C16">
        <w:rPr>
          <w:rStyle w:val="fontstyle01"/>
          <w:rFonts w:ascii="Times New Roman" w:hAnsi="Times New Roman" w:cs="Times New Roman"/>
          <w:color w:val="000000" w:themeColor="text1"/>
          <w:sz w:val="24"/>
          <w:szCs w:val="24"/>
        </w:rPr>
        <w:t xml:space="preserve">. High Temperature and High Humidity Reduce the Transmission of COVID-19. </w:t>
      </w:r>
      <w:r w:rsidRPr="008D2C16">
        <w:rPr>
          <w:rStyle w:val="fontstyle21"/>
          <w:rFonts w:ascii="Times New Roman" w:hAnsi="Times New Roman" w:cs="Times New Roman"/>
          <w:i w:val="0"/>
          <w:iCs w:val="0"/>
          <w:color w:val="000000" w:themeColor="text1"/>
          <w:sz w:val="24"/>
          <w:szCs w:val="24"/>
        </w:rPr>
        <w:t>SSRN 3551767</w:t>
      </w:r>
      <w:r w:rsidRPr="008D2C16">
        <w:rPr>
          <w:rStyle w:val="fontstyle01"/>
          <w:rFonts w:ascii="Times New Roman" w:hAnsi="Times New Roman" w:cs="Times New Roman"/>
          <w:color w:val="000000" w:themeColor="text1"/>
          <w:sz w:val="24"/>
          <w:szCs w:val="24"/>
        </w:rPr>
        <w:t>.</w:t>
      </w:r>
    </w:p>
    <w:p w14:paraId="0CC1CDB3" w14:textId="77777777" w:rsidR="0083087C" w:rsidRPr="008D2C16" w:rsidRDefault="005D3554" w:rsidP="0083087C">
      <w:pPr>
        <w:shd w:val="clear" w:color="auto" w:fill="FFFFFF"/>
        <w:spacing w:before="100" w:beforeAutospacing="1" w:after="24" w:line="480" w:lineRule="auto"/>
        <w:jc w:val="both"/>
        <w:rPr>
          <w:rStyle w:val="fontstyle01"/>
          <w:rFonts w:ascii="Times New Roman" w:hAnsi="Times New Roman" w:cs="Times New Roman"/>
          <w:color w:val="000000" w:themeColor="text1"/>
          <w:sz w:val="24"/>
          <w:szCs w:val="24"/>
        </w:rPr>
      </w:pPr>
      <w:hyperlink r:id="rId18" w:tooltip="World Health Organization" w:history="1">
        <w:r w:rsidR="0083087C" w:rsidRPr="008D2C16">
          <w:rPr>
            <w:rStyle w:val="Hyperlink"/>
            <w:rFonts w:ascii="Times New Roman" w:eastAsia="Calibri" w:hAnsi="Times New Roman" w:cs="Times New Roman"/>
            <w:color w:val="000000" w:themeColor="text1"/>
            <w:sz w:val="24"/>
            <w:szCs w:val="24"/>
            <w:u w:val="none"/>
            <w:shd w:val="clear" w:color="auto" w:fill="FFFFFF"/>
          </w:rPr>
          <w:t>World Health Organization</w:t>
        </w:r>
      </w:hyperlink>
      <w:r w:rsidR="0083087C" w:rsidRPr="008D2C16">
        <w:rPr>
          <w:rStyle w:val="Hyperlink"/>
          <w:rFonts w:ascii="Times New Roman" w:eastAsia="Calibri" w:hAnsi="Times New Roman" w:cs="Times New Roman"/>
          <w:color w:val="000000" w:themeColor="text1"/>
          <w:sz w:val="24"/>
          <w:szCs w:val="24"/>
          <w:u w:val="none"/>
          <w:shd w:val="clear" w:color="auto" w:fill="FFFFFF"/>
        </w:rPr>
        <w:t>, (WHO).</w:t>
      </w:r>
      <w:r w:rsidR="0083087C" w:rsidRPr="008D2C16">
        <w:rPr>
          <w:rStyle w:val="Hyperlink"/>
          <w:rFonts w:ascii="Times New Roman" w:hAnsi="Times New Roman" w:cs="Times New Roman"/>
          <w:color w:val="000000" w:themeColor="text1"/>
          <w:sz w:val="24"/>
          <w:szCs w:val="24"/>
          <w:u w:val="none"/>
          <w:shd w:val="clear" w:color="auto" w:fill="FFFFFF"/>
        </w:rPr>
        <w:t xml:space="preserve"> </w:t>
      </w:r>
      <w:r w:rsidR="0083087C" w:rsidRPr="008D2C16">
        <w:rPr>
          <w:rStyle w:val="Hyperlink"/>
          <w:rFonts w:ascii="Times New Roman" w:hAnsi="Times New Roman" w:cs="Times New Roman"/>
          <w:color w:val="2E74B5" w:themeColor="accent1" w:themeShade="BF"/>
          <w:sz w:val="24"/>
          <w:szCs w:val="24"/>
          <w:u w:val="none"/>
          <w:shd w:val="clear" w:color="auto" w:fill="FFFFFF"/>
        </w:rPr>
        <w:t>2020a</w:t>
      </w:r>
      <w:r w:rsidR="0083087C" w:rsidRPr="008D2C16">
        <w:rPr>
          <w:rStyle w:val="Hyperlink"/>
          <w:rFonts w:ascii="Times New Roman" w:hAnsi="Times New Roman" w:cs="Times New Roman"/>
          <w:color w:val="000000" w:themeColor="text1"/>
          <w:sz w:val="24"/>
          <w:szCs w:val="24"/>
          <w:u w:val="none"/>
          <w:shd w:val="clear" w:color="auto" w:fill="FFFFFF"/>
        </w:rPr>
        <w:t>.</w:t>
      </w:r>
      <w:r w:rsidR="0083087C" w:rsidRPr="008D2C16">
        <w:rPr>
          <w:rStyle w:val="fontstyle01"/>
          <w:rFonts w:ascii="Times New Roman" w:hAnsi="Times New Roman" w:cs="Times New Roman"/>
          <w:color w:val="000000" w:themeColor="text1"/>
          <w:sz w:val="24"/>
          <w:szCs w:val="24"/>
        </w:rPr>
        <w:t xml:space="preserve"> </w:t>
      </w:r>
      <w:r w:rsidR="0083087C" w:rsidRPr="008D2C16">
        <w:rPr>
          <w:rFonts w:ascii="Times New Roman" w:hAnsi="Times New Roman" w:cs="Times New Roman"/>
          <w:color w:val="000000" w:themeColor="text1"/>
          <w:sz w:val="24"/>
          <w:szCs w:val="24"/>
        </w:rPr>
        <w:t>Coronavirus disease 2019 (COVID-19). Situation Report 92.</w:t>
      </w:r>
    </w:p>
    <w:p w14:paraId="01FCFC36" w14:textId="1D0BEF10" w:rsidR="0083087C" w:rsidRPr="008D2C16" w:rsidRDefault="0083087C" w:rsidP="0083087C">
      <w:pPr>
        <w:spacing w:after="80"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t xml:space="preserve">World Health Organization. (WHO). </w:t>
      </w:r>
      <w:r w:rsidRPr="008D2C16">
        <w:rPr>
          <w:rFonts w:ascii="Times New Roman" w:hAnsi="Times New Roman" w:cs="Times New Roman"/>
          <w:color w:val="2E74B5" w:themeColor="accent1" w:themeShade="BF"/>
          <w:sz w:val="24"/>
          <w:szCs w:val="24"/>
        </w:rPr>
        <w:t>2020b</w:t>
      </w:r>
      <w:r w:rsidRPr="008D2C16">
        <w:rPr>
          <w:rFonts w:ascii="Times New Roman" w:hAnsi="Times New Roman" w:cs="Times New Roman"/>
          <w:color w:val="000000" w:themeColor="text1"/>
          <w:sz w:val="24"/>
          <w:szCs w:val="24"/>
        </w:rPr>
        <w:t>. "Coronavirus disease, 2019".</w:t>
      </w:r>
    </w:p>
    <w:p w14:paraId="6DDEFB7F" w14:textId="53C8C608" w:rsidR="00415092" w:rsidRPr="008D2C16" w:rsidRDefault="00415092" w:rsidP="0083087C">
      <w:pPr>
        <w:spacing w:after="80" w:line="480" w:lineRule="auto"/>
        <w:jc w:val="both"/>
        <w:rPr>
          <w:rFonts w:ascii="Times New Roman" w:hAnsi="Times New Roman" w:cs="Times New Roman"/>
          <w:color w:val="C00000"/>
          <w:sz w:val="24"/>
          <w:szCs w:val="24"/>
        </w:rPr>
      </w:pPr>
      <w:r w:rsidRPr="008D2C16">
        <w:rPr>
          <w:rFonts w:ascii="Times New Roman" w:hAnsi="Times New Roman" w:cs="Times New Roman"/>
          <w:color w:val="C00000"/>
          <w:sz w:val="24"/>
          <w:szCs w:val="24"/>
        </w:rPr>
        <w:t xml:space="preserve">Yahaya NZ, Phang SM, Samah AA, Azman IN, and Ibrahim ZF. 2018. Analysis of Fine and Course Particle Number Count Concentrations Using Boosted Regression Tree Technique in Coastal Environment. Journal of Environment Asia. 11 (3). </w:t>
      </w:r>
    </w:p>
    <w:p w14:paraId="61644F39" w14:textId="2CB6DC79" w:rsidR="0083087C" w:rsidRPr="008D2C16" w:rsidRDefault="0083087C" w:rsidP="0083087C">
      <w:pPr>
        <w:shd w:val="clear" w:color="auto" w:fill="FFFFFF"/>
        <w:spacing w:before="100" w:beforeAutospacing="1" w:after="24"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t xml:space="preserve">Ying L, Gayle AA, Smith A, and Rocklov J. </w:t>
      </w:r>
      <w:r w:rsidRPr="008D2C16">
        <w:rPr>
          <w:rFonts w:ascii="Times New Roman" w:hAnsi="Times New Roman" w:cs="Times New Roman"/>
          <w:color w:val="2E74B5" w:themeColor="accent1" w:themeShade="BF"/>
          <w:sz w:val="24"/>
          <w:szCs w:val="24"/>
        </w:rPr>
        <w:t>2020</w:t>
      </w:r>
      <w:r w:rsidRPr="008D2C16">
        <w:rPr>
          <w:rFonts w:ascii="Times New Roman" w:hAnsi="Times New Roman" w:cs="Times New Roman"/>
          <w:color w:val="000000" w:themeColor="text1"/>
          <w:sz w:val="24"/>
          <w:szCs w:val="24"/>
        </w:rPr>
        <w:t>. The reproducti</w:t>
      </w:r>
      <w:r w:rsidR="001422B6" w:rsidRPr="008D2C16">
        <w:rPr>
          <w:rFonts w:ascii="Times New Roman" w:hAnsi="Times New Roman" w:cs="Times New Roman"/>
          <w:color w:val="000000" w:themeColor="text1"/>
          <w:sz w:val="24"/>
          <w:szCs w:val="24"/>
        </w:rPr>
        <w:t xml:space="preserve">ve number of COVID-19 is higher </w:t>
      </w:r>
      <w:r w:rsidRPr="008D2C16">
        <w:rPr>
          <w:rFonts w:ascii="Times New Roman" w:hAnsi="Times New Roman" w:cs="Times New Roman"/>
          <w:color w:val="000000" w:themeColor="text1"/>
          <w:sz w:val="24"/>
          <w:szCs w:val="24"/>
        </w:rPr>
        <w:t xml:space="preserve">compared to SARS coronavirus. Journal of Travel Medicine. 27 (2). </w:t>
      </w:r>
      <w:proofErr w:type="gramStart"/>
      <w:r w:rsidRPr="008D2C16">
        <w:rPr>
          <w:rFonts w:ascii="Times New Roman" w:hAnsi="Times New Roman" w:cs="Times New Roman"/>
          <w:color w:val="000000" w:themeColor="text1"/>
          <w:sz w:val="24"/>
          <w:szCs w:val="24"/>
        </w:rPr>
        <w:t>doi</w:t>
      </w:r>
      <w:proofErr w:type="gramEnd"/>
      <w:r w:rsidRPr="008D2C16">
        <w:rPr>
          <w:rFonts w:ascii="Times New Roman" w:hAnsi="Times New Roman" w:cs="Times New Roman"/>
          <w:color w:val="000000" w:themeColor="text1"/>
          <w:sz w:val="24"/>
          <w:szCs w:val="24"/>
        </w:rPr>
        <w:t xml:space="preserve">: </w:t>
      </w:r>
      <w:r w:rsidRPr="008D2C16">
        <w:rPr>
          <w:rFonts w:ascii="Times New Roman" w:hAnsi="Times New Roman" w:cs="Times New Roman"/>
          <w:color w:val="0070C0"/>
          <w:sz w:val="24"/>
          <w:szCs w:val="24"/>
        </w:rPr>
        <w:t>org/10.1093/jtm/taaa021</w:t>
      </w:r>
    </w:p>
    <w:p w14:paraId="5875E207" w14:textId="2E04F39D" w:rsidR="00AB2675" w:rsidRPr="008D2C16" w:rsidRDefault="0083087C" w:rsidP="0093554F">
      <w:pPr>
        <w:shd w:val="clear" w:color="auto" w:fill="FFFFFF"/>
        <w:spacing w:before="100" w:beforeAutospacing="1" w:after="24" w:line="480" w:lineRule="auto"/>
        <w:jc w:val="both"/>
        <w:rPr>
          <w:rFonts w:ascii="Times New Roman" w:hAnsi="Times New Roman" w:cs="Times New Roman"/>
          <w:color w:val="000000" w:themeColor="text1"/>
          <w:sz w:val="24"/>
          <w:szCs w:val="24"/>
        </w:rPr>
      </w:pPr>
      <w:r w:rsidRPr="008D2C16">
        <w:rPr>
          <w:rFonts w:ascii="Times New Roman" w:hAnsi="Times New Roman" w:cs="Times New Roman"/>
          <w:color w:val="000000" w:themeColor="text1"/>
          <w:sz w:val="24"/>
          <w:szCs w:val="24"/>
        </w:rPr>
        <w:t xml:space="preserve">Yuan J, Yun H, Lan W, Wang W, Sullivan SG, Jia S, and Bittles AHA. </w:t>
      </w:r>
      <w:r w:rsidRPr="008D2C16">
        <w:rPr>
          <w:rFonts w:ascii="Times New Roman" w:hAnsi="Times New Roman" w:cs="Times New Roman"/>
          <w:color w:val="2E74B5" w:themeColor="accent1" w:themeShade="BF"/>
          <w:sz w:val="24"/>
          <w:szCs w:val="24"/>
        </w:rPr>
        <w:t>2006</w:t>
      </w:r>
      <w:r w:rsidRPr="008D2C16">
        <w:rPr>
          <w:rFonts w:ascii="Times New Roman" w:hAnsi="Times New Roman" w:cs="Times New Roman"/>
          <w:color w:val="000000" w:themeColor="text1"/>
          <w:sz w:val="24"/>
          <w:szCs w:val="24"/>
        </w:rPr>
        <w:t>. Climatologic investigation of the SARS-CoV outbreak in Beijing, China. American Journal of Infection Control. 34(4): 234-236.</w:t>
      </w:r>
    </w:p>
    <w:p w14:paraId="5F7F1017" w14:textId="1451F820" w:rsidR="00E563B4" w:rsidRPr="008D2C16" w:rsidRDefault="00E563B4" w:rsidP="0093554F">
      <w:pPr>
        <w:shd w:val="clear" w:color="auto" w:fill="FFFFFF"/>
        <w:spacing w:before="100" w:beforeAutospacing="1" w:after="24" w:line="480" w:lineRule="auto"/>
        <w:jc w:val="both"/>
        <w:rPr>
          <w:rFonts w:ascii="Times New Roman" w:hAnsi="Times New Roman" w:cs="Times New Roman"/>
          <w:color w:val="C00000"/>
          <w:sz w:val="24"/>
          <w:szCs w:val="24"/>
        </w:rPr>
      </w:pPr>
    </w:p>
    <w:sectPr w:rsidR="00E563B4" w:rsidRPr="008D2C16" w:rsidSect="00D0076A">
      <w:footerReference w:type="default" r:id="rId19"/>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6" w:author="Padmadas S." w:date="2020-09-25T23:16:00Z" w:initials="SP">
    <w:p w14:paraId="11A6675F" w14:textId="0476258D" w:rsidR="005D3554" w:rsidRDefault="005D3554">
      <w:pPr>
        <w:pStyle w:val="CommentText"/>
      </w:pPr>
      <w:r>
        <w:rPr>
          <w:rStyle w:val="CommentReference"/>
        </w:rPr>
        <w:annotationRef/>
      </w:r>
      <w:r>
        <w:t>Repetition, see line 53</w:t>
      </w:r>
    </w:p>
  </w:comment>
  <w:comment w:id="400" w:author="Padmadas S. [2]" w:date="2020-09-26T10:54:00Z" w:initials="SP">
    <w:p w14:paraId="324D6A0E" w14:textId="348FBAFA" w:rsidR="005D3554" w:rsidRDefault="005D3554">
      <w:pPr>
        <w:pStyle w:val="CommentText"/>
      </w:pPr>
      <w:r>
        <w:rPr>
          <w:rStyle w:val="CommentReference"/>
        </w:rPr>
        <w:annotationRef/>
      </w:r>
      <w:r>
        <w:t>You may update this</w:t>
      </w:r>
    </w:p>
  </w:comment>
  <w:comment w:id="646" w:author="Padmadas S. [3]" w:date="2020-09-26T13:52:00Z" w:initials="SP">
    <w:p w14:paraId="794285B3" w14:textId="77777777" w:rsidR="00534F2C" w:rsidRDefault="00534F2C">
      <w:pPr>
        <w:pStyle w:val="CommentText"/>
      </w:pPr>
      <w:r>
        <w:rPr>
          <w:rStyle w:val="CommentReference"/>
        </w:rPr>
        <w:annotationRef/>
      </w:r>
      <w:r>
        <w:t>Not clear</w:t>
      </w:r>
    </w:p>
    <w:p w14:paraId="5E11800B" w14:textId="335D71EC" w:rsidR="00534F2C" w:rsidRDefault="00534F2C">
      <w:pPr>
        <w:pStyle w:val="CommentText"/>
      </w:pPr>
      <w:r>
        <w:t>Especially the second part</w:t>
      </w:r>
      <w:r w:rsidR="00283B26">
        <w:t xml:space="preserve"> (this research or Lin et al?)</w:t>
      </w:r>
    </w:p>
    <w:p w14:paraId="4425046A" w14:textId="35BC0C77" w:rsidR="00534F2C" w:rsidRDefault="00534F2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A6675F" w15:done="0"/>
  <w15:commentEx w15:paraId="324D6A0E" w15:done="0"/>
  <w15:commentEx w15:paraId="442504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57A2B" w16cex:dateUtc="2020-04-30T07:24:00Z"/>
  <w16cex:commentExtensible w16cex:durableId="22557AB0" w16cex:dateUtc="2020-04-30T07:26:00Z"/>
  <w16cex:commentExtensible w16cex:durableId="22557BB7" w16cex:dateUtc="2020-04-30T07:30:00Z"/>
  <w16cex:commentExtensible w16cex:durableId="22557BE2" w16cex:dateUtc="2020-04-30T07:31:00Z"/>
  <w16cex:commentExtensible w16cex:durableId="22557C4C" w16cex:dateUtc="2020-04-30T07:33:00Z"/>
  <w16cex:commentExtensible w16cex:durableId="22557C7C" w16cex:dateUtc="2020-04-30T07:34:00Z"/>
  <w16cex:commentExtensible w16cex:durableId="22557CC5" w16cex:dateUtc="2020-04-30T07:35:00Z"/>
  <w16cex:commentExtensible w16cex:durableId="22557CE8" w16cex:dateUtc="2020-04-30T07:35:00Z"/>
  <w16cex:commentExtensible w16cex:durableId="22557D84" w16cex:dateUtc="2020-04-30T07:38:00Z"/>
  <w16cex:commentExtensible w16cex:durableId="22557E5D" w16cex:dateUtc="2020-04-30T07:42:00Z"/>
  <w16cex:commentExtensible w16cex:durableId="22557E6A" w16cex:dateUtc="2020-04-30T07:42:00Z"/>
  <w16cex:commentExtensible w16cex:durableId="22557E9C" w16cex:dateUtc="2020-04-30T07:43:00Z"/>
  <w16cex:commentExtensible w16cex:durableId="22557EFC" w16cex:dateUtc="2020-04-30T07:44:00Z"/>
  <w16cex:commentExtensible w16cex:durableId="22557EEB" w16cex:dateUtc="2020-04-30T07:44:00Z"/>
  <w16cex:commentExtensible w16cex:durableId="2255817B" w16cex:dateUtc="2020-04-30T07:55:00Z"/>
  <w16cex:commentExtensible w16cex:durableId="225581CE" w16cex:dateUtc="2020-04-30T07:56:00Z"/>
  <w16cex:commentExtensible w16cex:durableId="22558859" w16cex:dateUtc="2020-04-30T08:24:00Z"/>
  <w16cex:commentExtensible w16cex:durableId="2255886A" w16cex:dateUtc="2020-04-30T08:24:00Z"/>
  <w16cex:commentExtensible w16cex:durableId="2255827B" w16cex:dateUtc="2020-04-30T07:59:00Z"/>
  <w16cex:commentExtensible w16cex:durableId="225588D2" w16cex:dateUtc="2020-04-30T08:26:00Z"/>
  <w16cex:commentExtensible w16cex:durableId="22558478" w16cex:dateUtc="2020-04-30T0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6B8C16" w16cid:durableId="226503A6"/>
  <w16cid:commentId w16cid:paraId="308DB46B" w16cid:durableId="22652264"/>
  <w16cid:commentId w16cid:paraId="4628FDBC" w16cid:durableId="2265225B"/>
  <w16cid:commentId w16cid:paraId="5E2B95A5" w16cid:durableId="22652378"/>
  <w16cid:commentId w16cid:paraId="5E1D323F" w16cid:durableId="2265252D"/>
  <w16cid:commentId w16cid:paraId="3740D795" w16cid:durableId="226529BF"/>
  <w16cid:commentId w16cid:paraId="223608F6" w16cid:durableId="22652A87"/>
  <w16cid:commentId w16cid:paraId="16D585B0" w16cid:durableId="2265602C"/>
  <w16cid:commentId w16cid:paraId="0B16BCBE" w16cid:durableId="22656077"/>
  <w16cid:commentId w16cid:paraId="3E2EA3BD" w16cid:durableId="2265610F"/>
  <w16cid:commentId w16cid:paraId="424067B7" w16cid:durableId="22656136"/>
  <w16cid:commentId w16cid:paraId="046CBC04" w16cid:durableId="2265618E"/>
  <w16cid:commentId w16cid:paraId="73BFD5ED" w16cid:durableId="22656256"/>
  <w16cid:commentId w16cid:paraId="279C6C1C" w16cid:durableId="226569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000B1" w14:textId="77777777" w:rsidR="006B730F" w:rsidRDefault="006B730F" w:rsidP="00174E69">
      <w:pPr>
        <w:spacing w:after="0" w:line="240" w:lineRule="auto"/>
      </w:pPr>
      <w:r>
        <w:separator/>
      </w:r>
    </w:p>
  </w:endnote>
  <w:endnote w:type="continuationSeparator" w:id="0">
    <w:p w14:paraId="58616687" w14:textId="77777777" w:rsidR="006B730F" w:rsidRDefault="006B730F" w:rsidP="0017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Segoe UI">
    <w:altName w:val="Sylfaen"/>
    <w:panose1 w:val="020B0502040204020203"/>
    <w:charset w:val="00"/>
    <w:family w:val="swiss"/>
    <w:pitch w:val="variable"/>
    <w:sig w:usb0="E4002EFF" w:usb1="C000E47F" w:usb2="00000009" w:usb3="00000000" w:csb0="000001FF" w:csb1="00000000"/>
  </w:font>
  <w:font w:name="MTSYN">
    <w:altName w:val="MV Boli"/>
    <w:panose1 w:val="00000000000000000000"/>
    <w:charset w:val="00"/>
    <w:family w:val="roman"/>
    <w:notTrueType/>
    <w:pitch w:val="default"/>
  </w:font>
  <w:font w:name="t1-gul-regular-italic">
    <w:altName w:val="MV Bol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notTrueType/>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467075"/>
      <w:docPartObj>
        <w:docPartGallery w:val="Page Numbers (Bottom of Page)"/>
        <w:docPartUnique/>
      </w:docPartObj>
    </w:sdtPr>
    <w:sdtEndPr>
      <w:rPr>
        <w:noProof/>
      </w:rPr>
    </w:sdtEndPr>
    <w:sdtContent>
      <w:p w14:paraId="305D996C" w14:textId="7E35A5D6" w:rsidR="005D3554" w:rsidRDefault="005D3554">
        <w:pPr>
          <w:pStyle w:val="Footer"/>
          <w:jc w:val="center"/>
        </w:pPr>
        <w:r>
          <w:fldChar w:fldCharType="begin"/>
        </w:r>
        <w:r>
          <w:instrText xml:space="preserve"> PAGE   \* MERGEFORMAT </w:instrText>
        </w:r>
        <w:r>
          <w:fldChar w:fldCharType="separate"/>
        </w:r>
        <w:r w:rsidR="00C13F2D">
          <w:rPr>
            <w:noProof/>
          </w:rPr>
          <w:t>21</w:t>
        </w:r>
        <w:r>
          <w:rPr>
            <w:noProof/>
          </w:rPr>
          <w:fldChar w:fldCharType="end"/>
        </w:r>
      </w:p>
    </w:sdtContent>
  </w:sdt>
  <w:p w14:paraId="63E6841F" w14:textId="77777777" w:rsidR="005D3554" w:rsidRDefault="005D3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8581B" w14:textId="77777777" w:rsidR="006B730F" w:rsidRDefault="006B730F" w:rsidP="00174E69">
      <w:pPr>
        <w:spacing w:after="0" w:line="240" w:lineRule="auto"/>
      </w:pPr>
      <w:r>
        <w:separator/>
      </w:r>
    </w:p>
  </w:footnote>
  <w:footnote w:type="continuationSeparator" w:id="0">
    <w:p w14:paraId="3B7DA607" w14:textId="77777777" w:rsidR="006B730F" w:rsidRDefault="006B730F" w:rsidP="00174E69">
      <w:pPr>
        <w:spacing w:after="0" w:line="240" w:lineRule="auto"/>
      </w:pPr>
      <w:r>
        <w:continuationSeparator/>
      </w:r>
    </w:p>
  </w:footnote>
  <w:footnote w:id="1">
    <w:p w14:paraId="19020B5B" w14:textId="1AAEE5C3" w:rsidR="005D3554" w:rsidRPr="00146651" w:rsidRDefault="005D3554" w:rsidP="004679B0">
      <w:pPr>
        <w:pStyle w:val="FootnoteText"/>
        <w:jc w:val="both"/>
        <w:rPr>
          <w:ins w:id="112" w:author="Padmadas S." w:date="2020-09-25T23:08:00Z"/>
          <w:rFonts w:ascii="Times New Roman" w:eastAsia="Times New Roman" w:hAnsi="Times New Roman"/>
          <w:color w:val="000000" w:themeColor="text1"/>
        </w:rPr>
      </w:pPr>
      <w:ins w:id="113" w:author="Padmadas S." w:date="2020-09-25T23:08:00Z">
        <w:r w:rsidRPr="00146651">
          <w:rPr>
            <w:rStyle w:val="FootnoteReference"/>
            <w:rFonts w:ascii="Times New Roman" w:hAnsi="Times New Roman"/>
            <w:color w:val="000000" w:themeColor="text1"/>
          </w:rPr>
          <w:footnoteRef/>
        </w:r>
        <w:r w:rsidRPr="00146651">
          <w:rPr>
            <w:rFonts w:ascii="Times New Roman" w:hAnsi="Times New Roman"/>
            <w:color w:val="000000" w:themeColor="text1"/>
          </w:rPr>
          <w:t xml:space="preserve"> </w:t>
        </w:r>
        <w:r w:rsidRPr="00146651">
          <w:rPr>
            <w:rFonts w:ascii="Times New Roman" w:eastAsia="Times New Roman" w:hAnsi="Times New Roman"/>
            <w:color w:val="000000" w:themeColor="text1"/>
          </w:rPr>
          <w:t>On 30 January 2020, the COVID-19 </w:t>
        </w:r>
      </w:ins>
      <w:proofErr w:type="gramStart"/>
      <w:ins w:id="114" w:author="Padmadas S." w:date="2020-09-25T23:14:00Z">
        <w:r>
          <w:rPr>
            <w:rFonts w:ascii="Times New Roman" w:eastAsia="Times New Roman" w:hAnsi="Times New Roman"/>
            <w:color w:val="000000" w:themeColor="text1"/>
          </w:rPr>
          <w:t>was declared</w:t>
        </w:r>
        <w:proofErr w:type="gramEnd"/>
        <w:r>
          <w:rPr>
            <w:rFonts w:ascii="Times New Roman" w:eastAsia="Times New Roman" w:hAnsi="Times New Roman"/>
            <w:color w:val="000000" w:themeColor="text1"/>
          </w:rPr>
          <w:t xml:space="preserve"> a pandemic </w:t>
        </w:r>
      </w:ins>
      <w:ins w:id="115" w:author="Padmadas S." w:date="2020-09-25T23:15:00Z">
        <w:r>
          <w:rPr>
            <w:rFonts w:ascii="Times New Roman" w:eastAsia="Times New Roman" w:hAnsi="Times New Roman"/>
            <w:color w:val="000000" w:themeColor="text1"/>
          </w:rPr>
          <w:t xml:space="preserve">of global concern, </w:t>
        </w:r>
      </w:ins>
      <w:ins w:id="116" w:author="Padmadas S." w:date="2020-09-25T23:14:00Z">
        <w:r>
          <w:rPr>
            <w:rFonts w:ascii="Times New Roman" w:eastAsia="Times New Roman" w:hAnsi="Times New Roman"/>
            <w:color w:val="000000" w:themeColor="text1"/>
          </w:rPr>
          <w:t xml:space="preserve">requiring </w:t>
        </w:r>
      </w:ins>
      <w:ins w:id="117" w:author="Padmadas S." w:date="2020-09-25T23:15:00Z">
        <w:r>
          <w:rPr>
            <w:rFonts w:ascii="Times New Roman" w:eastAsia="Times New Roman" w:hAnsi="Times New Roman"/>
            <w:color w:val="000000" w:themeColor="text1"/>
          </w:rPr>
          <w:t>public health emergency.</w:t>
        </w:r>
      </w:ins>
    </w:p>
  </w:footnote>
  <w:footnote w:id="2">
    <w:p w14:paraId="0F7B0317" w14:textId="11E3F9AD" w:rsidR="005D3554" w:rsidRPr="00146651" w:rsidRDefault="005D3554" w:rsidP="00F94849">
      <w:pPr>
        <w:pStyle w:val="FootnoteText"/>
        <w:jc w:val="both"/>
        <w:rPr>
          <w:rFonts w:ascii="Times New Roman" w:hAnsi="Times New Roman"/>
          <w:color w:val="000000" w:themeColor="text1"/>
        </w:rPr>
      </w:pPr>
      <w:r w:rsidRPr="00146651">
        <w:rPr>
          <w:rStyle w:val="FootnoteReference"/>
          <w:rFonts w:ascii="Times New Roman" w:hAnsi="Times New Roman"/>
          <w:color w:val="000000" w:themeColor="text1"/>
        </w:rPr>
        <w:footnoteRef/>
      </w:r>
      <w:r w:rsidRPr="00146651">
        <w:rPr>
          <w:rFonts w:ascii="Times New Roman" w:hAnsi="Times New Roman"/>
          <w:color w:val="000000" w:themeColor="text1"/>
        </w:rPr>
        <w:t xml:space="preserve"> Originated from the Wuhan </w:t>
      </w:r>
      <w:del w:id="118" w:author="Padmadas S." w:date="2020-09-25T23:15:00Z">
        <w:r w:rsidRPr="00146651" w:rsidDel="00414462">
          <w:rPr>
            <w:rFonts w:ascii="Times New Roman" w:hAnsi="Times New Roman"/>
            <w:color w:val="000000" w:themeColor="text1"/>
          </w:rPr>
          <w:delText xml:space="preserve">fish </w:delText>
        </w:r>
      </w:del>
      <w:ins w:id="119" w:author="Padmadas S." w:date="2020-09-25T23:15:00Z">
        <w:r>
          <w:rPr>
            <w:rFonts w:ascii="Times New Roman" w:hAnsi="Times New Roman"/>
            <w:color w:val="000000" w:themeColor="text1"/>
          </w:rPr>
          <w:t>wet</w:t>
        </w:r>
        <w:r w:rsidRPr="00146651">
          <w:rPr>
            <w:rFonts w:ascii="Times New Roman" w:hAnsi="Times New Roman"/>
            <w:color w:val="000000" w:themeColor="text1"/>
          </w:rPr>
          <w:t xml:space="preserve"> </w:t>
        </w:r>
      </w:ins>
      <w:r w:rsidRPr="00146651">
        <w:rPr>
          <w:rFonts w:ascii="Times New Roman" w:hAnsi="Times New Roman"/>
          <w:color w:val="000000" w:themeColor="text1"/>
        </w:rPr>
        <w:t xml:space="preserve">market in </w:t>
      </w:r>
      <w:proofErr w:type="gramStart"/>
      <w:r w:rsidRPr="00146651">
        <w:rPr>
          <w:rFonts w:ascii="Times New Roman" w:hAnsi="Times New Roman"/>
          <w:color w:val="000000" w:themeColor="text1"/>
        </w:rPr>
        <w:t>December,</w:t>
      </w:r>
      <w:proofErr w:type="gramEnd"/>
      <w:r w:rsidRPr="00146651">
        <w:rPr>
          <w:rFonts w:ascii="Times New Roman" w:hAnsi="Times New Roman"/>
          <w:color w:val="000000" w:themeColor="text1"/>
        </w:rPr>
        <w:t xml:space="preserve"> 2019.</w:t>
      </w:r>
    </w:p>
  </w:footnote>
  <w:footnote w:id="3">
    <w:p w14:paraId="3A3C02D5" w14:textId="0ADC0EBF" w:rsidR="005D3554" w:rsidRPr="00146651" w:rsidDel="00414462" w:rsidRDefault="005D3554">
      <w:pPr>
        <w:pStyle w:val="FootnoteText"/>
        <w:rPr>
          <w:del w:id="138" w:author="Padmadas S." w:date="2020-09-25T23:16:00Z"/>
          <w:rFonts w:ascii="Times New Roman" w:hAnsi="Times New Roman"/>
        </w:rPr>
      </w:pPr>
      <w:del w:id="139" w:author="Padmadas S." w:date="2020-09-25T23:16:00Z">
        <w:r w:rsidRPr="00146651" w:rsidDel="00414462">
          <w:rPr>
            <w:rStyle w:val="FootnoteReference"/>
            <w:rFonts w:ascii="Times New Roman" w:hAnsi="Times New Roman"/>
          </w:rPr>
          <w:footnoteRef/>
        </w:r>
        <w:r w:rsidRPr="00146651" w:rsidDel="00414462">
          <w:rPr>
            <w:rFonts w:ascii="Times New Roman" w:hAnsi="Times New Roman"/>
          </w:rPr>
          <w:delText xml:space="preserve"> Severe acute </w:delText>
        </w:r>
      </w:del>
      <w:ins w:id="140" w:author="Padmadas S." w:date="2020-09-25T23:15:00Z">
        <w:del w:id="141" w:author="Padmadas S." w:date="2020-09-25T23:16:00Z">
          <w:r w:rsidDel="00414462">
            <w:rPr>
              <w:rFonts w:ascii="Times New Roman" w:hAnsi="Times New Roman"/>
            </w:rPr>
            <w:delText>A</w:delText>
          </w:r>
          <w:r w:rsidRPr="00146651" w:rsidDel="00414462">
            <w:rPr>
              <w:rFonts w:ascii="Times New Roman" w:hAnsi="Times New Roman"/>
            </w:rPr>
            <w:delText xml:space="preserve">cute </w:delText>
          </w:r>
        </w:del>
      </w:ins>
      <w:del w:id="142" w:author="Padmadas S." w:date="2020-09-25T23:16:00Z">
        <w:r w:rsidRPr="00146651" w:rsidDel="00414462">
          <w:rPr>
            <w:rFonts w:ascii="Times New Roman" w:hAnsi="Times New Roman"/>
          </w:rPr>
          <w:delText xml:space="preserve">respiratory </w:delText>
        </w:r>
      </w:del>
      <w:ins w:id="143" w:author="Padmadas S." w:date="2020-09-25T23:16:00Z">
        <w:del w:id="144" w:author="Padmadas S." w:date="2020-09-25T23:16:00Z">
          <w:r w:rsidDel="00414462">
            <w:rPr>
              <w:rFonts w:ascii="Times New Roman" w:hAnsi="Times New Roman"/>
            </w:rPr>
            <w:delText>R</w:delText>
          </w:r>
          <w:r w:rsidRPr="00146651" w:rsidDel="00414462">
            <w:rPr>
              <w:rFonts w:ascii="Times New Roman" w:hAnsi="Times New Roman"/>
            </w:rPr>
            <w:delText xml:space="preserve">espiratory </w:delText>
          </w:r>
        </w:del>
      </w:ins>
      <w:del w:id="145" w:author="Padmadas S." w:date="2020-09-25T23:16:00Z">
        <w:r w:rsidRPr="00146651" w:rsidDel="00414462">
          <w:rPr>
            <w:rFonts w:ascii="Times New Roman" w:hAnsi="Times New Roman"/>
          </w:rPr>
          <w:delText xml:space="preserve">syndrome </w:delText>
        </w:r>
      </w:del>
      <w:ins w:id="146" w:author="Padmadas S." w:date="2020-09-25T23:16:00Z">
        <w:del w:id="147" w:author="Padmadas S." w:date="2020-09-25T23:16:00Z">
          <w:r w:rsidDel="00414462">
            <w:rPr>
              <w:rFonts w:ascii="Times New Roman" w:hAnsi="Times New Roman"/>
            </w:rPr>
            <w:delText>S</w:delText>
          </w:r>
          <w:r w:rsidRPr="00146651" w:rsidDel="00414462">
            <w:rPr>
              <w:rFonts w:ascii="Times New Roman" w:hAnsi="Times New Roman"/>
            </w:rPr>
            <w:delText xml:space="preserve">yndrome </w:delText>
          </w:r>
        </w:del>
      </w:ins>
      <w:del w:id="148" w:author="Padmadas S." w:date="2020-09-25T23:16:00Z">
        <w:r w:rsidRPr="00146651" w:rsidDel="00414462">
          <w:rPr>
            <w:rFonts w:ascii="Times New Roman" w:hAnsi="Times New Roman"/>
          </w:rPr>
          <w:delText xml:space="preserve">coronavirus </w:delText>
        </w:r>
      </w:del>
      <w:ins w:id="149" w:author="Padmadas S." w:date="2020-09-25T23:16:00Z">
        <w:del w:id="150" w:author="Padmadas S." w:date="2020-09-25T23:16:00Z">
          <w:r w:rsidDel="00414462">
            <w:rPr>
              <w:rFonts w:ascii="Times New Roman" w:hAnsi="Times New Roman"/>
            </w:rPr>
            <w:delText>C</w:delText>
          </w:r>
          <w:r w:rsidRPr="00146651" w:rsidDel="00414462">
            <w:rPr>
              <w:rFonts w:ascii="Times New Roman" w:hAnsi="Times New Roman"/>
            </w:rPr>
            <w:delText xml:space="preserve">oronavirus </w:delText>
          </w:r>
        </w:del>
      </w:ins>
      <w:del w:id="151" w:author="Padmadas S." w:date="2020-09-25T23:16:00Z">
        <w:r w:rsidRPr="00146651" w:rsidDel="00414462">
          <w:rPr>
            <w:rFonts w:ascii="Times New Roman" w:hAnsi="Times New Roman"/>
          </w:rPr>
          <w:delText>(SARS-CoV), 2002-04 epidemic. More than 8,000 people were infected from 29 countries, and 774 died worldwide</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1300"/>
    <w:multiLevelType w:val="multilevel"/>
    <w:tmpl w:val="42040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45CE9"/>
    <w:multiLevelType w:val="hybridMultilevel"/>
    <w:tmpl w:val="719C0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A6263"/>
    <w:multiLevelType w:val="multilevel"/>
    <w:tmpl w:val="9A18F23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8667D"/>
    <w:multiLevelType w:val="hybridMultilevel"/>
    <w:tmpl w:val="341A5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F09A3"/>
    <w:multiLevelType w:val="hybridMultilevel"/>
    <w:tmpl w:val="E3F01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F4B46"/>
    <w:multiLevelType w:val="hybridMultilevel"/>
    <w:tmpl w:val="A9861AF0"/>
    <w:lvl w:ilvl="0" w:tplc="FDAA060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34FB3"/>
    <w:multiLevelType w:val="multilevel"/>
    <w:tmpl w:val="9BD6E6B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D329F4"/>
    <w:multiLevelType w:val="multilevel"/>
    <w:tmpl w:val="77E4E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B75DC1"/>
    <w:multiLevelType w:val="hybridMultilevel"/>
    <w:tmpl w:val="7D0CA6A2"/>
    <w:lvl w:ilvl="0" w:tplc="3E5258A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808D9"/>
    <w:multiLevelType w:val="hybridMultilevel"/>
    <w:tmpl w:val="9C005200"/>
    <w:lvl w:ilvl="0" w:tplc="3F60C9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E6C8A"/>
    <w:multiLevelType w:val="multilevel"/>
    <w:tmpl w:val="64B6FBAA"/>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960" w:hanging="36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3680" w:hanging="1080"/>
      </w:pPr>
      <w:rPr>
        <w:rFonts w:hint="default"/>
      </w:rPr>
    </w:lvl>
    <w:lvl w:ilvl="8">
      <w:start w:val="1"/>
      <w:numFmt w:val="decimal"/>
      <w:lvlText w:val="%1.%2.%3.%4.%5.%6.%7.%8.%9"/>
      <w:lvlJc w:val="left"/>
      <w:pPr>
        <w:ind w:left="15840" w:hanging="1440"/>
      </w:pPr>
      <w:rPr>
        <w:rFonts w:hint="default"/>
      </w:rPr>
    </w:lvl>
  </w:abstractNum>
  <w:abstractNum w:abstractNumId="11" w15:restartNumberingAfterBreak="0">
    <w:nsid w:val="2ECC05E0"/>
    <w:multiLevelType w:val="multilevel"/>
    <w:tmpl w:val="898C521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40E2EC4"/>
    <w:multiLevelType w:val="hybridMultilevel"/>
    <w:tmpl w:val="2BE65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467DB"/>
    <w:multiLevelType w:val="hybridMultilevel"/>
    <w:tmpl w:val="44F28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A7617"/>
    <w:multiLevelType w:val="hybridMultilevel"/>
    <w:tmpl w:val="2BE65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B17C4F"/>
    <w:multiLevelType w:val="multilevel"/>
    <w:tmpl w:val="3B546A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41C60DE6"/>
    <w:multiLevelType w:val="multilevel"/>
    <w:tmpl w:val="B524DB6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3A38D6"/>
    <w:multiLevelType w:val="multilevel"/>
    <w:tmpl w:val="7C7C096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560138A9"/>
    <w:multiLevelType w:val="hybridMultilevel"/>
    <w:tmpl w:val="2BE65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623B64"/>
    <w:multiLevelType w:val="hybridMultilevel"/>
    <w:tmpl w:val="069A9A6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354CC"/>
    <w:multiLevelType w:val="hybridMultilevel"/>
    <w:tmpl w:val="EF52D5AE"/>
    <w:lvl w:ilvl="0" w:tplc="1DA8FBAE">
      <w:start w:val="1"/>
      <w:numFmt w:val="decimal"/>
      <w:suff w:val="space"/>
      <w:lvlText w:val="[%1]"/>
      <w:lvlJc w:val="left"/>
      <w:pPr>
        <w:ind w:left="360" w:firstLine="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A13C0B"/>
    <w:multiLevelType w:val="multilevel"/>
    <w:tmpl w:val="898C521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63A543C"/>
    <w:multiLevelType w:val="multilevel"/>
    <w:tmpl w:val="7C7C096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92E213E"/>
    <w:multiLevelType w:val="multilevel"/>
    <w:tmpl w:val="FCB451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
  </w:num>
  <w:num w:numId="3">
    <w:abstractNumId w:val="12"/>
  </w:num>
  <w:num w:numId="4">
    <w:abstractNumId w:val="13"/>
  </w:num>
  <w:num w:numId="5">
    <w:abstractNumId w:val="7"/>
  </w:num>
  <w:num w:numId="6">
    <w:abstractNumId w:val="14"/>
  </w:num>
  <w:num w:numId="7">
    <w:abstractNumId w:val="22"/>
  </w:num>
  <w:num w:numId="8">
    <w:abstractNumId w:val="17"/>
  </w:num>
  <w:num w:numId="9">
    <w:abstractNumId w:val="23"/>
  </w:num>
  <w:num w:numId="10">
    <w:abstractNumId w:val="10"/>
  </w:num>
  <w:num w:numId="11">
    <w:abstractNumId w:val="3"/>
  </w:num>
  <w:num w:numId="12">
    <w:abstractNumId w:val="4"/>
  </w:num>
  <w:num w:numId="13">
    <w:abstractNumId w:val="2"/>
  </w:num>
  <w:num w:numId="14">
    <w:abstractNumId w:val="6"/>
  </w:num>
  <w:num w:numId="15">
    <w:abstractNumId w:val="21"/>
  </w:num>
  <w:num w:numId="16">
    <w:abstractNumId w:val="19"/>
  </w:num>
  <w:num w:numId="17">
    <w:abstractNumId w:val="20"/>
  </w:num>
  <w:num w:numId="18">
    <w:abstractNumId w:val="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6"/>
  </w:num>
  <w:num w:numId="22">
    <w:abstractNumId w:val="11"/>
  </w:num>
  <w:num w:numId="23">
    <w:abstractNumId w:val="5"/>
  </w:num>
  <w:num w:numId="24">
    <w:abstractNumId w:val="8"/>
  </w:num>
  <w:num w:numId="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dmadas S.">
    <w15:presenceInfo w15:providerId="AD" w15:userId="S-1-5-21-2015846570-11164191-355810188-34436"/>
  </w15:person>
  <w15:person w15:author="Sabu Padmadas">
    <w15:presenceInfo w15:providerId="AD" w15:userId="S-1-5-21-2015846570-11164191-355810188-34436"/>
  </w15:person>
  <w15:person w15:author="Padmadas S. [2]">
    <w15:presenceInfo w15:providerId="AD" w15:userId="S-1-5-21-2015846570-11164191-355810188-34436"/>
  </w15:person>
  <w15:person w15:author="Padmadas S. [3]">
    <w15:presenceInfo w15:providerId="AD" w15:userId="S-1-5-21-2015846570-11164191-355810188-34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yMTe0NDUFskyMzZR0lIJTi4sz8/NACkyNawGQpgVkLQAAAA=="/>
  </w:docVars>
  <w:rsids>
    <w:rsidRoot w:val="00A821F8"/>
    <w:rsid w:val="00001354"/>
    <w:rsid w:val="000015E8"/>
    <w:rsid w:val="00001B79"/>
    <w:rsid w:val="0000490D"/>
    <w:rsid w:val="000066D1"/>
    <w:rsid w:val="00012C59"/>
    <w:rsid w:val="0001434A"/>
    <w:rsid w:val="000146BE"/>
    <w:rsid w:val="00016C9D"/>
    <w:rsid w:val="00017467"/>
    <w:rsid w:val="00017D59"/>
    <w:rsid w:val="00017E94"/>
    <w:rsid w:val="000218B1"/>
    <w:rsid w:val="00022956"/>
    <w:rsid w:val="00023F46"/>
    <w:rsid w:val="00024D95"/>
    <w:rsid w:val="0002524C"/>
    <w:rsid w:val="0002632A"/>
    <w:rsid w:val="00030562"/>
    <w:rsid w:val="00030ED7"/>
    <w:rsid w:val="00031678"/>
    <w:rsid w:val="00031A70"/>
    <w:rsid w:val="0003646D"/>
    <w:rsid w:val="00037CB7"/>
    <w:rsid w:val="00041496"/>
    <w:rsid w:val="00043438"/>
    <w:rsid w:val="000437F0"/>
    <w:rsid w:val="00044A3F"/>
    <w:rsid w:val="000450C7"/>
    <w:rsid w:val="000478C1"/>
    <w:rsid w:val="00051822"/>
    <w:rsid w:val="000530C9"/>
    <w:rsid w:val="00056CAE"/>
    <w:rsid w:val="0006271C"/>
    <w:rsid w:val="00063125"/>
    <w:rsid w:val="00063297"/>
    <w:rsid w:val="000632D0"/>
    <w:rsid w:val="000656D5"/>
    <w:rsid w:val="0006571A"/>
    <w:rsid w:val="00066C04"/>
    <w:rsid w:val="00070253"/>
    <w:rsid w:val="000723ED"/>
    <w:rsid w:val="000755FA"/>
    <w:rsid w:val="000763C0"/>
    <w:rsid w:val="0007699E"/>
    <w:rsid w:val="000800CD"/>
    <w:rsid w:val="000800FE"/>
    <w:rsid w:val="000811D8"/>
    <w:rsid w:val="000841B3"/>
    <w:rsid w:val="00084200"/>
    <w:rsid w:val="0009246B"/>
    <w:rsid w:val="00093131"/>
    <w:rsid w:val="0009755C"/>
    <w:rsid w:val="00097650"/>
    <w:rsid w:val="000A0DB5"/>
    <w:rsid w:val="000A0F70"/>
    <w:rsid w:val="000A1078"/>
    <w:rsid w:val="000A1841"/>
    <w:rsid w:val="000A44B3"/>
    <w:rsid w:val="000A47C1"/>
    <w:rsid w:val="000A64EE"/>
    <w:rsid w:val="000A79CE"/>
    <w:rsid w:val="000B036E"/>
    <w:rsid w:val="000B0A9D"/>
    <w:rsid w:val="000B2A0A"/>
    <w:rsid w:val="000B6375"/>
    <w:rsid w:val="000B7119"/>
    <w:rsid w:val="000B7FB9"/>
    <w:rsid w:val="000C034E"/>
    <w:rsid w:val="000C0B5B"/>
    <w:rsid w:val="000C0EF7"/>
    <w:rsid w:val="000C1A35"/>
    <w:rsid w:val="000C2ABD"/>
    <w:rsid w:val="000C41A5"/>
    <w:rsid w:val="000D1F4C"/>
    <w:rsid w:val="000D490D"/>
    <w:rsid w:val="000D5CEC"/>
    <w:rsid w:val="000D6FE5"/>
    <w:rsid w:val="000E0C84"/>
    <w:rsid w:val="000E1B73"/>
    <w:rsid w:val="000E226B"/>
    <w:rsid w:val="000E3C6C"/>
    <w:rsid w:val="000E57C9"/>
    <w:rsid w:val="000E5F65"/>
    <w:rsid w:val="000F0C2E"/>
    <w:rsid w:val="000F1DA2"/>
    <w:rsid w:val="000F1F12"/>
    <w:rsid w:val="000F3BD3"/>
    <w:rsid w:val="000F3F63"/>
    <w:rsid w:val="000F50D3"/>
    <w:rsid w:val="000F5506"/>
    <w:rsid w:val="00100DC7"/>
    <w:rsid w:val="00101398"/>
    <w:rsid w:val="001029EE"/>
    <w:rsid w:val="00102F81"/>
    <w:rsid w:val="00104CEA"/>
    <w:rsid w:val="00104DD5"/>
    <w:rsid w:val="00106141"/>
    <w:rsid w:val="00107532"/>
    <w:rsid w:val="00112406"/>
    <w:rsid w:val="00112988"/>
    <w:rsid w:val="00116BEC"/>
    <w:rsid w:val="001210BB"/>
    <w:rsid w:val="00121EA6"/>
    <w:rsid w:val="00125FB8"/>
    <w:rsid w:val="00127A8B"/>
    <w:rsid w:val="00137552"/>
    <w:rsid w:val="0014152A"/>
    <w:rsid w:val="001422B6"/>
    <w:rsid w:val="001439A5"/>
    <w:rsid w:val="00144DB9"/>
    <w:rsid w:val="00146651"/>
    <w:rsid w:val="00147554"/>
    <w:rsid w:val="001504F0"/>
    <w:rsid w:val="001510DD"/>
    <w:rsid w:val="00151DA7"/>
    <w:rsid w:val="001532C4"/>
    <w:rsid w:val="00154DC6"/>
    <w:rsid w:val="00154FBC"/>
    <w:rsid w:val="00155636"/>
    <w:rsid w:val="00161440"/>
    <w:rsid w:val="00161670"/>
    <w:rsid w:val="00163DB0"/>
    <w:rsid w:val="001665BA"/>
    <w:rsid w:val="00170DA7"/>
    <w:rsid w:val="00172657"/>
    <w:rsid w:val="00174E69"/>
    <w:rsid w:val="00175265"/>
    <w:rsid w:val="00175E58"/>
    <w:rsid w:val="00176ED9"/>
    <w:rsid w:val="00177564"/>
    <w:rsid w:val="001776F1"/>
    <w:rsid w:val="0018220E"/>
    <w:rsid w:val="00182BE0"/>
    <w:rsid w:val="00183EF4"/>
    <w:rsid w:val="001859AE"/>
    <w:rsid w:val="00186729"/>
    <w:rsid w:val="001906A0"/>
    <w:rsid w:val="0019183D"/>
    <w:rsid w:val="00193D88"/>
    <w:rsid w:val="00197374"/>
    <w:rsid w:val="001A4135"/>
    <w:rsid w:val="001A4CE1"/>
    <w:rsid w:val="001A576B"/>
    <w:rsid w:val="001A6F45"/>
    <w:rsid w:val="001A7379"/>
    <w:rsid w:val="001B2EB0"/>
    <w:rsid w:val="001B577F"/>
    <w:rsid w:val="001B5E88"/>
    <w:rsid w:val="001C0187"/>
    <w:rsid w:val="001C04F1"/>
    <w:rsid w:val="001C1D86"/>
    <w:rsid w:val="001C1EA9"/>
    <w:rsid w:val="001C2905"/>
    <w:rsid w:val="001C43FE"/>
    <w:rsid w:val="001D0D4A"/>
    <w:rsid w:val="001D3426"/>
    <w:rsid w:val="001D4CA3"/>
    <w:rsid w:val="001D56C4"/>
    <w:rsid w:val="001D6023"/>
    <w:rsid w:val="001D6B6F"/>
    <w:rsid w:val="001D6EFA"/>
    <w:rsid w:val="001E0D22"/>
    <w:rsid w:val="001E3F0E"/>
    <w:rsid w:val="001E6095"/>
    <w:rsid w:val="001F05E1"/>
    <w:rsid w:val="001F2A2B"/>
    <w:rsid w:val="001F2E4A"/>
    <w:rsid w:val="001F443D"/>
    <w:rsid w:val="001F6490"/>
    <w:rsid w:val="001F6617"/>
    <w:rsid w:val="001F6BF6"/>
    <w:rsid w:val="001F6D86"/>
    <w:rsid w:val="001F78CA"/>
    <w:rsid w:val="001F7FBF"/>
    <w:rsid w:val="00204239"/>
    <w:rsid w:val="00205068"/>
    <w:rsid w:val="00206428"/>
    <w:rsid w:val="00206DC2"/>
    <w:rsid w:val="00211D07"/>
    <w:rsid w:val="00212AA3"/>
    <w:rsid w:val="002138B3"/>
    <w:rsid w:val="002174D9"/>
    <w:rsid w:val="00217AF3"/>
    <w:rsid w:val="002214D1"/>
    <w:rsid w:val="002217A8"/>
    <w:rsid w:val="00222C4B"/>
    <w:rsid w:val="00222FE3"/>
    <w:rsid w:val="0022301D"/>
    <w:rsid w:val="00227321"/>
    <w:rsid w:val="002307A2"/>
    <w:rsid w:val="00230C6C"/>
    <w:rsid w:val="00231BDA"/>
    <w:rsid w:val="0023552F"/>
    <w:rsid w:val="00236173"/>
    <w:rsid w:val="00236826"/>
    <w:rsid w:val="002371B1"/>
    <w:rsid w:val="002379B8"/>
    <w:rsid w:val="00242C54"/>
    <w:rsid w:val="00242F3D"/>
    <w:rsid w:val="0024308A"/>
    <w:rsid w:val="00245F32"/>
    <w:rsid w:val="002471B3"/>
    <w:rsid w:val="002475A7"/>
    <w:rsid w:val="00251C5F"/>
    <w:rsid w:val="0025511F"/>
    <w:rsid w:val="002552AD"/>
    <w:rsid w:val="00255A91"/>
    <w:rsid w:val="00261609"/>
    <w:rsid w:val="002621F2"/>
    <w:rsid w:val="00262DF9"/>
    <w:rsid w:val="002640C5"/>
    <w:rsid w:val="0026644D"/>
    <w:rsid w:val="002674C5"/>
    <w:rsid w:val="002738B9"/>
    <w:rsid w:val="0027752B"/>
    <w:rsid w:val="00283B26"/>
    <w:rsid w:val="00287210"/>
    <w:rsid w:val="002878BD"/>
    <w:rsid w:val="00290F72"/>
    <w:rsid w:val="00291B2F"/>
    <w:rsid w:val="00292029"/>
    <w:rsid w:val="00294CF7"/>
    <w:rsid w:val="00296378"/>
    <w:rsid w:val="002969C8"/>
    <w:rsid w:val="00296FF5"/>
    <w:rsid w:val="00297AC4"/>
    <w:rsid w:val="002A27D1"/>
    <w:rsid w:val="002A35A4"/>
    <w:rsid w:val="002A3664"/>
    <w:rsid w:val="002A5CAD"/>
    <w:rsid w:val="002A65A6"/>
    <w:rsid w:val="002A7271"/>
    <w:rsid w:val="002B2231"/>
    <w:rsid w:val="002B2FE3"/>
    <w:rsid w:val="002B6173"/>
    <w:rsid w:val="002B67FF"/>
    <w:rsid w:val="002B7424"/>
    <w:rsid w:val="002B764F"/>
    <w:rsid w:val="002C0FE0"/>
    <w:rsid w:val="002C148C"/>
    <w:rsid w:val="002C25C0"/>
    <w:rsid w:val="002C29FE"/>
    <w:rsid w:val="002C2B6D"/>
    <w:rsid w:val="002C30FE"/>
    <w:rsid w:val="002C4204"/>
    <w:rsid w:val="002C4990"/>
    <w:rsid w:val="002C49B0"/>
    <w:rsid w:val="002C5195"/>
    <w:rsid w:val="002C6810"/>
    <w:rsid w:val="002D1080"/>
    <w:rsid w:val="002D266E"/>
    <w:rsid w:val="002D4D95"/>
    <w:rsid w:val="002E1545"/>
    <w:rsid w:val="002E30C9"/>
    <w:rsid w:val="002E78A8"/>
    <w:rsid w:val="002F15BA"/>
    <w:rsid w:val="002F4CD6"/>
    <w:rsid w:val="002F5A02"/>
    <w:rsid w:val="002F61A5"/>
    <w:rsid w:val="003026AF"/>
    <w:rsid w:val="003027EA"/>
    <w:rsid w:val="00304C41"/>
    <w:rsid w:val="00305AC5"/>
    <w:rsid w:val="00305F64"/>
    <w:rsid w:val="00310CF1"/>
    <w:rsid w:val="00311DFE"/>
    <w:rsid w:val="00312136"/>
    <w:rsid w:val="0031391D"/>
    <w:rsid w:val="003146BF"/>
    <w:rsid w:val="00315E87"/>
    <w:rsid w:val="0032147B"/>
    <w:rsid w:val="00321672"/>
    <w:rsid w:val="00325316"/>
    <w:rsid w:val="003269C9"/>
    <w:rsid w:val="00326C17"/>
    <w:rsid w:val="00327251"/>
    <w:rsid w:val="00330F30"/>
    <w:rsid w:val="003329DD"/>
    <w:rsid w:val="0033376E"/>
    <w:rsid w:val="00333A98"/>
    <w:rsid w:val="00334618"/>
    <w:rsid w:val="003363C1"/>
    <w:rsid w:val="003372FE"/>
    <w:rsid w:val="003400CD"/>
    <w:rsid w:val="003401CD"/>
    <w:rsid w:val="00341985"/>
    <w:rsid w:val="00344BD2"/>
    <w:rsid w:val="00347F22"/>
    <w:rsid w:val="00350868"/>
    <w:rsid w:val="0035158D"/>
    <w:rsid w:val="0035239D"/>
    <w:rsid w:val="00357756"/>
    <w:rsid w:val="00360500"/>
    <w:rsid w:val="00360600"/>
    <w:rsid w:val="00361349"/>
    <w:rsid w:val="00361B35"/>
    <w:rsid w:val="00362257"/>
    <w:rsid w:val="0036315A"/>
    <w:rsid w:val="00363827"/>
    <w:rsid w:val="0036629C"/>
    <w:rsid w:val="00366F20"/>
    <w:rsid w:val="003705CE"/>
    <w:rsid w:val="00371EBC"/>
    <w:rsid w:val="003730B4"/>
    <w:rsid w:val="003732DA"/>
    <w:rsid w:val="003740C2"/>
    <w:rsid w:val="00377A3F"/>
    <w:rsid w:val="003801E3"/>
    <w:rsid w:val="0038219C"/>
    <w:rsid w:val="003824C7"/>
    <w:rsid w:val="00385053"/>
    <w:rsid w:val="00386940"/>
    <w:rsid w:val="00387468"/>
    <w:rsid w:val="0039523C"/>
    <w:rsid w:val="003962DA"/>
    <w:rsid w:val="00396E45"/>
    <w:rsid w:val="003A12C7"/>
    <w:rsid w:val="003A1671"/>
    <w:rsid w:val="003A3B8E"/>
    <w:rsid w:val="003A412E"/>
    <w:rsid w:val="003A659C"/>
    <w:rsid w:val="003A6C5D"/>
    <w:rsid w:val="003A72FC"/>
    <w:rsid w:val="003B1803"/>
    <w:rsid w:val="003B2312"/>
    <w:rsid w:val="003B5047"/>
    <w:rsid w:val="003B5E1E"/>
    <w:rsid w:val="003B765C"/>
    <w:rsid w:val="003B7992"/>
    <w:rsid w:val="003C1D49"/>
    <w:rsid w:val="003C1DFB"/>
    <w:rsid w:val="003C25F4"/>
    <w:rsid w:val="003C4166"/>
    <w:rsid w:val="003C4BFF"/>
    <w:rsid w:val="003C7433"/>
    <w:rsid w:val="003D13C3"/>
    <w:rsid w:val="003D2931"/>
    <w:rsid w:val="003D693B"/>
    <w:rsid w:val="003E0107"/>
    <w:rsid w:val="003E1B75"/>
    <w:rsid w:val="003E230D"/>
    <w:rsid w:val="003E4B8B"/>
    <w:rsid w:val="003E4E30"/>
    <w:rsid w:val="003E58A9"/>
    <w:rsid w:val="003E5BF8"/>
    <w:rsid w:val="003E7039"/>
    <w:rsid w:val="003F01D7"/>
    <w:rsid w:val="003F103F"/>
    <w:rsid w:val="003F2277"/>
    <w:rsid w:val="003F2B9E"/>
    <w:rsid w:val="003F4138"/>
    <w:rsid w:val="003F45F0"/>
    <w:rsid w:val="003F4B6F"/>
    <w:rsid w:val="003F4DCD"/>
    <w:rsid w:val="003F6A29"/>
    <w:rsid w:val="00403D24"/>
    <w:rsid w:val="004050FA"/>
    <w:rsid w:val="00407E69"/>
    <w:rsid w:val="00410A44"/>
    <w:rsid w:val="00413DF1"/>
    <w:rsid w:val="00414462"/>
    <w:rsid w:val="00415092"/>
    <w:rsid w:val="00415480"/>
    <w:rsid w:val="00415C34"/>
    <w:rsid w:val="004163C1"/>
    <w:rsid w:val="004167B9"/>
    <w:rsid w:val="004175CC"/>
    <w:rsid w:val="00417950"/>
    <w:rsid w:val="00417AA8"/>
    <w:rsid w:val="00417D7A"/>
    <w:rsid w:val="00420559"/>
    <w:rsid w:val="00421BB7"/>
    <w:rsid w:val="00422267"/>
    <w:rsid w:val="004238D6"/>
    <w:rsid w:val="004258C2"/>
    <w:rsid w:val="0042663E"/>
    <w:rsid w:val="00426B27"/>
    <w:rsid w:val="004311F0"/>
    <w:rsid w:val="00431BD2"/>
    <w:rsid w:val="004327E3"/>
    <w:rsid w:val="00432C88"/>
    <w:rsid w:val="00433F4A"/>
    <w:rsid w:val="004367CE"/>
    <w:rsid w:val="004460F5"/>
    <w:rsid w:val="004476DA"/>
    <w:rsid w:val="004506E1"/>
    <w:rsid w:val="00450D00"/>
    <w:rsid w:val="0045418B"/>
    <w:rsid w:val="00455DE3"/>
    <w:rsid w:val="004563D3"/>
    <w:rsid w:val="00456841"/>
    <w:rsid w:val="004568A5"/>
    <w:rsid w:val="00460476"/>
    <w:rsid w:val="00460A90"/>
    <w:rsid w:val="0046427C"/>
    <w:rsid w:val="00464705"/>
    <w:rsid w:val="00465108"/>
    <w:rsid w:val="00465CD1"/>
    <w:rsid w:val="004679B0"/>
    <w:rsid w:val="00471E07"/>
    <w:rsid w:val="00473A9C"/>
    <w:rsid w:val="00476C06"/>
    <w:rsid w:val="00480917"/>
    <w:rsid w:val="004826AD"/>
    <w:rsid w:val="0048654B"/>
    <w:rsid w:val="004949FD"/>
    <w:rsid w:val="004968B5"/>
    <w:rsid w:val="00496FA8"/>
    <w:rsid w:val="004A2182"/>
    <w:rsid w:val="004A2F06"/>
    <w:rsid w:val="004A38C9"/>
    <w:rsid w:val="004A4EC3"/>
    <w:rsid w:val="004A4F75"/>
    <w:rsid w:val="004A5739"/>
    <w:rsid w:val="004A68AC"/>
    <w:rsid w:val="004A725E"/>
    <w:rsid w:val="004B022D"/>
    <w:rsid w:val="004B05ED"/>
    <w:rsid w:val="004B1175"/>
    <w:rsid w:val="004B185D"/>
    <w:rsid w:val="004B2F67"/>
    <w:rsid w:val="004B495B"/>
    <w:rsid w:val="004B67DB"/>
    <w:rsid w:val="004C12AD"/>
    <w:rsid w:val="004C174B"/>
    <w:rsid w:val="004C22E9"/>
    <w:rsid w:val="004C4005"/>
    <w:rsid w:val="004C4D89"/>
    <w:rsid w:val="004C5CE9"/>
    <w:rsid w:val="004C5D08"/>
    <w:rsid w:val="004C621C"/>
    <w:rsid w:val="004D04BD"/>
    <w:rsid w:val="004D04C6"/>
    <w:rsid w:val="004D087E"/>
    <w:rsid w:val="004D0A55"/>
    <w:rsid w:val="004D20B2"/>
    <w:rsid w:val="004D3224"/>
    <w:rsid w:val="004D4380"/>
    <w:rsid w:val="004D511A"/>
    <w:rsid w:val="004D6800"/>
    <w:rsid w:val="004D69D0"/>
    <w:rsid w:val="004D7BCE"/>
    <w:rsid w:val="004E0AB5"/>
    <w:rsid w:val="004E0E62"/>
    <w:rsid w:val="004E1E49"/>
    <w:rsid w:val="004E688D"/>
    <w:rsid w:val="004F0722"/>
    <w:rsid w:val="004F094D"/>
    <w:rsid w:val="004F11D8"/>
    <w:rsid w:val="004F1B48"/>
    <w:rsid w:val="004F47D2"/>
    <w:rsid w:val="004F4D3E"/>
    <w:rsid w:val="00502BD8"/>
    <w:rsid w:val="00504A0F"/>
    <w:rsid w:val="00506DB0"/>
    <w:rsid w:val="00507188"/>
    <w:rsid w:val="005124F8"/>
    <w:rsid w:val="0051384D"/>
    <w:rsid w:val="005138B9"/>
    <w:rsid w:val="005149B8"/>
    <w:rsid w:val="005151E0"/>
    <w:rsid w:val="005154E3"/>
    <w:rsid w:val="00515700"/>
    <w:rsid w:val="005172C8"/>
    <w:rsid w:val="005223F1"/>
    <w:rsid w:val="00522AA8"/>
    <w:rsid w:val="005246A9"/>
    <w:rsid w:val="00524EC2"/>
    <w:rsid w:val="0052638C"/>
    <w:rsid w:val="00527D81"/>
    <w:rsid w:val="00530F62"/>
    <w:rsid w:val="00531412"/>
    <w:rsid w:val="00531C49"/>
    <w:rsid w:val="00531DF3"/>
    <w:rsid w:val="0053387A"/>
    <w:rsid w:val="00534A34"/>
    <w:rsid w:val="00534F2C"/>
    <w:rsid w:val="00535676"/>
    <w:rsid w:val="00536202"/>
    <w:rsid w:val="00537AAE"/>
    <w:rsid w:val="00541254"/>
    <w:rsid w:val="005413BD"/>
    <w:rsid w:val="00541BA4"/>
    <w:rsid w:val="00541E8D"/>
    <w:rsid w:val="00543530"/>
    <w:rsid w:val="005445C5"/>
    <w:rsid w:val="00544F68"/>
    <w:rsid w:val="00545A53"/>
    <w:rsid w:val="00561A38"/>
    <w:rsid w:val="00562102"/>
    <w:rsid w:val="0056237C"/>
    <w:rsid w:val="00562D5D"/>
    <w:rsid w:val="0056682E"/>
    <w:rsid w:val="00566FD6"/>
    <w:rsid w:val="00567224"/>
    <w:rsid w:val="00570CB0"/>
    <w:rsid w:val="00573D92"/>
    <w:rsid w:val="00575099"/>
    <w:rsid w:val="0058093A"/>
    <w:rsid w:val="00582123"/>
    <w:rsid w:val="00583089"/>
    <w:rsid w:val="00584336"/>
    <w:rsid w:val="00585608"/>
    <w:rsid w:val="00586F71"/>
    <w:rsid w:val="00587CAB"/>
    <w:rsid w:val="00591662"/>
    <w:rsid w:val="00597440"/>
    <w:rsid w:val="005A068B"/>
    <w:rsid w:val="005A0A84"/>
    <w:rsid w:val="005A19DD"/>
    <w:rsid w:val="005A5BF1"/>
    <w:rsid w:val="005A7E95"/>
    <w:rsid w:val="005B1E63"/>
    <w:rsid w:val="005B2554"/>
    <w:rsid w:val="005B2F38"/>
    <w:rsid w:val="005B5204"/>
    <w:rsid w:val="005B5C96"/>
    <w:rsid w:val="005B700C"/>
    <w:rsid w:val="005C1493"/>
    <w:rsid w:val="005C1924"/>
    <w:rsid w:val="005C3B47"/>
    <w:rsid w:val="005D047D"/>
    <w:rsid w:val="005D3554"/>
    <w:rsid w:val="005D442B"/>
    <w:rsid w:val="005D4D06"/>
    <w:rsid w:val="005D52B0"/>
    <w:rsid w:val="005D7F56"/>
    <w:rsid w:val="005E1DF7"/>
    <w:rsid w:val="005E63B1"/>
    <w:rsid w:val="005E6BDD"/>
    <w:rsid w:val="005F0071"/>
    <w:rsid w:val="005F1EB6"/>
    <w:rsid w:val="005F38FF"/>
    <w:rsid w:val="005F5CDB"/>
    <w:rsid w:val="005F607A"/>
    <w:rsid w:val="005F6907"/>
    <w:rsid w:val="00600405"/>
    <w:rsid w:val="006004F8"/>
    <w:rsid w:val="00600EB5"/>
    <w:rsid w:val="0060295A"/>
    <w:rsid w:val="0060332B"/>
    <w:rsid w:val="00604236"/>
    <w:rsid w:val="006077A7"/>
    <w:rsid w:val="00607CD8"/>
    <w:rsid w:val="0061005B"/>
    <w:rsid w:val="00610214"/>
    <w:rsid w:val="00610356"/>
    <w:rsid w:val="00611D21"/>
    <w:rsid w:val="00612FCD"/>
    <w:rsid w:val="00613456"/>
    <w:rsid w:val="00613E93"/>
    <w:rsid w:val="006160F4"/>
    <w:rsid w:val="00616EF4"/>
    <w:rsid w:val="0061767A"/>
    <w:rsid w:val="006202E7"/>
    <w:rsid w:val="0062131F"/>
    <w:rsid w:val="00622F9F"/>
    <w:rsid w:val="006232FD"/>
    <w:rsid w:val="00624FDA"/>
    <w:rsid w:val="006305E5"/>
    <w:rsid w:val="00633691"/>
    <w:rsid w:val="00634A98"/>
    <w:rsid w:val="00635C6D"/>
    <w:rsid w:val="00636337"/>
    <w:rsid w:val="006373FD"/>
    <w:rsid w:val="00641A05"/>
    <w:rsid w:val="0064261C"/>
    <w:rsid w:val="00642C4F"/>
    <w:rsid w:val="00643F00"/>
    <w:rsid w:val="00647630"/>
    <w:rsid w:val="00647C5B"/>
    <w:rsid w:val="00650EB1"/>
    <w:rsid w:val="006515E3"/>
    <w:rsid w:val="006516E8"/>
    <w:rsid w:val="00651D8D"/>
    <w:rsid w:val="00653FA3"/>
    <w:rsid w:val="00660786"/>
    <w:rsid w:val="00662893"/>
    <w:rsid w:val="006636F9"/>
    <w:rsid w:val="006642E8"/>
    <w:rsid w:val="00664FBD"/>
    <w:rsid w:val="00665292"/>
    <w:rsid w:val="00665688"/>
    <w:rsid w:val="00667E3C"/>
    <w:rsid w:val="006708DA"/>
    <w:rsid w:val="00671981"/>
    <w:rsid w:val="00672AC1"/>
    <w:rsid w:val="006748A2"/>
    <w:rsid w:val="00676691"/>
    <w:rsid w:val="00676A2D"/>
    <w:rsid w:val="00677D4E"/>
    <w:rsid w:val="00681EFA"/>
    <w:rsid w:val="0068267F"/>
    <w:rsid w:val="006835EF"/>
    <w:rsid w:val="00684BC5"/>
    <w:rsid w:val="00684D80"/>
    <w:rsid w:val="00691B79"/>
    <w:rsid w:val="006931CF"/>
    <w:rsid w:val="006941A0"/>
    <w:rsid w:val="006A0F67"/>
    <w:rsid w:val="006A31C1"/>
    <w:rsid w:val="006A41A1"/>
    <w:rsid w:val="006A53A4"/>
    <w:rsid w:val="006B057E"/>
    <w:rsid w:val="006B4134"/>
    <w:rsid w:val="006B4B81"/>
    <w:rsid w:val="006B7074"/>
    <w:rsid w:val="006B730F"/>
    <w:rsid w:val="006B7DAE"/>
    <w:rsid w:val="006C2989"/>
    <w:rsid w:val="006C3D6E"/>
    <w:rsid w:val="006C3EE8"/>
    <w:rsid w:val="006C7465"/>
    <w:rsid w:val="006D0B16"/>
    <w:rsid w:val="006D25D0"/>
    <w:rsid w:val="006D432A"/>
    <w:rsid w:val="006D4773"/>
    <w:rsid w:val="006D5781"/>
    <w:rsid w:val="006D5A64"/>
    <w:rsid w:val="006D7F5F"/>
    <w:rsid w:val="006D7FA8"/>
    <w:rsid w:val="006E0E82"/>
    <w:rsid w:val="006E2120"/>
    <w:rsid w:val="006E6663"/>
    <w:rsid w:val="006F5476"/>
    <w:rsid w:val="006F5CE6"/>
    <w:rsid w:val="006F5FD3"/>
    <w:rsid w:val="006F6170"/>
    <w:rsid w:val="006F7A98"/>
    <w:rsid w:val="00700247"/>
    <w:rsid w:val="00702ACA"/>
    <w:rsid w:val="0070379E"/>
    <w:rsid w:val="00703813"/>
    <w:rsid w:val="00703A1B"/>
    <w:rsid w:val="00703F58"/>
    <w:rsid w:val="007053E2"/>
    <w:rsid w:val="00706AF9"/>
    <w:rsid w:val="00707C7F"/>
    <w:rsid w:val="007102A8"/>
    <w:rsid w:val="00710E14"/>
    <w:rsid w:val="007131F1"/>
    <w:rsid w:val="00713A40"/>
    <w:rsid w:val="007147E2"/>
    <w:rsid w:val="007148B7"/>
    <w:rsid w:val="00715C18"/>
    <w:rsid w:val="00720D24"/>
    <w:rsid w:val="00721D1A"/>
    <w:rsid w:val="00725FF7"/>
    <w:rsid w:val="007302A7"/>
    <w:rsid w:val="00731D55"/>
    <w:rsid w:val="00733863"/>
    <w:rsid w:val="00734709"/>
    <w:rsid w:val="00735119"/>
    <w:rsid w:val="00735877"/>
    <w:rsid w:val="0073746D"/>
    <w:rsid w:val="00740C6A"/>
    <w:rsid w:val="00741A38"/>
    <w:rsid w:val="0074272E"/>
    <w:rsid w:val="00742B78"/>
    <w:rsid w:val="00743D58"/>
    <w:rsid w:val="00743DC1"/>
    <w:rsid w:val="0074560D"/>
    <w:rsid w:val="00745A55"/>
    <w:rsid w:val="00750C46"/>
    <w:rsid w:val="00750DC2"/>
    <w:rsid w:val="00752852"/>
    <w:rsid w:val="0075314D"/>
    <w:rsid w:val="00753EE1"/>
    <w:rsid w:val="00756B76"/>
    <w:rsid w:val="007606EC"/>
    <w:rsid w:val="00761CB1"/>
    <w:rsid w:val="00763C8C"/>
    <w:rsid w:val="00767746"/>
    <w:rsid w:val="00770BE9"/>
    <w:rsid w:val="007717B8"/>
    <w:rsid w:val="007751FC"/>
    <w:rsid w:val="007766C8"/>
    <w:rsid w:val="007822D6"/>
    <w:rsid w:val="00784941"/>
    <w:rsid w:val="0078605A"/>
    <w:rsid w:val="00787345"/>
    <w:rsid w:val="007901AD"/>
    <w:rsid w:val="00793649"/>
    <w:rsid w:val="00794989"/>
    <w:rsid w:val="007A0C52"/>
    <w:rsid w:val="007A3DE1"/>
    <w:rsid w:val="007A4B1D"/>
    <w:rsid w:val="007A4FBE"/>
    <w:rsid w:val="007B27FB"/>
    <w:rsid w:val="007B604F"/>
    <w:rsid w:val="007B6EB3"/>
    <w:rsid w:val="007C02C3"/>
    <w:rsid w:val="007C1950"/>
    <w:rsid w:val="007C2E0D"/>
    <w:rsid w:val="007C77A5"/>
    <w:rsid w:val="007D291E"/>
    <w:rsid w:val="007D2FCD"/>
    <w:rsid w:val="007D40F5"/>
    <w:rsid w:val="007D4129"/>
    <w:rsid w:val="007D4AED"/>
    <w:rsid w:val="007D53A4"/>
    <w:rsid w:val="007D5560"/>
    <w:rsid w:val="007D566D"/>
    <w:rsid w:val="007D64A4"/>
    <w:rsid w:val="007D6B0C"/>
    <w:rsid w:val="007E0728"/>
    <w:rsid w:val="007E1CD9"/>
    <w:rsid w:val="007E2BF0"/>
    <w:rsid w:val="007E4383"/>
    <w:rsid w:val="007E772A"/>
    <w:rsid w:val="007E7DC4"/>
    <w:rsid w:val="007F4A00"/>
    <w:rsid w:val="007F52ED"/>
    <w:rsid w:val="007F568C"/>
    <w:rsid w:val="007F5F9E"/>
    <w:rsid w:val="007F6830"/>
    <w:rsid w:val="007F6C0B"/>
    <w:rsid w:val="008016D9"/>
    <w:rsid w:val="0080336C"/>
    <w:rsid w:val="00804F9E"/>
    <w:rsid w:val="008059E4"/>
    <w:rsid w:val="00810525"/>
    <w:rsid w:val="0081246B"/>
    <w:rsid w:val="00812868"/>
    <w:rsid w:val="00813784"/>
    <w:rsid w:val="008139F8"/>
    <w:rsid w:val="00813F1E"/>
    <w:rsid w:val="00814327"/>
    <w:rsid w:val="0081458D"/>
    <w:rsid w:val="008156A9"/>
    <w:rsid w:val="00816FB3"/>
    <w:rsid w:val="0081703C"/>
    <w:rsid w:val="0081791C"/>
    <w:rsid w:val="008204FA"/>
    <w:rsid w:val="00823A5A"/>
    <w:rsid w:val="008268EA"/>
    <w:rsid w:val="0083087C"/>
    <w:rsid w:val="00831620"/>
    <w:rsid w:val="008323C8"/>
    <w:rsid w:val="00837BE9"/>
    <w:rsid w:val="008407AC"/>
    <w:rsid w:val="00843625"/>
    <w:rsid w:val="0084372E"/>
    <w:rsid w:val="00843A92"/>
    <w:rsid w:val="00844547"/>
    <w:rsid w:val="0084546D"/>
    <w:rsid w:val="008504C5"/>
    <w:rsid w:val="0085052C"/>
    <w:rsid w:val="008506DB"/>
    <w:rsid w:val="00850B88"/>
    <w:rsid w:val="008518CC"/>
    <w:rsid w:val="008525BF"/>
    <w:rsid w:val="00852A3A"/>
    <w:rsid w:val="00852AD7"/>
    <w:rsid w:val="00860CAD"/>
    <w:rsid w:val="0086155F"/>
    <w:rsid w:val="00862412"/>
    <w:rsid w:val="00862931"/>
    <w:rsid w:val="008640BB"/>
    <w:rsid w:val="008642C5"/>
    <w:rsid w:val="00864830"/>
    <w:rsid w:val="0086503C"/>
    <w:rsid w:val="00872992"/>
    <w:rsid w:val="00872AFD"/>
    <w:rsid w:val="0087328A"/>
    <w:rsid w:val="008732A7"/>
    <w:rsid w:val="00873426"/>
    <w:rsid w:val="00874BEA"/>
    <w:rsid w:val="00874E96"/>
    <w:rsid w:val="00875537"/>
    <w:rsid w:val="0087598D"/>
    <w:rsid w:val="00875F9C"/>
    <w:rsid w:val="008773DA"/>
    <w:rsid w:val="00877BBA"/>
    <w:rsid w:val="008805D1"/>
    <w:rsid w:val="00880685"/>
    <w:rsid w:val="00881EA3"/>
    <w:rsid w:val="00882A53"/>
    <w:rsid w:val="00887723"/>
    <w:rsid w:val="00887C37"/>
    <w:rsid w:val="00895900"/>
    <w:rsid w:val="00895C74"/>
    <w:rsid w:val="00896113"/>
    <w:rsid w:val="00896AE4"/>
    <w:rsid w:val="00897124"/>
    <w:rsid w:val="00897421"/>
    <w:rsid w:val="00897F42"/>
    <w:rsid w:val="008A1981"/>
    <w:rsid w:val="008A1FE5"/>
    <w:rsid w:val="008A67AC"/>
    <w:rsid w:val="008A7755"/>
    <w:rsid w:val="008B7782"/>
    <w:rsid w:val="008C03F3"/>
    <w:rsid w:val="008C0A75"/>
    <w:rsid w:val="008C1CD3"/>
    <w:rsid w:val="008C345F"/>
    <w:rsid w:val="008C66B3"/>
    <w:rsid w:val="008C66CD"/>
    <w:rsid w:val="008D18A4"/>
    <w:rsid w:val="008D1C4B"/>
    <w:rsid w:val="008D1CCF"/>
    <w:rsid w:val="008D2C16"/>
    <w:rsid w:val="008D4319"/>
    <w:rsid w:val="008E2E51"/>
    <w:rsid w:val="008E3705"/>
    <w:rsid w:val="008E5052"/>
    <w:rsid w:val="008E5CA9"/>
    <w:rsid w:val="008E65B3"/>
    <w:rsid w:val="008E75D3"/>
    <w:rsid w:val="00901218"/>
    <w:rsid w:val="009016A9"/>
    <w:rsid w:val="009043A3"/>
    <w:rsid w:val="00911ECC"/>
    <w:rsid w:val="00912448"/>
    <w:rsid w:val="009128DD"/>
    <w:rsid w:val="00912989"/>
    <w:rsid w:val="009148F3"/>
    <w:rsid w:val="00914C19"/>
    <w:rsid w:val="009154F7"/>
    <w:rsid w:val="009155FD"/>
    <w:rsid w:val="0091638C"/>
    <w:rsid w:val="00916A6B"/>
    <w:rsid w:val="00921B64"/>
    <w:rsid w:val="0092553B"/>
    <w:rsid w:val="00926555"/>
    <w:rsid w:val="009273CD"/>
    <w:rsid w:val="0092762D"/>
    <w:rsid w:val="00927CCF"/>
    <w:rsid w:val="00932E97"/>
    <w:rsid w:val="009335AA"/>
    <w:rsid w:val="009349B8"/>
    <w:rsid w:val="0093520E"/>
    <w:rsid w:val="0093554F"/>
    <w:rsid w:val="00935C8F"/>
    <w:rsid w:val="00936812"/>
    <w:rsid w:val="00940FAF"/>
    <w:rsid w:val="00941243"/>
    <w:rsid w:val="009413A3"/>
    <w:rsid w:val="009431BB"/>
    <w:rsid w:val="0094536A"/>
    <w:rsid w:val="00945E24"/>
    <w:rsid w:val="0094708D"/>
    <w:rsid w:val="00947349"/>
    <w:rsid w:val="00951D54"/>
    <w:rsid w:val="00952913"/>
    <w:rsid w:val="009540AA"/>
    <w:rsid w:val="00954FF8"/>
    <w:rsid w:val="009556E5"/>
    <w:rsid w:val="00957F06"/>
    <w:rsid w:val="009600A1"/>
    <w:rsid w:val="009615CF"/>
    <w:rsid w:val="00961AE9"/>
    <w:rsid w:val="009632DE"/>
    <w:rsid w:val="009632E4"/>
    <w:rsid w:val="009639D7"/>
    <w:rsid w:val="00963DCC"/>
    <w:rsid w:val="00964655"/>
    <w:rsid w:val="00972606"/>
    <w:rsid w:val="0097404E"/>
    <w:rsid w:val="009772DB"/>
    <w:rsid w:val="0097768A"/>
    <w:rsid w:val="00977B39"/>
    <w:rsid w:val="00982076"/>
    <w:rsid w:val="00982B30"/>
    <w:rsid w:val="00983112"/>
    <w:rsid w:val="009832F7"/>
    <w:rsid w:val="0098362F"/>
    <w:rsid w:val="009854F0"/>
    <w:rsid w:val="00990B35"/>
    <w:rsid w:val="00991344"/>
    <w:rsid w:val="00995684"/>
    <w:rsid w:val="00996BFC"/>
    <w:rsid w:val="00997032"/>
    <w:rsid w:val="0099709D"/>
    <w:rsid w:val="009A043A"/>
    <w:rsid w:val="009A1724"/>
    <w:rsid w:val="009A41E5"/>
    <w:rsid w:val="009A477D"/>
    <w:rsid w:val="009A5D9C"/>
    <w:rsid w:val="009B236A"/>
    <w:rsid w:val="009B682C"/>
    <w:rsid w:val="009C12F0"/>
    <w:rsid w:val="009C192C"/>
    <w:rsid w:val="009C4DE4"/>
    <w:rsid w:val="009C7B1D"/>
    <w:rsid w:val="009D22FC"/>
    <w:rsid w:val="009D3919"/>
    <w:rsid w:val="009D6EB2"/>
    <w:rsid w:val="009E0BC0"/>
    <w:rsid w:val="009E152F"/>
    <w:rsid w:val="009E1823"/>
    <w:rsid w:val="009E3715"/>
    <w:rsid w:val="009E5606"/>
    <w:rsid w:val="009E596B"/>
    <w:rsid w:val="009E6A8E"/>
    <w:rsid w:val="009F0CB3"/>
    <w:rsid w:val="009F1170"/>
    <w:rsid w:val="009F19AF"/>
    <w:rsid w:val="009F1A4E"/>
    <w:rsid w:val="009F324E"/>
    <w:rsid w:val="009F6852"/>
    <w:rsid w:val="009F6B29"/>
    <w:rsid w:val="00A0011D"/>
    <w:rsid w:val="00A00BD2"/>
    <w:rsid w:val="00A00EC0"/>
    <w:rsid w:val="00A01518"/>
    <w:rsid w:val="00A03219"/>
    <w:rsid w:val="00A0616C"/>
    <w:rsid w:val="00A064E4"/>
    <w:rsid w:val="00A071C3"/>
    <w:rsid w:val="00A10801"/>
    <w:rsid w:val="00A10A86"/>
    <w:rsid w:val="00A17B2E"/>
    <w:rsid w:val="00A17E77"/>
    <w:rsid w:val="00A205C4"/>
    <w:rsid w:val="00A206C4"/>
    <w:rsid w:val="00A21779"/>
    <w:rsid w:val="00A22B09"/>
    <w:rsid w:val="00A23242"/>
    <w:rsid w:val="00A2700F"/>
    <w:rsid w:val="00A326B9"/>
    <w:rsid w:val="00A369A7"/>
    <w:rsid w:val="00A4341A"/>
    <w:rsid w:val="00A4350C"/>
    <w:rsid w:val="00A43941"/>
    <w:rsid w:val="00A46086"/>
    <w:rsid w:val="00A46F8E"/>
    <w:rsid w:val="00A50923"/>
    <w:rsid w:val="00A50FC9"/>
    <w:rsid w:val="00A52F31"/>
    <w:rsid w:val="00A54558"/>
    <w:rsid w:val="00A555D9"/>
    <w:rsid w:val="00A55AF3"/>
    <w:rsid w:val="00A56C89"/>
    <w:rsid w:val="00A57DA6"/>
    <w:rsid w:val="00A61277"/>
    <w:rsid w:val="00A61598"/>
    <w:rsid w:val="00A63D16"/>
    <w:rsid w:val="00A64B1E"/>
    <w:rsid w:val="00A65631"/>
    <w:rsid w:val="00A659D7"/>
    <w:rsid w:val="00A66190"/>
    <w:rsid w:val="00A72853"/>
    <w:rsid w:val="00A73C21"/>
    <w:rsid w:val="00A7547C"/>
    <w:rsid w:val="00A76884"/>
    <w:rsid w:val="00A77A47"/>
    <w:rsid w:val="00A821F8"/>
    <w:rsid w:val="00A84187"/>
    <w:rsid w:val="00A85503"/>
    <w:rsid w:val="00A86905"/>
    <w:rsid w:val="00A90731"/>
    <w:rsid w:val="00A908B9"/>
    <w:rsid w:val="00A9236D"/>
    <w:rsid w:val="00A931CC"/>
    <w:rsid w:val="00A94581"/>
    <w:rsid w:val="00A95A03"/>
    <w:rsid w:val="00A95DB9"/>
    <w:rsid w:val="00A97A03"/>
    <w:rsid w:val="00AA175C"/>
    <w:rsid w:val="00AA1CA0"/>
    <w:rsid w:val="00AA224B"/>
    <w:rsid w:val="00AA3985"/>
    <w:rsid w:val="00AA521D"/>
    <w:rsid w:val="00AA6A50"/>
    <w:rsid w:val="00AB0152"/>
    <w:rsid w:val="00AB21BD"/>
    <w:rsid w:val="00AB2675"/>
    <w:rsid w:val="00AB2761"/>
    <w:rsid w:val="00AC0799"/>
    <w:rsid w:val="00AC07C6"/>
    <w:rsid w:val="00AC249C"/>
    <w:rsid w:val="00AC329E"/>
    <w:rsid w:val="00AC4005"/>
    <w:rsid w:val="00AC5039"/>
    <w:rsid w:val="00AC5CB5"/>
    <w:rsid w:val="00AC7FA3"/>
    <w:rsid w:val="00AD0708"/>
    <w:rsid w:val="00AD073B"/>
    <w:rsid w:val="00AD101A"/>
    <w:rsid w:val="00AD2664"/>
    <w:rsid w:val="00AD54B6"/>
    <w:rsid w:val="00AD67B3"/>
    <w:rsid w:val="00AD6802"/>
    <w:rsid w:val="00AE1001"/>
    <w:rsid w:val="00AE2304"/>
    <w:rsid w:val="00AE24D7"/>
    <w:rsid w:val="00AE327C"/>
    <w:rsid w:val="00AE32F4"/>
    <w:rsid w:val="00AE72A2"/>
    <w:rsid w:val="00AF063C"/>
    <w:rsid w:val="00AF3F5F"/>
    <w:rsid w:val="00AF46BC"/>
    <w:rsid w:val="00AF5861"/>
    <w:rsid w:val="00AF612E"/>
    <w:rsid w:val="00AF75BE"/>
    <w:rsid w:val="00AF7D45"/>
    <w:rsid w:val="00B00D08"/>
    <w:rsid w:val="00B01B2E"/>
    <w:rsid w:val="00B0224D"/>
    <w:rsid w:val="00B03FA5"/>
    <w:rsid w:val="00B0412D"/>
    <w:rsid w:val="00B04571"/>
    <w:rsid w:val="00B05DF8"/>
    <w:rsid w:val="00B116B5"/>
    <w:rsid w:val="00B13D0F"/>
    <w:rsid w:val="00B15299"/>
    <w:rsid w:val="00B1607D"/>
    <w:rsid w:val="00B16431"/>
    <w:rsid w:val="00B16FD7"/>
    <w:rsid w:val="00B17E21"/>
    <w:rsid w:val="00B20BE3"/>
    <w:rsid w:val="00B2131C"/>
    <w:rsid w:val="00B22FDF"/>
    <w:rsid w:val="00B236A1"/>
    <w:rsid w:val="00B26843"/>
    <w:rsid w:val="00B27060"/>
    <w:rsid w:val="00B278A8"/>
    <w:rsid w:val="00B279A5"/>
    <w:rsid w:val="00B31ADF"/>
    <w:rsid w:val="00B32626"/>
    <w:rsid w:val="00B34F8A"/>
    <w:rsid w:val="00B35358"/>
    <w:rsid w:val="00B36EE1"/>
    <w:rsid w:val="00B37254"/>
    <w:rsid w:val="00B41B93"/>
    <w:rsid w:val="00B463AD"/>
    <w:rsid w:val="00B47CF5"/>
    <w:rsid w:val="00B514EE"/>
    <w:rsid w:val="00B52B2C"/>
    <w:rsid w:val="00B5389D"/>
    <w:rsid w:val="00B550E0"/>
    <w:rsid w:val="00B61BBB"/>
    <w:rsid w:val="00B623A0"/>
    <w:rsid w:val="00B64AC3"/>
    <w:rsid w:val="00B663A7"/>
    <w:rsid w:val="00B677DB"/>
    <w:rsid w:val="00B70DBA"/>
    <w:rsid w:val="00B70F38"/>
    <w:rsid w:val="00B716A8"/>
    <w:rsid w:val="00B7540D"/>
    <w:rsid w:val="00B82353"/>
    <w:rsid w:val="00B84241"/>
    <w:rsid w:val="00B84AB7"/>
    <w:rsid w:val="00B85EC9"/>
    <w:rsid w:val="00B86424"/>
    <w:rsid w:val="00B8709E"/>
    <w:rsid w:val="00B87FB4"/>
    <w:rsid w:val="00B90874"/>
    <w:rsid w:val="00B91D77"/>
    <w:rsid w:val="00B936F5"/>
    <w:rsid w:val="00B93E19"/>
    <w:rsid w:val="00B94F11"/>
    <w:rsid w:val="00B95E06"/>
    <w:rsid w:val="00B96A99"/>
    <w:rsid w:val="00B975EF"/>
    <w:rsid w:val="00B979F0"/>
    <w:rsid w:val="00BA1D95"/>
    <w:rsid w:val="00BA3BFF"/>
    <w:rsid w:val="00BA4C41"/>
    <w:rsid w:val="00BA4F90"/>
    <w:rsid w:val="00BB06E7"/>
    <w:rsid w:val="00BB0963"/>
    <w:rsid w:val="00BB11DE"/>
    <w:rsid w:val="00BB556B"/>
    <w:rsid w:val="00BB7786"/>
    <w:rsid w:val="00BC0B55"/>
    <w:rsid w:val="00BC0F6F"/>
    <w:rsid w:val="00BC22B9"/>
    <w:rsid w:val="00BC331C"/>
    <w:rsid w:val="00BC40A1"/>
    <w:rsid w:val="00BC653C"/>
    <w:rsid w:val="00BD039E"/>
    <w:rsid w:val="00BD0757"/>
    <w:rsid w:val="00BD2913"/>
    <w:rsid w:val="00BD2AB1"/>
    <w:rsid w:val="00BD2DBF"/>
    <w:rsid w:val="00BD4AA5"/>
    <w:rsid w:val="00BD7778"/>
    <w:rsid w:val="00BE1B05"/>
    <w:rsid w:val="00BE1C78"/>
    <w:rsid w:val="00BE42A1"/>
    <w:rsid w:val="00BE6D62"/>
    <w:rsid w:val="00BE72ED"/>
    <w:rsid w:val="00BE7CF3"/>
    <w:rsid w:val="00BF1615"/>
    <w:rsid w:val="00BF1B10"/>
    <w:rsid w:val="00BF2C56"/>
    <w:rsid w:val="00BF3569"/>
    <w:rsid w:val="00C0032E"/>
    <w:rsid w:val="00C02261"/>
    <w:rsid w:val="00C02571"/>
    <w:rsid w:val="00C03574"/>
    <w:rsid w:val="00C0797A"/>
    <w:rsid w:val="00C10B47"/>
    <w:rsid w:val="00C1127F"/>
    <w:rsid w:val="00C12690"/>
    <w:rsid w:val="00C13F2D"/>
    <w:rsid w:val="00C15BE5"/>
    <w:rsid w:val="00C16CB4"/>
    <w:rsid w:val="00C200AB"/>
    <w:rsid w:val="00C20419"/>
    <w:rsid w:val="00C23C75"/>
    <w:rsid w:val="00C247E6"/>
    <w:rsid w:val="00C27E21"/>
    <w:rsid w:val="00C301D0"/>
    <w:rsid w:val="00C36BF1"/>
    <w:rsid w:val="00C37DAD"/>
    <w:rsid w:val="00C40429"/>
    <w:rsid w:val="00C42F76"/>
    <w:rsid w:val="00C4359B"/>
    <w:rsid w:val="00C43605"/>
    <w:rsid w:val="00C45268"/>
    <w:rsid w:val="00C452A5"/>
    <w:rsid w:val="00C45AB4"/>
    <w:rsid w:val="00C504CD"/>
    <w:rsid w:val="00C513A2"/>
    <w:rsid w:val="00C51925"/>
    <w:rsid w:val="00C51A5B"/>
    <w:rsid w:val="00C51E86"/>
    <w:rsid w:val="00C52DB1"/>
    <w:rsid w:val="00C52F00"/>
    <w:rsid w:val="00C537E1"/>
    <w:rsid w:val="00C55A23"/>
    <w:rsid w:val="00C60847"/>
    <w:rsid w:val="00C61B04"/>
    <w:rsid w:val="00C677DA"/>
    <w:rsid w:val="00C71BD4"/>
    <w:rsid w:val="00C71D67"/>
    <w:rsid w:val="00C72500"/>
    <w:rsid w:val="00C72BF5"/>
    <w:rsid w:val="00C72D95"/>
    <w:rsid w:val="00C7347D"/>
    <w:rsid w:val="00C73BC1"/>
    <w:rsid w:val="00C7440F"/>
    <w:rsid w:val="00C755AB"/>
    <w:rsid w:val="00C75F0F"/>
    <w:rsid w:val="00C767E6"/>
    <w:rsid w:val="00C77436"/>
    <w:rsid w:val="00C847C4"/>
    <w:rsid w:val="00C849FC"/>
    <w:rsid w:val="00C85448"/>
    <w:rsid w:val="00C85DA7"/>
    <w:rsid w:val="00C86D81"/>
    <w:rsid w:val="00C86EE0"/>
    <w:rsid w:val="00C87CFF"/>
    <w:rsid w:val="00C91668"/>
    <w:rsid w:val="00CA3174"/>
    <w:rsid w:val="00CA3582"/>
    <w:rsid w:val="00CA4B37"/>
    <w:rsid w:val="00CA4CE9"/>
    <w:rsid w:val="00CA5803"/>
    <w:rsid w:val="00CA60BF"/>
    <w:rsid w:val="00CA72A4"/>
    <w:rsid w:val="00CB1A0F"/>
    <w:rsid w:val="00CB24A7"/>
    <w:rsid w:val="00CB488A"/>
    <w:rsid w:val="00CB7F10"/>
    <w:rsid w:val="00CC2258"/>
    <w:rsid w:val="00CC3043"/>
    <w:rsid w:val="00CC37BC"/>
    <w:rsid w:val="00CD099C"/>
    <w:rsid w:val="00CD158F"/>
    <w:rsid w:val="00CD1867"/>
    <w:rsid w:val="00CD3225"/>
    <w:rsid w:val="00CD6F6A"/>
    <w:rsid w:val="00CE074C"/>
    <w:rsid w:val="00CE284E"/>
    <w:rsid w:val="00CE41A7"/>
    <w:rsid w:val="00CE583D"/>
    <w:rsid w:val="00CE6BFE"/>
    <w:rsid w:val="00CF0B45"/>
    <w:rsid w:val="00CF2B73"/>
    <w:rsid w:val="00CF2BD2"/>
    <w:rsid w:val="00CF34C1"/>
    <w:rsid w:val="00CF41A7"/>
    <w:rsid w:val="00D0076A"/>
    <w:rsid w:val="00D01E1F"/>
    <w:rsid w:val="00D02996"/>
    <w:rsid w:val="00D02BFA"/>
    <w:rsid w:val="00D03AAD"/>
    <w:rsid w:val="00D03DB8"/>
    <w:rsid w:val="00D0565D"/>
    <w:rsid w:val="00D101B2"/>
    <w:rsid w:val="00D12603"/>
    <w:rsid w:val="00D14042"/>
    <w:rsid w:val="00D15D04"/>
    <w:rsid w:val="00D22A76"/>
    <w:rsid w:val="00D24C53"/>
    <w:rsid w:val="00D25FBC"/>
    <w:rsid w:val="00D262A5"/>
    <w:rsid w:val="00D31FD0"/>
    <w:rsid w:val="00D3223A"/>
    <w:rsid w:val="00D32DAC"/>
    <w:rsid w:val="00D35A6A"/>
    <w:rsid w:val="00D3606E"/>
    <w:rsid w:val="00D406FB"/>
    <w:rsid w:val="00D43868"/>
    <w:rsid w:val="00D4399A"/>
    <w:rsid w:val="00D4439E"/>
    <w:rsid w:val="00D45C05"/>
    <w:rsid w:val="00D45C2A"/>
    <w:rsid w:val="00D45C3B"/>
    <w:rsid w:val="00D475FC"/>
    <w:rsid w:val="00D47B71"/>
    <w:rsid w:val="00D53493"/>
    <w:rsid w:val="00D543C1"/>
    <w:rsid w:val="00D55CF5"/>
    <w:rsid w:val="00D5612F"/>
    <w:rsid w:val="00D604FE"/>
    <w:rsid w:val="00D648BC"/>
    <w:rsid w:val="00D656C2"/>
    <w:rsid w:val="00D66225"/>
    <w:rsid w:val="00D666A7"/>
    <w:rsid w:val="00D70FF4"/>
    <w:rsid w:val="00D718D0"/>
    <w:rsid w:val="00D7325A"/>
    <w:rsid w:val="00D7447D"/>
    <w:rsid w:val="00D74B89"/>
    <w:rsid w:val="00D75BB9"/>
    <w:rsid w:val="00D77C40"/>
    <w:rsid w:val="00D809E2"/>
    <w:rsid w:val="00D81F4D"/>
    <w:rsid w:val="00D83220"/>
    <w:rsid w:val="00D83ECF"/>
    <w:rsid w:val="00D846BB"/>
    <w:rsid w:val="00D85B0A"/>
    <w:rsid w:val="00D8686F"/>
    <w:rsid w:val="00D91ADF"/>
    <w:rsid w:val="00D94B65"/>
    <w:rsid w:val="00D95324"/>
    <w:rsid w:val="00D95B49"/>
    <w:rsid w:val="00DA18A5"/>
    <w:rsid w:val="00DA1F4C"/>
    <w:rsid w:val="00DA2ADF"/>
    <w:rsid w:val="00DA3B4D"/>
    <w:rsid w:val="00DA6770"/>
    <w:rsid w:val="00DB0D71"/>
    <w:rsid w:val="00DB1456"/>
    <w:rsid w:val="00DB1619"/>
    <w:rsid w:val="00DB213D"/>
    <w:rsid w:val="00DB5B6B"/>
    <w:rsid w:val="00DB5C31"/>
    <w:rsid w:val="00DB66E0"/>
    <w:rsid w:val="00DC1412"/>
    <w:rsid w:val="00DC1771"/>
    <w:rsid w:val="00DC2721"/>
    <w:rsid w:val="00DC58DC"/>
    <w:rsid w:val="00DC6073"/>
    <w:rsid w:val="00DD0B71"/>
    <w:rsid w:val="00DD3EF0"/>
    <w:rsid w:val="00DD4FC0"/>
    <w:rsid w:val="00DD5CD6"/>
    <w:rsid w:val="00DE0739"/>
    <w:rsid w:val="00DE1AA2"/>
    <w:rsid w:val="00DE2445"/>
    <w:rsid w:val="00DE3B9A"/>
    <w:rsid w:val="00DE4E63"/>
    <w:rsid w:val="00DE5ADD"/>
    <w:rsid w:val="00DE6152"/>
    <w:rsid w:val="00DE6B8D"/>
    <w:rsid w:val="00DF128E"/>
    <w:rsid w:val="00DF16D3"/>
    <w:rsid w:val="00DF2B84"/>
    <w:rsid w:val="00DF3013"/>
    <w:rsid w:val="00DF3EBF"/>
    <w:rsid w:val="00DF639A"/>
    <w:rsid w:val="00DF6D98"/>
    <w:rsid w:val="00E02132"/>
    <w:rsid w:val="00E022BB"/>
    <w:rsid w:val="00E042F9"/>
    <w:rsid w:val="00E04A94"/>
    <w:rsid w:val="00E10175"/>
    <w:rsid w:val="00E10EC5"/>
    <w:rsid w:val="00E1125A"/>
    <w:rsid w:val="00E12926"/>
    <w:rsid w:val="00E132D1"/>
    <w:rsid w:val="00E1795F"/>
    <w:rsid w:val="00E22A5B"/>
    <w:rsid w:val="00E24487"/>
    <w:rsid w:val="00E27D77"/>
    <w:rsid w:val="00E32599"/>
    <w:rsid w:val="00E3362D"/>
    <w:rsid w:val="00E3712D"/>
    <w:rsid w:val="00E376A2"/>
    <w:rsid w:val="00E47B42"/>
    <w:rsid w:val="00E47B92"/>
    <w:rsid w:val="00E505D8"/>
    <w:rsid w:val="00E533EB"/>
    <w:rsid w:val="00E53B0E"/>
    <w:rsid w:val="00E547F9"/>
    <w:rsid w:val="00E54D4D"/>
    <w:rsid w:val="00E563B4"/>
    <w:rsid w:val="00E60AB0"/>
    <w:rsid w:val="00E61D21"/>
    <w:rsid w:val="00E65809"/>
    <w:rsid w:val="00E65E5F"/>
    <w:rsid w:val="00E6781E"/>
    <w:rsid w:val="00E7367F"/>
    <w:rsid w:val="00E75A49"/>
    <w:rsid w:val="00E760DE"/>
    <w:rsid w:val="00E7779C"/>
    <w:rsid w:val="00E777A5"/>
    <w:rsid w:val="00E80237"/>
    <w:rsid w:val="00E81C08"/>
    <w:rsid w:val="00E82782"/>
    <w:rsid w:val="00E83451"/>
    <w:rsid w:val="00E853D0"/>
    <w:rsid w:val="00E8754E"/>
    <w:rsid w:val="00E87552"/>
    <w:rsid w:val="00E913D3"/>
    <w:rsid w:val="00E94967"/>
    <w:rsid w:val="00E9592F"/>
    <w:rsid w:val="00E963F1"/>
    <w:rsid w:val="00E9654E"/>
    <w:rsid w:val="00E96E29"/>
    <w:rsid w:val="00E9780E"/>
    <w:rsid w:val="00EA2657"/>
    <w:rsid w:val="00EA374E"/>
    <w:rsid w:val="00EA3B26"/>
    <w:rsid w:val="00EA4D7E"/>
    <w:rsid w:val="00EB3D0C"/>
    <w:rsid w:val="00EB4861"/>
    <w:rsid w:val="00EB5D7F"/>
    <w:rsid w:val="00EB696F"/>
    <w:rsid w:val="00EB6A81"/>
    <w:rsid w:val="00EB7BF0"/>
    <w:rsid w:val="00EB7D6B"/>
    <w:rsid w:val="00EB7FAA"/>
    <w:rsid w:val="00EC665E"/>
    <w:rsid w:val="00EC693D"/>
    <w:rsid w:val="00EC790D"/>
    <w:rsid w:val="00ED1A69"/>
    <w:rsid w:val="00ED1C28"/>
    <w:rsid w:val="00ED4665"/>
    <w:rsid w:val="00ED4B46"/>
    <w:rsid w:val="00ED4E3F"/>
    <w:rsid w:val="00ED66DD"/>
    <w:rsid w:val="00ED7513"/>
    <w:rsid w:val="00EE0B0C"/>
    <w:rsid w:val="00EE1FC2"/>
    <w:rsid w:val="00EE28E2"/>
    <w:rsid w:val="00EE3AB6"/>
    <w:rsid w:val="00EE3B68"/>
    <w:rsid w:val="00EE62F4"/>
    <w:rsid w:val="00EF0733"/>
    <w:rsid w:val="00EF1897"/>
    <w:rsid w:val="00EF23DF"/>
    <w:rsid w:val="00EF4E96"/>
    <w:rsid w:val="00EF6166"/>
    <w:rsid w:val="00EF6352"/>
    <w:rsid w:val="00EF67E8"/>
    <w:rsid w:val="00EF7F2F"/>
    <w:rsid w:val="00F03FDC"/>
    <w:rsid w:val="00F044E7"/>
    <w:rsid w:val="00F04BE6"/>
    <w:rsid w:val="00F109EF"/>
    <w:rsid w:val="00F12818"/>
    <w:rsid w:val="00F15703"/>
    <w:rsid w:val="00F1632B"/>
    <w:rsid w:val="00F173A4"/>
    <w:rsid w:val="00F2013D"/>
    <w:rsid w:val="00F21FEC"/>
    <w:rsid w:val="00F22437"/>
    <w:rsid w:val="00F23D19"/>
    <w:rsid w:val="00F2435D"/>
    <w:rsid w:val="00F244FF"/>
    <w:rsid w:val="00F24E4C"/>
    <w:rsid w:val="00F26D1E"/>
    <w:rsid w:val="00F31132"/>
    <w:rsid w:val="00F332F3"/>
    <w:rsid w:val="00F353F8"/>
    <w:rsid w:val="00F406A7"/>
    <w:rsid w:val="00F41164"/>
    <w:rsid w:val="00F414E4"/>
    <w:rsid w:val="00F4202C"/>
    <w:rsid w:val="00F42917"/>
    <w:rsid w:val="00F42A3A"/>
    <w:rsid w:val="00F42D41"/>
    <w:rsid w:val="00F433CC"/>
    <w:rsid w:val="00F45D2E"/>
    <w:rsid w:val="00F515BC"/>
    <w:rsid w:val="00F52BDD"/>
    <w:rsid w:val="00F532F3"/>
    <w:rsid w:val="00F53C65"/>
    <w:rsid w:val="00F53DFC"/>
    <w:rsid w:val="00F56156"/>
    <w:rsid w:val="00F56EAF"/>
    <w:rsid w:val="00F570DC"/>
    <w:rsid w:val="00F5739C"/>
    <w:rsid w:val="00F600E3"/>
    <w:rsid w:val="00F60949"/>
    <w:rsid w:val="00F61451"/>
    <w:rsid w:val="00F6258A"/>
    <w:rsid w:val="00F63427"/>
    <w:rsid w:val="00F67635"/>
    <w:rsid w:val="00F67DF0"/>
    <w:rsid w:val="00F701C6"/>
    <w:rsid w:val="00F703F6"/>
    <w:rsid w:val="00F7286E"/>
    <w:rsid w:val="00F7389F"/>
    <w:rsid w:val="00F805D3"/>
    <w:rsid w:val="00F81323"/>
    <w:rsid w:val="00F85614"/>
    <w:rsid w:val="00F8629F"/>
    <w:rsid w:val="00F91541"/>
    <w:rsid w:val="00F921D6"/>
    <w:rsid w:val="00F92408"/>
    <w:rsid w:val="00F92B31"/>
    <w:rsid w:val="00F93328"/>
    <w:rsid w:val="00F93334"/>
    <w:rsid w:val="00F94849"/>
    <w:rsid w:val="00F97416"/>
    <w:rsid w:val="00FA02F9"/>
    <w:rsid w:val="00FA147A"/>
    <w:rsid w:val="00FA1BE3"/>
    <w:rsid w:val="00FA35AF"/>
    <w:rsid w:val="00FA6679"/>
    <w:rsid w:val="00FA6D8E"/>
    <w:rsid w:val="00FA7EA2"/>
    <w:rsid w:val="00FB0FFA"/>
    <w:rsid w:val="00FB4274"/>
    <w:rsid w:val="00FB51F2"/>
    <w:rsid w:val="00FB731B"/>
    <w:rsid w:val="00FC0B58"/>
    <w:rsid w:val="00FC230F"/>
    <w:rsid w:val="00FC34A3"/>
    <w:rsid w:val="00FC5EF8"/>
    <w:rsid w:val="00FC6E55"/>
    <w:rsid w:val="00FD14D5"/>
    <w:rsid w:val="00FD3288"/>
    <w:rsid w:val="00FD3F78"/>
    <w:rsid w:val="00FD725F"/>
    <w:rsid w:val="00FE0488"/>
    <w:rsid w:val="00FE0CD9"/>
    <w:rsid w:val="00FE2BB6"/>
    <w:rsid w:val="00FE3290"/>
    <w:rsid w:val="00FE5E09"/>
    <w:rsid w:val="00FE7595"/>
    <w:rsid w:val="00FE778D"/>
    <w:rsid w:val="00FF23A3"/>
    <w:rsid w:val="00FF4D85"/>
    <w:rsid w:val="00FF4F6B"/>
    <w:rsid w:val="00FF664B"/>
    <w:rsid w:val="00FF6C49"/>
    <w:rsid w:val="00FF7A4A"/>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1DA0"/>
  <w15:chartTrackingRefBased/>
  <w15:docId w15:val="{A44E746E-235E-4935-8333-F89B285A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6BB"/>
    <w:pPr>
      <w:ind w:left="720"/>
      <w:contextualSpacing/>
    </w:pPr>
  </w:style>
  <w:style w:type="character" w:styleId="CommentReference">
    <w:name w:val="annotation reference"/>
    <w:uiPriority w:val="99"/>
    <w:semiHidden/>
    <w:unhideWhenUsed/>
    <w:rsid w:val="00174E69"/>
    <w:rPr>
      <w:sz w:val="16"/>
      <w:szCs w:val="16"/>
    </w:rPr>
  </w:style>
  <w:style w:type="paragraph" w:styleId="CommentText">
    <w:name w:val="annotation text"/>
    <w:basedOn w:val="Normal"/>
    <w:link w:val="CommentTextChar"/>
    <w:uiPriority w:val="99"/>
    <w:unhideWhenUsed/>
    <w:rsid w:val="00174E69"/>
    <w:pPr>
      <w:spacing w:after="8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174E69"/>
    <w:rPr>
      <w:rFonts w:ascii="Calibri" w:eastAsia="Calibri" w:hAnsi="Calibri" w:cs="Times New Roman"/>
      <w:sz w:val="20"/>
      <w:szCs w:val="20"/>
    </w:rPr>
  </w:style>
  <w:style w:type="paragraph" w:styleId="FootnoteText">
    <w:name w:val="footnote text"/>
    <w:basedOn w:val="Normal"/>
    <w:link w:val="FootnoteTextChar"/>
    <w:uiPriority w:val="99"/>
    <w:unhideWhenUsed/>
    <w:rsid w:val="00174E69"/>
    <w:pPr>
      <w:spacing w:after="8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74E69"/>
    <w:rPr>
      <w:rFonts w:ascii="Calibri" w:eastAsia="Calibri" w:hAnsi="Calibri" w:cs="Times New Roman"/>
      <w:sz w:val="20"/>
      <w:szCs w:val="20"/>
    </w:rPr>
  </w:style>
  <w:style w:type="character" w:styleId="FootnoteReference">
    <w:name w:val="footnote reference"/>
    <w:uiPriority w:val="99"/>
    <w:semiHidden/>
    <w:unhideWhenUsed/>
    <w:rsid w:val="00174E69"/>
    <w:rPr>
      <w:vertAlign w:val="superscript"/>
    </w:rPr>
  </w:style>
  <w:style w:type="paragraph" w:styleId="BalloonText">
    <w:name w:val="Balloon Text"/>
    <w:basedOn w:val="Normal"/>
    <w:link w:val="BalloonTextChar"/>
    <w:uiPriority w:val="99"/>
    <w:semiHidden/>
    <w:unhideWhenUsed/>
    <w:rsid w:val="00174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E69"/>
    <w:rPr>
      <w:rFonts w:ascii="Segoe UI" w:hAnsi="Segoe UI" w:cs="Segoe UI"/>
      <w:sz w:val="18"/>
      <w:szCs w:val="18"/>
    </w:rPr>
  </w:style>
  <w:style w:type="character" w:customStyle="1" w:styleId="fontstyle01">
    <w:name w:val="fontstyle01"/>
    <w:basedOn w:val="DefaultParagraphFont"/>
    <w:rsid w:val="009639D7"/>
    <w:rPr>
      <w:rFonts w:ascii="Calibri" w:hAnsi="Calibri" w:hint="default"/>
      <w:b w:val="0"/>
      <w:bCs w:val="0"/>
      <w:i w:val="0"/>
      <w:iCs w:val="0"/>
      <w:color w:val="000000"/>
      <w:sz w:val="18"/>
      <w:szCs w:val="18"/>
    </w:rPr>
  </w:style>
  <w:style w:type="character" w:customStyle="1" w:styleId="fontstyle21">
    <w:name w:val="fontstyle21"/>
    <w:basedOn w:val="DefaultParagraphFont"/>
    <w:rsid w:val="009639D7"/>
    <w:rPr>
      <w:rFonts w:ascii="Calibri" w:hAnsi="Calibri" w:hint="default"/>
      <w:b w:val="0"/>
      <w:bCs w:val="0"/>
      <w:i/>
      <w:iCs/>
      <w:color w:val="000000"/>
      <w:sz w:val="18"/>
      <w:szCs w:val="18"/>
    </w:rPr>
  </w:style>
  <w:style w:type="character" w:styleId="Emphasis">
    <w:name w:val="Emphasis"/>
    <w:basedOn w:val="DefaultParagraphFont"/>
    <w:uiPriority w:val="20"/>
    <w:qFormat/>
    <w:rsid w:val="007A4B1D"/>
    <w:rPr>
      <w:i/>
      <w:iCs/>
    </w:rPr>
  </w:style>
  <w:style w:type="character" w:styleId="Hyperlink">
    <w:name w:val="Hyperlink"/>
    <w:basedOn w:val="DefaultParagraphFont"/>
    <w:uiPriority w:val="99"/>
    <w:unhideWhenUsed/>
    <w:rsid w:val="007A4B1D"/>
    <w:rPr>
      <w:color w:val="0000FF"/>
      <w:u w:val="single"/>
    </w:rPr>
  </w:style>
  <w:style w:type="paragraph" w:styleId="NormalWeb">
    <w:name w:val="Normal (Web)"/>
    <w:basedOn w:val="Normal"/>
    <w:uiPriority w:val="99"/>
    <w:unhideWhenUsed/>
    <w:rsid w:val="00F609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accessdate">
    <w:name w:val="reference-accessdate"/>
    <w:basedOn w:val="DefaultParagraphFont"/>
    <w:rsid w:val="00F60949"/>
  </w:style>
  <w:style w:type="character" w:styleId="HTMLCite">
    <w:name w:val="HTML Cite"/>
    <w:basedOn w:val="DefaultParagraphFont"/>
    <w:uiPriority w:val="99"/>
    <w:semiHidden/>
    <w:unhideWhenUsed/>
    <w:rsid w:val="004D04C6"/>
    <w:rPr>
      <w:i/>
      <w:iCs/>
    </w:rPr>
  </w:style>
  <w:style w:type="character" w:customStyle="1" w:styleId="nowrap">
    <w:name w:val="nowrap"/>
    <w:basedOn w:val="DefaultParagraphFont"/>
    <w:rsid w:val="004D04C6"/>
  </w:style>
  <w:style w:type="character" w:customStyle="1" w:styleId="mw-cite-backlink">
    <w:name w:val="mw-cite-backlink"/>
    <w:basedOn w:val="DefaultParagraphFont"/>
    <w:rsid w:val="004D04C6"/>
  </w:style>
  <w:style w:type="character" w:styleId="Strong">
    <w:name w:val="Strong"/>
    <w:basedOn w:val="DefaultParagraphFont"/>
    <w:uiPriority w:val="22"/>
    <w:qFormat/>
    <w:rsid w:val="00CE41A7"/>
    <w:rPr>
      <w:b/>
      <w:bCs/>
    </w:rPr>
  </w:style>
  <w:style w:type="paragraph" w:styleId="NoSpacing">
    <w:name w:val="No Spacing"/>
    <w:uiPriority w:val="1"/>
    <w:qFormat/>
    <w:rsid w:val="00CE41A7"/>
    <w:pPr>
      <w:spacing w:after="0" w:line="240" w:lineRule="auto"/>
    </w:pPr>
  </w:style>
  <w:style w:type="paragraph" w:styleId="CommentSubject">
    <w:name w:val="annotation subject"/>
    <w:basedOn w:val="CommentText"/>
    <w:next w:val="CommentText"/>
    <w:link w:val="CommentSubjectChar"/>
    <w:uiPriority w:val="99"/>
    <w:semiHidden/>
    <w:unhideWhenUsed/>
    <w:rsid w:val="00C71BD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71BD4"/>
    <w:rPr>
      <w:rFonts w:ascii="Calibri" w:eastAsia="Calibri" w:hAnsi="Calibri" w:cs="Times New Roman"/>
      <w:b/>
      <w:bCs/>
      <w:sz w:val="20"/>
      <w:szCs w:val="20"/>
    </w:rPr>
  </w:style>
  <w:style w:type="table" w:styleId="TableGrid">
    <w:name w:val="Table Grid"/>
    <w:basedOn w:val="TableNormal"/>
    <w:uiPriority w:val="39"/>
    <w:rsid w:val="00B3725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d-word">
    <w:name w:val="nd-word"/>
    <w:basedOn w:val="DefaultParagraphFont"/>
    <w:rsid w:val="004A68AC"/>
  </w:style>
  <w:style w:type="character" w:customStyle="1" w:styleId="fontstyle31">
    <w:name w:val="fontstyle31"/>
    <w:basedOn w:val="DefaultParagraphFont"/>
    <w:rsid w:val="00570CB0"/>
    <w:rPr>
      <w:rFonts w:ascii="MTSYN" w:hAnsi="MTSYN" w:hint="default"/>
      <w:b w:val="0"/>
      <w:bCs w:val="0"/>
      <w:i w:val="0"/>
      <w:iCs w:val="0"/>
      <w:color w:val="000000"/>
      <w:sz w:val="20"/>
      <w:szCs w:val="20"/>
    </w:rPr>
  </w:style>
  <w:style w:type="character" w:customStyle="1" w:styleId="fontstyle41">
    <w:name w:val="fontstyle41"/>
    <w:basedOn w:val="DefaultParagraphFont"/>
    <w:rsid w:val="00570CB0"/>
    <w:rPr>
      <w:rFonts w:ascii="t1-gul-regular-italic" w:hAnsi="t1-gul-regular-italic" w:hint="default"/>
      <w:b w:val="0"/>
      <w:bCs w:val="0"/>
      <w:i/>
      <w:iCs/>
      <w:color w:val="000000"/>
      <w:sz w:val="18"/>
      <w:szCs w:val="18"/>
    </w:rPr>
  </w:style>
  <w:style w:type="character" w:customStyle="1" w:styleId="fontstyle51">
    <w:name w:val="fontstyle51"/>
    <w:basedOn w:val="DefaultParagraphFont"/>
    <w:rsid w:val="00CB7F10"/>
    <w:rPr>
      <w:rFonts w:ascii="Symbol" w:hAnsi="Symbol" w:hint="default"/>
      <w:b w:val="0"/>
      <w:bCs w:val="0"/>
      <w:i w:val="0"/>
      <w:iCs w:val="0"/>
      <w:color w:val="000000"/>
      <w:sz w:val="26"/>
      <w:szCs w:val="26"/>
    </w:rPr>
  </w:style>
  <w:style w:type="paragraph" w:styleId="Header">
    <w:name w:val="header"/>
    <w:basedOn w:val="Normal"/>
    <w:link w:val="HeaderChar"/>
    <w:uiPriority w:val="99"/>
    <w:unhideWhenUsed/>
    <w:rsid w:val="00D00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76A"/>
  </w:style>
  <w:style w:type="paragraph" w:styleId="Footer">
    <w:name w:val="footer"/>
    <w:basedOn w:val="Normal"/>
    <w:link w:val="FooterChar"/>
    <w:uiPriority w:val="99"/>
    <w:unhideWhenUsed/>
    <w:rsid w:val="00D00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76A"/>
  </w:style>
  <w:style w:type="character" w:styleId="LineNumber">
    <w:name w:val="line number"/>
    <w:basedOn w:val="DefaultParagraphFont"/>
    <w:uiPriority w:val="99"/>
    <w:semiHidden/>
    <w:unhideWhenUsed/>
    <w:rsid w:val="00D0076A"/>
  </w:style>
  <w:style w:type="paragraph" w:customStyle="1" w:styleId="6bdca">
    <w:name w:val="_6bdca"/>
    <w:basedOn w:val="Normal"/>
    <w:rsid w:val="00B70DB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D66DD"/>
    <w:pPr>
      <w:spacing w:after="0" w:line="240" w:lineRule="auto"/>
    </w:pPr>
  </w:style>
  <w:style w:type="character" w:styleId="PlaceholderText">
    <w:name w:val="Placeholder Text"/>
    <w:basedOn w:val="DefaultParagraphFont"/>
    <w:uiPriority w:val="99"/>
    <w:semiHidden/>
    <w:rsid w:val="00407E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2564">
      <w:bodyDiv w:val="1"/>
      <w:marLeft w:val="0"/>
      <w:marRight w:val="0"/>
      <w:marTop w:val="0"/>
      <w:marBottom w:val="0"/>
      <w:divBdr>
        <w:top w:val="none" w:sz="0" w:space="0" w:color="auto"/>
        <w:left w:val="none" w:sz="0" w:space="0" w:color="auto"/>
        <w:bottom w:val="none" w:sz="0" w:space="0" w:color="auto"/>
        <w:right w:val="none" w:sz="0" w:space="0" w:color="auto"/>
      </w:divBdr>
    </w:div>
    <w:div w:id="372074218">
      <w:bodyDiv w:val="1"/>
      <w:marLeft w:val="0"/>
      <w:marRight w:val="0"/>
      <w:marTop w:val="0"/>
      <w:marBottom w:val="0"/>
      <w:divBdr>
        <w:top w:val="none" w:sz="0" w:space="0" w:color="auto"/>
        <w:left w:val="none" w:sz="0" w:space="0" w:color="auto"/>
        <w:bottom w:val="none" w:sz="0" w:space="0" w:color="auto"/>
        <w:right w:val="none" w:sz="0" w:space="0" w:color="auto"/>
      </w:divBdr>
      <w:divsChild>
        <w:div w:id="2102412581">
          <w:marLeft w:val="0"/>
          <w:marRight w:val="0"/>
          <w:marTop w:val="0"/>
          <w:marBottom w:val="0"/>
          <w:divBdr>
            <w:top w:val="none" w:sz="0" w:space="0" w:color="auto"/>
            <w:left w:val="none" w:sz="0" w:space="0" w:color="auto"/>
            <w:bottom w:val="none" w:sz="0" w:space="0" w:color="auto"/>
            <w:right w:val="none" w:sz="0" w:space="0" w:color="auto"/>
          </w:divBdr>
        </w:div>
        <w:div w:id="1251966608">
          <w:marLeft w:val="0"/>
          <w:marRight w:val="0"/>
          <w:marTop w:val="0"/>
          <w:marBottom w:val="0"/>
          <w:divBdr>
            <w:top w:val="none" w:sz="0" w:space="0" w:color="auto"/>
            <w:left w:val="none" w:sz="0" w:space="0" w:color="auto"/>
            <w:bottom w:val="none" w:sz="0" w:space="0" w:color="auto"/>
            <w:right w:val="none" w:sz="0" w:space="0" w:color="auto"/>
          </w:divBdr>
        </w:div>
      </w:divsChild>
    </w:div>
    <w:div w:id="495658102">
      <w:bodyDiv w:val="1"/>
      <w:marLeft w:val="0"/>
      <w:marRight w:val="0"/>
      <w:marTop w:val="0"/>
      <w:marBottom w:val="0"/>
      <w:divBdr>
        <w:top w:val="none" w:sz="0" w:space="0" w:color="auto"/>
        <w:left w:val="none" w:sz="0" w:space="0" w:color="auto"/>
        <w:bottom w:val="none" w:sz="0" w:space="0" w:color="auto"/>
        <w:right w:val="none" w:sz="0" w:space="0" w:color="auto"/>
      </w:divBdr>
    </w:div>
    <w:div w:id="557980325">
      <w:bodyDiv w:val="1"/>
      <w:marLeft w:val="0"/>
      <w:marRight w:val="0"/>
      <w:marTop w:val="0"/>
      <w:marBottom w:val="0"/>
      <w:divBdr>
        <w:top w:val="none" w:sz="0" w:space="0" w:color="auto"/>
        <w:left w:val="none" w:sz="0" w:space="0" w:color="auto"/>
        <w:bottom w:val="none" w:sz="0" w:space="0" w:color="auto"/>
        <w:right w:val="none" w:sz="0" w:space="0" w:color="auto"/>
      </w:divBdr>
    </w:div>
    <w:div w:id="952632397">
      <w:bodyDiv w:val="1"/>
      <w:marLeft w:val="0"/>
      <w:marRight w:val="0"/>
      <w:marTop w:val="0"/>
      <w:marBottom w:val="0"/>
      <w:divBdr>
        <w:top w:val="none" w:sz="0" w:space="0" w:color="auto"/>
        <w:left w:val="none" w:sz="0" w:space="0" w:color="auto"/>
        <w:bottom w:val="none" w:sz="0" w:space="0" w:color="auto"/>
        <w:right w:val="none" w:sz="0" w:space="0" w:color="auto"/>
      </w:divBdr>
      <w:divsChild>
        <w:div w:id="1997488144">
          <w:marLeft w:val="0"/>
          <w:marRight w:val="0"/>
          <w:marTop w:val="0"/>
          <w:marBottom w:val="0"/>
          <w:divBdr>
            <w:top w:val="none" w:sz="0" w:space="0" w:color="auto"/>
            <w:left w:val="none" w:sz="0" w:space="0" w:color="auto"/>
            <w:bottom w:val="none" w:sz="0" w:space="0" w:color="auto"/>
            <w:right w:val="none" w:sz="0" w:space="0" w:color="auto"/>
          </w:divBdr>
        </w:div>
        <w:div w:id="1364015731">
          <w:marLeft w:val="0"/>
          <w:marRight w:val="0"/>
          <w:marTop w:val="0"/>
          <w:marBottom w:val="0"/>
          <w:divBdr>
            <w:top w:val="none" w:sz="0" w:space="0" w:color="auto"/>
            <w:left w:val="none" w:sz="0" w:space="0" w:color="auto"/>
            <w:bottom w:val="none" w:sz="0" w:space="0" w:color="auto"/>
            <w:right w:val="none" w:sz="0" w:space="0" w:color="auto"/>
          </w:divBdr>
        </w:div>
        <w:div w:id="1955408019">
          <w:marLeft w:val="0"/>
          <w:marRight w:val="0"/>
          <w:marTop w:val="0"/>
          <w:marBottom w:val="0"/>
          <w:divBdr>
            <w:top w:val="none" w:sz="0" w:space="0" w:color="auto"/>
            <w:left w:val="none" w:sz="0" w:space="0" w:color="auto"/>
            <w:bottom w:val="none" w:sz="0" w:space="0" w:color="auto"/>
            <w:right w:val="none" w:sz="0" w:space="0" w:color="auto"/>
          </w:divBdr>
        </w:div>
        <w:div w:id="646596058">
          <w:marLeft w:val="0"/>
          <w:marRight w:val="0"/>
          <w:marTop w:val="0"/>
          <w:marBottom w:val="0"/>
          <w:divBdr>
            <w:top w:val="none" w:sz="0" w:space="0" w:color="auto"/>
            <w:left w:val="none" w:sz="0" w:space="0" w:color="auto"/>
            <w:bottom w:val="none" w:sz="0" w:space="0" w:color="auto"/>
            <w:right w:val="none" w:sz="0" w:space="0" w:color="auto"/>
          </w:divBdr>
        </w:div>
        <w:div w:id="1438327349">
          <w:marLeft w:val="0"/>
          <w:marRight w:val="0"/>
          <w:marTop w:val="0"/>
          <w:marBottom w:val="0"/>
          <w:divBdr>
            <w:top w:val="none" w:sz="0" w:space="0" w:color="auto"/>
            <w:left w:val="none" w:sz="0" w:space="0" w:color="auto"/>
            <w:bottom w:val="none" w:sz="0" w:space="0" w:color="auto"/>
            <w:right w:val="none" w:sz="0" w:space="0" w:color="auto"/>
          </w:divBdr>
        </w:div>
        <w:div w:id="1458523670">
          <w:marLeft w:val="0"/>
          <w:marRight w:val="0"/>
          <w:marTop w:val="0"/>
          <w:marBottom w:val="0"/>
          <w:divBdr>
            <w:top w:val="none" w:sz="0" w:space="0" w:color="auto"/>
            <w:left w:val="none" w:sz="0" w:space="0" w:color="auto"/>
            <w:bottom w:val="none" w:sz="0" w:space="0" w:color="auto"/>
            <w:right w:val="none" w:sz="0" w:space="0" w:color="auto"/>
          </w:divBdr>
        </w:div>
        <w:div w:id="1201210618">
          <w:marLeft w:val="0"/>
          <w:marRight w:val="0"/>
          <w:marTop w:val="0"/>
          <w:marBottom w:val="0"/>
          <w:divBdr>
            <w:top w:val="none" w:sz="0" w:space="0" w:color="auto"/>
            <w:left w:val="none" w:sz="0" w:space="0" w:color="auto"/>
            <w:bottom w:val="none" w:sz="0" w:space="0" w:color="auto"/>
            <w:right w:val="none" w:sz="0" w:space="0" w:color="auto"/>
          </w:divBdr>
        </w:div>
        <w:div w:id="100731549">
          <w:marLeft w:val="0"/>
          <w:marRight w:val="0"/>
          <w:marTop w:val="0"/>
          <w:marBottom w:val="0"/>
          <w:divBdr>
            <w:top w:val="none" w:sz="0" w:space="0" w:color="auto"/>
            <w:left w:val="none" w:sz="0" w:space="0" w:color="auto"/>
            <w:bottom w:val="none" w:sz="0" w:space="0" w:color="auto"/>
            <w:right w:val="none" w:sz="0" w:space="0" w:color="auto"/>
          </w:divBdr>
        </w:div>
      </w:divsChild>
    </w:div>
    <w:div w:id="1063336060">
      <w:bodyDiv w:val="1"/>
      <w:marLeft w:val="0"/>
      <w:marRight w:val="0"/>
      <w:marTop w:val="0"/>
      <w:marBottom w:val="0"/>
      <w:divBdr>
        <w:top w:val="none" w:sz="0" w:space="0" w:color="auto"/>
        <w:left w:val="none" w:sz="0" w:space="0" w:color="auto"/>
        <w:bottom w:val="none" w:sz="0" w:space="0" w:color="auto"/>
        <w:right w:val="none" w:sz="0" w:space="0" w:color="auto"/>
      </w:divBdr>
    </w:div>
    <w:div w:id="1086725888">
      <w:bodyDiv w:val="1"/>
      <w:marLeft w:val="0"/>
      <w:marRight w:val="0"/>
      <w:marTop w:val="0"/>
      <w:marBottom w:val="0"/>
      <w:divBdr>
        <w:top w:val="none" w:sz="0" w:space="0" w:color="auto"/>
        <w:left w:val="none" w:sz="0" w:space="0" w:color="auto"/>
        <w:bottom w:val="none" w:sz="0" w:space="0" w:color="auto"/>
        <w:right w:val="none" w:sz="0" w:space="0" w:color="auto"/>
      </w:divBdr>
      <w:divsChild>
        <w:div w:id="787243703">
          <w:marLeft w:val="0"/>
          <w:marRight w:val="0"/>
          <w:marTop w:val="0"/>
          <w:marBottom w:val="0"/>
          <w:divBdr>
            <w:top w:val="none" w:sz="0" w:space="0" w:color="auto"/>
            <w:left w:val="none" w:sz="0" w:space="0" w:color="auto"/>
            <w:bottom w:val="none" w:sz="0" w:space="0" w:color="auto"/>
            <w:right w:val="none" w:sz="0" w:space="0" w:color="auto"/>
          </w:divBdr>
        </w:div>
        <w:div w:id="450781509">
          <w:marLeft w:val="0"/>
          <w:marRight w:val="0"/>
          <w:marTop w:val="0"/>
          <w:marBottom w:val="0"/>
          <w:divBdr>
            <w:top w:val="none" w:sz="0" w:space="0" w:color="auto"/>
            <w:left w:val="none" w:sz="0" w:space="0" w:color="auto"/>
            <w:bottom w:val="none" w:sz="0" w:space="0" w:color="auto"/>
            <w:right w:val="none" w:sz="0" w:space="0" w:color="auto"/>
          </w:divBdr>
        </w:div>
      </w:divsChild>
    </w:div>
    <w:div w:id="1392121752">
      <w:bodyDiv w:val="1"/>
      <w:marLeft w:val="0"/>
      <w:marRight w:val="0"/>
      <w:marTop w:val="0"/>
      <w:marBottom w:val="0"/>
      <w:divBdr>
        <w:top w:val="none" w:sz="0" w:space="0" w:color="auto"/>
        <w:left w:val="none" w:sz="0" w:space="0" w:color="auto"/>
        <w:bottom w:val="none" w:sz="0" w:space="0" w:color="auto"/>
        <w:right w:val="none" w:sz="0" w:space="0" w:color="auto"/>
      </w:divBdr>
    </w:div>
    <w:div w:id="1409427497">
      <w:bodyDiv w:val="1"/>
      <w:marLeft w:val="0"/>
      <w:marRight w:val="0"/>
      <w:marTop w:val="0"/>
      <w:marBottom w:val="0"/>
      <w:divBdr>
        <w:top w:val="none" w:sz="0" w:space="0" w:color="auto"/>
        <w:left w:val="none" w:sz="0" w:space="0" w:color="auto"/>
        <w:bottom w:val="none" w:sz="0" w:space="0" w:color="auto"/>
        <w:right w:val="none" w:sz="0" w:space="0" w:color="auto"/>
      </w:divBdr>
    </w:div>
    <w:div w:id="1535072141">
      <w:bodyDiv w:val="1"/>
      <w:marLeft w:val="0"/>
      <w:marRight w:val="0"/>
      <w:marTop w:val="0"/>
      <w:marBottom w:val="0"/>
      <w:divBdr>
        <w:top w:val="none" w:sz="0" w:space="0" w:color="auto"/>
        <w:left w:val="none" w:sz="0" w:space="0" w:color="auto"/>
        <w:bottom w:val="none" w:sz="0" w:space="0" w:color="auto"/>
        <w:right w:val="none" w:sz="0" w:space="0" w:color="auto"/>
      </w:divBdr>
    </w:div>
    <w:div w:id="1672180955">
      <w:bodyDiv w:val="1"/>
      <w:marLeft w:val="0"/>
      <w:marRight w:val="0"/>
      <w:marTop w:val="0"/>
      <w:marBottom w:val="0"/>
      <w:divBdr>
        <w:top w:val="none" w:sz="0" w:space="0" w:color="auto"/>
        <w:left w:val="none" w:sz="0" w:space="0" w:color="auto"/>
        <w:bottom w:val="none" w:sz="0" w:space="0" w:color="auto"/>
        <w:right w:val="none" w:sz="0" w:space="0" w:color="auto"/>
      </w:divBdr>
    </w:div>
    <w:div w:id="1758794717">
      <w:bodyDiv w:val="1"/>
      <w:marLeft w:val="0"/>
      <w:marRight w:val="0"/>
      <w:marTop w:val="0"/>
      <w:marBottom w:val="0"/>
      <w:divBdr>
        <w:top w:val="none" w:sz="0" w:space="0" w:color="auto"/>
        <w:left w:val="none" w:sz="0" w:space="0" w:color="auto"/>
        <w:bottom w:val="none" w:sz="0" w:space="0" w:color="auto"/>
        <w:right w:val="none" w:sz="0" w:space="0" w:color="auto"/>
      </w:divBdr>
    </w:div>
    <w:div w:id="1960718721">
      <w:bodyDiv w:val="1"/>
      <w:marLeft w:val="0"/>
      <w:marRight w:val="0"/>
      <w:marTop w:val="0"/>
      <w:marBottom w:val="0"/>
      <w:divBdr>
        <w:top w:val="none" w:sz="0" w:space="0" w:color="auto"/>
        <w:left w:val="none" w:sz="0" w:space="0" w:color="auto"/>
        <w:bottom w:val="none" w:sz="0" w:space="0" w:color="auto"/>
        <w:right w:val="none" w:sz="0" w:space="0" w:color="auto"/>
      </w:divBdr>
    </w:div>
    <w:div w:id="2129274465">
      <w:bodyDiv w:val="1"/>
      <w:marLeft w:val="0"/>
      <w:marRight w:val="0"/>
      <w:marTop w:val="0"/>
      <w:marBottom w:val="0"/>
      <w:divBdr>
        <w:top w:val="none" w:sz="0" w:space="0" w:color="auto"/>
        <w:left w:val="none" w:sz="0" w:space="0" w:color="auto"/>
        <w:bottom w:val="none" w:sz="0" w:space="0" w:color="auto"/>
        <w:right w:val="none" w:sz="0" w:space="0" w:color="auto"/>
      </w:divBdr>
      <w:divsChild>
        <w:div w:id="785929353">
          <w:marLeft w:val="0"/>
          <w:marRight w:val="0"/>
          <w:marTop w:val="0"/>
          <w:marBottom w:val="0"/>
          <w:divBdr>
            <w:top w:val="none" w:sz="0" w:space="0" w:color="auto"/>
            <w:left w:val="none" w:sz="0" w:space="0" w:color="auto"/>
            <w:bottom w:val="none" w:sz="0" w:space="0" w:color="auto"/>
            <w:right w:val="none" w:sz="0" w:space="0" w:color="auto"/>
          </w:divBdr>
        </w:div>
        <w:div w:id="799300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16/j.amc.2018.11.001" TargetMode="External"/><Relationship Id="rId18" Type="http://schemas.openxmlformats.org/officeDocument/2006/relationships/hyperlink" Target="https://en.wikipedia.org/wiki/World_Health_Organization"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cdc.gov/coronavirus/2019-ncov/about/symptoms.html" TargetMode="External"/><Relationship Id="rId17" Type="http://schemas.openxmlformats.org/officeDocument/2006/relationships/hyperlink" Target="https://doi.org/10.1016/j.pdisas.2020.100120"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dx.doi.org/10.2139/ssrn.35503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 TargetMode="External"/><Relationship Id="rId5" Type="http://schemas.openxmlformats.org/officeDocument/2006/relationships/webSettings" Target="webSettings.xml"/><Relationship Id="rId15" Type="http://schemas.openxmlformats.org/officeDocument/2006/relationships/hyperlink" Target="https://www.livemint.com/news/india/howcovid-19-response-disruptedhealth-services-in%20ruralindia11587713155817.html" TargetMode="Externa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doi.org/10.4269/ajtmh.16-0444"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CA002-D228-4AA0-A49F-FDF51A56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30</Pages>
  <Words>7709</Words>
  <Characters>43944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malay</dc:creator>
  <cp:keywords/>
  <dc:description/>
  <cp:lastModifiedBy>Sabu Padmadas</cp:lastModifiedBy>
  <cp:revision>65</cp:revision>
  <cp:lastPrinted>2020-04-25T06:46:00Z</cp:lastPrinted>
  <dcterms:created xsi:type="dcterms:W3CDTF">2020-09-22T10:30:00Z</dcterms:created>
  <dcterms:modified xsi:type="dcterms:W3CDTF">2020-09-26T13:59:00Z</dcterms:modified>
</cp:coreProperties>
</file>