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D4" w:rsidRDefault="000D0AF1">
      <w:pPr>
        <w:rPr>
          <w:rFonts w:ascii="Times New Roman" w:hAnsi="Times New Roman" w:cs="Times New Roman"/>
          <w:b/>
          <w:sz w:val="24"/>
          <w:szCs w:val="24"/>
        </w:rPr>
      </w:pPr>
      <w:r w:rsidRPr="000D0AF1">
        <w:rPr>
          <w:rFonts w:ascii="Times New Roman" w:hAnsi="Times New Roman" w:cs="Times New Roman"/>
          <w:b/>
          <w:sz w:val="24"/>
          <w:szCs w:val="24"/>
        </w:rPr>
        <w:t>Supplementary File</w:t>
      </w:r>
    </w:p>
    <w:p w:rsidR="000D0AF1" w:rsidRPr="008E2967" w:rsidRDefault="000D0AF1">
      <w:pPr>
        <w:rPr>
          <w:rFonts w:ascii="Times New Roman" w:hAnsi="Times New Roman" w:cs="Times New Roman"/>
        </w:rPr>
      </w:pPr>
    </w:p>
    <w:p w:rsidR="00B66422" w:rsidRPr="008E2967" w:rsidRDefault="00B66422">
      <w:pPr>
        <w:rPr>
          <w:rFonts w:ascii="Times New Roman" w:hAnsi="Times New Roman" w:cs="Times New Roman"/>
        </w:rPr>
      </w:pPr>
      <w:r w:rsidRPr="008E2967">
        <w:rPr>
          <w:rFonts w:ascii="Times New Roman" w:hAnsi="Times New Roman" w:cs="Times New Roman"/>
        </w:rPr>
        <w:t xml:space="preserve">Table S1: Pearson correlation test values between COVID-19 cases and </w:t>
      </w:r>
      <w:r w:rsidR="008E2967" w:rsidRPr="008E2967">
        <w:rPr>
          <w:rFonts w:ascii="Times New Roman" w:hAnsi="Times New Roman" w:cs="Times New Roman"/>
        </w:rPr>
        <w:t>primarily selected variables to exclude insignificant variables.</w:t>
      </w:r>
      <w:r w:rsidR="00895240">
        <w:rPr>
          <w:rFonts w:ascii="Times New Roman" w:hAnsi="Times New Roman" w:cs="Times New Roman"/>
        </w:rPr>
        <w:t xml:space="preserve"> The cut-off threshold is 0.85, and significant level 5%.</w:t>
      </w:r>
    </w:p>
    <w:tbl>
      <w:tblPr>
        <w:tblStyle w:val="TableGrid"/>
        <w:tblpPr w:leftFromText="180" w:rightFromText="180" w:vertAnchor="page" w:horzAnchor="margin" w:tblpY="3211"/>
        <w:tblW w:w="11795" w:type="dxa"/>
        <w:tblLayout w:type="fixed"/>
        <w:tblLook w:val="0000" w:firstRow="0" w:lastRow="0" w:firstColumn="0" w:lastColumn="0" w:noHBand="0" w:noVBand="0"/>
      </w:tblPr>
      <w:tblGrid>
        <w:gridCol w:w="2515"/>
        <w:gridCol w:w="1170"/>
        <w:gridCol w:w="990"/>
        <w:gridCol w:w="900"/>
        <w:gridCol w:w="900"/>
        <w:gridCol w:w="1080"/>
        <w:gridCol w:w="990"/>
        <w:gridCol w:w="1260"/>
        <w:gridCol w:w="1080"/>
        <w:gridCol w:w="910"/>
      </w:tblGrid>
      <w:tr w:rsidR="00B66422" w:rsidRPr="00BA2646" w:rsidTr="00B66422">
        <w:trPr>
          <w:trHeight w:val="1085"/>
        </w:trPr>
        <w:tc>
          <w:tcPr>
            <w:tcW w:w="2515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A26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117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62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COVID-19 cases</w:t>
            </w:r>
          </w:p>
        </w:tc>
        <w:tc>
          <w:tcPr>
            <w:tcW w:w="99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62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Avg. Temperature</w:t>
            </w:r>
          </w:p>
        </w:tc>
        <w:tc>
          <w:tcPr>
            <w:tcW w:w="90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62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Avg. Relative Humidity</w:t>
            </w:r>
          </w:p>
        </w:tc>
        <w:tc>
          <w:tcPr>
            <w:tcW w:w="90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62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Mean Diurnal range</w:t>
            </w:r>
          </w:p>
        </w:tc>
        <w:tc>
          <w:tcPr>
            <w:tcW w:w="108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62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Temperature seasonality</w:t>
            </w:r>
          </w:p>
        </w:tc>
        <w:tc>
          <w:tcPr>
            <w:tcW w:w="99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62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Mean temperature of coldest month</w:t>
            </w:r>
          </w:p>
        </w:tc>
        <w:tc>
          <w:tcPr>
            <w:tcW w:w="126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62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Mean Temperature of Coldest Quarter</w:t>
            </w:r>
          </w:p>
        </w:tc>
        <w:tc>
          <w:tcPr>
            <w:tcW w:w="108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62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No of Passengers</w:t>
            </w:r>
          </w:p>
        </w:tc>
        <w:tc>
          <w:tcPr>
            <w:tcW w:w="91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62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API values</w:t>
            </w:r>
          </w:p>
        </w:tc>
      </w:tr>
      <w:tr w:rsidR="00B66422" w:rsidRPr="00BA2646" w:rsidTr="00B66422">
        <w:trPr>
          <w:trHeight w:val="373"/>
        </w:trPr>
        <w:tc>
          <w:tcPr>
            <w:tcW w:w="2515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623D">
              <w:rPr>
                <w:rFonts w:ascii="Times New Roman" w:hAnsi="Times New Roman" w:cs="Times New Roman"/>
                <w:color w:val="000000"/>
                <w:sz w:val="20"/>
              </w:rPr>
              <w:t>COVID-19 cases</w:t>
            </w:r>
          </w:p>
        </w:tc>
        <w:tc>
          <w:tcPr>
            <w:tcW w:w="117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B4"/>
                <w:sz w:val="20"/>
              </w:rPr>
            </w:pPr>
            <w:r w:rsidRPr="0011623D">
              <w:rPr>
                <w:rFonts w:ascii="Times New Roman" w:hAnsi="Times New Roman" w:cs="Times New Roman"/>
                <w:color w:val="0000B4"/>
                <w:sz w:val="20"/>
              </w:rPr>
              <w:t>1.0000</w:t>
            </w:r>
          </w:p>
        </w:tc>
        <w:tc>
          <w:tcPr>
            <w:tcW w:w="99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9C6268"/>
                <w:sz w:val="20"/>
              </w:rPr>
            </w:pPr>
            <w:r w:rsidRPr="0011623D">
              <w:rPr>
                <w:rFonts w:ascii="Times New Roman" w:hAnsi="Times New Roman" w:cs="Times New Roman"/>
                <w:color w:val="9C6268"/>
                <w:sz w:val="20"/>
              </w:rPr>
              <w:t>-0.3048</w:t>
            </w:r>
          </w:p>
        </w:tc>
        <w:tc>
          <w:tcPr>
            <w:tcW w:w="90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6D6D7D"/>
                <w:sz w:val="20"/>
              </w:rPr>
            </w:pPr>
            <w:r w:rsidRPr="0011623D">
              <w:rPr>
                <w:rFonts w:ascii="Times New Roman" w:hAnsi="Times New Roman" w:cs="Times New Roman"/>
                <w:color w:val="6D6D7D"/>
                <w:sz w:val="20"/>
              </w:rPr>
              <w:t>0.0894</w:t>
            </w:r>
          </w:p>
        </w:tc>
        <w:tc>
          <w:tcPr>
            <w:tcW w:w="90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7D7575"/>
                <w:sz w:val="20"/>
              </w:rPr>
            </w:pPr>
            <w:r w:rsidRPr="0011623D">
              <w:rPr>
                <w:rFonts w:ascii="Times New Roman" w:hAnsi="Times New Roman" w:cs="Times New Roman"/>
                <w:color w:val="7D7575"/>
                <w:sz w:val="20"/>
              </w:rPr>
              <w:t>-0.0417</w:t>
            </w:r>
          </w:p>
        </w:tc>
        <w:tc>
          <w:tcPr>
            <w:tcW w:w="108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5B5B86"/>
                <w:sz w:val="20"/>
              </w:rPr>
            </w:pPr>
            <w:r w:rsidRPr="0011623D">
              <w:rPr>
                <w:rFonts w:ascii="Times New Roman" w:hAnsi="Times New Roman" w:cs="Times New Roman"/>
                <w:color w:val="5B5B86"/>
                <w:sz w:val="20"/>
              </w:rPr>
              <w:t>0.2344</w:t>
            </w:r>
          </w:p>
        </w:tc>
        <w:tc>
          <w:tcPr>
            <w:tcW w:w="99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95666B"/>
                <w:sz w:val="20"/>
              </w:rPr>
            </w:pPr>
            <w:r w:rsidRPr="0011623D">
              <w:rPr>
                <w:rFonts w:ascii="Times New Roman" w:hAnsi="Times New Roman" w:cs="Times New Roman"/>
                <w:color w:val="95666B"/>
                <w:sz w:val="20"/>
              </w:rPr>
              <w:t>-0.2444</w:t>
            </w:r>
          </w:p>
        </w:tc>
        <w:tc>
          <w:tcPr>
            <w:tcW w:w="126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97656B"/>
                <w:sz w:val="20"/>
              </w:rPr>
            </w:pPr>
            <w:r w:rsidRPr="0011623D">
              <w:rPr>
                <w:rFonts w:ascii="Times New Roman" w:hAnsi="Times New Roman" w:cs="Times New Roman"/>
                <w:color w:val="97656B"/>
                <w:sz w:val="20"/>
              </w:rPr>
              <w:t>-0.2593</w:t>
            </w:r>
          </w:p>
        </w:tc>
        <w:tc>
          <w:tcPr>
            <w:tcW w:w="108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474790"/>
                <w:sz w:val="20"/>
              </w:rPr>
            </w:pPr>
            <w:r w:rsidRPr="0011623D">
              <w:rPr>
                <w:rFonts w:ascii="Times New Roman" w:hAnsi="Times New Roman" w:cs="Times New Roman"/>
                <w:color w:val="474790"/>
                <w:sz w:val="20"/>
              </w:rPr>
              <w:t>0.4080</w:t>
            </w:r>
          </w:p>
        </w:tc>
        <w:tc>
          <w:tcPr>
            <w:tcW w:w="91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767678"/>
                <w:sz w:val="20"/>
              </w:rPr>
            </w:pPr>
            <w:r w:rsidRPr="0011623D">
              <w:rPr>
                <w:rFonts w:ascii="Times New Roman" w:hAnsi="Times New Roman" w:cs="Times New Roman"/>
                <w:color w:val="767678"/>
                <w:sz w:val="20"/>
              </w:rPr>
              <w:t>0.0157</w:t>
            </w:r>
          </w:p>
        </w:tc>
      </w:tr>
      <w:tr w:rsidR="00B66422" w:rsidRPr="00BA2646" w:rsidTr="00B66422">
        <w:trPr>
          <w:trHeight w:val="373"/>
        </w:trPr>
        <w:tc>
          <w:tcPr>
            <w:tcW w:w="2515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623D">
              <w:rPr>
                <w:rFonts w:ascii="Times New Roman" w:hAnsi="Times New Roman" w:cs="Times New Roman"/>
                <w:color w:val="000000"/>
                <w:sz w:val="20"/>
              </w:rPr>
              <w:t>Avg. Temperature</w:t>
            </w:r>
          </w:p>
        </w:tc>
        <w:tc>
          <w:tcPr>
            <w:tcW w:w="117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9C6268"/>
                <w:sz w:val="20"/>
              </w:rPr>
            </w:pPr>
            <w:r w:rsidRPr="0011623D">
              <w:rPr>
                <w:rFonts w:ascii="Times New Roman" w:hAnsi="Times New Roman" w:cs="Times New Roman"/>
                <w:color w:val="9C6268"/>
                <w:sz w:val="20"/>
              </w:rPr>
              <w:t>-0.3048</w:t>
            </w:r>
          </w:p>
        </w:tc>
        <w:tc>
          <w:tcPr>
            <w:tcW w:w="99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B4"/>
                <w:sz w:val="20"/>
              </w:rPr>
            </w:pPr>
            <w:r w:rsidRPr="0011623D">
              <w:rPr>
                <w:rFonts w:ascii="Times New Roman" w:hAnsi="Times New Roman" w:cs="Times New Roman"/>
                <w:color w:val="0000B4"/>
                <w:sz w:val="20"/>
              </w:rPr>
              <w:t>1.0000</w:t>
            </w:r>
          </w:p>
        </w:tc>
        <w:tc>
          <w:tcPr>
            <w:tcW w:w="90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9F6067"/>
                <w:sz w:val="20"/>
              </w:rPr>
            </w:pPr>
            <w:r w:rsidRPr="0011623D">
              <w:rPr>
                <w:rFonts w:ascii="Times New Roman" w:hAnsi="Times New Roman" w:cs="Times New Roman"/>
                <w:color w:val="9F6067"/>
                <w:sz w:val="20"/>
              </w:rPr>
              <w:t>-0.3295</w:t>
            </w:r>
          </w:p>
        </w:tc>
        <w:tc>
          <w:tcPr>
            <w:tcW w:w="90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807274"/>
                <w:sz w:val="20"/>
              </w:rPr>
            </w:pPr>
            <w:r w:rsidRPr="0011623D">
              <w:rPr>
                <w:rFonts w:ascii="Times New Roman" w:hAnsi="Times New Roman" w:cs="Times New Roman"/>
                <w:color w:val="807274"/>
                <w:sz w:val="20"/>
              </w:rPr>
              <w:t>-0.0734</w:t>
            </w:r>
          </w:p>
        </w:tc>
        <w:tc>
          <w:tcPr>
            <w:tcW w:w="108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D83F4F"/>
                <w:sz w:val="20"/>
              </w:rPr>
            </w:pPr>
            <w:r w:rsidRPr="0011623D">
              <w:rPr>
                <w:rFonts w:ascii="Times New Roman" w:hAnsi="Times New Roman" w:cs="Times New Roman"/>
                <w:color w:val="D83F4F"/>
                <w:sz w:val="20"/>
              </w:rPr>
              <w:t>-0.8002</w:t>
            </w:r>
          </w:p>
        </w:tc>
        <w:tc>
          <w:tcPr>
            <w:tcW w:w="99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B0BAE"/>
                <w:sz w:val="20"/>
              </w:rPr>
            </w:pPr>
            <w:r w:rsidRPr="0011623D">
              <w:rPr>
                <w:rFonts w:ascii="Times New Roman" w:hAnsi="Times New Roman" w:cs="Times New Roman"/>
                <w:color w:val="0B0BAE"/>
                <w:sz w:val="20"/>
              </w:rPr>
              <w:t>0.9055</w:t>
            </w:r>
          </w:p>
        </w:tc>
        <w:tc>
          <w:tcPr>
            <w:tcW w:w="126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606B0"/>
                <w:sz w:val="20"/>
              </w:rPr>
            </w:pPr>
            <w:r w:rsidRPr="0011623D">
              <w:rPr>
                <w:rFonts w:ascii="Times New Roman" w:hAnsi="Times New Roman" w:cs="Times New Roman"/>
                <w:color w:val="0606B0"/>
                <w:sz w:val="20"/>
              </w:rPr>
              <w:t>0.9437</w:t>
            </w:r>
          </w:p>
        </w:tc>
        <w:tc>
          <w:tcPr>
            <w:tcW w:w="108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90696D"/>
                <w:sz w:val="20"/>
              </w:rPr>
            </w:pPr>
            <w:r w:rsidRPr="0011623D">
              <w:rPr>
                <w:rFonts w:ascii="Times New Roman" w:hAnsi="Times New Roman" w:cs="Times New Roman"/>
                <w:color w:val="90696D"/>
                <w:sz w:val="20"/>
              </w:rPr>
              <w:t>-0.2049</w:t>
            </w:r>
          </w:p>
        </w:tc>
        <w:tc>
          <w:tcPr>
            <w:tcW w:w="91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777778"/>
                <w:sz w:val="20"/>
              </w:rPr>
            </w:pPr>
            <w:r w:rsidRPr="0011623D">
              <w:rPr>
                <w:rFonts w:ascii="Times New Roman" w:hAnsi="Times New Roman" w:cs="Times New Roman"/>
                <w:color w:val="777778"/>
                <w:sz w:val="20"/>
              </w:rPr>
              <w:t>0.0039</w:t>
            </w:r>
          </w:p>
        </w:tc>
      </w:tr>
      <w:tr w:rsidR="00B66422" w:rsidRPr="00BA2646" w:rsidTr="00B66422">
        <w:trPr>
          <w:trHeight w:val="373"/>
        </w:trPr>
        <w:tc>
          <w:tcPr>
            <w:tcW w:w="2515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623D">
              <w:rPr>
                <w:rFonts w:ascii="Times New Roman" w:hAnsi="Times New Roman" w:cs="Times New Roman"/>
                <w:color w:val="000000"/>
                <w:sz w:val="20"/>
              </w:rPr>
              <w:t>Avg. Relative Humidity</w:t>
            </w:r>
          </w:p>
        </w:tc>
        <w:tc>
          <w:tcPr>
            <w:tcW w:w="117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6D6D7D"/>
                <w:sz w:val="20"/>
              </w:rPr>
            </w:pPr>
            <w:r w:rsidRPr="0011623D">
              <w:rPr>
                <w:rFonts w:ascii="Times New Roman" w:hAnsi="Times New Roman" w:cs="Times New Roman"/>
                <w:color w:val="6D6D7D"/>
                <w:sz w:val="20"/>
              </w:rPr>
              <w:t>0.0894</w:t>
            </w:r>
          </w:p>
        </w:tc>
        <w:tc>
          <w:tcPr>
            <w:tcW w:w="99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9F6067"/>
                <w:sz w:val="20"/>
              </w:rPr>
            </w:pPr>
            <w:r w:rsidRPr="0011623D">
              <w:rPr>
                <w:rFonts w:ascii="Times New Roman" w:hAnsi="Times New Roman" w:cs="Times New Roman"/>
                <w:color w:val="9F6067"/>
                <w:sz w:val="20"/>
              </w:rPr>
              <w:t>-0.3295</w:t>
            </w:r>
          </w:p>
        </w:tc>
        <w:tc>
          <w:tcPr>
            <w:tcW w:w="90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B4"/>
                <w:sz w:val="20"/>
              </w:rPr>
            </w:pPr>
            <w:r w:rsidRPr="0011623D">
              <w:rPr>
                <w:rFonts w:ascii="Times New Roman" w:hAnsi="Times New Roman" w:cs="Times New Roman"/>
                <w:color w:val="0000B4"/>
                <w:sz w:val="20"/>
              </w:rPr>
              <w:t>1.0000</w:t>
            </w:r>
          </w:p>
        </w:tc>
        <w:tc>
          <w:tcPr>
            <w:tcW w:w="90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F5760"/>
                <w:sz w:val="20"/>
              </w:rPr>
            </w:pPr>
            <w:r w:rsidRPr="0011623D">
              <w:rPr>
                <w:rFonts w:ascii="Times New Roman" w:hAnsi="Times New Roman" w:cs="Times New Roman"/>
                <w:color w:val="AF5760"/>
                <w:sz w:val="20"/>
              </w:rPr>
              <w:t>-0.4666</w:t>
            </w:r>
          </w:p>
        </w:tc>
        <w:tc>
          <w:tcPr>
            <w:tcW w:w="108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7B7676"/>
                <w:sz w:val="20"/>
              </w:rPr>
            </w:pPr>
            <w:r w:rsidRPr="0011623D">
              <w:rPr>
                <w:rFonts w:ascii="Times New Roman" w:hAnsi="Times New Roman" w:cs="Times New Roman"/>
                <w:color w:val="7B7676"/>
                <w:sz w:val="20"/>
              </w:rPr>
              <w:t>-0.0260</w:t>
            </w:r>
          </w:p>
        </w:tc>
        <w:tc>
          <w:tcPr>
            <w:tcW w:w="99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827173"/>
                <w:sz w:val="20"/>
              </w:rPr>
            </w:pPr>
            <w:r w:rsidRPr="0011623D">
              <w:rPr>
                <w:rFonts w:ascii="Times New Roman" w:hAnsi="Times New Roman" w:cs="Times New Roman"/>
                <w:color w:val="827173"/>
                <w:sz w:val="20"/>
              </w:rPr>
              <w:t>-0.0872</w:t>
            </w:r>
          </w:p>
        </w:tc>
        <w:tc>
          <w:tcPr>
            <w:tcW w:w="126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8D6B6F"/>
                <w:sz w:val="20"/>
              </w:rPr>
            </w:pPr>
            <w:r w:rsidRPr="0011623D">
              <w:rPr>
                <w:rFonts w:ascii="Times New Roman" w:hAnsi="Times New Roman" w:cs="Times New Roman"/>
                <w:color w:val="8D6B6F"/>
                <w:sz w:val="20"/>
              </w:rPr>
              <w:t>-0.1754</w:t>
            </w:r>
          </w:p>
        </w:tc>
        <w:tc>
          <w:tcPr>
            <w:tcW w:w="108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7A7676"/>
                <w:sz w:val="20"/>
              </w:rPr>
            </w:pPr>
            <w:r w:rsidRPr="0011623D">
              <w:rPr>
                <w:rFonts w:ascii="Times New Roman" w:hAnsi="Times New Roman" w:cs="Times New Roman"/>
                <w:color w:val="7A7676"/>
                <w:sz w:val="20"/>
              </w:rPr>
              <w:t>-0.0249</w:t>
            </w:r>
          </w:p>
        </w:tc>
        <w:tc>
          <w:tcPr>
            <w:tcW w:w="91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73737A"/>
                <w:sz w:val="20"/>
              </w:rPr>
            </w:pPr>
            <w:r w:rsidRPr="0011623D">
              <w:rPr>
                <w:rFonts w:ascii="Times New Roman" w:hAnsi="Times New Roman" w:cs="Times New Roman"/>
                <w:color w:val="73737A"/>
                <w:sz w:val="20"/>
              </w:rPr>
              <w:t>0.0408</w:t>
            </w:r>
          </w:p>
        </w:tc>
      </w:tr>
      <w:tr w:rsidR="00B66422" w:rsidRPr="00BA2646" w:rsidTr="00B66422">
        <w:trPr>
          <w:trHeight w:val="411"/>
        </w:trPr>
        <w:tc>
          <w:tcPr>
            <w:tcW w:w="2515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623D">
              <w:rPr>
                <w:rFonts w:ascii="Times New Roman" w:hAnsi="Times New Roman" w:cs="Times New Roman"/>
                <w:color w:val="000000"/>
                <w:sz w:val="20"/>
              </w:rPr>
              <w:t>Mean Diurnal range</w:t>
            </w:r>
          </w:p>
        </w:tc>
        <w:tc>
          <w:tcPr>
            <w:tcW w:w="117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7D7575"/>
                <w:sz w:val="20"/>
              </w:rPr>
            </w:pPr>
            <w:r w:rsidRPr="0011623D">
              <w:rPr>
                <w:rFonts w:ascii="Times New Roman" w:hAnsi="Times New Roman" w:cs="Times New Roman"/>
                <w:color w:val="7D7575"/>
                <w:sz w:val="20"/>
              </w:rPr>
              <w:t>-0.0417</w:t>
            </w:r>
          </w:p>
        </w:tc>
        <w:tc>
          <w:tcPr>
            <w:tcW w:w="99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807274"/>
                <w:sz w:val="20"/>
              </w:rPr>
            </w:pPr>
            <w:r w:rsidRPr="0011623D">
              <w:rPr>
                <w:rFonts w:ascii="Times New Roman" w:hAnsi="Times New Roman" w:cs="Times New Roman"/>
                <w:color w:val="807274"/>
                <w:sz w:val="20"/>
              </w:rPr>
              <w:t>-0.0734</w:t>
            </w:r>
          </w:p>
        </w:tc>
        <w:tc>
          <w:tcPr>
            <w:tcW w:w="90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F5760"/>
                <w:sz w:val="20"/>
              </w:rPr>
            </w:pPr>
            <w:r w:rsidRPr="0011623D">
              <w:rPr>
                <w:rFonts w:ascii="Times New Roman" w:hAnsi="Times New Roman" w:cs="Times New Roman"/>
                <w:color w:val="AF5760"/>
                <w:sz w:val="20"/>
              </w:rPr>
              <w:t>-0.4666</w:t>
            </w:r>
          </w:p>
        </w:tc>
        <w:tc>
          <w:tcPr>
            <w:tcW w:w="90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B4"/>
                <w:sz w:val="20"/>
              </w:rPr>
            </w:pPr>
            <w:r w:rsidRPr="0011623D">
              <w:rPr>
                <w:rFonts w:ascii="Times New Roman" w:hAnsi="Times New Roman" w:cs="Times New Roman"/>
                <w:color w:val="0000B4"/>
                <w:sz w:val="20"/>
              </w:rPr>
              <w:t>1.0000</w:t>
            </w:r>
          </w:p>
        </w:tc>
        <w:tc>
          <w:tcPr>
            <w:tcW w:w="108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4A4A8E"/>
                <w:sz w:val="20"/>
              </w:rPr>
            </w:pPr>
            <w:r w:rsidRPr="0011623D">
              <w:rPr>
                <w:rFonts w:ascii="Times New Roman" w:hAnsi="Times New Roman" w:cs="Times New Roman"/>
                <w:color w:val="4A4A8E"/>
                <w:sz w:val="20"/>
              </w:rPr>
              <w:t>0.3800</w:t>
            </w:r>
          </w:p>
        </w:tc>
        <w:tc>
          <w:tcPr>
            <w:tcW w:w="99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15F66"/>
                <w:sz w:val="20"/>
              </w:rPr>
            </w:pPr>
            <w:r w:rsidRPr="0011623D">
              <w:rPr>
                <w:rFonts w:ascii="Times New Roman" w:hAnsi="Times New Roman" w:cs="Times New Roman"/>
                <w:color w:val="A15F66"/>
                <w:sz w:val="20"/>
              </w:rPr>
              <w:t>-0.3451</w:t>
            </w:r>
          </w:p>
        </w:tc>
        <w:tc>
          <w:tcPr>
            <w:tcW w:w="126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93686C"/>
                <w:sz w:val="20"/>
              </w:rPr>
            </w:pPr>
            <w:r w:rsidRPr="0011623D">
              <w:rPr>
                <w:rFonts w:ascii="Times New Roman" w:hAnsi="Times New Roman" w:cs="Times New Roman"/>
                <w:color w:val="93686C"/>
                <w:sz w:val="20"/>
              </w:rPr>
              <w:t>-0.2276</w:t>
            </w:r>
          </w:p>
        </w:tc>
        <w:tc>
          <w:tcPr>
            <w:tcW w:w="108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747479"/>
                <w:sz w:val="20"/>
              </w:rPr>
            </w:pPr>
            <w:r w:rsidRPr="0011623D">
              <w:rPr>
                <w:rFonts w:ascii="Times New Roman" w:hAnsi="Times New Roman" w:cs="Times New Roman"/>
                <w:color w:val="747479"/>
                <w:sz w:val="20"/>
              </w:rPr>
              <w:t>0.0329</w:t>
            </w:r>
          </w:p>
        </w:tc>
        <w:tc>
          <w:tcPr>
            <w:tcW w:w="91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8C6C6F"/>
                <w:sz w:val="20"/>
              </w:rPr>
            </w:pPr>
            <w:r w:rsidRPr="0011623D">
              <w:rPr>
                <w:rFonts w:ascii="Times New Roman" w:hAnsi="Times New Roman" w:cs="Times New Roman"/>
                <w:color w:val="8C6C6F"/>
                <w:sz w:val="20"/>
              </w:rPr>
              <w:t>-0.1714</w:t>
            </w:r>
          </w:p>
        </w:tc>
      </w:tr>
      <w:tr w:rsidR="00B66422" w:rsidRPr="00BA2646" w:rsidTr="00B66422">
        <w:trPr>
          <w:trHeight w:val="373"/>
        </w:trPr>
        <w:tc>
          <w:tcPr>
            <w:tcW w:w="2515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623D">
              <w:rPr>
                <w:rFonts w:ascii="Times New Roman" w:hAnsi="Times New Roman" w:cs="Times New Roman"/>
                <w:color w:val="000000"/>
                <w:sz w:val="20"/>
              </w:rPr>
              <w:t>Temperature seasonality</w:t>
            </w:r>
          </w:p>
        </w:tc>
        <w:tc>
          <w:tcPr>
            <w:tcW w:w="117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5B5B86"/>
                <w:sz w:val="20"/>
              </w:rPr>
            </w:pPr>
            <w:r w:rsidRPr="0011623D">
              <w:rPr>
                <w:rFonts w:ascii="Times New Roman" w:hAnsi="Times New Roman" w:cs="Times New Roman"/>
                <w:color w:val="5B5B86"/>
                <w:sz w:val="20"/>
              </w:rPr>
              <w:t>0.2344</w:t>
            </w:r>
          </w:p>
        </w:tc>
        <w:tc>
          <w:tcPr>
            <w:tcW w:w="99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D83F4F"/>
                <w:sz w:val="20"/>
              </w:rPr>
            </w:pPr>
            <w:r w:rsidRPr="0011623D">
              <w:rPr>
                <w:rFonts w:ascii="Times New Roman" w:hAnsi="Times New Roman" w:cs="Times New Roman"/>
                <w:color w:val="D83F4F"/>
                <w:sz w:val="20"/>
              </w:rPr>
              <w:t>-0.8002</w:t>
            </w:r>
          </w:p>
        </w:tc>
        <w:tc>
          <w:tcPr>
            <w:tcW w:w="90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7B7676"/>
                <w:sz w:val="20"/>
              </w:rPr>
            </w:pPr>
            <w:r w:rsidRPr="0011623D">
              <w:rPr>
                <w:rFonts w:ascii="Times New Roman" w:hAnsi="Times New Roman" w:cs="Times New Roman"/>
                <w:color w:val="7B7676"/>
                <w:sz w:val="20"/>
              </w:rPr>
              <w:t>-0.0260</w:t>
            </w:r>
          </w:p>
        </w:tc>
        <w:tc>
          <w:tcPr>
            <w:tcW w:w="90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4A4A8E"/>
                <w:sz w:val="20"/>
              </w:rPr>
            </w:pPr>
            <w:r w:rsidRPr="0011623D">
              <w:rPr>
                <w:rFonts w:ascii="Times New Roman" w:hAnsi="Times New Roman" w:cs="Times New Roman"/>
                <w:color w:val="4A4A8E"/>
                <w:sz w:val="20"/>
              </w:rPr>
              <w:t>0.3800</w:t>
            </w:r>
          </w:p>
        </w:tc>
        <w:tc>
          <w:tcPr>
            <w:tcW w:w="108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B4"/>
                <w:sz w:val="20"/>
              </w:rPr>
            </w:pPr>
            <w:r w:rsidRPr="0011623D">
              <w:rPr>
                <w:rFonts w:ascii="Times New Roman" w:hAnsi="Times New Roman" w:cs="Times New Roman"/>
                <w:color w:val="0000B4"/>
                <w:sz w:val="20"/>
              </w:rPr>
              <w:t>1.0000</w:t>
            </w:r>
          </w:p>
        </w:tc>
        <w:tc>
          <w:tcPr>
            <w:tcW w:w="99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E4384A"/>
                <w:sz w:val="20"/>
              </w:rPr>
            </w:pPr>
            <w:r w:rsidRPr="0011623D">
              <w:rPr>
                <w:rFonts w:ascii="Times New Roman" w:hAnsi="Times New Roman" w:cs="Times New Roman"/>
                <w:color w:val="E4384A"/>
                <w:sz w:val="20"/>
              </w:rPr>
              <w:t>-0.9046</w:t>
            </w:r>
          </w:p>
        </w:tc>
        <w:tc>
          <w:tcPr>
            <w:tcW w:w="126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E2394B"/>
                <w:sz w:val="20"/>
              </w:rPr>
            </w:pPr>
            <w:r w:rsidRPr="0011623D">
              <w:rPr>
                <w:rFonts w:ascii="Times New Roman" w:hAnsi="Times New Roman" w:cs="Times New Roman"/>
                <w:color w:val="E2394B"/>
                <w:sz w:val="20"/>
              </w:rPr>
              <w:t>-0.8877</w:t>
            </w:r>
          </w:p>
        </w:tc>
        <w:tc>
          <w:tcPr>
            <w:tcW w:w="108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5D5D85"/>
                <w:sz w:val="20"/>
              </w:rPr>
            </w:pPr>
            <w:r w:rsidRPr="0011623D">
              <w:rPr>
                <w:rFonts w:ascii="Times New Roman" w:hAnsi="Times New Roman" w:cs="Times New Roman"/>
                <w:color w:val="5D5D85"/>
                <w:sz w:val="20"/>
              </w:rPr>
              <w:t>0.2226</w:t>
            </w:r>
          </w:p>
        </w:tc>
        <w:tc>
          <w:tcPr>
            <w:tcW w:w="91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7A7676"/>
                <w:sz w:val="20"/>
              </w:rPr>
            </w:pPr>
            <w:r w:rsidRPr="0011623D">
              <w:rPr>
                <w:rFonts w:ascii="Times New Roman" w:hAnsi="Times New Roman" w:cs="Times New Roman"/>
                <w:color w:val="7A7676"/>
                <w:sz w:val="20"/>
              </w:rPr>
              <w:t>-0.0223</w:t>
            </w:r>
          </w:p>
        </w:tc>
      </w:tr>
      <w:tr w:rsidR="00B66422" w:rsidRPr="00BA2646" w:rsidTr="00B66422">
        <w:trPr>
          <w:trHeight w:val="711"/>
        </w:trPr>
        <w:tc>
          <w:tcPr>
            <w:tcW w:w="2515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623D">
              <w:rPr>
                <w:rFonts w:ascii="Times New Roman" w:hAnsi="Times New Roman" w:cs="Times New Roman"/>
                <w:color w:val="000000"/>
                <w:sz w:val="20"/>
              </w:rPr>
              <w:t>Mean temperature of coldest month</w:t>
            </w:r>
          </w:p>
        </w:tc>
        <w:tc>
          <w:tcPr>
            <w:tcW w:w="117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95666B"/>
                <w:sz w:val="20"/>
              </w:rPr>
            </w:pPr>
            <w:r w:rsidRPr="0011623D">
              <w:rPr>
                <w:rFonts w:ascii="Times New Roman" w:hAnsi="Times New Roman" w:cs="Times New Roman"/>
                <w:color w:val="95666B"/>
                <w:sz w:val="20"/>
              </w:rPr>
              <w:t>-0.2444</w:t>
            </w:r>
          </w:p>
        </w:tc>
        <w:tc>
          <w:tcPr>
            <w:tcW w:w="99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B0BAE"/>
                <w:sz w:val="20"/>
              </w:rPr>
            </w:pPr>
            <w:r w:rsidRPr="0011623D">
              <w:rPr>
                <w:rFonts w:ascii="Times New Roman" w:hAnsi="Times New Roman" w:cs="Times New Roman"/>
                <w:color w:val="0B0BAE"/>
                <w:sz w:val="20"/>
              </w:rPr>
              <w:t>0.9055</w:t>
            </w:r>
          </w:p>
        </w:tc>
        <w:tc>
          <w:tcPr>
            <w:tcW w:w="90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827173"/>
                <w:sz w:val="20"/>
              </w:rPr>
            </w:pPr>
            <w:r w:rsidRPr="0011623D">
              <w:rPr>
                <w:rFonts w:ascii="Times New Roman" w:hAnsi="Times New Roman" w:cs="Times New Roman"/>
                <w:color w:val="827173"/>
                <w:sz w:val="20"/>
              </w:rPr>
              <w:t>-0.0872</w:t>
            </w:r>
          </w:p>
        </w:tc>
        <w:tc>
          <w:tcPr>
            <w:tcW w:w="90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15F66"/>
                <w:sz w:val="20"/>
              </w:rPr>
            </w:pPr>
            <w:r w:rsidRPr="0011623D">
              <w:rPr>
                <w:rFonts w:ascii="Times New Roman" w:hAnsi="Times New Roman" w:cs="Times New Roman"/>
                <w:color w:val="A15F66"/>
                <w:sz w:val="20"/>
              </w:rPr>
              <w:t>-0.3451</w:t>
            </w:r>
          </w:p>
        </w:tc>
        <w:tc>
          <w:tcPr>
            <w:tcW w:w="108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E4384A"/>
                <w:sz w:val="20"/>
              </w:rPr>
            </w:pPr>
            <w:r w:rsidRPr="0011623D">
              <w:rPr>
                <w:rFonts w:ascii="Times New Roman" w:hAnsi="Times New Roman" w:cs="Times New Roman"/>
                <w:color w:val="E4384A"/>
                <w:sz w:val="20"/>
              </w:rPr>
              <w:t>-0.9046</w:t>
            </w:r>
          </w:p>
        </w:tc>
        <w:tc>
          <w:tcPr>
            <w:tcW w:w="99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B4"/>
                <w:sz w:val="20"/>
              </w:rPr>
            </w:pPr>
            <w:r w:rsidRPr="0011623D">
              <w:rPr>
                <w:rFonts w:ascii="Times New Roman" w:hAnsi="Times New Roman" w:cs="Times New Roman"/>
                <w:color w:val="0000B4"/>
                <w:sz w:val="20"/>
              </w:rPr>
              <w:t>1.0000</w:t>
            </w:r>
          </w:p>
        </w:tc>
        <w:tc>
          <w:tcPr>
            <w:tcW w:w="126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101B3"/>
                <w:sz w:val="20"/>
              </w:rPr>
            </w:pPr>
            <w:r w:rsidRPr="0011623D">
              <w:rPr>
                <w:rFonts w:ascii="Times New Roman" w:hAnsi="Times New Roman" w:cs="Times New Roman"/>
                <w:color w:val="0101B3"/>
                <w:sz w:val="20"/>
              </w:rPr>
              <w:t>0.9878</w:t>
            </w:r>
          </w:p>
        </w:tc>
        <w:tc>
          <w:tcPr>
            <w:tcW w:w="108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8E6A6E"/>
                <w:sz w:val="20"/>
              </w:rPr>
            </w:pPr>
            <w:r w:rsidRPr="0011623D">
              <w:rPr>
                <w:rFonts w:ascii="Times New Roman" w:hAnsi="Times New Roman" w:cs="Times New Roman"/>
                <w:color w:val="8E6A6E"/>
                <w:sz w:val="20"/>
              </w:rPr>
              <w:t>-0.1884</w:t>
            </w:r>
          </w:p>
        </w:tc>
        <w:tc>
          <w:tcPr>
            <w:tcW w:w="91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70707B"/>
                <w:sz w:val="20"/>
              </w:rPr>
            </w:pPr>
            <w:r w:rsidRPr="0011623D">
              <w:rPr>
                <w:rFonts w:ascii="Times New Roman" w:hAnsi="Times New Roman" w:cs="Times New Roman"/>
                <w:color w:val="70707B"/>
                <w:sz w:val="20"/>
              </w:rPr>
              <w:t>0.0591</w:t>
            </w:r>
          </w:p>
        </w:tc>
      </w:tr>
      <w:tr w:rsidR="00B66422" w:rsidRPr="00BA2646" w:rsidTr="00B66422">
        <w:trPr>
          <w:trHeight w:val="748"/>
        </w:trPr>
        <w:tc>
          <w:tcPr>
            <w:tcW w:w="2515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623D">
              <w:rPr>
                <w:rFonts w:ascii="Times New Roman" w:hAnsi="Times New Roman" w:cs="Times New Roman"/>
                <w:color w:val="000000"/>
                <w:sz w:val="20"/>
              </w:rPr>
              <w:t>Mean Temperature of Coldest Quarter</w:t>
            </w:r>
          </w:p>
        </w:tc>
        <w:tc>
          <w:tcPr>
            <w:tcW w:w="117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97656B"/>
                <w:sz w:val="20"/>
              </w:rPr>
            </w:pPr>
            <w:r w:rsidRPr="0011623D">
              <w:rPr>
                <w:rFonts w:ascii="Times New Roman" w:hAnsi="Times New Roman" w:cs="Times New Roman"/>
                <w:color w:val="97656B"/>
                <w:sz w:val="20"/>
              </w:rPr>
              <w:t>-0.2593</w:t>
            </w:r>
          </w:p>
        </w:tc>
        <w:tc>
          <w:tcPr>
            <w:tcW w:w="99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606B0"/>
                <w:sz w:val="20"/>
              </w:rPr>
            </w:pPr>
            <w:r w:rsidRPr="0011623D">
              <w:rPr>
                <w:rFonts w:ascii="Times New Roman" w:hAnsi="Times New Roman" w:cs="Times New Roman"/>
                <w:color w:val="0606B0"/>
                <w:sz w:val="20"/>
              </w:rPr>
              <w:t>0.9437</w:t>
            </w:r>
          </w:p>
        </w:tc>
        <w:tc>
          <w:tcPr>
            <w:tcW w:w="90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8D6B6F"/>
                <w:sz w:val="20"/>
              </w:rPr>
            </w:pPr>
            <w:r w:rsidRPr="0011623D">
              <w:rPr>
                <w:rFonts w:ascii="Times New Roman" w:hAnsi="Times New Roman" w:cs="Times New Roman"/>
                <w:color w:val="8D6B6F"/>
                <w:sz w:val="20"/>
              </w:rPr>
              <w:t>-0.1754</w:t>
            </w:r>
          </w:p>
        </w:tc>
        <w:tc>
          <w:tcPr>
            <w:tcW w:w="90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93686C"/>
                <w:sz w:val="20"/>
              </w:rPr>
            </w:pPr>
            <w:r w:rsidRPr="0011623D">
              <w:rPr>
                <w:rFonts w:ascii="Times New Roman" w:hAnsi="Times New Roman" w:cs="Times New Roman"/>
                <w:color w:val="93686C"/>
                <w:sz w:val="20"/>
              </w:rPr>
              <w:t>-0.2276</w:t>
            </w:r>
          </w:p>
        </w:tc>
        <w:tc>
          <w:tcPr>
            <w:tcW w:w="108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E2394B"/>
                <w:sz w:val="20"/>
              </w:rPr>
            </w:pPr>
            <w:r w:rsidRPr="0011623D">
              <w:rPr>
                <w:rFonts w:ascii="Times New Roman" w:hAnsi="Times New Roman" w:cs="Times New Roman"/>
                <w:color w:val="E2394B"/>
                <w:sz w:val="20"/>
              </w:rPr>
              <w:t>-0.8877</w:t>
            </w:r>
          </w:p>
        </w:tc>
        <w:tc>
          <w:tcPr>
            <w:tcW w:w="99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101B3"/>
                <w:sz w:val="20"/>
              </w:rPr>
            </w:pPr>
            <w:r w:rsidRPr="0011623D">
              <w:rPr>
                <w:rFonts w:ascii="Times New Roman" w:hAnsi="Times New Roman" w:cs="Times New Roman"/>
                <w:color w:val="0101B3"/>
                <w:sz w:val="20"/>
              </w:rPr>
              <w:t>0.9878</w:t>
            </w:r>
          </w:p>
        </w:tc>
        <w:tc>
          <w:tcPr>
            <w:tcW w:w="126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B4"/>
                <w:sz w:val="20"/>
              </w:rPr>
            </w:pPr>
            <w:r w:rsidRPr="0011623D">
              <w:rPr>
                <w:rFonts w:ascii="Times New Roman" w:hAnsi="Times New Roman" w:cs="Times New Roman"/>
                <w:color w:val="0000B4"/>
                <w:sz w:val="20"/>
              </w:rPr>
              <w:t>1.0000</w:t>
            </w:r>
          </w:p>
        </w:tc>
        <w:tc>
          <w:tcPr>
            <w:tcW w:w="108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8E6A6E"/>
                <w:sz w:val="20"/>
              </w:rPr>
            </w:pPr>
            <w:r w:rsidRPr="0011623D">
              <w:rPr>
                <w:rFonts w:ascii="Times New Roman" w:hAnsi="Times New Roman" w:cs="Times New Roman"/>
                <w:color w:val="8E6A6E"/>
                <w:sz w:val="20"/>
              </w:rPr>
              <w:t>-0.1881</w:t>
            </w:r>
          </w:p>
        </w:tc>
        <w:tc>
          <w:tcPr>
            <w:tcW w:w="91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73737A"/>
                <w:sz w:val="20"/>
              </w:rPr>
            </w:pPr>
            <w:r w:rsidRPr="0011623D">
              <w:rPr>
                <w:rFonts w:ascii="Times New Roman" w:hAnsi="Times New Roman" w:cs="Times New Roman"/>
                <w:color w:val="73737A"/>
                <w:sz w:val="20"/>
              </w:rPr>
              <w:t>0.0363</w:t>
            </w:r>
          </w:p>
        </w:tc>
      </w:tr>
      <w:tr w:rsidR="00B66422" w:rsidRPr="00BA2646" w:rsidTr="00B66422">
        <w:trPr>
          <w:trHeight w:val="373"/>
        </w:trPr>
        <w:tc>
          <w:tcPr>
            <w:tcW w:w="2515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623D">
              <w:rPr>
                <w:rFonts w:ascii="Times New Roman" w:hAnsi="Times New Roman" w:cs="Times New Roman"/>
                <w:color w:val="000000"/>
                <w:sz w:val="20"/>
              </w:rPr>
              <w:t>No of Passengers</w:t>
            </w:r>
          </w:p>
        </w:tc>
        <w:tc>
          <w:tcPr>
            <w:tcW w:w="117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474790"/>
                <w:sz w:val="20"/>
              </w:rPr>
            </w:pPr>
            <w:r w:rsidRPr="0011623D">
              <w:rPr>
                <w:rFonts w:ascii="Times New Roman" w:hAnsi="Times New Roman" w:cs="Times New Roman"/>
                <w:color w:val="474790"/>
                <w:sz w:val="20"/>
              </w:rPr>
              <w:t>0.4080</w:t>
            </w:r>
          </w:p>
        </w:tc>
        <w:tc>
          <w:tcPr>
            <w:tcW w:w="99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90696D"/>
                <w:sz w:val="20"/>
              </w:rPr>
            </w:pPr>
            <w:r w:rsidRPr="0011623D">
              <w:rPr>
                <w:rFonts w:ascii="Times New Roman" w:hAnsi="Times New Roman" w:cs="Times New Roman"/>
                <w:color w:val="90696D"/>
                <w:sz w:val="20"/>
              </w:rPr>
              <w:t>-0.2049</w:t>
            </w:r>
          </w:p>
        </w:tc>
        <w:tc>
          <w:tcPr>
            <w:tcW w:w="90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7A7676"/>
                <w:sz w:val="20"/>
              </w:rPr>
            </w:pPr>
            <w:r w:rsidRPr="0011623D">
              <w:rPr>
                <w:rFonts w:ascii="Times New Roman" w:hAnsi="Times New Roman" w:cs="Times New Roman"/>
                <w:color w:val="7A7676"/>
                <w:sz w:val="20"/>
              </w:rPr>
              <w:t>-0.0249</w:t>
            </w:r>
          </w:p>
        </w:tc>
        <w:tc>
          <w:tcPr>
            <w:tcW w:w="90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747479"/>
                <w:sz w:val="20"/>
              </w:rPr>
            </w:pPr>
            <w:r w:rsidRPr="0011623D">
              <w:rPr>
                <w:rFonts w:ascii="Times New Roman" w:hAnsi="Times New Roman" w:cs="Times New Roman"/>
                <w:color w:val="747479"/>
                <w:sz w:val="20"/>
              </w:rPr>
              <w:t>0.0329</w:t>
            </w:r>
          </w:p>
        </w:tc>
        <w:tc>
          <w:tcPr>
            <w:tcW w:w="108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5D5D85"/>
                <w:sz w:val="20"/>
              </w:rPr>
            </w:pPr>
            <w:r w:rsidRPr="0011623D">
              <w:rPr>
                <w:rFonts w:ascii="Times New Roman" w:hAnsi="Times New Roman" w:cs="Times New Roman"/>
                <w:color w:val="5D5D85"/>
                <w:sz w:val="20"/>
              </w:rPr>
              <w:t>0.2226</w:t>
            </w:r>
          </w:p>
        </w:tc>
        <w:tc>
          <w:tcPr>
            <w:tcW w:w="99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8E6A6E"/>
                <w:sz w:val="20"/>
              </w:rPr>
            </w:pPr>
            <w:r w:rsidRPr="0011623D">
              <w:rPr>
                <w:rFonts w:ascii="Times New Roman" w:hAnsi="Times New Roman" w:cs="Times New Roman"/>
                <w:color w:val="8E6A6E"/>
                <w:sz w:val="20"/>
              </w:rPr>
              <w:t>-0.1884</w:t>
            </w:r>
          </w:p>
        </w:tc>
        <w:tc>
          <w:tcPr>
            <w:tcW w:w="126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8E6A6E"/>
                <w:sz w:val="20"/>
              </w:rPr>
            </w:pPr>
            <w:r w:rsidRPr="0011623D">
              <w:rPr>
                <w:rFonts w:ascii="Times New Roman" w:hAnsi="Times New Roman" w:cs="Times New Roman"/>
                <w:color w:val="8E6A6E"/>
                <w:sz w:val="20"/>
              </w:rPr>
              <w:t>-0.1881</w:t>
            </w:r>
          </w:p>
        </w:tc>
        <w:tc>
          <w:tcPr>
            <w:tcW w:w="108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B4"/>
                <w:sz w:val="20"/>
              </w:rPr>
            </w:pPr>
            <w:r w:rsidRPr="0011623D">
              <w:rPr>
                <w:rFonts w:ascii="Times New Roman" w:hAnsi="Times New Roman" w:cs="Times New Roman"/>
                <w:color w:val="0000B4"/>
                <w:sz w:val="20"/>
              </w:rPr>
              <w:t>1.0000</w:t>
            </w:r>
          </w:p>
        </w:tc>
        <w:tc>
          <w:tcPr>
            <w:tcW w:w="91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757579"/>
                <w:sz w:val="20"/>
              </w:rPr>
            </w:pPr>
            <w:r w:rsidRPr="0011623D">
              <w:rPr>
                <w:rFonts w:ascii="Times New Roman" w:hAnsi="Times New Roman" w:cs="Times New Roman"/>
                <w:color w:val="757579"/>
                <w:sz w:val="20"/>
              </w:rPr>
              <w:t>0.0174</w:t>
            </w:r>
          </w:p>
        </w:tc>
      </w:tr>
      <w:tr w:rsidR="00B66422" w:rsidRPr="00BA2646" w:rsidTr="00B66422">
        <w:trPr>
          <w:trHeight w:val="373"/>
        </w:trPr>
        <w:tc>
          <w:tcPr>
            <w:tcW w:w="2515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623D">
              <w:rPr>
                <w:rFonts w:ascii="Times New Roman" w:hAnsi="Times New Roman" w:cs="Times New Roman"/>
                <w:color w:val="000000"/>
                <w:sz w:val="20"/>
              </w:rPr>
              <w:t>API values</w:t>
            </w:r>
          </w:p>
        </w:tc>
        <w:tc>
          <w:tcPr>
            <w:tcW w:w="117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767678"/>
                <w:sz w:val="20"/>
              </w:rPr>
            </w:pPr>
            <w:r w:rsidRPr="0011623D">
              <w:rPr>
                <w:rFonts w:ascii="Times New Roman" w:hAnsi="Times New Roman" w:cs="Times New Roman"/>
                <w:color w:val="767678"/>
                <w:sz w:val="20"/>
              </w:rPr>
              <w:t>0.0157</w:t>
            </w:r>
          </w:p>
        </w:tc>
        <w:tc>
          <w:tcPr>
            <w:tcW w:w="99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777778"/>
                <w:sz w:val="20"/>
              </w:rPr>
            </w:pPr>
            <w:r w:rsidRPr="0011623D">
              <w:rPr>
                <w:rFonts w:ascii="Times New Roman" w:hAnsi="Times New Roman" w:cs="Times New Roman"/>
                <w:color w:val="777778"/>
                <w:sz w:val="20"/>
              </w:rPr>
              <w:t>0.0039</w:t>
            </w:r>
          </w:p>
        </w:tc>
        <w:tc>
          <w:tcPr>
            <w:tcW w:w="90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73737A"/>
                <w:sz w:val="20"/>
              </w:rPr>
            </w:pPr>
            <w:r w:rsidRPr="0011623D">
              <w:rPr>
                <w:rFonts w:ascii="Times New Roman" w:hAnsi="Times New Roman" w:cs="Times New Roman"/>
                <w:color w:val="73737A"/>
                <w:sz w:val="20"/>
              </w:rPr>
              <w:t>0.0408</w:t>
            </w:r>
          </w:p>
        </w:tc>
        <w:tc>
          <w:tcPr>
            <w:tcW w:w="90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8C6C6F"/>
                <w:sz w:val="20"/>
              </w:rPr>
            </w:pPr>
            <w:r w:rsidRPr="0011623D">
              <w:rPr>
                <w:rFonts w:ascii="Times New Roman" w:hAnsi="Times New Roman" w:cs="Times New Roman"/>
                <w:color w:val="8C6C6F"/>
                <w:sz w:val="20"/>
              </w:rPr>
              <w:t>-0.1714</w:t>
            </w:r>
          </w:p>
        </w:tc>
        <w:tc>
          <w:tcPr>
            <w:tcW w:w="108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7A7676"/>
                <w:sz w:val="20"/>
              </w:rPr>
            </w:pPr>
            <w:r w:rsidRPr="0011623D">
              <w:rPr>
                <w:rFonts w:ascii="Times New Roman" w:hAnsi="Times New Roman" w:cs="Times New Roman"/>
                <w:color w:val="7A7676"/>
                <w:sz w:val="20"/>
              </w:rPr>
              <w:t>-0.0223</w:t>
            </w:r>
          </w:p>
        </w:tc>
        <w:tc>
          <w:tcPr>
            <w:tcW w:w="99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70707B"/>
                <w:sz w:val="20"/>
              </w:rPr>
            </w:pPr>
            <w:r w:rsidRPr="0011623D">
              <w:rPr>
                <w:rFonts w:ascii="Times New Roman" w:hAnsi="Times New Roman" w:cs="Times New Roman"/>
                <w:color w:val="70707B"/>
                <w:sz w:val="20"/>
              </w:rPr>
              <w:t>0.0591</w:t>
            </w:r>
          </w:p>
        </w:tc>
        <w:tc>
          <w:tcPr>
            <w:tcW w:w="126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73737A"/>
                <w:sz w:val="20"/>
              </w:rPr>
            </w:pPr>
            <w:r w:rsidRPr="0011623D">
              <w:rPr>
                <w:rFonts w:ascii="Times New Roman" w:hAnsi="Times New Roman" w:cs="Times New Roman"/>
                <w:color w:val="73737A"/>
                <w:sz w:val="20"/>
              </w:rPr>
              <w:t>0.0363</w:t>
            </w:r>
          </w:p>
        </w:tc>
        <w:tc>
          <w:tcPr>
            <w:tcW w:w="108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757579"/>
                <w:sz w:val="20"/>
              </w:rPr>
            </w:pPr>
            <w:r w:rsidRPr="0011623D">
              <w:rPr>
                <w:rFonts w:ascii="Times New Roman" w:hAnsi="Times New Roman" w:cs="Times New Roman"/>
                <w:color w:val="757579"/>
                <w:sz w:val="20"/>
              </w:rPr>
              <w:t>0.0174</w:t>
            </w:r>
          </w:p>
        </w:tc>
        <w:tc>
          <w:tcPr>
            <w:tcW w:w="910" w:type="dxa"/>
          </w:tcPr>
          <w:p w:rsidR="00B66422" w:rsidRPr="0011623D" w:rsidRDefault="00B66422" w:rsidP="00B664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B4"/>
                <w:sz w:val="20"/>
              </w:rPr>
            </w:pPr>
            <w:r w:rsidRPr="0011623D">
              <w:rPr>
                <w:rFonts w:ascii="Times New Roman" w:hAnsi="Times New Roman" w:cs="Times New Roman"/>
                <w:color w:val="0000B4"/>
                <w:sz w:val="20"/>
              </w:rPr>
              <w:t>1.0000</w:t>
            </w:r>
          </w:p>
        </w:tc>
      </w:tr>
    </w:tbl>
    <w:p w:rsidR="00B66422" w:rsidRDefault="00B66422">
      <w:pPr>
        <w:rPr>
          <w:rFonts w:ascii="Times New Roman" w:hAnsi="Times New Roman" w:cs="Times New Roman"/>
          <w:b/>
          <w:sz w:val="24"/>
          <w:szCs w:val="24"/>
        </w:rPr>
      </w:pPr>
    </w:p>
    <w:p w:rsidR="00B66422" w:rsidRDefault="00B66422">
      <w:pPr>
        <w:rPr>
          <w:rFonts w:ascii="Times New Roman" w:hAnsi="Times New Roman" w:cs="Times New Roman"/>
          <w:b/>
          <w:sz w:val="24"/>
          <w:szCs w:val="24"/>
        </w:rPr>
      </w:pPr>
    </w:p>
    <w:p w:rsidR="00B66422" w:rsidRDefault="00B66422">
      <w:pPr>
        <w:rPr>
          <w:rFonts w:ascii="Times New Roman" w:hAnsi="Times New Roman" w:cs="Times New Roman"/>
          <w:b/>
          <w:sz w:val="24"/>
          <w:szCs w:val="24"/>
        </w:rPr>
      </w:pPr>
    </w:p>
    <w:p w:rsidR="00B66422" w:rsidRDefault="00B66422">
      <w:pPr>
        <w:rPr>
          <w:rFonts w:ascii="Times New Roman" w:hAnsi="Times New Roman" w:cs="Times New Roman"/>
          <w:b/>
          <w:sz w:val="24"/>
          <w:szCs w:val="24"/>
        </w:rPr>
      </w:pPr>
    </w:p>
    <w:p w:rsidR="00B66422" w:rsidRDefault="00B66422">
      <w:pPr>
        <w:rPr>
          <w:rFonts w:ascii="Times New Roman" w:hAnsi="Times New Roman" w:cs="Times New Roman"/>
          <w:b/>
          <w:sz w:val="24"/>
          <w:szCs w:val="24"/>
        </w:rPr>
      </w:pPr>
    </w:p>
    <w:p w:rsidR="00B66422" w:rsidRDefault="00B66422">
      <w:pPr>
        <w:rPr>
          <w:rFonts w:ascii="Times New Roman" w:hAnsi="Times New Roman" w:cs="Times New Roman"/>
          <w:b/>
          <w:sz w:val="24"/>
          <w:szCs w:val="24"/>
        </w:rPr>
      </w:pPr>
    </w:p>
    <w:p w:rsidR="00B66422" w:rsidRDefault="00B66422">
      <w:pPr>
        <w:rPr>
          <w:rFonts w:ascii="Times New Roman" w:hAnsi="Times New Roman" w:cs="Times New Roman"/>
          <w:b/>
          <w:sz w:val="24"/>
          <w:szCs w:val="24"/>
        </w:rPr>
      </w:pPr>
    </w:p>
    <w:p w:rsidR="00B66422" w:rsidRDefault="00B66422">
      <w:pPr>
        <w:rPr>
          <w:rFonts w:ascii="Times New Roman" w:hAnsi="Times New Roman" w:cs="Times New Roman"/>
          <w:b/>
          <w:sz w:val="24"/>
          <w:szCs w:val="24"/>
        </w:rPr>
      </w:pPr>
    </w:p>
    <w:p w:rsidR="00B66422" w:rsidRDefault="00B66422">
      <w:pPr>
        <w:rPr>
          <w:rFonts w:ascii="Times New Roman" w:hAnsi="Times New Roman" w:cs="Times New Roman"/>
          <w:b/>
          <w:sz w:val="24"/>
          <w:szCs w:val="24"/>
        </w:rPr>
      </w:pPr>
    </w:p>
    <w:p w:rsidR="00B66422" w:rsidRDefault="00B66422">
      <w:pPr>
        <w:rPr>
          <w:rFonts w:ascii="Times New Roman" w:hAnsi="Times New Roman" w:cs="Times New Roman"/>
          <w:b/>
          <w:sz w:val="24"/>
          <w:szCs w:val="24"/>
        </w:rPr>
      </w:pPr>
    </w:p>
    <w:p w:rsidR="00B66422" w:rsidRDefault="00B66422">
      <w:pPr>
        <w:rPr>
          <w:rFonts w:ascii="Times New Roman" w:hAnsi="Times New Roman" w:cs="Times New Roman"/>
          <w:b/>
          <w:sz w:val="24"/>
          <w:szCs w:val="24"/>
        </w:rPr>
      </w:pPr>
    </w:p>
    <w:p w:rsidR="00823920" w:rsidRDefault="00823920">
      <w:pPr>
        <w:rPr>
          <w:rFonts w:ascii="Times New Roman" w:hAnsi="Times New Roman" w:cs="Times New Roman"/>
        </w:rPr>
      </w:pPr>
    </w:p>
    <w:p w:rsidR="00823920" w:rsidRDefault="00823920">
      <w:pPr>
        <w:rPr>
          <w:rFonts w:ascii="Times New Roman" w:hAnsi="Times New Roman" w:cs="Times New Roman"/>
        </w:rPr>
      </w:pPr>
    </w:p>
    <w:p w:rsidR="00823920" w:rsidRDefault="00823920">
      <w:pPr>
        <w:rPr>
          <w:rFonts w:ascii="Times New Roman" w:hAnsi="Times New Roman" w:cs="Times New Roman"/>
        </w:rPr>
      </w:pPr>
    </w:p>
    <w:p w:rsidR="00CE4C1A" w:rsidRDefault="00CE4C1A">
      <w:pPr>
        <w:rPr>
          <w:rFonts w:ascii="Times New Roman" w:hAnsi="Times New Roman" w:cs="Times New Roman"/>
        </w:rPr>
        <w:sectPr w:rsidR="00CE4C1A" w:rsidSect="00B6642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0D0AF1" w:rsidRDefault="00454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S2</w:t>
      </w:r>
      <w:r w:rsidR="000D0AF1" w:rsidRPr="00BA107B">
        <w:rPr>
          <w:rFonts w:ascii="Times New Roman" w:hAnsi="Times New Roman" w:cs="Times New Roman"/>
        </w:rPr>
        <w:t>: Showing Variance I</w:t>
      </w:r>
      <w:r w:rsidR="00BA107B" w:rsidRPr="00BA107B">
        <w:rPr>
          <w:rFonts w:ascii="Times New Roman" w:hAnsi="Times New Roman" w:cs="Times New Roman"/>
        </w:rPr>
        <w:t>nflation factor (VIF) value to check significant variable from the primarily selected variables</w:t>
      </w:r>
    </w:p>
    <w:tbl>
      <w:tblPr>
        <w:tblStyle w:val="TableGrid"/>
        <w:tblpPr w:leftFromText="180" w:rightFromText="180" w:vertAnchor="page" w:horzAnchor="margin" w:tblpY="2281"/>
        <w:tblW w:w="0" w:type="auto"/>
        <w:tblLayout w:type="fixed"/>
        <w:tblLook w:val="0000" w:firstRow="0" w:lastRow="0" w:firstColumn="0" w:lastColumn="0" w:noHBand="0" w:noVBand="0"/>
      </w:tblPr>
      <w:tblGrid>
        <w:gridCol w:w="3532"/>
        <w:gridCol w:w="1159"/>
        <w:gridCol w:w="1093"/>
        <w:gridCol w:w="878"/>
        <w:gridCol w:w="1043"/>
        <w:gridCol w:w="1159"/>
      </w:tblGrid>
      <w:tr w:rsidR="00CE4C1A" w:rsidRPr="004549CC" w:rsidTr="00CE4C1A">
        <w:trPr>
          <w:trHeight w:val="277"/>
        </w:trPr>
        <w:tc>
          <w:tcPr>
            <w:tcW w:w="3532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1159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093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Std Error</w:t>
            </w:r>
          </w:p>
        </w:tc>
        <w:tc>
          <w:tcPr>
            <w:tcW w:w="878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 Ratio</w:t>
            </w:r>
          </w:p>
        </w:tc>
        <w:tc>
          <w:tcPr>
            <w:tcW w:w="1043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Prob&gt;|t|</w:t>
            </w:r>
          </w:p>
        </w:tc>
        <w:tc>
          <w:tcPr>
            <w:tcW w:w="1159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VIF</w:t>
            </w:r>
          </w:p>
        </w:tc>
      </w:tr>
      <w:tr w:rsidR="00CE4C1A" w:rsidRPr="004549CC" w:rsidTr="00CE4C1A">
        <w:trPr>
          <w:trHeight w:val="277"/>
        </w:trPr>
        <w:tc>
          <w:tcPr>
            <w:tcW w:w="3532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159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3597.3204</w:t>
            </w:r>
          </w:p>
        </w:tc>
        <w:tc>
          <w:tcPr>
            <w:tcW w:w="1093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3698.796</w:t>
            </w:r>
          </w:p>
        </w:tc>
        <w:tc>
          <w:tcPr>
            <w:tcW w:w="878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43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0.3330</w:t>
            </w:r>
          </w:p>
        </w:tc>
        <w:tc>
          <w:tcPr>
            <w:tcW w:w="1159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E4C1A" w:rsidRPr="004549CC" w:rsidTr="00CE4C1A">
        <w:trPr>
          <w:trHeight w:val="277"/>
        </w:trPr>
        <w:tc>
          <w:tcPr>
            <w:tcW w:w="3532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Avg. Temperature</w:t>
            </w:r>
          </w:p>
        </w:tc>
        <w:tc>
          <w:tcPr>
            <w:tcW w:w="1159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-25.22334</w:t>
            </w:r>
          </w:p>
        </w:tc>
        <w:tc>
          <w:tcPr>
            <w:tcW w:w="1093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113.3874</w:t>
            </w:r>
          </w:p>
        </w:tc>
        <w:tc>
          <w:tcPr>
            <w:tcW w:w="878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-0.22</w:t>
            </w:r>
          </w:p>
        </w:tc>
        <w:tc>
          <w:tcPr>
            <w:tcW w:w="1043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0.8244</w:t>
            </w:r>
          </w:p>
        </w:tc>
        <w:tc>
          <w:tcPr>
            <w:tcW w:w="1159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6.1392849</w:t>
            </w:r>
          </w:p>
        </w:tc>
      </w:tr>
      <w:tr w:rsidR="00CE4C1A" w:rsidRPr="004549CC" w:rsidTr="00CE4C1A">
        <w:trPr>
          <w:trHeight w:val="277"/>
        </w:trPr>
        <w:tc>
          <w:tcPr>
            <w:tcW w:w="3532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Avg. Relative Humidity</w:t>
            </w:r>
          </w:p>
        </w:tc>
        <w:tc>
          <w:tcPr>
            <w:tcW w:w="1159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-11.16929</w:t>
            </w:r>
          </w:p>
        </w:tc>
        <w:tc>
          <w:tcPr>
            <w:tcW w:w="1093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23.89495</w:t>
            </w:r>
          </w:p>
        </w:tc>
        <w:tc>
          <w:tcPr>
            <w:tcW w:w="878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-0.47</w:t>
            </w:r>
          </w:p>
        </w:tc>
        <w:tc>
          <w:tcPr>
            <w:tcW w:w="1043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0.6411</w:t>
            </w:r>
          </w:p>
        </w:tc>
        <w:tc>
          <w:tcPr>
            <w:tcW w:w="1159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1.9539564</w:t>
            </w:r>
          </w:p>
        </w:tc>
      </w:tr>
      <w:tr w:rsidR="00CE4C1A" w:rsidRPr="004549CC" w:rsidTr="00CE4C1A">
        <w:trPr>
          <w:trHeight w:val="277"/>
        </w:trPr>
        <w:tc>
          <w:tcPr>
            <w:tcW w:w="3532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Diurnal range</w:t>
            </w:r>
          </w:p>
        </w:tc>
        <w:tc>
          <w:tcPr>
            <w:tcW w:w="1159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-199.7291</w:t>
            </w:r>
          </w:p>
        </w:tc>
        <w:tc>
          <w:tcPr>
            <w:tcW w:w="1093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212.19</w:t>
            </w:r>
          </w:p>
        </w:tc>
        <w:tc>
          <w:tcPr>
            <w:tcW w:w="878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-0.94</w:t>
            </w:r>
          </w:p>
        </w:tc>
        <w:tc>
          <w:tcPr>
            <w:tcW w:w="1043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0.3487</w:t>
            </w:r>
          </w:p>
        </w:tc>
        <w:tc>
          <w:tcPr>
            <w:tcW w:w="1159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3.9149944</w:t>
            </w:r>
          </w:p>
        </w:tc>
      </w:tr>
      <w:tr w:rsidR="00CE4C1A" w:rsidRPr="004549CC" w:rsidTr="00CE4C1A">
        <w:trPr>
          <w:trHeight w:val="277"/>
        </w:trPr>
        <w:tc>
          <w:tcPr>
            <w:tcW w:w="3532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Temperature seasonality</w:t>
            </w:r>
          </w:p>
        </w:tc>
        <w:tc>
          <w:tcPr>
            <w:tcW w:w="1159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21.726566</w:t>
            </w:r>
          </w:p>
        </w:tc>
        <w:tc>
          <w:tcPr>
            <w:tcW w:w="1093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24.70188</w:t>
            </w:r>
          </w:p>
        </w:tc>
        <w:tc>
          <w:tcPr>
            <w:tcW w:w="878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43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0.3811</w:t>
            </w:r>
          </w:p>
        </w:tc>
        <w:tc>
          <w:tcPr>
            <w:tcW w:w="1159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6.1399372</w:t>
            </w:r>
          </w:p>
        </w:tc>
      </w:tr>
      <w:tr w:rsidR="00CE4C1A" w:rsidRPr="004549CC" w:rsidTr="00CE4C1A">
        <w:trPr>
          <w:trHeight w:val="277"/>
        </w:trPr>
        <w:tc>
          <w:tcPr>
            <w:tcW w:w="3532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temperature of coldest month</w:t>
            </w:r>
          </w:p>
        </w:tc>
        <w:tc>
          <w:tcPr>
            <w:tcW w:w="1159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148.30745</w:t>
            </w:r>
          </w:p>
        </w:tc>
        <w:tc>
          <w:tcPr>
            <w:tcW w:w="1093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300.3049</w:t>
            </w:r>
          </w:p>
        </w:tc>
        <w:tc>
          <w:tcPr>
            <w:tcW w:w="878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43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0.6224</w:t>
            </w:r>
          </w:p>
        </w:tc>
        <w:tc>
          <w:tcPr>
            <w:tcW w:w="1159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111.50138</w:t>
            </w:r>
          </w:p>
        </w:tc>
      </w:tr>
      <w:tr w:rsidR="00CE4C1A" w:rsidRPr="004549CC" w:rsidTr="00CE4C1A">
        <w:trPr>
          <w:trHeight w:val="277"/>
        </w:trPr>
        <w:tc>
          <w:tcPr>
            <w:tcW w:w="3532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 Temperature of Coldest Quarter</w:t>
            </w:r>
          </w:p>
        </w:tc>
        <w:tc>
          <w:tcPr>
            <w:tcW w:w="1159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-116.9129</w:t>
            </w:r>
          </w:p>
        </w:tc>
        <w:tc>
          <w:tcPr>
            <w:tcW w:w="1093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336.9731</w:t>
            </w:r>
          </w:p>
        </w:tc>
        <w:tc>
          <w:tcPr>
            <w:tcW w:w="878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-0.35</w:t>
            </w:r>
          </w:p>
        </w:tc>
        <w:tc>
          <w:tcPr>
            <w:tcW w:w="1043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0.7293</w:t>
            </w:r>
          </w:p>
        </w:tc>
        <w:tc>
          <w:tcPr>
            <w:tcW w:w="1159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126.26264</w:t>
            </w:r>
          </w:p>
        </w:tc>
      </w:tr>
      <w:tr w:rsidR="00CE4C1A" w:rsidRPr="004549CC" w:rsidTr="00CE4C1A">
        <w:trPr>
          <w:trHeight w:val="277"/>
        </w:trPr>
        <w:tc>
          <w:tcPr>
            <w:tcW w:w="3532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of Passengers</w:t>
            </w:r>
          </w:p>
        </w:tc>
        <w:tc>
          <w:tcPr>
            <w:tcW w:w="1159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8.3254e-6</w:t>
            </w:r>
          </w:p>
        </w:tc>
        <w:tc>
          <w:tcPr>
            <w:tcW w:w="1093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2.908e-6</w:t>
            </w:r>
          </w:p>
        </w:tc>
        <w:tc>
          <w:tcPr>
            <w:tcW w:w="878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1043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E57406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E57406"/>
                <w:sz w:val="20"/>
                <w:szCs w:val="20"/>
              </w:rPr>
              <w:t>0.0051*</w:t>
            </w:r>
          </w:p>
        </w:tc>
        <w:tc>
          <w:tcPr>
            <w:tcW w:w="1159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1.04387</w:t>
            </w:r>
          </w:p>
        </w:tc>
      </w:tr>
      <w:tr w:rsidR="00CE4C1A" w:rsidRPr="004549CC" w:rsidTr="00CE4C1A">
        <w:trPr>
          <w:trHeight w:val="277"/>
        </w:trPr>
        <w:tc>
          <w:tcPr>
            <w:tcW w:w="3532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API values</w:t>
            </w:r>
          </w:p>
        </w:tc>
        <w:tc>
          <w:tcPr>
            <w:tcW w:w="1159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-31.63317</w:t>
            </w:r>
          </w:p>
        </w:tc>
        <w:tc>
          <w:tcPr>
            <w:tcW w:w="1093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184.9953</w:t>
            </w:r>
          </w:p>
        </w:tc>
        <w:tc>
          <w:tcPr>
            <w:tcW w:w="878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-0.17</w:t>
            </w:r>
          </w:p>
        </w:tc>
        <w:tc>
          <w:tcPr>
            <w:tcW w:w="1043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0.8646</w:t>
            </w:r>
          </w:p>
        </w:tc>
        <w:tc>
          <w:tcPr>
            <w:tcW w:w="1159" w:type="dxa"/>
          </w:tcPr>
          <w:p w:rsidR="00CE4C1A" w:rsidRPr="004549CC" w:rsidRDefault="00CE4C1A" w:rsidP="00CE4C1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1.0610794</w:t>
            </w:r>
          </w:p>
        </w:tc>
      </w:tr>
    </w:tbl>
    <w:p w:rsidR="00823920" w:rsidRDefault="00823920">
      <w:pPr>
        <w:rPr>
          <w:rFonts w:ascii="Times New Roman" w:hAnsi="Times New Roman" w:cs="Times New Roman"/>
        </w:rPr>
      </w:pPr>
    </w:p>
    <w:p w:rsidR="004549CC" w:rsidRDefault="004549CC">
      <w:pPr>
        <w:rPr>
          <w:rFonts w:ascii="Times New Roman" w:hAnsi="Times New Roman" w:cs="Times New Roman"/>
        </w:rPr>
      </w:pPr>
    </w:p>
    <w:p w:rsidR="004549CC" w:rsidRDefault="00454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49CC" w:rsidRDefault="004549CC">
      <w:pPr>
        <w:rPr>
          <w:rFonts w:ascii="Times New Roman" w:hAnsi="Times New Roman" w:cs="Times New Roman"/>
        </w:rPr>
        <w:sectPr w:rsidR="004549CC" w:rsidSect="00CE4C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9CC" w:rsidRPr="004549CC" w:rsidRDefault="004549CC" w:rsidP="004549CC">
      <w:pPr>
        <w:rPr>
          <w:rFonts w:ascii="Times New Roman" w:hAnsi="Times New Roman" w:cs="Times New Roman"/>
        </w:rPr>
      </w:pPr>
      <w:r w:rsidRPr="004549CC">
        <w:rPr>
          <w:rStyle w:val="fontstyle01"/>
          <w:rFonts w:ascii="Times New Roman" w:hAnsi="Times New Roman" w:cs="Times New Roman"/>
          <w:sz w:val="22"/>
          <w:szCs w:val="22"/>
        </w:rPr>
        <w:lastRenderedPageBreak/>
        <w:t xml:space="preserve">Table </w:t>
      </w:r>
      <w:ins w:id="0" w:author="Padmadas S." w:date="2020-05-09T12:40:00Z">
        <w:r w:rsidR="00385844">
          <w:rPr>
            <w:rStyle w:val="fontstyle01"/>
            <w:rFonts w:ascii="Times New Roman" w:hAnsi="Times New Roman" w:cs="Times New Roman"/>
            <w:sz w:val="22"/>
            <w:szCs w:val="22"/>
          </w:rPr>
          <w:t>S</w:t>
        </w:r>
      </w:ins>
      <w:bookmarkStart w:id="1" w:name="_GoBack"/>
      <w:bookmarkEnd w:id="1"/>
      <w:r w:rsidRPr="004549CC">
        <w:rPr>
          <w:rStyle w:val="fontstyle01"/>
          <w:rFonts w:ascii="Times New Roman" w:hAnsi="Times New Roman" w:cs="Times New Roman"/>
          <w:sz w:val="22"/>
          <w:szCs w:val="22"/>
        </w:rPr>
        <w:t>3. Model settings for the bag fraction (0.50 and 0.75) comparison for relative importance of the selected predictors settings in BRT models</w:t>
      </w:r>
    </w:p>
    <w:tbl>
      <w:tblPr>
        <w:tblStyle w:val="TableGrid"/>
        <w:tblpPr w:leftFromText="180" w:rightFromText="180" w:vertAnchor="page" w:horzAnchor="margin" w:tblpY="2386"/>
        <w:tblW w:w="9350" w:type="dxa"/>
        <w:tblLook w:val="04A0" w:firstRow="1" w:lastRow="0" w:firstColumn="1" w:lastColumn="0" w:noHBand="0" w:noVBand="1"/>
      </w:tblPr>
      <w:tblGrid>
        <w:gridCol w:w="1158"/>
        <w:gridCol w:w="1137"/>
        <w:gridCol w:w="1238"/>
        <w:gridCol w:w="1238"/>
        <w:gridCol w:w="1152"/>
        <w:gridCol w:w="1137"/>
        <w:gridCol w:w="1162"/>
        <w:gridCol w:w="1128"/>
      </w:tblGrid>
      <w:tr w:rsidR="004549CC" w:rsidRPr="004549CC" w:rsidTr="00B0549D">
        <w:tc>
          <w:tcPr>
            <w:tcW w:w="1158" w:type="dxa"/>
            <w:vMerge w:val="restart"/>
          </w:tcPr>
          <w:p w:rsidR="004549CC" w:rsidRPr="004549CC" w:rsidRDefault="004549CC" w:rsidP="00B0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Countries &amp; climatic regions</w:t>
            </w:r>
          </w:p>
        </w:tc>
        <w:tc>
          <w:tcPr>
            <w:tcW w:w="8192" w:type="dxa"/>
            <w:gridSpan w:val="7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Predictors importance (%) to the COVID-19 cases</w:t>
            </w:r>
          </w:p>
        </w:tc>
      </w:tr>
      <w:tr w:rsidR="004549CC" w:rsidRPr="004549CC" w:rsidTr="00B0549D">
        <w:tc>
          <w:tcPr>
            <w:tcW w:w="1158" w:type="dxa"/>
            <w:vMerge/>
          </w:tcPr>
          <w:p w:rsidR="004549CC" w:rsidRPr="004549CC" w:rsidRDefault="004549CC" w:rsidP="00B05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549CC" w:rsidRPr="004549CC" w:rsidRDefault="004549CC" w:rsidP="00B05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sz w:val="20"/>
                <w:szCs w:val="20"/>
              </w:rPr>
              <w:t>Bag fraction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Avg. Temperature (</w:t>
            </w:r>
            <w:r w:rsidRPr="004549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IN"/>
              </w:rPr>
              <w:t>°C)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Temperature seasonality (%)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Avg. Relative Humidity (%)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Mean Diurnal range (</w:t>
            </w:r>
            <w:r w:rsidRPr="004549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IN"/>
              </w:rPr>
              <w:t>°C)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No of Passengers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API values</w:t>
            </w:r>
          </w:p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(per 1000 pops)</w:t>
            </w:r>
          </w:p>
        </w:tc>
      </w:tr>
      <w:tr w:rsidR="004549CC" w:rsidRPr="004549CC" w:rsidTr="00B0549D">
        <w:tc>
          <w:tcPr>
            <w:tcW w:w="1158" w:type="dxa"/>
            <w:vMerge w:val="restart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75.1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549CC" w:rsidRPr="004549CC" w:rsidTr="00B0549D">
        <w:tc>
          <w:tcPr>
            <w:tcW w:w="1158" w:type="dxa"/>
            <w:vMerge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9CC" w:rsidRPr="004549CC" w:rsidTr="00B0549D">
        <w:tc>
          <w:tcPr>
            <w:tcW w:w="1158" w:type="dxa"/>
            <w:vMerge w:val="restart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549CC" w:rsidRPr="004549CC" w:rsidTr="00B0549D">
        <w:tc>
          <w:tcPr>
            <w:tcW w:w="1158" w:type="dxa"/>
            <w:vMerge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9CC" w:rsidRPr="004549CC" w:rsidTr="00B0549D">
        <w:tc>
          <w:tcPr>
            <w:tcW w:w="1158" w:type="dxa"/>
            <w:vMerge w:val="restart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64.3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549CC" w:rsidRPr="004549CC" w:rsidTr="00B0549D">
        <w:tc>
          <w:tcPr>
            <w:tcW w:w="1158" w:type="dxa"/>
            <w:vMerge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63.1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9CC" w:rsidRPr="004549CC" w:rsidTr="00B0549D">
        <w:tc>
          <w:tcPr>
            <w:tcW w:w="1158" w:type="dxa"/>
            <w:vMerge w:val="restart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549CC" w:rsidRPr="004549CC" w:rsidTr="00B0549D">
        <w:tc>
          <w:tcPr>
            <w:tcW w:w="1158" w:type="dxa"/>
            <w:vMerge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9CC" w:rsidRPr="004549CC" w:rsidTr="00B0549D">
        <w:tc>
          <w:tcPr>
            <w:tcW w:w="1158" w:type="dxa"/>
            <w:vMerge w:val="restart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UK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549CC" w:rsidRPr="004549CC" w:rsidTr="00B0549D">
        <w:tc>
          <w:tcPr>
            <w:tcW w:w="1158" w:type="dxa"/>
            <w:vMerge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9CC" w:rsidRPr="004549CC" w:rsidTr="00B0549D">
        <w:tc>
          <w:tcPr>
            <w:tcW w:w="1158" w:type="dxa"/>
            <w:vMerge w:val="restart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92.30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549CC" w:rsidRPr="004549CC" w:rsidTr="00B0549D">
        <w:tc>
          <w:tcPr>
            <w:tcW w:w="1158" w:type="dxa"/>
            <w:vMerge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90.43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9CC" w:rsidRPr="004549CC" w:rsidTr="00B0549D">
        <w:tc>
          <w:tcPr>
            <w:tcW w:w="1158" w:type="dxa"/>
            <w:vMerge w:val="restart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82.8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549CC" w:rsidRPr="004549CC" w:rsidTr="00B0549D">
        <w:tc>
          <w:tcPr>
            <w:tcW w:w="1158" w:type="dxa"/>
            <w:vMerge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82.6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9CC" w:rsidRPr="004549CC" w:rsidTr="00B0549D">
        <w:tc>
          <w:tcPr>
            <w:tcW w:w="1158" w:type="dxa"/>
            <w:vMerge w:val="restart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90.7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549CC" w:rsidRPr="004549CC" w:rsidTr="00B0549D">
        <w:tc>
          <w:tcPr>
            <w:tcW w:w="1158" w:type="dxa"/>
            <w:vMerge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9CC" w:rsidRPr="004549CC" w:rsidTr="00B0549D">
        <w:tc>
          <w:tcPr>
            <w:tcW w:w="1158" w:type="dxa"/>
            <w:vMerge w:val="restart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</w:tr>
      <w:tr w:rsidR="004549CC" w:rsidRPr="004549CC" w:rsidTr="00B0549D">
        <w:tc>
          <w:tcPr>
            <w:tcW w:w="1158" w:type="dxa"/>
            <w:vMerge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</w:tr>
      <w:tr w:rsidR="004549CC" w:rsidRPr="004549CC" w:rsidTr="00B0549D">
        <w:tc>
          <w:tcPr>
            <w:tcW w:w="1158" w:type="dxa"/>
            <w:vMerge w:val="restart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80.7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</w:tr>
      <w:tr w:rsidR="004549CC" w:rsidRPr="004549CC" w:rsidTr="00B0549D">
        <w:tc>
          <w:tcPr>
            <w:tcW w:w="1158" w:type="dxa"/>
            <w:vMerge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79.4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</w:tr>
      <w:tr w:rsidR="004549CC" w:rsidRPr="004549CC" w:rsidTr="00B0549D">
        <w:tc>
          <w:tcPr>
            <w:tcW w:w="1158" w:type="dxa"/>
            <w:vMerge w:val="restart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Tropical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</w:tr>
      <w:tr w:rsidR="004549CC" w:rsidRPr="004549CC" w:rsidTr="00B0549D">
        <w:tc>
          <w:tcPr>
            <w:tcW w:w="1158" w:type="dxa"/>
            <w:vMerge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</w:tr>
      <w:tr w:rsidR="004549CC" w:rsidRPr="004549CC" w:rsidTr="00B0549D">
        <w:tc>
          <w:tcPr>
            <w:tcW w:w="1158" w:type="dxa"/>
            <w:vMerge w:val="restart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Sub-tropical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549CC" w:rsidRPr="004549CC" w:rsidTr="00B0549D">
        <w:tc>
          <w:tcPr>
            <w:tcW w:w="1158" w:type="dxa"/>
            <w:vMerge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49CC" w:rsidRPr="004549CC" w:rsidTr="00B0549D">
        <w:tc>
          <w:tcPr>
            <w:tcW w:w="1158" w:type="dxa"/>
            <w:vMerge w:val="restart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Temperate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549CC" w:rsidRPr="004549CC" w:rsidTr="00B0549D">
        <w:tc>
          <w:tcPr>
            <w:tcW w:w="1158" w:type="dxa"/>
            <w:vMerge/>
          </w:tcPr>
          <w:p w:rsidR="004549CC" w:rsidRPr="004549CC" w:rsidRDefault="004549CC" w:rsidP="00B05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123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15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1137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162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28" w:type="dxa"/>
            <w:vAlign w:val="center"/>
          </w:tcPr>
          <w:p w:rsidR="004549CC" w:rsidRPr="004549CC" w:rsidRDefault="004549CC" w:rsidP="00B05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549CC" w:rsidRPr="00AE0AC5" w:rsidRDefault="004549CC" w:rsidP="004549CC">
      <w:pPr>
        <w:rPr>
          <w:rFonts w:ascii="Times New Roman" w:hAnsi="Times New Roman" w:cs="Times New Roman"/>
          <w:sz w:val="20"/>
        </w:rPr>
      </w:pPr>
    </w:p>
    <w:p w:rsidR="004549CC" w:rsidRPr="00AE0AC5" w:rsidRDefault="004549CC" w:rsidP="004549CC">
      <w:pPr>
        <w:rPr>
          <w:rFonts w:ascii="Times New Roman" w:hAnsi="Times New Roman" w:cs="Times New Roman"/>
          <w:sz w:val="20"/>
        </w:rPr>
      </w:pPr>
    </w:p>
    <w:p w:rsidR="004549CC" w:rsidRPr="00BA107B" w:rsidRDefault="004549CC">
      <w:pPr>
        <w:rPr>
          <w:rFonts w:ascii="Times New Roman" w:hAnsi="Times New Roman" w:cs="Times New Roman"/>
        </w:rPr>
      </w:pPr>
    </w:p>
    <w:sectPr w:rsidR="004549CC" w:rsidRPr="00BA107B" w:rsidSect="004549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liv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dmadas S.">
    <w15:presenceInfo w15:providerId="None" w15:userId="Padmadas S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NzY3MjOyNLEwNzBW0lEKTi0uzszPAykwrgUAUjaDmSwAAAA="/>
  </w:docVars>
  <w:rsids>
    <w:rsidRoot w:val="00EB57BE"/>
    <w:rsid w:val="000D0AF1"/>
    <w:rsid w:val="00325316"/>
    <w:rsid w:val="00385844"/>
    <w:rsid w:val="004549CC"/>
    <w:rsid w:val="0062131F"/>
    <w:rsid w:val="007958F7"/>
    <w:rsid w:val="00823920"/>
    <w:rsid w:val="00895240"/>
    <w:rsid w:val="008E2967"/>
    <w:rsid w:val="00B66422"/>
    <w:rsid w:val="00BA107B"/>
    <w:rsid w:val="00CE4C1A"/>
    <w:rsid w:val="00EB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1B3A"/>
  <w15:chartTrackingRefBased/>
  <w15:docId w15:val="{E6CA0313-5A42-423E-A4E2-4A300187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549CC"/>
    <w:rPr>
      <w:rFonts w:ascii="Gulliver" w:hAnsi="Gulliver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malay</dc:creator>
  <cp:keywords/>
  <dc:description/>
  <cp:lastModifiedBy>Padmadas S.</cp:lastModifiedBy>
  <cp:revision>13</cp:revision>
  <dcterms:created xsi:type="dcterms:W3CDTF">2020-04-29T22:42:00Z</dcterms:created>
  <dcterms:modified xsi:type="dcterms:W3CDTF">2020-05-09T11:40:00Z</dcterms:modified>
</cp:coreProperties>
</file>