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9E66" w14:textId="77777777" w:rsidR="00E70128" w:rsidRDefault="00E70128">
      <w:pPr>
        <w:pStyle w:val="BodyText"/>
      </w:pPr>
    </w:p>
    <w:p w14:paraId="67745424" w14:textId="77777777" w:rsidR="00E70128" w:rsidRDefault="00E70128">
      <w:pPr>
        <w:pStyle w:val="BodyText"/>
      </w:pPr>
    </w:p>
    <w:p w14:paraId="74CCE5E8" w14:textId="77777777" w:rsidR="00E70128" w:rsidRDefault="00E70128">
      <w:pPr>
        <w:pStyle w:val="BodyText"/>
        <w:spacing w:before="10"/>
      </w:pPr>
    </w:p>
    <w:p w14:paraId="739CE6A5" w14:textId="77777777" w:rsidR="00E70128" w:rsidRDefault="0038376E">
      <w:pPr>
        <w:spacing w:before="54" w:line="266" w:lineRule="auto"/>
        <w:ind w:left="1360" w:right="1290"/>
        <w:jc w:val="center"/>
        <w:rPr>
          <w:b/>
          <w:sz w:val="28"/>
        </w:rPr>
      </w:pPr>
      <w:bookmarkStart w:id="0" w:name="AccessKB:_Linked_Open_Data_for_Accessibl"/>
      <w:bookmarkEnd w:id="0"/>
      <w:proofErr w:type="spellStart"/>
      <w:r>
        <w:rPr>
          <w:b/>
          <w:w w:val="115"/>
          <w:sz w:val="28"/>
        </w:rPr>
        <w:t>AccessKB</w:t>
      </w:r>
      <w:proofErr w:type="spellEnd"/>
      <w:r>
        <w:rPr>
          <w:b/>
          <w:w w:val="115"/>
          <w:sz w:val="28"/>
        </w:rPr>
        <w:t>: Linked Open Data for Accessible Travel</w:t>
      </w:r>
    </w:p>
    <w:p w14:paraId="65494166" w14:textId="77777777" w:rsidR="00E70128" w:rsidRDefault="00E70128">
      <w:pPr>
        <w:pStyle w:val="BodyText"/>
        <w:spacing w:before="3"/>
        <w:rPr>
          <w:b/>
          <w:sz w:val="36"/>
        </w:rPr>
      </w:pPr>
    </w:p>
    <w:p w14:paraId="465ED0D4" w14:textId="77777777" w:rsidR="00E70128" w:rsidRDefault="0038376E">
      <w:pPr>
        <w:pStyle w:val="BodyText"/>
        <w:ind w:left="2538"/>
      </w:pPr>
      <w:r>
        <w:rPr>
          <w:w w:val="105"/>
        </w:rPr>
        <w:t>Chaohai Ding, EA Draffan, and Mike Wald</w:t>
      </w:r>
    </w:p>
    <w:p w14:paraId="3E7E28A3" w14:textId="77777777" w:rsidR="00E70128" w:rsidRDefault="00E70128">
      <w:pPr>
        <w:pStyle w:val="BodyText"/>
        <w:rPr>
          <w:sz w:val="18"/>
        </w:rPr>
      </w:pPr>
    </w:p>
    <w:p w14:paraId="08E9C3F8" w14:textId="77777777" w:rsidR="00E70128" w:rsidRDefault="0038376E">
      <w:pPr>
        <w:spacing w:line="254" w:lineRule="auto"/>
        <w:ind w:left="2657" w:right="2576" w:firstLine="428"/>
        <w:rPr>
          <w:sz w:val="18"/>
        </w:rPr>
      </w:pPr>
      <w:r>
        <w:rPr>
          <w:w w:val="110"/>
          <w:sz w:val="18"/>
        </w:rPr>
        <w:t>Web and Internet Science Group, School of Electronics and Computer Science</w:t>
      </w:r>
    </w:p>
    <w:p w14:paraId="0B0FB0E7" w14:textId="77777777" w:rsidR="00E70128" w:rsidRDefault="0038376E">
      <w:pPr>
        <w:spacing w:line="207" w:lineRule="exact"/>
        <w:ind w:left="2085"/>
        <w:rPr>
          <w:sz w:val="18"/>
        </w:rPr>
      </w:pPr>
      <w:r>
        <w:rPr>
          <w:w w:val="110"/>
          <w:sz w:val="18"/>
        </w:rPr>
        <w:t>University of Southampton, Southampton, SO17 1BJ, UK</w:t>
      </w:r>
    </w:p>
    <w:p w14:paraId="74023D0C" w14:textId="77777777" w:rsidR="00E70128" w:rsidRDefault="0038376E">
      <w:pPr>
        <w:spacing w:before="11"/>
        <w:ind w:left="2976"/>
        <w:rPr>
          <w:rFonts w:ascii="Courier New"/>
          <w:sz w:val="18"/>
        </w:rPr>
      </w:pPr>
      <w:r>
        <w:rPr>
          <w:rFonts w:ascii="Arial"/>
          <w:i/>
          <w:sz w:val="18"/>
        </w:rPr>
        <w:t>{</w:t>
      </w:r>
      <w:proofErr w:type="spellStart"/>
      <w:r>
        <w:rPr>
          <w:rFonts w:ascii="Courier New"/>
          <w:sz w:val="18"/>
        </w:rPr>
        <w:t>c.ding</w:t>
      </w:r>
      <w:proofErr w:type="gramStart"/>
      <w:r>
        <w:rPr>
          <w:rFonts w:ascii="Courier New"/>
          <w:sz w:val="18"/>
        </w:rPr>
        <w:t>,ead,mw</w:t>
      </w:r>
      <w:proofErr w:type="spellEnd"/>
      <w:proofErr w:type="gramEnd"/>
      <w:r>
        <w:rPr>
          <w:rFonts w:ascii="Arial"/>
          <w:i/>
          <w:sz w:val="18"/>
        </w:rPr>
        <w:t>}</w:t>
      </w:r>
      <w:r>
        <w:rPr>
          <w:rFonts w:ascii="Courier New"/>
          <w:sz w:val="18"/>
        </w:rPr>
        <w:t>@ecs.soton.ac.uk</w:t>
      </w:r>
    </w:p>
    <w:p w14:paraId="14ECD8DE" w14:textId="77777777" w:rsidR="00E70128" w:rsidRDefault="00E70128">
      <w:pPr>
        <w:pStyle w:val="BodyText"/>
        <w:rPr>
          <w:rFonts w:ascii="Courier New"/>
          <w:sz w:val="30"/>
        </w:rPr>
      </w:pPr>
    </w:p>
    <w:p w14:paraId="5D487884" w14:textId="77777777" w:rsidR="00E70128" w:rsidRDefault="00E70128">
      <w:pPr>
        <w:pStyle w:val="BodyText"/>
        <w:spacing w:before="7"/>
        <w:rPr>
          <w:rFonts w:ascii="Courier New"/>
          <w:sz w:val="26"/>
        </w:rPr>
      </w:pPr>
    </w:p>
    <w:p w14:paraId="40443ED0" w14:textId="257BD3D1" w:rsidR="00E70128" w:rsidRPr="006330A2" w:rsidRDefault="0038376E" w:rsidP="00A45921">
      <w:pPr>
        <w:spacing w:line="254" w:lineRule="auto"/>
        <w:ind w:left="1542" w:right="1471"/>
        <w:jc w:val="both"/>
        <w:rPr>
          <w:w w:val="110"/>
          <w:sz w:val="18"/>
          <w:rPrChange w:id="1" w:author="E.A. Draffan" w:date="2020-06-15T12:40:00Z">
            <w:rPr>
              <w:sz w:val="18"/>
            </w:rPr>
          </w:rPrChange>
        </w:rPr>
      </w:pPr>
      <w:r>
        <w:rPr>
          <w:b/>
          <w:w w:val="110"/>
          <w:sz w:val="18"/>
        </w:rPr>
        <w:t xml:space="preserve">Abstract. </w:t>
      </w:r>
      <w:r>
        <w:rPr>
          <w:w w:val="110"/>
          <w:sz w:val="18"/>
        </w:rPr>
        <w:t>Recent development</w:t>
      </w:r>
      <w:ins w:id="2" w:author="E.A. Draffan" w:date="2020-06-15T10:55:00Z">
        <w:r w:rsidR="00283AAC">
          <w:rPr>
            <w:w w:val="110"/>
            <w:sz w:val="18"/>
          </w:rPr>
          <w:t>s</w:t>
        </w:r>
      </w:ins>
      <w:r>
        <w:rPr>
          <w:w w:val="110"/>
          <w:sz w:val="18"/>
        </w:rPr>
        <w:t xml:space="preserve"> </w:t>
      </w:r>
      <w:del w:id="3" w:author="E.A. Draffan" w:date="2020-06-15T10:55:00Z">
        <w:r w:rsidDel="00283AAC">
          <w:rPr>
            <w:w w:val="110"/>
            <w:sz w:val="18"/>
          </w:rPr>
          <w:delText xml:space="preserve">of </w:delText>
        </w:r>
      </w:del>
      <w:ins w:id="4" w:author="E.A. Draffan" w:date="2020-06-15T10:55:00Z">
        <w:r w:rsidR="00283AAC">
          <w:rPr>
            <w:w w:val="110"/>
            <w:sz w:val="18"/>
          </w:rPr>
          <w:t xml:space="preserve">in </w:t>
        </w:r>
      </w:ins>
      <w:r>
        <w:rPr>
          <w:w w:val="110"/>
          <w:sz w:val="18"/>
        </w:rPr>
        <w:t xml:space="preserve">Information Communication </w:t>
      </w:r>
      <w:del w:id="5" w:author="E.A. Draffan" w:date="2020-06-15T11:15:00Z">
        <w:r w:rsidDel="00077B00">
          <w:rPr>
            <w:spacing w:val="-5"/>
            <w:w w:val="110"/>
            <w:sz w:val="18"/>
          </w:rPr>
          <w:delText xml:space="preserve">Tech- </w:delText>
        </w:r>
        <w:r w:rsidDel="00077B00">
          <w:rPr>
            <w:w w:val="110"/>
            <w:sz w:val="18"/>
          </w:rPr>
          <w:delText>nologies</w:delText>
        </w:r>
      </w:del>
      <w:ins w:id="6" w:author="E.A. Draffan" w:date="2020-06-15T11:15:00Z">
        <w:r w:rsidR="00077B00">
          <w:rPr>
            <w:spacing w:val="-5"/>
            <w:w w:val="110"/>
            <w:sz w:val="18"/>
          </w:rPr>
          <w:t>Technologies</w:t>
        </w:r>
      </w:ins>
      <w:r>
        <w:rPr>
          <w:w w:val="110"/>
          <w:sz w:val="18"/>
        </w:rPr>
        <w:t xml:space="preserve"> </w:t>
      </w:r>
      <w:del w:id="7" w:author="E.A. Draffan" w:date="2020-06-15T11:15:00Z">
        <w:r w:rsidDel="00077B00">
          <w:rPr>
            <w:w w:val="110"/>
            <w:sz w:val="18"/>
          </w:rPr>
          <w:delText xml:space="preserve">(ICTs) </w:delText>
        </w:r>
      </w:del>
      <w:r>
        <w:rPr>
          <w:w w:val="110"/>
          <w:sz w:val="18"/>
        </w:rPr>
        <w:t>and digital map service</w:t>
      </w:r>
      <w:ins w:id="8" w:author="E.A. Draffan" w:date="2020-06-15T11:16:00Z">
        <w:r w:rsidR="00077B00">
          <w:rPr>
            <w:w w:val="110"/>
            <w:sz w:val="18"/>
          </w:rPr>
          <w:t>s</w:t>
        </w:r>
      </w:ins>
      <w:r>
        <w:rPr>
          <w:w w:val="110"/>
          <w:sz w:val="18"/>
        </w:rPr>
        <w:t xml:space="preserve"> </w:t>
      </w:r>
      <w:r>
        <w:rPr>
          <w:spacing w:val="-3"/>
          <w:w w:val="110"/>
          <w:sz w:val="18"/>
        </w:rPr>
        <w:t xml:space="preserve">have </w:t>
      </w:r>
      <w:del w:id="9" w:author="E.A. Draffan" w:date="2020-06-15T10:55:00Z">
        <w:r w:rsidDel="00283AAC">
          <w:rPr>
            <w:w w:val="110"/>
            <w:sz w:val="18"/>
          </w:rPr>
          <w:delText xml:space="preserve">been </w:delText>
        </w:r>
      </w:del>
      <w:r>
        <w:rPr>
          <w:w w:val="110"/>
          <w:sz w:val="18"/>
        </w:rPr>
        <w:t xml:space="preserve">empowered </w:t>
      </w:r>
      <w:ins w:id="10" w:author="E.A. Draffan" w:date="2020-06-15T10:56:00Z">
        <w:r w:rsidR="00283AAC">
          <w:rPr>
            <w:w w:val="110"/>
            <w:sz w:val="18"/>
          </w:rPr>
          <w:t xml:space="preserve">aspects of </w:t>
        </w:r>
      </w:ins>
      <w:del w:id="11" w:author="E.A. Draffan" w:date="2020-06-15T10:56:00Z">
        <w:r w:rsidDel="00283AAC">
          <w:rPr>
            <w:w w:val="110"/>
            <w:sz w:val="18"/>
          </w:rPr>
          <w:delText>the</w:delText>
        </w:r>
        <w:r w:rsidDel="00283AAC">
          <w:rPr>
            <w:spacing w:val="-20"/>
            <w:w w:val="110"/>
            <w:sz w:val="18"/>
          </w:rPr>
          <w:delText xml:space="preserve"> </w:delText>
        </w:r>
      </w:del>
      <w:r>
        <w:rPr>
          <w:w w:val="110"/>
          <w:sz w:val="18"/>
        </w:rPr>
        <w:t>digital inclusion</w:t>
      </w:r>
      <w:ins w:id="12" w:author="E.A. Draffan" w:date="2020-06-15T10:56:00Z">
        <w:r w:rsidR="00283AAC">
          <w:rPr>
            <w:w w:val="110"/>
            <w:sz w:val="18"/>
          </w:rPr>
          <w:t xml:space="preserve">. </w:t>
        </w:r>
      </w:ins>
      <w:del w:id="13" w:author="E.A. Draffan" w:date="2020-06-15T10:56:00Z">
        <w:r w:rsidDel="00283AAC">
          <w:rPr>
            <w:w w:val="110"/>
            <w:sz w:val="18"/>
          </w:rPr>
          <w:delText>,</w:delText>
        </w:r>
      </w:del>
      <w:r>
        <w:rPr>
          <w:w w:val="110"/>
          <w:sz w:val="18"/>
        </w:rPr>
        <w:t xml:space="preserve"> </w:t>
      </w:r>
      <w:del w:id="14" w:author="E.A. Draffan" w:date="2020-06-15T10:56:00Z">
        <w:r w:rsidDel="00283AAC">
          <w:rPr>
            <w:w w:val="110"/>
            <w:sz w:val="18"/>
          </w:rPr>
          <w:delText xml:space="preserve">which </w:delText>
        </w:r>
      </w:del>
      <w:ins w:id="15" w:author="E.A. Draffan" w:date="2020-06-15T10:56:00Z">
        <w:r w:rsidR="00283AAC">
          <w:rPr>
            <w:w w:val="110"/>
            <w:sz w:val="18"/>
          </w:rPr>
          <w:t xml:space="preserve">These developments </w:t>
        </w:r>
      </w:ins>
      <w:r>
        <w:rPr>
          <w:w w:val="110"/>
          <w:sz w:val="18"/>
        </w:rPr>
        <w:t xml:space="preserve">can </w:t>
      </w:r>
      <w:del w:id="16" w:author="E.A. Draffan" w:date="2020-06-15T10:56:00Z">
        <w:r w:rsidDel="00283AAC">
          <w:rPr>
            <w:w w:val="110"/>
            <w:sz w:val="18"/>
          </w:rPr>
          <w:delText>bring benefits</w:delText>
        </w:r>
      </w:del>
      <w:ins w:id="17" w:author="E.A. Draffan" w:date="2020-06-15T10:56:00Z">
        <w:r w:rsidR="00283AAC">
          <w:rPr>
            <w:w w:val="110"/>
            <w:sz w:val="18"/>
          </w:rPr>
          <w:t>benefit</w:t>
        </w:r>
      </w:ins>
      <w:r>
        <w:rPr>
          <w:w w:val="110"/>
          <w:sz w:val="18"/>
        </w:rPr>
        <w:t xml:space="preserve"> </w:t>
      </w:r>
      <w:del w:id="18" w:author="E.A. Draffan" w:date="2020-06-15T10:56:00Z">
        <w:r w:rsidDel="00283AAC">
          <w:rPr>
            <w:w w:val="110"/>
            <w:sz w:val="18"/>
          </w:rPr>
          <w:delText xml:space="preserve">for </w:delText>
        </w:r>
      </w:del>
      <w:r>
        <w:rPr>
          <w:w w:val="110"/>
          <w:sz w:val="18"/>
        </w:rPr>
        <w:t xml:space="preserve">people with </w:t>
      </w:r>
      <w:del w:id="19" w:author="E.A. Draffan" w:date="2020-06-15T11:16:00Z">
        <w:r w:rsidDel="00077B00">
          <w:rPr>
            <w:w w:val="110"/>
            <w:sz w:val="18"/>
          </w:rPr>
          <w:delText xml:space="preserve">mobility </w:delText>
        </w:r>
      </w:del>
      <w:r>
        <w:rPr>
          <w:w w:val="110"/>
          <w:sz w:val="18"/>
        </w:rPr>
        <w:t>disabilit</w:t>
      </w:r>
      <w:del w:id="20" w:author="E.A. Draffan" w:date="2020-06-15T10:57:00Z">
        <w:r w:rsidDel="00283AAC">
          <w:rPr>
            <w:w w:val="110"/>
            <w:sz w:val="18"/>
          </w:rPr>
          <w:delText>y</w:delText>
        </w:r>
      </w:del>
      <w:ins w:id="21" w:author="E.A. Draffan" w:date="2020-06-15T10:57:00Z">
        <w:r w:rsidR="00283AAC">
          <w:rPr>
            <w:w w:val="110"/>
            <w:sz w:val="18"/>
          </w:rPr>
          <w:t xml:space="preserve">ies with an increasingly wider </w:t>
        </w:r>
      </w:ins>
      <w:del w:id="22" w:author="E.A. Draffan" w:date="2020-06-15T10:57:00Z">
        <w:r w:rsidDel="00283AAC">
          <w:rPr>
            <w:w w:val="110"/>
            <w:sz w:val="18"/>
          </w:rPr>
          <w:delText xml:space="preserve"> to access wide </w:delText>
        </w:r>
      </w:del>
      <w:r>
        <w:rPr>
          <w:w w:val="110"/>
          <w:sz w:val="18"/>
        </w:rPr>
        <w:t xml:space="preserve">range of information regarding accessible travel. However, accessibility data collection and management is one of </w:t>
      </w:r>
      <w:ins w:id="23" w:author="E.A. Draffan" w:date="2020-06-15T10:57:00Z">
        <w:r w:rsidR="00283AAC">
          <w:rPr>
            <w:w w:val="110"/>
            <w:sz w:val="18"/>
          </w:rPr>
          <w:t xml:space="preserve">the </w:t>
        </w:r>
      </w:ins>
      <w:r>
        <w:rPr>
          <w:w w:val="110"/>
          <w:sz w:val="18"/>
        </w:rPr>
        <w:t xml:space="preserve">grand challenges in the </w:t>
      </w:r>
      <w:ins w:id="24" w:author="E.A. Draffan" w:date="2020-06-15T10:58:00Z">
        <w:r w:rsidR="00283AAC">
          <w:rPr>
            <w:w w:val="110"/>
            <w:sz w:val="18"/>
          </w:rPr>
          <w:t xml:space="preserve">field of </w:t>
        </w:r>
      </w:ins>
      <w:r>
        <w:rPr>
          <w:w w:val="110"/>
          <w:sz w:val="18"/>
        </w:rPr>
        <w:t xml:space="preserve">research </w:t>
      </w:r>
      <w:del w:id="25" w:author="E.A. Draffan" w:date="2020-06-15T10:58:00Z">
        <w:r w:rsidDel="00283AAC">
          <w:rPr>
            <w:w w:val="110"/>
            <w:sz w:val="18"/>
          </w:rPr>
          <w:delText>are of</w:delText>
        </w:r>
      </w:del>
      <w:ins w:id="26" w:author="E.A. Draffan" w:date="2020-06-15T10:58:00Z">
        <w:r w:rsidR="00283AAC">
          <w:rPr>
            <w:w w:val="110"/>
            <w:sz w:val="18"/>
          </w:rPr>
          <w:t>relating to</w:t>
        </w:r>
      </w:ins>
      <w:r>
        <w:rPr>
          <w:w w:val="110"/>
          <w:sz w:val="18"/>
        </w:rPr>
        <w:t xml:space="preserve"> accessible map</w:t>
      </w:r>
      <w:ins w:id="27" w:author="E.A. Draffan" w:date="2020-06-15T16:03:00Z">
        <w:r w:rsidR="00A45921">
          <w:rPr>
            <w:w w:val="110"/>
            <w:sz w:val="18"/>
          </w:rPr>
          <w:t xml:space="preserve"> information</w:t>
        </w:r>
      </w:ins>
      <w:r>
        <w:rPr>
          <w:w w:val="110"/>
          <w:sz w:val="18"/>
        </w:rPr>
        <w:t xml:space="preserve"> and travel. Most research projects in this area are still in </w:t>
      </w:r>
      <w:del w:id="28" w:author="E.A. Draffan" w:date="2020-06-15T10:59:00Z">
        <w:r w:rsidDel="00283AAC">
          <w:rPr>
            <w:w w:val="110"/>
            <w:sz w:val="18"/>
          </w:rPr>
          <w:delText xml:space="preserve">their </w:delText>
        </w:r>
      </w:del>
      <w:ins w:id="29" w:author="E.A. Draffan" w:date="2020-06-15T10:59:00Z">
        <w:r w:rsidR="00283AAC">
          <w:rPr>
            <w:w w:val="110"/>
            <w:sz w:val="18"/>
          </w:rPr>
          <w:t xml:space="preserve">the </w:t>
        </w:r>
      </w:ins>
      <w:r>
        <w:rPr>
          <w:w w:val="110"/>
          <w:sz w:val="18"/>
        </w:rPr>
        <w:t>early stage</w:t>
      </w:r>
      <w:ins w:id="30" w:author="E.A. Draffan" w:date="2020-06-15T10:59:00Z">
        <w:r w:rsidR="00283AAC">
          <w:rPr>
            <w:w w:val="110"/>
            <w:sz w:val="18"/>
          </w:rPr>
          <w:t>s of development</w:t>
        </w:r>
      </w:ins>
      <w:r>
        <w:rPr>
          <w:w w:val="110"/>
          <w:sz w:val="18"/>
        </w:rPr>
        <w:t xml:space="preserve">, </w:t>
      </w:r>
      <w:del w:id="31" w:author="E.A. Draffan" w:date="2020-06-15T10:59:00Z">
        <w:r w:rsidDel="00283AAC">
          <w:rPr>
            <w:w w:val="110"/>
            <w:sz w:val="18"/>
          </w:rPr>
          <w:delText>which leads</w:delText>
        </w:r>
      </w:del>
      <w:ins w:id="32" w:author="E.A. Draffan" w:date="2020-06-15T10:59:00Z">
        <w:r w:rsidR="00283AAC">
          <w:rPr>
            <w:w w:val="110"/>
            <w:sz w:val="18"/>
          </w:rPr>
          <w:t>leading</w:t>
        </w:r>
      </w:ins>
      <w:r>
        <w:rPr>
          <w:w w:val="110"/>
          <w:sz w:val="18"/>
        </w:rPr>
        <w:t xml:space="preserve"> to </w:t>
      </w:r>
      <w:del w:id="33" w:author="E.A. Draffan" w:date="2020-06-15T11:00:00Z">
        <w:r w:rsidDel="00283AAC">
          <w:rPr>
            <w:w w:val="110"/>
            <w:sz w:val="18"/>
          </w:rPr>
          <w:delText xml:space="preserve">the </w:delText>
        </w:r>
      </w:del>
      <w:del w:id="34" w:author="E.A. Draffan" w:date="2020-06-15T10:59:00Z">
        <w:r w:rsidDel="00283AAC">
          <w:rPr>
            <w:w w:val="110"/>
            <w:sz w:val="18"/>
          </w:rPr>
          <w:delText>difficulties  and</w:delText>
        </w:r>
      </w:del>
      <w:ins w:id="35" w:author="E.A. Draffan" w:date="2020-06-15T10:59:00Z">
        <w:r w:rsidR="00283AAC">
          <w:rPr>
            <w:w w:val="110"/>
            <w:sz w:val="18"/>
          </w:rPr>
          <w:t>difficulties</w:t>
        </w:r>
      </w:ins>
      <w:ins w:id="36" w:author="E.A. Draffan" w:date="2020-06-15T11:00:00Z">
        <w:r w:rsidR="00283AAC">
          <w:rPr>
            <w:w w:val="110"/>
            <w:sz w:val="18"/>
          </w:rPr>
          <w:t xml:space="preserve"> in the provision of sufficient</w:t>
        </w:r>
      </w:ins>
      <w:ins w:id="37" w:author="E.A. Draffan" w:date="2020-06-15T11:01:00Z">
        <w:r w:rsidR="00283AAC">
          <w:rPr>
            <w:w w:val="110"/>
            <w:sz w:val="18"/>
          </w:rPr>
          <w:t xml:space="preserve"> </w:t>
        </w:r>
      </w:ins>
      <w:ins w:id="38" w:author="E.A. Draffan" w:date="2020-06-15T11:00:00Z">
        <w:r w:rsidR="00283AAC">
          <w:rPr>
            <w:w w:val="110"/>
            <w:sz w:val="18"/>
          </w:rPr>
          <w:t>data</w:t>
        </w:r>
      </w:ins>
      <w:ins w:id="39" w:author="E.A. Draffan" w:date="2020-06-15T10:59:00Z">
        <w:r w:rsidR="00283AAC">
          <w:rPr>
            <w:w w:val="110"/>
            <w:sz w:val="18"/>
          </w:rPr>
          <w:t xml:space="preserve"> </w:t>
        </w:r>
      </w:ins>
      <w:ins w:id="40" w:author="E.A. Draffan" w:date="2020-06-15T11:01:00Z">
        <w:r w:rsidR="00283AAC">
          <w:rPr>
            <w:w w:val="110"/>
            <w:sz w:val="18"/>
          </w:rPr>
          <w:t>about the barriers encountered by people with disabilities</w:t>
        </w:r>
      </w:ins>
      <w:ins w:id="41" w:author="E.A. Draffan" w:date="2020-06-15T11:02:00Z">
        <w:r w:rsidR="00283AAC">
          <w:rPr>
            <w:w w:val="110"/>
            <w:sz w:val="18"/>
          </w:rPr>
          <w:t>.  Th</w:t>
        </w:r>
      </w:ins>
      <w:ins w:id="42" w:author="E.A. Draffan" w:date="2020-06-15T11:03:00Z">
        <w:r w:rsidR="00283AAC">
          <w:rPr>
            <w:w w:val="110"/>
            <w:sz w:val="18"/>
          </w:rPr>
          <w:t>is</w:t>
        </w:r>
      </w:ins>
      <w:ins w:id="43" w:author="E.A. Draffan" w:date="2020-06-15T11:02:00Z">
        <w:r w:rsidR="00283AAC">
          <w:rPr>
            <w:w w:val="110"/>
            <w:sz w:val="18"/>
          </w:rPr>
          <w:t xml:space="preserve"> results in </w:t>
        </w:r>
      </w:ins>
      <w:del w:id="44" w:author="E.A. Draffan" w:date="2020-06-15T11:02:00Z">
        <w:r w:rsidDel="00283AAC">
          <w:rPr>
            <w:w w:val="110"/>
            <w:sz w:val="18"/>
          </w:rPr>
          <w:delText xml:space="preserve"> makes it </w:delText>
        </w:r>
      </w:del>
      <w:r>
        <w:rPr>
          <w:w w:val="110"/>
          <w:sz w:val="18"/>
        </w:rPr>
        <w:t xml:space="preserve">time-consuming </w:t>
      </w:r>
      <w:del w:id="45" w:author="E.A. Draffan" w:date="2020-06-15T11:02:00Z">
        <w:r w:rsidDel="00283AAC">
          <w:rPr>
            <w:w w:val="110"/>
            <w:sz w:val="18"/>
          </w:rPr>
          <w:delText>to find</w:delText>
        </w:r>
      </w:del>
      <w:ins w:id="46" w:author="E.A. Draffan" w:date="2020-06-15T11:02:00Z">
        <w:r w:rsidR="00283AAC">
          <w:rPr>
            <w:w w:val="110"/>
            <w:sz w:val="18"/>
          </w:rPr>
          <w:t>searches for</w:t>
        </w:r>
      </w:ins>
      <w:r>
        <w:rPr>
          <w:w w:val="110"/>
          <w:sz w:val="18"/>
        </w:rPr>
        <w:t xml:space="preserve"> </w:t>
      </w:r>
      <w:ins w:id="47" w:author="E.A. Draffan" w:date="2020-06-15T11:03:00Z">
        <w:r w:rsidR="00283AAC">
          <w:rPr>
            <w:w w:val="110"/>
            <w:sz w:val="18"/>
          </w:rPr>
          <w:t xml:space="preserve">physical </w:t>
        </w:r>
      </w:ins>
      <w:r>
        <w:rPr>
          <w:w w:val="110"/>
          <w:sz w:val="18"/>
        </w:rPr>
        <w:t>accessibility data</w:t>
      </w:r>
      <w:ins w:id="48" w:author="E.A. Draffan" w:date="2020-06-15T11:17:00Z">
        <w:r w:rsidR="00077B00">
          <w:rPr>
            <w:w w:val="110"/>
            <w:sz w:val="18"/>
          </w:rPr>
          <w:t xml:space="preserve">. </w:t>
        </w:r>
      </w:ins>
      <w:ins w:id="49" w:author="E.A. Draffan" w:date="2020-06-15T11:18:00Z">
        <w:r w:rsidR="00077B00">
          <w:rPr>
            <w:w w:val="110"/>
            <w:sz w:val="18"/>
          </w:rPr>
          <w:t>For instance,</w:t>
        </w:r>
      </w:ins>
      <w:ins w:id="50" w:author="E.A. Draffan" w:date="2020-06-15T11:16:00Z">
        <w:r w:rsidR="00077B00">
          <w:rPr>
            <w:w w:val="110"/>
            <w:sz w:val="18"/>
          </w:rPr>
          <w:t xml:space="preserve"> those with mobility impairments using </w:t>
        </w:r>
      </w:ins>
      <w:del w:id="51" w:author="E.A. Draffan" w:date="2020-06-15T11:16:00Z">
        <w:r w:rsidDel="00077B00">
          <w:rPr>
            <w:w w:val="110"/>
            <w:sz w:val="18"/>
          </w:rPr>
          <w:delText xml:space="preserve"> of p</w:delText>
        </w:r>
      </w:del>
      <w:ins w:id="52" w:author="E.A. Draffan" w:date="2020-06-15T11:17:00Z">
        <w:r w:rsidR="00077B00">
          <w:rPr>
            <w:w w:val="110"/>
            <w:sz w:val="18"/>
          </w:rPr>
          <w:t>p</w:t>
        </w:r>
      </w:ins>
      <w:r>
        <w:rPr>
          <w:w w:val="110"/>
          <w:sz w:val="18"/>
        </w:rPr>
        <w:t xml:space="preserve">ublic </w:t>
      </w:r>
      <w:del w:id="53" w:author="E.A. Draffan" w:date="2020-06-15T11:02:00Z">
        <w:r w:rsidDel="00283AAC">
          <w:rPr>
            <w:w w:val="110"/>
            <w:sz w:val="18"/>
          </w:rPr>
          <w:delText>trans- portation</w:delText>
        </w:r>
      </w:del>
      <w:ins w:id="54" w:author="E.A. Draffan" w:date="2020-06-15T11:02:00Z">
        <w:r w:rsidR="00283AAC">
          <w:rPr>
            <w:w w:val="110"/>
            <w:sz w:val="18"/>
          </w:rPr>
          <w:t>transport</w:t>
        </w:r>
      </w:ins>
      <w:r>
        <w:rPr>
          <w:w w:val="110"/>
          <w:sz w:val="18"/>
        </w:rPr>
        <w:t>, public places, services and facilities</w:t>
      </w:r>
      <w:ins w:id="55" w:author="E.A. Draffan" w:date="2020-06-15T11:18:00Z">
        <w:r w:rsidR="00077B00">
          <w:rPr>
            <w:w w:val="110"/>
            <w:sz w:val="18"/>
          </w:rPr>
          <w:t xml:space="preserve"> may wish to search for</w:t>
        </w:r>
      </w:ins>
      <w:del w:id="56" w:author="E.A. Draffan" w:date="2020-06-15T11:03:00Z">
        <w:r w:rsidDel="00283AAC">
          <w:rPr>
            <w:w w:val="110"/>
            <w:sz w:val="18"/>
          </w:rPr>
          <w:delText xml:space="preserve"> </w:delText>
        </w:r>
      </w:del>
      <w:ins w:id="57" w:author="E.A. Draffan" w:date="2020-06-15T11:04:00Z">
        <w:r w:rsidR="00283AAC">
          <w:rPr>
            <w:w w:val="110"/>
            <w:sz w:val="18"/>
          </w:rPr>
          <w:t xml:space="preserve"> step free access </w:t>
        </w:r>
      </w:ins>
      <w:ins w:id="58" w:author="E.A. Draffan" w:date="2020-06-15T12:40:00Z">
        <w:r w:rsidR="006330A2">
          <w:rPr>
            <w:w w:val="110"/>
            <w:sz w:val="18"/>
          </w:rPr>
          <w:t xml:space="preserve">and </w:t>
        </w:r>
        <w:r w:rsidR="006330A2" w:rsidRPr="006330A2">
          <w:rPr>
            <w:w w:val="110"/>
            <w:sz w:val="18"/>
            <w:rPrChange w:id="59" w:author="E.A. Draffan" w:date="2020-06-15T12:40:00Z">
              <w:rPr>
                <w:w w:val="105"/>
              </w:rPr>
            </w:rPrChange>
          </w:rPr>
          <w:t xml:space="preserve">an accessible </w:t>
        </w:r>
        <w:r w:rsidR="006330A2">
          <w:rPr>
            <w:w w:val="110"/>
            <w:sz w:val="18"/>
          </w:rPr>
          <w:t>toilet</w:t>
        </w:r>
      </w:ins>
      <w:del w:id="60" w:author="E.A. Draffan" w:date="2020-06-15T11:03:00Z">
        <w:r w:rsidDel="00283AAC">
          <w:rPr>
            <w:w w:val="110"/>
            <w:sz w:val="18"/>
          </w:rPr>
          <w:delText>for people with mobility disabilities</w:delText>
        </w:r>
      </w:del>
      <w:r>
        <w:rPr>
          <w:w w:val="110"/>
          <w:sz w:val="18"/>
        </w:rPr>
        <w:t>. This paper present</w:t>
      </w:r>
      <w:ins w:id="61" w:author="E.A. Draffan" w:date="2020-06-15T11:04:00Z">
        <w:r w:rsidR="00283AAC">
          <w:rPr>
            <w:w w:val="110"/>
            <w:sz w:val="18"/>
          </w:rPr>
          <w:t>s</w:t>
        </w:r>
      </w:ins>
      <w:r>
        <w:rPr>
          <w:w w:val="110"/>
          <w:sz w:val="18"/>
        </w:rPr>
        <w:t xml:space="preserve"> </w:t>
      </w:r>
      <w:del w:id="62" w:author="E.A. Draffan" w:date="2020-06-15T11:05:00Z">
        <w:r w:rsidDel="00283AAC">
          <w:rPr>
            <w:w w:val="110"/>
            <w:sz w:val="18"/>
          </w:rPr>
          <w:delText xml:space="preserve">the </w:delText>
        </w:r>
      </w:del>
      <w:ins w:id="63" w:author="E.A. Draffan" w:date="2020-06-15T11:05:00Z">
        <w:r w:rsidR="00283AAC">
          <w:rPr>
            <w:w w:val="110"/>
            <w:sz w:val="18"/>
          </w:rPr>
          <w:t xml:space="preserve">an </w:t>
        </w:r>
      </w:ins>
      <w:r>
        <w:rPr>
          <w:w w:val="110"/>
          <w:sz w:val="18"/>
        </w:rPr>
        <w:t xml:space="preserve">approach for </w:t>
      </w:r>
      <w:proofErr w:type="gramStart"/>
      <w:r>
        <w:rPr>
          <w:w w:val="110"/>
          <w:sz w:val="18"/>
        </w:rPr>
        <w:t>accessibility data</w:t>
      </w:r>
      <w:ins w:id="64" w:author="E.A. Draffan" w:date="2020-06-15T11:19:00Z">
        <w:r w:rsidR="00077B00">
          <w:rPr>
            <w:w w:val="110"/>
            <w:sz w:val="18"/>
          </w:rPr>
          <w:t xml:space="preserve"> </w:t>
        </w:r>
      </w:ins>
      <w:del w:id="65" w:author="E.A. Draffan" w:date="2020-06-15T11:19:00Z">
        <w:r w:rsidDel="00077B00">
          <w:rPr>
            <w:w w:val="110"/>
            <w:sz w:val="18"/>
          </w:rPr>
          <w:delText xml:space="preserve"> </w:delText>
        </w:r>
      </w:del>
      <w:r>
        <w:rPr>
          <w:w w:val="110"/>
          <w:sz w:val="18"/>
        </w:rPr>
        <w:t>man</w:t>
      </w:r>
      <w:del w:id="66" w:author="E.A. Draffan" w:date="2020-06-15T11:19:00Z">
        <w:r w:rsidDel="00077B00">
          <w:rPr>
            <w:w w:val="110"/>
            <w:sz w:val="18"/>
          </w:rPr>
          <w:delText xml:space="preserve">- </w:delText>
        </w:r>
      </w:del>
      <w:r>
        <w:rPr>
          <w:w w:val="110"/>
          <w:sz w:val="18"/>
        </w:rPr>
        <w:t>agement</w:t>
      </w:r>
      <w:proofErr w:type="gramEnd"/>
      <w:r>
        <w:rPr>
          <w:w w:val="110"/>
          <w:sz w:val="18"/>
        </w:rPr>
        <w:t xml:space="preserve"> and </w:t>
      </w:r>
      <w:del w:id="67" w:author="E.A. Draffan" w:date="2020-06-15T11:19:00Z">
        <w:r w:rsidDel="00077B00">
          <w:rPr>
            <w:w w:val="110"/>
            <w:sz w:val="18"/>
          </w:rPr>
          <w:delText xml:space="preserve">accessibility </w:delText>
        </w:r>
      </w:del>
      <w:r>
        <w:rPr>
          <w:w w:val="110"/>
          <w:sz w:val="18"/>
        </w:rPr>
        <w:t>modelling</w:t>
      </w:r>
      <w:ins w:id="68" w:author="E.A. Draffan" w:date="2020-06-15T11:05:00Z">
        <w:r w:rsidR="002B3AFE">
          <w:rPr>
            <w:w w:val="110"/>
            <w:sz w:val="18"/>
          </w:rPr>
          <w:t xml:space="preserve">, </w:t>
        </w:r>
      </w:ins>
      <w:del w:id="69" w:author="E.A. Draffan" w:date="2020-06-15T11:05:00Z">
        <w:r w:rsidDel="002B3AFE">
          <w:rPr>
            <w:w w:val="110"/>
            <w:sz w:val="18"/>
          </w:rPr>
          <w:delText xml:space="preserve"> for people with mobility difficulties </w:delText>
        </w:r>
      </w:del>
      <w:r w:rsidRPr="006330A2">
        <w:rPr>
          <w:w w:val="110"/>
          <w:sz w:val="18"/>
          <w:rPrChange w:id="70" w:author="E.A. Draffan" w:date="2020-06-15T12:40:00Z">
            <w:rPr>
              <w:spacing w:val="-3"/>
              <w:w w:val="110"/>
              <w:sz w:val="18"/>
            </w:rPr>
          </w:rPrChange>
        </w:rPr>
        <w:t xml:space="preserve">by </w:t>
      </w:r>
      <w:r>
        <w:rPr>
          <w:w w:val="110"/>
          <w:sz w:val="18"/>
        </w:rPr>
        <w:t xml:space="preserve">introducing the </w:t>
      </w:r>
      <w:proofErr w:type="spellStart"/>
      <w:r>
        <w:rPr>
          <w:w w:val="110"/>
          <w:sz w:val="18"/>
        </w:rPr>
        <w:t>AccessKB</w:t>
      </w:r>
      <w:proofErr w:type="spellEnd"/>
      <w:r>
        <w:rPr>
          <w:w w:val="110"/>
          <w:sz w:val="18"/>
        </w:rPr>
        <w:t>, a Linked Data-driven knowledge base de</w:t>
      </w:r>
      <w:del w:id="71" w:author="E.A. Draffan" w:date="2020-06-15T11:06:00Z">
        <w:r w:rsidDel="002B3AFE">
          <w:rPr>
            <w:w w:val="110"/>
            <w:sz w:val="18"/>
          </w:rPr>
          <w:delText xml:space="preserve">- </w:delText>
        </w:r>
      </w:del>
      <w:r>
        <w:rPr>
          <w:w w:val="110"/>
          <w:sz w:val="18"/>
        </w:rPr>
        <w:t xml:space="preserve">signed for </w:t>
      </w:r>
      <w:del w:id="72" w:author="E.A. Draffan" w:date="2020-06-15T11:06:00Z">
        <w:r w:rsidDel="002B3AFE">
          <w:rPr>
            <w:w w:val="110"/>
            <w:sz w:val="18"/>
          </w:rPr>
          <w:delText>accessible</w:delText>
        </w:r>
        <w:r w:rsidRPr="006330A2" w:rsidDel="002B3AFE">
          <w:rPr>
            <w:w w:val="110"/>
            <w:sz w:val="18"/>
            <w:rPrChange w:id="73" w:author="E.A. Draffan" w:date="2020-06-15T12:40:00Z">
              <w:rPr>
                <w:spacing w:val="31"/>
                <w:w w:val="110"/>
                <w:sz w:val="18"/>
              </w:rPr>
            </w:rPrChange>
          </w:rPr>
          <w:delText xml:space="preserve"> </w:delText>
        </w:r>
      </w:del>
      <w:ins w:id="74" w:author="E.A. Draffan" w:date="2020-06-15T11:06:00Z">
        <w:r w:rsidR="002B3AFE">
          <w:rPr>
            <w:w w:val="110"/>
            <w:sz w:val="18"/>
          </w:rPr>
          <w:t>barrier-free or accessible</w:t>
        </w:r>
        <w:r w:rsidR="002B3AFE" w:rsidRPr="006330A2">
          <w:rPr>
            <w:w w:val="110"/>
            <w:sz w:val="18"/>
            <w:rPrChange w:id="75" w:author="E.A. Draffan" w:date="2020-06-15T12:40:00Z">
              <w:rPr>
                <w:spacing w:val="31"/>
                <w:w w:val="110"/>
                <w:sz w:val="18"/>
              </w:rPr>
            </w:rPrChange>
          </w:rPr>
          <w:t xml:space="preserve"> </w:t>
        </w:r>
      </w:ins>
      <w:r>
        <w:rPr>
          <w:w w:val="110"/>
          <w:sz w:val="18"/>
        </w:rPr>
        <w:t>travel</w:t>
      </w:r>
      <w:ins w:id="76" w:author="E.A. Draffan" w:date="2020-06-15T11:19:00Z">
        <w:r w:rsidR="00077B00">
          <w:rPr>
            <w:w w:val="110"/>
            <w:sz w:val="18"/>
          </w:rPr>
          <w:t xml:space="preserve">. </w:t>
        </w:r>
      </w:ins>
      <w:del w:id="77" w:author="E.A. Draffan" w:date="2020-06-15T11:19:00Z">
        <w:r w:rsidDel="00077B00">
          <w:rPr>
            <w:w w:val="110"/>
            <w:sz w:val="18"/>
          </w:rPr>
          <w:delText>.</w:delText>
        </w:r>
      </w:del>
    </w:p>
    <w:p w14:paraId="152A89C2" w14:textId="77777777" w:rsidR="00E70128" w:rsidRDefault="00E70128">
      <w:pPr>
        <w:pStyle w:val="BodyText"/>
        <w:spacing w:before="3"/>
        <w:rPr>
          <w:sz w:val="19"/>
        </w:rPr>
      </w:pPr>
    </w:p>
    <w:p w14:paraId="1BF382F0" w14:textId="77777777" w:rsidR="00E70128" w:rsidRDefault="0038376E">
      <w:pPr>
        <w:ind w:left="1542"/>
        <w:rPr>
          <w:rFonts w:ascii="Arial" w:hAnsi="Arial"/>
          <w:i/>
          <w:sz w:val="18"/>
        </w:rPr>
      </w:pPr>
      <w:r>
        <w:rPr>
          <w:b/>
          <w:w w:val="105"/>
          <w:sz w:val="18"/>
        </w:rPr>
        <w:t xml:space="preserve">Keywords: </w:t>
      </w:r>
      <w:r>
        <w:rPr>
          <w:w w:val="105"/>
          <w:sz w:val="18"/>
        </w:rPr>
        <w:t xml:space="preserve">Linked Data </w:t>
      </w:r>
      <w:r>
        <w:rPr>
          <w:rFonts w:ascii="Arial" w:hAnsi="Arial"/>
          <w:i/>
          <w:w w:val="105"/>
          <w:sz w:val="18"/>
        </w:rPr>
        <w:t xml:space="preserve">· </w:t>
      </w:r>
      <w:r>
        <w:rPr>
          <w:w w:val="105"/>
          <w:sz w:val="18"/>
        </w:rPr>
        <w:t xml:space="preserve">open accessibility data </w:t>
      </w:r>
      <w:r>
        <w:rPr>
          <w:rFonts w:ascii="Arial" w:hAnsi="Arial"/>
          <w:i/>
          <w:w w:val="105"/>
          <w:sz w:val="18"/>
        </w:rPr>
        <w:t xml:space="preserve">· </w:t>
      </w:r>
      <w:r>
        <w:rPr>
          <w:w w:val="105"/>
          <w:sz w:val="18"/>
        </w:rPr>
        <w:t xml:space="preserve">accessible travel </w:t>
      </w:r>
      <w:r>
        <w:rPr>
          <w:rFonts w:ascii="Arial" w:hAnsi="Arial"/>
          <w:i/>
          <w:w w:val="105"/>
          <w:sz w:val="18"/>
        </w:rPr>
        <w:t>·</w:t>
      </w:r>
    </w:p>
    <w:p w14:paraId="67F2F226" w14:textId="77777777" w:rsidR="00E70128" w:rsidRDefault="0038376E">
      <w:pPr>
        <w:spacing w:before="13"/>
        <w:ind w:left="1542"/>
        <w:rPr>
          <w:sz w:val="18"/>
        </w:rPr>
      </w:pPr>
      <w:proofErr w:type="gramStart"/>
      <w:r>
        <w:rPr>
          <w:w w:val="110"/>
          <w:sz w:val="18"/>
        </w:rPr>
        <w:t>decision</w:t>
      </w:r>
      <w:proofErr w:type="gramEnd"/>
      <w:r>
        <w:rPr>
          <w:w w:val="110"/>
          <w:sz w:val="18"/>
        </w:rPr>
        <w:t xml:space="preserve"> support system.</w:t>
      </w:r>
    </w:p>
    <w:p w14:paraId="6E408826" w14:textId="77777777" w:rsidR="00E70128" w:rsidRDefault="00E70128">
      <w:pPr>
        <w:pStyle w:val="BodyText"/>
        <w:rPr>
          <w:sz w:val="18"/>
        </w:rPr>
      </w:pPr>
    </w:p>
    <w:p w14:paraId="3CB40CAC" w14:textId="77777777" w:rsidR="00E70128" w:rsidRDefault="00E70128">
      <w:pPr>
        <w:pStyle w:val="BodyText"/>
      </w:pPr>
    </w:p>
    <w:p w14:paraId="6256E77E" w14:textId="77777777" w:rsidR="00E70128" w:rsidRDefault="0038376E">
      <w:pPr>
        <w:pStyle w:val="Heading1"/>
        <w:numPr>
          <w:ilvl w:val="0"/>
          <w:numId w:val="4"/>
        </w:numPr>
        <w:tabs>
          <w:tab w:val="left" w:pos="1378"/>
          <w:tab w:val="left" w:pos="1379"/>
        </w:tabs>
        <w:ind w:hanging="403"/>
      </w:pPr>
      <w:r>
        <w:rPr>
          <w:w w:val="115"/>
        </w:rPr>
        <w:t>Introduction</w:t>
      </w:r>
    </w:p>
    <w:p w14:paraId="3AFBB1C7" w14:textId="77777777" w:rsidR="00E70128" w:rsidRDefault="00E70128">
      <w:pPr>
        <w:pStyle w:val="BodyText"/>
        <w:spacing w:before="4"/>
        <w:rPr>
          <w:b/>
          <w:sz w:val="23"/>
        </w:rPr>
      </w:pPr>
    </w:p>
    <w:p w14:paraId="64DFF36F" w14:textId="77777777" w:rsidR="00E70128" w:rsidRDefault="0038376E" w:rsidP="0038376E">
      <w:pPr>
        <w:pStyle w:val="BodyText"/>
        <w:spacing w:line="249" w:lineRule="auto"/>
        <w:ind w:left="975" w:right="905" w:hanging="1"/>
        <w:jc w:val="both"/>
        <w:pPrChange w:id="78" w:author="E.A. Draffan" w:date="2020-06-15T11:34:00Z">
          <w:pPr>
            <w:pStyle w:val="BodyText"/>
            <w:spacing w:line="249" w:lineRule="auto"/>
            <w:ind w:left="975" w:right="905" w:hanging="1"/>
            <w:jc w:val="center"/>
          </w:pPr>
        </w:pPrChange>
      </w:pPr>
      <w:r>
        <w:rPr>
          <w:w w:val="110"/>
        </w:rPr>
        <w:t>According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Family</w:t>
      </w:r>
      <w:r>
        <w:rPr>
          <w:spacing w:val="-20"/>
          <w:w w:val="110"/>
        </w:rPr>
        <w:t xml:space="preserve"> </w:t>
      </w:r>
      <w:r>
        <w:rPr>
          <w:w w:val="110"/>
        </w:rPr>
        <w:t>Resources</w:t>
      </w:r>
      <w:r>
        <w:rPr>
          <w:spacing w:val="-19"/>
          <w:w w:val="110"/>
        </w:rPr>
        <w:t xml:space="preserve"> </w:t>
      </w:r>
      <w:r>
        <w:rPr>
          <w:w w:val="110"/>
        </w:rPr>
        <w:t>Survey</w:t>
      </w:r>
      <w:r>
        <w:rPr>
          <w:spacing w:val="-20"/>
          <w:w w:val="110"/>
        </w:rPr>
        <w:t xml:space="preserve"> </w:t>
      </w:r>
      <w:r>
        <w:rPr>
          <w:w w:val="110"/>
        </w:rPr>
        <w:t>2018/19</w:t>
      </w:r>
      <w:r>
        <w:rPr>
          <w:spacing w:val="-20"/>
          <w:w w:val="110"/>
        </w:rPr>
        <w:t xml:space="preserve"> </w:t>
      </w:r>
      <w:r>
        <w:rPr>
          <w:w w:val="110"/>
        </w:rPr>
        <w:t>(FRS</w:t>
      </w:r>
      <w:proofErr w:type="gramStart"/>
      <w:r>
        <w:rPr>
          <w:w w:val="110"/>
        </w:rPr>
        <w:t>)</w:t>
      </w:r>
      <w:proofErr w:type="gram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w w:val="110"/>
          <w:vertAlign w:val="superscript"/>
        </w:rPr>
        <w:t>1</w:t>
      </w:r>
      <w:r>
        <w:rPr>
          <w:rFonts w:ascii="Arial"/>
          <w:w w:val="110"/>
          <w:vertAlign w:val="superscript"/>
        </w:rPr>
        <w:fldChar w:fldCharType="end"/>
      </w:r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w w:val="110"/>
        </w:rPr>
        <w:t>there</w:t>
      </w:r>
      <w:r>
        <w:rPr>
          <w:spacing w:val="-20"/>
          <w:w w:val="110"/>
        </w:rPr>
        <w:t xml:space="preserve"> </w:t>
      </w:r>
      <w:r>
        <w:rPr>
          <w:w w:val="110"/>
        </w:rPr>
        <w:t>were</w:t>
      </w:r>
      <w:r>
        <w:rPr>
          <w:spacing w:val="-20"/>
          <w:w w:val="110"/>
        </w:rPr>
        <w:t xml:space="preserve"> </w:t>
      </w:r>
      <w:r>
        <w:rPr>
          <w:w w:val="110"/>
        </w:rPr>
        <w:t>14.1</w:t>
      </w:r>
      <w:r>
        <w:rPr>
          <w:spacing w:val="-20"/>
          <w:w w:val="110"/>
        </w:rPr>
        <w:t xml:space="preserve"> </w:t>
      </w:r>
      <w:r>
        <w:rPr>
          <w:w w:val="110"/>
        </w:rPr>
        <w:t>mil- lion</w:t>
      </w:r>
      <w:r>
        <w:rPr>
          <w:spacing w:val="-7"/>
          <w:w w:val="110"/>
        </w:rPr>
        <w:t xml:space="preserve"> </w:t>
      </w:r>
      <w:r>
        <w:rPr>
          <w:w w:val="110"/>
        </w:rPr>
        <w:t>(21%)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people</w:t>
      </w:r>
      <w:r>
        <w:rPr>
          <w:spacing w:val="-6"/>
          <w:w w:val="110"/>
        </w:rPr>
        <w:t xml:space="preserve"> </w:t>
      </w:r>
      <w:r>
        <w:rPr>
          <w:w w:val="110"/>
        </w:rPr>
        <w:t>reported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disability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2018/19,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increase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</w:p>
    <w:p w14:paraId="7082856F" w14:textId="501FEE89" w:rsidR="00ED29F3" w:rsidRDefault="00077B00" w:rsidP="00F73477">
      <w:pPr>
        <w:pStyle w:val="BodyText"/>
        <w:spacing w:line="249" w:lineRule="auto"/>
        <w:ind w:left="975" w:right="905"/>
        <w:jc w:val="both"/>
        <w:rPr>
          <w:ins w:id="79" w:author="E.A. Draffan" w:date="2020-06-15T11:23:00Z"/>
          <w:w w:val="105"/>
        </w:rPr>
        <w:pPrChange w:id="80" w:author="E.A. Draffan" w:date="2020-06-15T14:35:00Z">
          <w:pPr>
            <w:pStyle w:val="BodyText"/>
            <w:spacing w:line="249" w:lineRule="auto"/>
            <w:ind w:left="975" w:right="905"/>
            <w:jc w:val="both"/>
          </w:pPr>
        </w:pPrChange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011B57C" wp14:editId="38E69E5C">
                <wp:simplePos x="0" y="0"/>
                <wp:positionH relativeFrom="page">
                  <wp:posOffset>1711325</wp:posOffset>
                </wp:positionH>
                <wp:positionV relativeFrom="paragraph">
                  <wp:posOffset>1603375</wp:posOffset>
                </wp:positionV>
                <wp:extent cx="720090" cy="0"/>
                <wp:effectExtent l="6350" t="6985" r="6985" b="12065"/>
                <wp:wrapTopAndBottom/>
                <wp:docPr id="8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96C9" id="Line 7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75pt,126.25pt" to="191.4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NfHQIAAEI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" strokeweight=".14042mm">
                <w10:wrap type="topAndBottom" anchorx="page"/>
              </v:line>
            </w:pict>
          </mc:Fallback>
        </mc:AlternateContent>
      </w:r>
      <w:r w:rsidR="0038376E">
        <w:rPr>
          <w:w w:val="105"/>
        </w:rPr>
        <w:t xml:space="preserve">11.3 million (19%) in 2008/09. </w:t>
      </w:r>
      <w:del w:id="81" w:author="E.A. Draffan" w:date="2020-06-15T11:08:00Z">
        <w:r w:rsidR="0038376E" w:rsidDel="002B3AFE">
          <w:rPr>
            <w:w w:val="105"/>
          </w:rPr>
          <w:delText>The percentage of people with m</w:delText>
        </w:r>
      </w:del>
      <w:ins w:id="82" w:author="E.A. Draffan" w:date="2020-06-15T11:08:00Z">
        <w:r w:rsidR="002B3AFE">
          <w:rPr>
            <w:w w:val="105"/>
          </w:rPr>
          <w:t>M</w:t>
        </w:r>
      </w:ins>
      <w:r w:rsidR="0038376E">
        <w:rPr>
          <w:w w:val="105"/>
        </w:rPr>
        <w:t xml:space="preserve">obility </w:t>
      </w:r>
      <w:del w:id="83" w:author="E.A. Draffan" w:date="2020-06-15T11:07:00Z">
        <w:r w:rsidR="0038376E" w:rsidDel="002B3AFE">
          <w:rPr>
            <w:w w:val="105"/>
          </w:rPr>
          <w:delText xml:space="preserve">disability </w:delText>
        </w:r>
      </w:del>
      <w:ins w:id="84" w:author="E.A. Draffan" w:date="2020-06-15T11:08:00Z">
        <w:r w:rsidR="002B3AFE">
          <w:rPr>
            <w:w w:val="105"/>
          </w:rPr>
          <w:t>impairments</w:t>
        </w:r>
      </w:ins>
      <w:ins w:id="85" w:author="E.A. Draffan" w:date="2020-06-15T11:07:00Z">
        <w:r w:rsidR="002B3AFE">
          <w:rPr>
            <w:w w:val="105"/>
          </w:rPr>
          <w:t xml:space="preserve"> </w:t>
        </w:r>
      </w:ins>
      <w:del w:id="86" w:author="E.A. Draffan" w:date="2020-06-15T11:07:00Z">
        <w:r w:rsidR="0038376E" w:rsidDel="002B3AFE">
          <w:rPr>
            <w:w w:val="105"/>
          </w:rPr>
          <w:delText xml:space="preserve">was </w:delText>
        </w:r>
      </w:del>
      <w:ins w:id="87" w:author="E.A. Draffan" w:date="2020-06-15T11:07:00Z">
        <w:r w:rsidR="002B3AFE">
          <w:rPr>
            <w:w w:val="105"/>
          </w:rPr>
          <w:t xml:space="preserve">were </w:t>
        </w:r>
      </w:ins>
      <w:del w:id="88" w:author="E.A. Draffan" w:date="2020-06-15T11:07:00Z">
        <w:r w:rsidR="0038376E" w:rsidDel="002B3AFE">
          <w:rPr>
            <w:w w:val="105"/>
          </w:rPr>
          <w:delText xml:space="preserve">as </w:delText>
        </w:r>
      </w:del>
      <w:r w:rsidR="0038376E">
        <w:rPr>
          <w:w w:val="105"/>
        </w:rPr>
        <w:t xml:space="preserve">the most prevalent </w:t>
      </w:r>
      <w:del w:id="89" w:author="E.A. Draffan" w:date="2020-06-15T11:08:00Z">
        <w:r w:rsidR="0038376E" w:rsidDel="002B3AFE">
          <w:rPr>
            <w:w w:val="105"/>
          </w:rPr>
          <w:delText xml:space="preserve">impairment </w:delText>
        </w:r>
      </w:del>
      <w:ins w:id="90" w:author="E.A. Draffan" w:date="2020-06-15T11:08:00Z">
        <w:r w:rsidR="002B3AFE">
          <w:rPr>
            <w:w w:val="105"/>
          </w:rPr>
          <w:t xml:space="preserve">mentioned in the </w:t>
        </w:r>
      </w:ins>
      <w:r w:rsidR="0038376E">
        <w:rPr>
          <w:w w:val="105"/>
        </w:rPr>
        <w:t xml:space="preserve">report, </w:t>
      </w:r>
      <w:del w:id="91" w:author="E.A. Draffan" w:date="2020-06-15T11:08:00Z">
        <w:r w:rsidR="0038376E" w:rsidDel="002B3AFE">
          <w:rPr>
            <w:w w:val="105"/>
          </w:rPr>
          <w:delText>which accounted</w:delText>
        </w:r>
      </w:del>
      <w:ins w:id="92" w:author="E.A. Draffan" w:date="2020-06-15T11:08:00Z">
        <w:r w:rsidR="002B3AFE">
          <w:rPr>
            <w:w w:val="105"/>
          </w:rPr>
          <w:t>accounting</w:t>
        </w:r>
      </w:ins>
      <w:r w:rsidR="0038376E">
        <w:rPr>
          <w:w w:val="105"/>
        </w:rPr>
        <w:t xml:space="preserve"> for 48% of </w:t>
      </w:r>
      <w:ins w:id="93" w:author="E.A. Draffan" w:date="2020-06-15T11:09:00Z">
        <w:r w:rsidR="002B3AFE">
          <w:rPr>
            <w:w w:val="105"/>
          </w:rPr>
          <w:t xml:space="preserve">the </w:t>
        </w:r>
      </w:ins>
      <w:r w:rsidR="0038376E">
        <w:rPr>
          <w:w w:val="105"/>
        </w:rPr>
        <w:t xml:space="preserve">total </w:t>
      </w:r>
      <w:del w:id="94" w:author="E.A. Draffan" w:date="2020-06-15T11:09:00Z">
        <w:r w:rsidR="0038376E" w:rsidDel="002B3AFE">
          <w:rPr>
            <w:w w:val="105"/>
          </w:rPr>
          <w:delText>people with</w:delText>
        </w:r>
      </w:del>
      <w:ins w:id="95" w:author="E.A. Draffan" w:date="2020-06-15T11:09:00Z">
        <w:r w:rsidR="002B3AFE">
          <w:rPr>
            <w:w w:val="105"/>
          </w:rPr>
          <w:t>number of those with</w:t>
        </w:r>
      </w:ins>
      <w:r w:rsidR="0038376E">
        <w:rPr>
          <w:w w:val="105"/>
        </w:rPr>
        <w:t xml:space="preserve"> disabilities</w:t>
      </w:r>
      <w:ins w:id="96" w:author="E.A. Draffan" w:date="2020-06-15T13:27:00Z">
        <w:r w:rsidR="006A0022">
          <w:rPr>
            <w:w w:val="105"/>
          </w:rPr>
          <w:t>. This is</w:t>
        </w:r>
      </w:ins>
      <w:ins w:id="97" w:author="E.A. Draffan" w:date="2020-06-15T13:24:00Z">
        <w:r w:rsidR="006A0022">
          <w:rPr>
            <w:w w:val="105"/>
          </w:rPr>
          <w:t xml:space="preserve"> where </w:t>
        </w:r>
      </w:ins>
      <w:ins w:id="98" w:author="E.A. Draffan" w:date="2020-06-15T13:25:00Z">
        <w:r w:rsidR="006A0022">
          <w:rPr>
            <w:w w:val="105"/>
          </w:rPr>
          <w:t>an individual’s</w:t>
        </w:r>
      </w:ins>
      <w:ins w:id="99" w:author="E.A. Draffan" w:date="2020-06-15T13:24:00Z">
        <w:r w:rsidR="006A0022">
          <w:rPr>
            <w:w w:val="105"/>
          </w:rPr>
          <w:t xml:space="preserve"> mobility </w:t>
        </w:r>
        <w:proofErr w:type="gramStart"/>
        <w:r w:rsidR="006A0022">
          <w:rPr>
            <w:w w:val="105"/>
          </w:rPr>
          <w:t>is affected</w:t>
        </w:r>
        <w:proofErr w:type="gramEnd"/>
        <w:r w:rsidR="006A0022">
          <w:rPr>
            <w:w w:val="105"/>
          </w:rPr>
          <w:t xml:space="preserve"> due</w:t>
        </w:r>
      </w:ins>
      <w:ins w:id="100" w:author="E.A. Draffan" w:date="2020-06-15T13:25:00Z">
        <w:r w:rsidR="006A0022">
          <w:rPr>
            <w:w w:val="105"/>
          </w:rPr>
          <w:t xml:space="preserve"> to a functional or</w:t>
        </w:r>
      </w:ins>
      <w:ins w:id="101" w:author="E.A. Draffan" w:date="2020-06-15T13:26:00Z">
        <w:r w:rsidR="006A0022">
          <w:rPr>
            <w:w w:val="105"/>
          </w:rPr>
          <w:t xml:space="preserve"> structural </w:t>
        </w:r>
      </w:ins>
      <w:ins w:id="102" w:author="E.A. Draffan" w:date="2020-06-15T14:31:00Z">
        <w:r w:rsidR="00F73477">
          <w:rPr>
            <w:w w:val="105"/>
          </w:rPr>
          <w:t>issue</w:t>
        </w:r>
      </w:ins>
      <w:ins w:id="103" w:author="E.A. Draffan" w:date="2020-06-15T13:26:00Z">
        <w:r w:rsidR="006A0022">
          <w:rPr>
            <w:w w:val="105"/>
          </w:rPr>
          <w:t xml:space="preserve"> that causes</w:t>
        </w:r>
      </w:ins>
      <w:ins w:id="104" w:author="E.A. Draffan" w:date="2020-06-15T13:28:00Z">
        <w:r w:rsidR="0024111F">
          <w:rPr>
            <w:w w:val="105"/>
          </w:rPr>
          <w:t xml:space="preserve"> activit</w:t>
        </w:r>
      </w:ins>
      <w:ins w:id="105" w:author="E.A. Draffan" w:date="2020-06-15T13:29:00Z">
        <w:r w:rsidR="0024111F">
          <w:rPr>
            <w:w w:val="105"/>
          </w:rPr>
          <w:t>y</w:t>
        </w:r>
      </w:ins>
      <w:ins w:id="106" w:author="E.A. Draffan" w:date="2020-06-15T13:27:00Z">
        <w:r w:rsidR="0024111F">
          <w:rPr>
            <w:w w:val="105"/>
          </w:rPr>
          <w:t xml:space="preserve"> limitations or difficulties</w:t>
        </w:r>
      </w:ins>
      <w:ins w:id="107" w:author="E.A. Draffan" w:date="2020-06-15T13:28:00Z">
        <w:r w:rsidR="0024111F">
          <w:rPr>
            <w:w w:val="105"/>
          </w:rPr>
          <w:t xml:space="preserve"> [</w:t>
        </w:r>
        <w:commentRangeStart w:id="108"/>
        <w:r w:rsidR="0024111F">
          <w:rPr>
            <w:w w:val="105"/>
          </w:rPr>
          <w:t>ref</w:t>
        </w:r>
        <w:commentRangeEnd w:id="108"/>
        <w:r w:rsidR="0024111F">
          <w:rPr>
            <w:rStyle w:val="CommentReference"/>
          </w:rPr>
          <w:commentReference w:id="108"/>
        </w:r>
        <w:r w:rsidR="0024111F">
          <w:rPr>
            <w:w w:val="105"/>
          </w:rPr>
          <w:t>]</w:t>
        </w:r>
      </w:ins>
      <w:r w:rsidR="0038376E">
        <w:rPr>
          <w:w w:val="105"/>
        </w:rPr>
        <w:t xml:space="preserve">. Independent travelling for people with disabilities </w:t>
      </w:r>
      <w:del w:id="109" w:author="E.A. Draffan" w:date="2020-06-15T13:30:00Z">
        <w:r w:rsidR="0038376E" w:rsidDel="0024111F">
          <w:rPr>
            <w:w w:val="105"/>
          </w:rPr>
          <w:delText>was still</w:delText>
        </w:r>
      </w:del>
      <w:ins w:id="110" w:author="E.A. Draffan" w:date="2020-06-15T13:30:00Z">
        <w:r w:rsidR="0024111F">
          <w:rPr>
            <w:w w:val="105"/>
          </w:rPr>
          <w:t>remains</w:t>
        </w:r>
      </w:ins>
      <w:del w:id="111" w:author="E.A. Draffan" w:date="2020-06-15T13:30:00Z">
        <w:r w:rsidR="0038376E" w:rsidDel="0024111F">
          <w:rPr>
            <w:w w:val="105"/>
          </w:rPr>
          <w:delText xml:space="preserve"> listed as</w:delText>
        </w:r>
      </w:del>
      <w:r w:rsidR="0038376E">
        <w:rPr>
          <w:w w:val="105"/>
        </w:rPr>
        <w:t xml:space="preserve"> one of top difficulties</w:t>
      </w:r>
      <w:ins w:id="112" w:author="E.A. Draffan" w:date="2020-06-15T11:10:00Z">
        <w:r w:rsidR="002B3AFE">
          <w:rPr>
            <w:w w:val="105"/>
          </w:rPr>
          <w:t xml:space="preserve">. </w:t>
        </w:r>
      </w:ins>
      <w:del w:id="113" w:author="E.A. Draffan" w:date="2020-06-15T11:10:00Z">
        <w:r w:rsidR="0038376E" w:rsidDel="002B3AFE">
          <w:rPr>
            <w:w w:val="105"/>
          </w:rPr>
          <w:delText>, which</w:delText>
        </w:r>
      </w:del>
      <w:ins w:id="114" w:author="E.A. Draffan" w:date="2020-06-15T11:10:00Z">
        <w:r w:rsidR="002B3AFE">
          <w:rPr>
            <w:w w:val="105"/>
          </w:rPr>
          <w:t>This</w:t>
        </w:r>
      </w:ins>
      <w:r w:rsidR="0038376E">
        <w:rPr>
          <w:w w:val="105"/>
        </w:rPr>
        <w:t xml:space="preserve"> </w:t>
      </w:r>
      <w:del w:id="115" w:author="E.A. Draffan" w:date="2020-06-15T13:31:00Z">
        <w:r w:rsidR="0038376E" w:rsidDel="0024111F">
          <w:rPr>
            <w:w w:val="105"/>
          </w:rPr>
          <w:delText xml:space="preserve">was </w:delText>
        </w:r>
      </w:del>
      <w:ins w:id="116" w:author="E.A. Draffan" w:date="2020-06-15T13:31:00Z">
        <w:r w:rsidR="0024111F">
          <w:rPr>
            <w:w w:val="105"/>
          </w:rPr>
          <w:t xml:space="preserve">is </w:t>
        </w:r>
      </w:ins>
      <w:r w:rsidR="0038376E">
        <w:rPr>
          <w:w w:val="105"/>
        </w:rPr>
        <w:t xml:space="preserve">not </w:t>
      </w:r>
      <w:del w:id="117" w:author="E.A. Draffan" w:date="2020-06-15T13:31:00Z">
        <w:r w:rsidR="0038376E" w:rsidDel="0024111F">
          <w:rPr>
            <w:w w:val="105"/>
          </w:rPr>
          <w:delText xml:space="preserve">only </w:delText>
        </w:r>
      </w:del>
      <w:proofErr w:type="gramStart"/>
      <w:ins w:id="118" w:author="E.A. Draffan" w:date="2020-06-15T14:33:00Z">
        <w:r w:rsidR="00F73477">
          <w:rPr>
            <w:w w:val="105"/>
          </w:rPr>
          <w:t>just</w:t>
        </w:r>
      </w:ins>
      <w:proofErr w:type="gramEnd"/>
      <w:ins w:id="119" w:author="E.A. Draffan" w:date="2020-06-15T13:34:00Z">
        <w:r w:rsidR="00AB0315">
          <w:rPr>
            <w:w w:val="105"/>
          </w:rPr>
          <w:t xml:space="preserve"> </w:t>
        </w:r>
      </w:ins>
      <w:del w:id="120" w:author="E.A. Draffan" w:date="2020-06-15T11:10:00Z">
        <w:r w:rsidR="0038376E" w:rsidDel="002B3AFE">
          <w:rPr>
            <w:w w:val="105"/>
          </w:rPr>
          <w:delText xml:space="preserve">caused </w:delText>
        </w:r>
        <w:r w:rsidR="0038376E" w:rsidDel="002B3AFE">
          <w:rPr>
            <w:spacing w:val="-3"/>
            <w:w w:val="105"/>
          </w:rPr>
          <w:delText xml:space="preserve">by </w:delText>
        </w:r>
        <w:r w:rsidR="0038376E" w:rsidDel="002B3AFE">
          <w:rPr>
            <w:w w:val="105"/>
          </w:rPr>
          <w:delText>the reason that</w:delText>
        </w:r>
      </w:del>
      <w:del w:id="121" w:author="E.A. Draffan" w:date="2020-06-15T11:11:00Z">
        <w:r w:rsidR="0038376E" w:rsidDel="002B3AFE">
          <w:rPr>
            <w:w w:val="105"/>
          </w:rPr>
          <w:delText xml:space="preserve"> the </w:delText>
        </w:r>
      </w:del>
      <w:ins w:id="122" w:author="E.A. Draffan" w:date="2020-06-15T11:11:00Z">
        <w:r w:rsidR="002B3AFE">
          <w:rPr>
            <w:w w:val="105"/>
          </w:rPr>
          <w:t>because</w:t>
        </w:r>
      </w:ins>
      <w:ins w:id="123" w:author="E.A. Draffan" w:date="2020-06-15T11:10:00Z">
        <w:r w:rsidR="002B3AFE">
          <w:rPr>
            <w:w w:val="105"/>
          </w:rPr>
          <w:t xml:space="preserve"> there </w:t>
        </w:r>
      </w:ins>
      <w:ins w:id="124" w:author="E.A. Draffan" w:date="2020-06-15T13:30:00Z">
        <w:r w:rsidR="0024111F">
          <w:rPr>
            <w:w w:val="105"/>
          </w:rPr>
          <w:t>has always been</w:t>
        </w:r>
      </w:ins>
      <w:ins w:id="125" w:author="E.A. Draffan" w:date="2020-06-15T11:10:00Z">
        <w:r w:rsidR="002B3AFE">
          <w:rPr>
            <w:w w:val="105"/>
          </w:rPr>
          <w:t xml:space="preserve"> a </w:t>
        </w:r>
      </w:ins>
      <w:r w:rsidR="0038376E">
        <w:rPr>
          <w:w w:val="105"/>
        </w:rPr>
        <w:t xml:space="preserve">large </w:t>
      </w:r>
      <w:ins w:id="126" w:author="E.A. Draffan" w:date="2020-06-15T11:11:00Z">
        <w:r w:rsidR="002B3AFE">
          <w:rPr>
            <w:w w:val="105"/>
          </w:rPr>
          <w:t xml:space="preserve">sector of the </w:t>
        </w:r>
      </w:ins>
      <w:r w:rsidR="0038376E">
        <w:rPr>
          <w:w w:val="105"/>
        </w:rPr>
        <w:t xml:space="preserve">population </w:t>
      </w:r>
      <w:del w:id="127" w:author="E.A. Draffan" w:date="2020-06-15T11:11:00Z">
        <w:r w:rsidR="0038376E" w:rsidDel="002B3AFE">
          <w:rPr>
            <w:w w:val="105"/>
          </w:rPr>
          <w:delText>of people with disabilities are</w:delText>
        </w:r>
      </w:del>
      <w:ins w:id="128" w:author="E.A. Draffan" w:date="2020-06-15T11:11:00Z">
        <w:r w:rsidR="002B3AFE">
          <w:rPr>
            <w:w w:val="105"/>
          </w:rPr>
          <w:t>who have</w:t>
        </w:r>
      </w:ins>
      <w:r w:rsidR="0038376E">
        <w:rPr>
          <w:w w:val="105"/>
        </w:rPr>
        <w:t xml:space="preserve"> mobility impair</w:t>
      </w:r>
      <w:ins w:id="129" w:author="E.A. Draffan" w:date="2020-06-15T11:11:00Z">
        <w:r w:rsidR="002B3AFE">
          <w:rPr>
            <w:w w:val="105"/>
          </w:rPr>
          <w:t>ments</w:t>
        </w:r>
      </w:ins>
      <w:ins w:id="130" w:author="E.A. Draffan" w:date="2020-06-15T13:31:00Z">
        <w:r w:rsidR="0024111F">
          <w:rPr>
            <w:w w:val="105"/>
          </w:rPr>
          <w:t xml:space="preserve">. </w:t>
        </w:r>
      </w:ins>
      <w:ins w:id="131" w:author="E.A. Draffan" w:date="2020-06-15T11:12:00Z">
        <w:r w:rsidR="002B3AFE">
          <w:rPr>
            <w:w w:val="105"/>
          </w:rPr>
          <w:t xml:space="preserve"> </w:t>
        </w:r>
      </w:ins>
      <w:del w:id="132" w:author="E.A. Draffan" w:date="2020-06-15T11:11:00Z">
        <w:r w:rsidR="0038376E" w:rsidDel="002B3AFE">
          <w:rPr>
            <w:w w:val="105"/>
          </w:rPr>
          <w:delText>ed,</w:delText>
        </w:r>
      </w:del>
      <w:del w:id="133" w:author="E.A. Draffan" w:date="2020-06-15T11:12:00Z">
        <w:r w:rsidR="0038376E" w:rsidDel="002B3AFE">
          <w:rPr>
            <w:w w:val="105"/>
          </w:rPr>
          <w:delText xml:space="preserve"> </w:delText>
        </w:r>
      </w:del>
      <w:del w:id="134" w:author="E.A. Draffan" w:date="2020-06-15T13:32:00Z">
        <w:r w:rsidR="0038376E" w:rsidDel="0024111F">
          <w:rPr>
            <w:w w:val="105"/>
          </w:rPr>
          <w:delText xml:space="preserve">but also </w:delText>
        </w:r>
      </w:del>
      <w:ins w:id="135" w:author="E.A. Draffan" w:date="2020-06-15T13:32:00Z">
        <w:r w:rsidR="0024111F">
          <w:rPr>
            <w:w w:val="105"/>
          </w:rPr>
          <w:t>More recently this has been</w:t>
        </w:r>
      </w:ins>
      <w:ins w:id="136" w:author="E.A. Draffan" w:date="2020-06-15T13:31:00Z">
        <w:r w:rsidR="0024111F">
          <w:rPr>
            <w:w w:val="105"/>
          </w:rPr>
          <w:t xml:space="preserve"> </w:t>
        </w:r>
      </w:ins>
      <w:r w:rsidR="0038376E">
        <w:rPr>
          <w:w w:val="105"/>
        </w:rPr>
        <w:t xml:space="preserve">caused </w:t>
      </w:r>
      <w:r w:rsidR="0038376E">
        <w:rPr>
          <w:spacing w:val="-3"/>
          <w:w w:val="105"/>
        </w:rPr>
        <w:t xml:space="preserve">by </w:t>
      </w:r>
      <w:r w:rsidR="0038376E">
        <w:rPr>
          <w:w w:val="105"/>
        </w:rPr>
        <w:t xml:space="preserve">the complexity of modern public </w:t>
      </w:r>
      <w:del w:id="137" w:author="E.A. Draffan" w:date="2020-06-15T11:12:00Z">
        <w:r w:rsidR="0038376E" w:rsidDel="002B3AFE">
          <w:rPr>
            <w:w w:val="105"/>
          </w:rPr>
          <w:delText>transportation</w:delText>
        </w:r>
      </w:del>
      <w:ins w:id="138" w:author="E.A. Draffan" w:date="2020-06-15T11:12:00Z">
        <w:r w:rsidR="002B3AFE">
          <w:rPr>
            <w:w w:val="105"/>
          </w:rPr>
          <w:t>transport</w:t>
        </w:r>
      </w:ins>
      <w:r w:rsidR="0038376E">
        <w:rPr>
          <w:w w:val="105"/>
        </w:rPr>
        <w:t xml:space="preserve">, inaccessible </w:t>
      </w:r>
      <w:del w:id="139" w:author="E.A. Draffan" w:date="2020-06-15T13:32:00Z">
        <w:r w:rsidR="0038376E" w:rsidDel="0024111F">
          <w:rPr>
            <w:w w:val="105"/>
          </w:rPr>
          <w:delText>places</w:delText>
        </w:r>
      </w:del>
      <w:ins w:id="140" w:author="E.A. Draffan" w:date="2020-06-15T13:32:00Z">
        <w:r w:rsidR="0024111F">
          <w:rPr>
            <w:w w:val="105"/>
          </w:rPr>
          <w:t>transport hubs</w:t>
        </w:r>
      </w:ins>
      <w:r w:rsidR="0038376E">
        <w:rPr>
          <w:w w:val="105"/>
        </w:rPr>
        <w:t>, facilities and services, and the absen</w:t>
      </w:r>
      <w:del w:id="141" w:author="E.A. Draffan" w:date="2020-06-15T11:12:00Z">
        <w:r w:rsidR="0038376E" w:rsidDel="002B3AFE">
          <w:rPr>
            <w:w w:val="105"/>
          </w:rPr>
          <w:delText>t</w:delText>
        </w:r>
      </w:del>
      <w:proofErr w:type="gramStart"/>
      <w:ins w:id="142" w:author="E.A. Draffan" w:date="2020-06-15T11:12:00Z">
        <w:r w:rsidR="002B3AFE">
          <w:rPr>
            <w:w w:val="105"/>
          </w:rPr>
          <w:t>ce</w:t>
        </w:r>
      </w:ins>
      <w:proofErr w:type="gramEnd"/>
      <w:r w:rsidR="0038376E">
        <w:rPr>
          <w:w w:val="105"/>
        </w:rPr>
        <w:t xml:space="preserve"> of accessibility information </w:t>
      </w:r>
      <w:del w:id="143" w:author="E.A. Draffan" w:date="2020-06-15T11:12:00Z">
        <w:r w:rsidR="0038376E" w:rsidDel="002B3AFE">
          <w:rPr>
            <w:w w:val="105"/>
          </w:rPr>
          <w:delText xml:space="preserve">of </w:delText>
        </w:r>
      </w:del>
      <w:ins w:id="144" w:author="E.A. Draffan" w:date="2020-06-15T11:12:00Z">
        <w:r w:rsidR="002B3AFE">
          <w:rPr>
            <w:w w:val="105"/>
          </w:rPr>
          <w:t xml:space="preserve">about </w:t>
        </w:r>
      </w:ins>
      <w:r w:rsidR="0038376E">
        <w:rPr>
          <w:w w:val="105"/>
        </w:rPr>
        <w:t xml:space="preserve">these </w:t>
      </w:r>
      <w:del w:id="145" w:author="E.A. Draffan" w:date="2020-06-15T11:12:00Z">
        <w:r w:rsidR="0038376E" w:rsidDel="002B3AFE">
          <w:rPr>
            <w:w w:val="105"/>
          </w:rPr>
          <w:delText>facili- ties</w:delText>
        </w:r>
      </w:del>
      <w:ins w:id="146" w:author="E.A. Draffan" w:date="2020-06-15T11:12:00Z">
        <w:r w:rsidR="002B3AFE">
          <w:rPr>
            <w:w w:val="105"/>
          </w:rPr>
          <w:t>facilities</w:t>
        </w:r>
      </w:ins>
      <w:r w:rsidR="0038376E">
        <w:rPr>
          <w:w w:val="105"/>
        </w:rPr>
        <w:t xml:space="preserve"> or service</w:t>
      </w:r>
      <w:ins w:id="147" w:author="E.A. Draffan" w:date="2020-06-15T11:12:00Z">
        <w:r w:rsidR="002B3AFE">
          <w:rPr>
            <w:w w:val="105"/>
          </w:rPr>
          <w:t>s</w:t>
        </w:r>
      </w:ins>
      <w:r w:rsidR="0038376E">
        <w:rPr>
          <w:w w:val="105"/>
        </w:rPr>
        <w:t xml:space="preserve">. Moreover, </w:t>
      </w:r>
      <w:commentRangeStart w:id="148"/>
      <w:del w:id="149" w:author="E.A. Draffan" w:date="2020-06-15T11:12:00Z">
        <w:r w:rsidR="0038376E" w:rsidDel="002B3AFE">
          <w:rPr>
            <w:w w:val="105"/>
          </w:rPr>
          <w:delText xml:space="preserve">it </w:delText>
        </w:r>
      </w:del>
      <w:ins w:id="150" w:author="E.A. Draffan" w:date="2020-06-15T11:12:00Z">
        <w:r w:rsidR="002B3AFE">
          <w:rPr>
            <w:w w:val="105"/>
          </w:rPr>
          <w:t xml:space="preserve">research has shown </w:t>
        </w:r>
      </w:ins>
      <w:commentRangeEnd w:id="148"/>
      <w:ins w:id="151" w:author="E.A. Draffan" w:date="2020-06-15T11:13:00Z">
        <w:r w:rsidR="002B3AFE">
          <w:rPr>
            <w:rStyle w:val="CommentReference"/>
          </w:rPr>
          <w:commentReference w:id="148"/>
        </w:r>
      </w:ins>
      <w:ins w:id="152" w:author="E.A. Draffan" w:date="2020-06-15T11:12:00Z">
        <w:r w:rsidR="002B3AFE">
          <w:rPr>
            <w:w w:val="105"/>
          </w:rPr>
          <w:t xml:space="preserve">that it can be </w:t>
        </w:r>
      </w:ins>
      <w:del w:id="153" w:author="E.A. Draffan" w:date="2020-06-15T11:13:00Z">
        <w:r w:rsidR="0038376E" w:rsidDel="002B3AFE">
          <w:rPr>
            <w:w w:val="105"/>
          </w:rPr>
          <w:delText xml:space="preserve">was also </w:delText>
        </w:r>
      </w:del>
      <w:r w:rsidR="0038376E">
        <w:rPr>
          <w:w w:val="105"/>
        </w:rPr>
        <w:t>very time consuming and financial</w:t>
      </w:r>
      <w:ins w:id="154" w:author="E.A. Draffan" w:date="2020-06-15T11:13:00Z">
        <w:r w:rsidR="002B3AFE">
          <w:rPr>
            <w:w w:val="105"/>
          </w:rPr>
          <w:t>ly</w:t>
        </w:r>
      </w:ins>
      <w:r w:rsidR="0038376E">
        <w:rPr>
          <w:w w:val="105"/>
        </w:rPr>
        <w:t xml:space="preserve"> cost</w:t>
      </w:r>
      <w:ins w:id="155" w:author="E.A. Draffan" w:date="2020-06-15T11:13:00Z">
        <w:r w:rsidR="002B3AFE">
          <w:rPr>
            <w:w w:val="105"/>
          </w:rPr>
          <w:t>ly</w:t>
        </w:r>
      </w:ins>
      <w:r w:rsidR="0038376E">
        <w:rPr>
          <w:w w:val="105"/>
        </w:rPr>
        <w:t xml:space="preserve"> for </w:t>
      </w:r>
      <w:ins w:id="156" w:author="E.A. Draffan" w:date="2020-06-15T14:35:00Z">
        <w:r w:rsidR="00F73477">
          <w:rPr>
            <w:w w:val="105"/>
          </w:rPr>
          <w:t>those</w:t>
        </w:r>
      </w:ins>
      <w:ins w:id="157" w:author="E.A. Draffan" w:date="2020-06-15T14:33:00Z">
        <w:r w:rsidR="00F73477">
          <w:rPr>
            <w:w w:val="105"/>
          </w:rPr>
          <w:t xml:space="preserve"> with</w:t>
        </w:r>
      </w:ins>
      <w:del w:id="158" w:author="E.A. Draffan" w:date="2020-06-15T13:34:00Z">
        <w:r w:rsidR="0038376E" w:rsidDel="00AB0315">
          <w:rPr>
            <w:w w:val="105"/>
          </w:rPr>
          <w:delText xml:space="preserve">people with </w:delText>
        </w:r>
      </w:del>
      <w:del w:id="159" w:author="E.A. Draffan" w:date="2020-06-15T13:32:00Z">
        <w:r w:rsidR="0038376E" w:rsidDel="0024111F">
          <w:rPr>
            <w:w w:val="105"/>
          </w:rPr>
          <w:delText xml:space="preserve">mobility disabilities to find </w:delText>
        </w:r>
        <w:r w:rsidR="0038376E" w:rsidDel="0024111F">
          <w:rPr>
            <w:spacing w:val="-3"/>
            <w:w w:val="105"/>
          </w:rPr>
          <w:delText xml:space="preserve">relevant </w:delText>
        </w:r>
        <w:r w:rsidR="0038376E" w:rsidDel="0024111F">
          <w:rPr>
            <w:w w:val="105"/>
          </w:rPr>
          <w:delText xml:space="preserve">accessibility information. </w:delText>
        </w:r>
      </w:del>
    </w:p>
    <w:p w14:paraId="7E8AE8D9" w14:textId="6232260B" w:rsidR="00E70128" w:rsidRDefault="0038376E" w:rsidP="00ED29F3">
      <w:pPr>
        <w:pStyle w:val="BodyText"/>
        <w:spacing w:line="249" w:lineRule="auto"/>
        <w:ind w:left="975" w:right="905"/>
        <w:jc w:val="both"/>
        <w:pPrChange w:id="160" w:author="E.A. Draffan" w:date="2020-06-15T11:23:00Z">
          <w:pPr>
            <w:pStyle w:val="BodyText"/>
            <w:spacing w:line="249" w:lineRule="auto"/>
            <w:ind w:left="975" w:right="905"/>
            <w:jc w:val="both"/>
          </w:pPr>
        </w:pPrChange>
      </w:pPr>
      <w:del w:id="161" w:author="E.A. Draffan" w:date="2020-06-15T11:14:00Z">
        <w:r w:rsidDel="002B3AFE">
          <w:rPr>
            <w:w w:val="105"/>
          </w:rPr>
          <w:delText>With the</w:delText>
        </w:r>
        <w:r w:rsidDel="002B3AFE">
          <w:rPr>
            <w:spacing w:val="19"/>
            <w:w w:val="105"/>
          </w:rPr>
          <w:delText xml:space="preserve"> </w:delText>
        </w:r>
        <w:r w:rsidDel="002B3AFE">
          <w:rPr>
            <w:w w:val="105"/>
          </w:rPr>
          <w:delText>r</w:delText>
        </w:r>
      </w:del>
      <w:del w:id="162" w:author="E.A. Draffan" w:date="2020-06-15T11:23:00Z">
        <w:r w:rsidDel="00ED29F3">
          <w:rPr>
            <w:w w:val="105"/>
          </w:rPr>
          <w:delText>ecent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development</w:delText>
        </w:r>
        <w:r w:rsidDel="00ED29F3">
          <w:rPr>
            <w:spacing w:val="20"/>
            <w:w w:val="105"/>
          </w:rPr>
          <w:delText xml:space="preserve"> </w:delText>
        </w:r>
      </w:del>
      <w:del w:id="163" w:author="E.A. Draffan" w:date="2020-06-15T11:14:00Z">
        <w:r w:rsidDel="002B3AFE">
          <w:rPr>
            <w:w w:val="105"/>
          </w:rPr>
          <w:delText>of</w:delText>
        </w:r>
        <w:r w:rsidDel="002B3AFE">
          <w:rPr>
            <w:spacing w:val="20"/>
            <w:w w:val="105"/>
          </w:rPr>
          <w:delText xml:space="preserve"> </w:delText>
        </w:r>
      </w:del>
      <w:del w:id="164" w:author="E.A. Draffan" w:date="2020-06-15T11:23:00Z">
        <w:r w:rsidDel="00ED29F3">
          <w:rPr>
            <w:w w:val="105"/>
          </w:rPr>
          <w:delText>ICT</w:delText>
        </w:r>
      </w:del>
      <w:del w:id="165" w:author="E.A. Draffan" w:date="2020-06-15T11:14:00Z">
        <w:r w:rsidDel="002B3AFE">
          <w:rPr>
            <w:w w:val="105"/>
          </w:rPr>
          <w:delText>s</w:delText>
        </w:r>
      </w:del>
      <w:del w:id="166" w:author="E.A. Draffan" w:date="2020-06-15T11:23:00Z">
        <w:r w:rsidDel="00ED29F3">
          <w:rPr>
            <w:spacing w:val="19"/>
            <w:w w:val="105"/>
          </w:rPr>
          <w:delText xml:space="preserve"> </w:delText>
        </w:r>
        <w:r w:rsidDel="00ED29F3">
          <w:rPr>
            <w:w w:val="105"/>
          </w:rPr>
          <w:delText>and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digital</w:delText>
        </w:r>
      </w:del>
      <w:ins w:id="167" w:author="E.A. Draffan" w:date="2020-06-15T11:23:00Z">
        <w:r w:rsidR="00ED29F3">
          <w:rPr>
            <w:spacing w:val="20"/>
            <w:w w:val="105"/>
          </w:rPr>
          <w:tab/>
        </w:r>
      </w:ins>
      <w:del w:id="168" w:author="E.A. Draffan" w:date="2020-06-15T11:23:00Z"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map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services,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there</w:delText>
        </w:r>
        <w:r w:rsidDel="00ED29F3">
          <w:rPr>
            <w:spacing w:val="19"/>
            <w:w w:val="105"/>
          </w:rPr>
          <w:delText xml:space="preserve"> </w:delText>
        </w:r>
        <w:r w:rsidDel="00ED29F3">
          <w:rPr>
            <w:w w:val="105"/>
          </w:rPr>
          <w:delText>were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a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group</w:delText>
        </w:r>
        <w:r w:rsidDel="00ED29F3">
          <w:rPr>
            <w:spacing w:val="20"/>
            <w:w w:val="105"/>
          </w:rPr>
          <w:delText xml:space="preserve"> </w:delText>
        </w:r>
        <w:r w:rsidDel="00ED29F3">
          <w:rPr>
            <w:w w:val="105"/>
          </w:rPr>
          <w:delText>of</w:delText>
        </w:r>
      </w:del>
    </w:p>
    <w:p w14:paraId="3213D2E1" w14:textId="77777777" w:rsidR="00E70128" w:rsidRDefault="0038376E">
      <w:pPr>
        <w:spacing w:line="256" w:lineRule="auto"/>
        <w:ind w:left="1174" w:right="1483" w:hanging="145"/>
        <w:rPr>
          <w:rFonts w:ascii="Courier New"/>
          <w:sz w:val="18"/>
        </w:rPr>
      </w:pPr>
      <w:proofErr w:type="gramStart"/>
      <w:r>
        <w:rPr>
          <w:rFonts w:ascii="Arial"/>
          <w:w w:val="85"/>
          <w:position w:val="8"/>
          <w:sz w:val="12"/>
        </w:rPr>
        <w:t>1</w:t>
      </w:r>
      <w:bookmarkStart w:id="169" w:name="_bookmark0"/>
      <w:bookmarkEnd w:id="169"/>
      <w:proofErr w:type="gramEnd"/>
      <w:r>
        <w:rPr>
          <w:rFonts w:ascii="Arial"/>
          <w:w w:val="85"/>
          <w:position w:val="8"/>
          <w:sz w:val="12"/>
        </w:rPr>
        <w:t xml:space="preserve"> </w:t>
      </w:r>
      <w:hyperlink r:id="rId10">
        <w:r>
          <w:rPr>
            <w:rFonts w:ascii="Courier New"/>
            <w:w w:val="85"/>
            <w:sz w:val="18"/>
          </w:rPr>
          <w:t>https://www.gov.uk/government/statistics/family-resources-survey-</w:t>
        </w:r>
      </w:hyperlink>
      <w:r>
        <w:rPr>
          <w:rFonts w:ascii="Courier New"/>
          <w:w w:val="85"/>
          <w:sz w:val="18"/>
        </w:rPr>
        <w:t xml:space="preserve"> </w:t>
      </w:r>
      <w:hyperlink r:id="rId11">
        <w:r>
          <w:rPr>
            <w:rFonts w:ascii="Courier New"/>
            <w:sz w:val="18"/>
          </w:rPr>
          <w:t>financial-year-201819</w:t>
        </w:r>
      </w:hyperlink>
    </w:p>
    <w:p w14:paraId="3D8DD9EE" w14:textId="77777777" w:rsidR="00E70128" w:rsidRDefault="00E70128">
      <w:pPr>
        <w:spacing w:line="256" w:lineRule="auto"/>
        <w:rPr>
          <w:rFonts w:ascii="Courier New"/>
          <w:sz w:val="18"/>
        </w:rPr>
        <w:sectPr w:rsidR="00E7012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5EE5149" w14:textId="77777777" w:rsidR="00E70128" w:rsidRDefault="00E70128">
      <w:pPr>
        <w:pStyle w:val="BodyText"/>
        <w:spacing w:before="8"/>
        <w:rPr>
          <w:rFonts w:ascii="Courier New"/>
          <w:sz w:val="19"/>
        </w:rPr>
      </w:pPr>
    </w:p>
    <w:p w14:paraId="7D4FFE45" w14:textId="39DE348C" w:rsidR="00AB0315" w:rsidRDefault="0024111F" w:rsidP="00F73477">
      <w:pPr>
        <w:pStyle w:val="BodyText"/>
        <w:spacing w:before="63" w:line="249" w:lineRule="auto"/>
        <w:ind w:left="975" w:right="905"/>
        <w:jc w:val="both"/>
        <w:rPr>
          <w:ins w:id="170" w:author="E.A. Draffan" w:date="2020-06-15T13:34:00Z"/>
          <w:w w:val="105"/>
        </w:rPr>
        <w:pPrChange w:id="171" w:author="E.A. Draffan" w:date="2020-06-15T14:35:00Z">
          <w:pPr>
            <w:pStyle w:val="BodyText"/>
            <w:spacing w:before="63" w:line="249" w:lineRule="auto"/>
            <w:ind w:left="975" w:right="905"/>
            <w:jc w:val="both"/>
          </w:pPr>
        </w:pPrChange>
      </w:pPr>
      <w:proofErr w:type="gramStart"/>
      <w:ins w:id="172" w:author="E.A. Draffan" w:date="2020-06-15T13:32:00Z">
        <w:r>
          <w:rPr>
            <w:w w:val="105"/>
          </w:rPr>
          <w:t>mobility</w:t>
        </w:r>
        <w:proofErr w:type="gramEnd"/>
        <w:r>
          <w:rPr>
            <w:w w:val="105"/>
          </w:rPr>
          <w:t xml:space="preserve"> </w:t>
        </w:r>
      </w:ins>
      <w:ins w:id="173" w:author="E.A. Draffan" w:date="2020-06-15T14:35:00Z">
        <w:r w:rsidR="00F73477">
          <w:rPr>
            <w:w w:val="105"/>
          </w:rPr>
          <w:t>impairments</w:t>
        </w:r>
      </w:ins>
      <w:ins w:id="174" w:author="E.A. Draffan" w:date="2020-06-15T13:32:00Z">
        <w:r>
          <w:rPr>
            <w:w w:val="105"/>
          </w:rPr>
          <w:t xml:space="preserve"> to find </w:t>
        </w:r>
        <w:r>
          <w:rPr>
            <w:spacing w:val="-3"/>
            <w:w w:val="105"/>
          </w:rPr>
          <w:t xml:space="preserve">relevant </w:t>
        </w:r>
        <w:r>
          <w:rPr>
            <w:w w:val="105"/>
          </w:rPr>
          <w:t xml:space="preserve">accessibility information. </w:t>
        </w:r>
      </w:ins>
    </w:p>
    <w:p w14:paraId="22B11E7C" w14:textId="7B6F5FE3" w:rsidR="00E70128" w:rsidRPr="0038376E" w:rsidDel="00F73477" w:rsidRDefault="0038376E" w:rsidP="00AB0315">
      <w:pPr>
        <w:pStyle w:val="BodyText"/>
        <w:spacing w:before="63" w:line="249" w:lineRule="auto"/>
        <w:ind w:left="975" w:right="905" w:firstLine="403"/>
        <w:jc w:val="both"/>
        <w:rPr>
          <w:del w:id="175" w:author="E.A. Draffan" w:date="2020-06-15T14:37:00Z"/>
          <w:w w:val="110"/>
          <w:rPrChange w:id="176" w:author="E.A. Draffan" w:date="2020-06-15T11:34:00Z">
            <w:rPr>
              <w:del w:id="177" w:author="E.A. Draffan" w:date="2020-06-15T14:37:00Z"/>
            </w:rPr>
          </w:rPrChange>
        </w:rPr>
        <w:pPrChange w:id="178" w:author="E.A. Draffan" w:date="2020-06-15T13:34:00Z">
          <w:pPr>
            <w:pStyle w:val="BodyText"/>
            <w:spacing w:before="63" w:line="249" w:lineRule="auto"/>
            <w:ind w:left="975" w:right="905"/>
            <w:jc w:val="both"/>
          </w:pPr>
        </w:pPrChange>
      </w:pPr>
      <w:del w:id="179" w:author="E.A. Draffan" w:date="2020-06-15T11:26:00Z">
        <w:r w:rsidDel="0038376E">
          <w:rPr>
            <w:w w:val="110"/>
          </w:rPr>
          <w:delText>research</w:delText>
        </w:r>
      </w:del>
      <w:del w:id="180" w:author="E.A. Draffan" w:date="2020-06-15T11:21:00Z">
        <w:r w:rsidDel="00ED29F3">
          <w:rPr>
            <w:w w:val="110"/>
          </w:rPr>
          <w:delText>ers</w:delText>
        </w:r>
      </w:del>
      <w:del w:id="181" w:author="E.A. Draffan" w:date="2020-06-15T11:26:00Z">
        <w:r w:rsidDel="0038376E">
          <w:rPr>
            <w:spacing w:val="-18"/>
            <w:w w:val="110"/>
          </w:rPr>
          <w:delText xml:space="preserve"> </w:delText>
        </w:r>
        <w:r w:rsidDel="0038376E">
          <w:rPr>
            <w:w w:val="110"/>
          </w:rPr>
          <w:delText>focus</w:delText>
        </w:r>
        <w:r w:rsidDel="0038376E">
          <w:rPr>
            <w:spacing w:val="-18"/>
            <w:w w:val="110"/>
          </w:rPr>
          <w:delText xml:space="preserve"> </w:delText>
        </w:r>
        <w:r w:rsidDel="0038376E">
          <w:rPr>
            <w:w w:val="110"/>
          </w:rPr>
          <w:delText>on</w:delText>
        </w:r>
        <w:r w:rsidDel="0038376E">
          <w:rPr>
            <w:spacing w:val="-18"/>
            <w:w w:val="110"/>
          </w:rPr>
          <w:delText xml:space="preserve"> </w:delText>
        </w:r>
        <w:r w:rsidDel="0038376E">
          <w:rPr>
            <w:w w:val="110"/>
          </w:rPr>
          <w:delText>this</w:delText>
        </w:r>
        <w:r w:rsidDel="0038376E">
          <w:rPr>
            <w:spacing w:val="-17"/>
            <w:w w:val="110"/>
          </w:rPr>
          <w:delText xml:space="preserve"> </w:delText>
        </w:r>
        <w:r w:rsidDel="0038376E">
          <w:rPr>
            <w:w w:val="110"/>
          </w:rPr>
          <w:delText>interdisciplinary</w:delText>
        </w:r>
        <w:r w:rsidDel="0038376E">
          <w:rPr>
            <w:spacing w:val="-18"/>
            <w:w w:val="110"/>
          </w:rPr>
          <w:delText xml:space="preserve"> </w:delText>
        </w:r>
        <w:r w:rsidDel="0038376E">
          <w:rPr>
            <w:w w:val="110"/>
          </w:rPr>
          <w:delText>research</w:delText>
        </w:r>
        <w:r w:rsidDel="0038376E">
          <w:rPr>
            <w:spacing w:val="-17"/>
            <w:w w:val="110"/>
          </w:rPr>
          <w:delText xml:space="preserve"> </w:delText>
        </w:r>
        <w:r w:rsidDel="0038376E">
          <w:rPr>
            <w:w w:val="110"/>
          </w:rPr>
          <w:delText>related</w:delText>
        </w:r>
        <w:r w:rsidDel="0038376E">
          <w:rPr>
            <w:spacing w:val="-18"/>
            <w:w w:val="110"/>
          </w:rPr>
          <w:delText xml:space="preserve"> </w:delText>
        </w:r>
        <w:r w:rsidDel="0038376E">
          <w:rPr>
            <w:w w:val="110"/>
          </w:rPr>
          <w:delText>to</w:delText>
        </w:r>
        <w:r w:rsidDel="0038376E">
          <w:rPr>
            <w:spacing w:val="-17"/>
            <w:w w:val="110"/>
          </w:rPr>
          <w:delText xml:space="preserve"> </w:delText>
        </w:r>
        <w:r w:rsidDel="0038376E">
          <w:rPr>
            <w:w w:val="110"/>
          </w:rPr>
          <w:delText>accessible</w:delText>
        </w:r>
        <w:r w:rsidDel="0038376E">
          <w:rPr>
            <w:spacing w:val="-18"/>
            <w:w w:val="110"/>
          </w:rPr>
          <w:delText xml:space="preserve"> </w:delText>
        </w:r>
        <w:r w:rsidDel="0038376E">
          <w:rPr>
            <w:w w:val="110"/>
          </w:rPr>
          <w:delText>map</w:delText>
        </w:r>
        <w:r w:rsidDel="0038376E">
          <w:rPr>
            <w:spacing w:val="-17"/>
            <w:w w:val="110"/>
          </w:rPr>
          <w:delText xml:space="preserve"> </w:delText>
        </w:r>
        <w:r w:rsidDel="0038376E">
          <w:rPr>
            <w:w w:val="110"/>
          </w:rPr>
          <w:delText xml:space="preserve">and accessible travel. </w:delText>
        </w:r>
      </w:del>
      <w:r>
        <w:rPr>
          <w:w w:val="110"/>
        </w:rPr>
        <w:t xml:space="preserve">Jon E. Froehlich et </w:t>
      </w:r>
      <w:proofErr w:type="spellStart"/>
      <w:r>
        <w:rPr>
          <w:w w:val="110"/>
        </w:rPr>
        <w:t>al</w:t>
      </w:r>
      <w:ins w:id="182" w:author="E.A. Draffan" w:date="2020-06-15T11:25:00Z">
        <w:r>
          <w:rPr>
            <w:w w:val="110"/>
          </w:rPr>
          <w:t>’s</w:t>
        </w:r>
        <w:proofErr w:type="spellEnd"/>
        <w:r>
          <w:rPr>
            <w:w w:val="110"/>
          </w:rPr>
          <w:t xml:space="preserve"> </w:t>
        </w:r>
      </w:ins>
      <w:del w:id="183" w:author="E.A. Draffan" w:date="2020-06-15T11:25:00Z">
        <w:r w:rsidDel="0038376E">
          <w:rPr>
            <w:w w:val="110"/>
          </w:rPr>
          <w:delText xml:space="preserve">. </w:delText>
        </w:r>
      </w:del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w w:val="110"/>
        </w:rPr>
        <w:t>[3]</w:t>
      </w:r>
      <w:r>
        <w:rPr>
          <w:w w:val="110"/>
        </w:rPr>
        <w:fldChar w:fldCharType="end"/>
      </w:r>
      <w:ins w:id="184" w:author="E.A. Draffan" w:date="2020-06-15T11:25:00Z">
        <w:r>
          <w:rPr>
            <w:w w:val="110"/>
          </w:rPr>
          <w:t xml:space="preserve"> </w:t>
        </w:r>
      </w:ins>
      <w:ins w:id="185" w:author="E.A. Draffan" w:date="2020-06-15T11:26:00Z">
        <w:r>
          <w:rPr>
            <w:w w:val="110"/>
          </w:rPr>
          <w:t>interdisciplinary</w:t>
        </w:r>
        <w:r>
          <w:rPr>
            <w:spacing w:val="-18"/>
            <w:w w:val="110"/>
          </w:rPr>
          <w:t xml:space="preserve"> </w:t>
        </w:r>
        <w:r>
          <w:rPr>
            <w:w w:val="110"/>
          </w:rPr>
          <w:t>research</w:t>
        </w:r>
        <w:r>
          <w:rPr>
            <w:spacing w:val="-17"/>
            <w:w w:val="110"/>
          </w:rPr>
          <w:t xml:space="preserve"> </w:t>
        </w:r>
        <w:r>
          <w:rPr>
            <w:w w:val="110"/>
          </w:rPr>
          <w:t xml:space="preserve">in the area of </w:t>
        </w:r>
        <w:r w:rsidRPr="00F406FA">
          <w:rPr>
            <w:w w:val="110"/>
          </w:rPr>
          <w:t>Information Communication Technology (ICT) and digital services</w:t>
        </w:r>
        <w:r>
          <w:rPr>
            <w:w w:val="110"/>
          </w:rPr>
          <w:t>,</w:t>
        </w:r>
      </w:ins>
      <w:r>
        <w:rPr>
          <w:w w:val="110"/>
        </w:rPr>
        <w:t xml:space="preserve"> concluded </w:t>
      </w:r>
      <w:ins w:id="186" w:author="E.A. Draffan" w:date="2020-06-15T11:26:00Z">
        <w:r>
          <w:rPr>
            <w:w w:val="110"/>
          </w:rPr>
          <w:t xml:space="preserve">that there were </w:t>
        </w:r>
      </w:ins>
      <w:r>
        <w:rPr>
          <w:w w:val="110"/>
        </w:rPr>
        <w:t>five grand challenges</w:t>
      </w:r>
      <w:r>
        <w:rPr>
          <w:spacing w:val="-14"/>
          <w:w w:val="110"/>
        </w:rPr>
        <w:t xml:space="preserve"> </w:t>
      </w:r>
      <w:r>
        <w:rPr>
          <w:w w:val="110"/>
        </w:rPr>
        <w:t>in the</w:t>
      </w:r>
      <w:r>
        <w:rPr>
          <w:spacing w:val="-18"/>
          <w:w w:val="110"/>
        </w:rPr>
        <w:t xml:space="preserve"> </w:t>
      </w:r>
      <w:del w:id="187" w:author="E.A. Draffan" w:date="2020-06-15T11:27:00Z">
        <w:r w:rsidDel="0038376E">
          <w:rPr>
            <w:w w:val="110"/>
          </w:rPr>
          <w:delText>research</w:delText>
        </w:r>
        <w:r w:rsidDel="0038376E">
          <w:rPr>
            <w:spacing w:val="-18"/>
            <w:w w:val="110"/>
          </w:rPr>
          <w:delText xml:space="preserve"> </w:delText>
        </w:r>
      </w:del>
      <w:r>
        <w:rPr>
          <w:w w:val="110"/>
        </w:rPr>
        <w:t>area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accessible</w:t>
      </w:r>
      <w:r>
        <w:rPr>
          <w:spacing w:val="-18"/>
          <w:w w:val="110"/>
        </w:rPr>
        <w:t xml:space="preserve"> </w:t>
      </w:r>
      <w:r>
        <w:rPr>
          <w:w w:val="110"/>
        </w:rPr>
        <w:t>map</w:t>
      </w:r>
      <w:ins w:id="188" w:author="E.A. Draffan" w:date="2020-06-15T11:27:00Z">
        <w:r>
          <w:rPr>
            <w:w w:val="110"/>
          </w:rPr>
          <w:t xml:space="preserve"> development.</w:t>
        </w:r>
      </w:ins>
      <w:del w:id="189" w:author="E.A. Draffan" w:date="2020-06-15T11:27:00Z">
        <w:r w:rsidDel="0038376E">
          <w:rPr>
            <w:w w:val="110"/>
          </w:rPr>
          <w:delText>,</w:delText>
        </w:r>
      </w:del>
      <w:ins w:id="190" w:author="E.A. Draffan" w:date="2020-06-15T11:27:00Z">
        <w:r>
          <w:rPr>
            <w:w w:val="110"/>
          </w:rPr>
          <w:t xml:space="preserve"> These</w:t>
        </w:r>
      </w:ins>
      <w:r>
        <w:rPr>
          <w:spacing w:val="-18"/>
          <w:w w:val="110"/>
        </w:rPr>
        <w:t xml:space="preserve"> </w:t>
      </w:r>
      <w:r>
        <w:rPr>
          <w:w w:val="110"/>
        </w:rPr>
        <w:t>includ</w:t>
      </w:r>
      <w:ins w:id="191" w:author="E.A. Draffan" w:date="2020-06-15T11:28:00Z">
        <w:r>
          <w:rPr>
            <w:w w:val="110"/>
          </w:rPr>
          <w:t>ed</w:t>
        </w:r>
      </w:ins>
      <w:del w:id="192" w:author="E.A. Draffan" w:date="2020-06-15T11:28:00Z">
        <w:r w:rsidDel="0038376E">
          <w:rPr>
            <w:w w:val="110"/>
          </w:rPr>
          <w:delText>ing</w:delText>
        </w:r>
      </w:del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rPr>
          <w:spacing w:val="-18"/>
          <w:w w:val="110"/>
        </w:rPr>
        <w:t xml:space="preserve"> </w:t>
      </w:r>
      <w:r>
        <w:rPr>
          <w:w w:val="110"/>
        </w:rPr>
        <w:t>collection,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rPr>
          <w:spacing w:val="-18"/>
          <w:w w:val="110"/>
        </w:rPr>
        <w:t xml:space="preserve"> </w:t>
      </w:r>
      <w:r>
        <w:rPr>
          <w:w w:val="110"/>
        </w:rPr>
        <w:t>management, modelling,</w:t>
      </w:r>
      <w:r>
        <w:rPr>
          <w:spacing w:val="-17"/>
          <w:w w:val="110"/>
        </w:rPr>
        <w:t xml:space="preserve"> </w:t>
      </w:r>
      <w:r>
        <w:rPr>
          <w:w w:val="110"/>
        </w:rPr>
        <w:t>accessible</w:t>
      </w:r>
      <w:r>
        <w:rPr>
          <w:spacing w:val="-16"/>
          <w:w w:val="110"/>
        </w:rPr>
        <w:t xml:space="preserve"> </w:t>
      </w:r>
      <w:r>
        <w:rPr>
          <w:w w:val="110"/>
        </w:rPr>
        <w:t>maps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user</w:t>
      </w:r>
      <w:r>
        <w:rPr>
          <w:spacing w:val="-16"/>
          <w:w w:val="110"/>
        </w:rPr>
        <w:t xml:space="preserve"> </w:t>
      </w:r>
      <w:r>
        <w:rPr>
          <w:w w:val="110"/>
        </w:rPr>
        <w:t>foci.</w:t>
      </w:r>
      <w:r>
        <w:rPr>
          <w:spacing w:val="-17"/>
          <w:w w:val="110"/>
        </w:rPr>
        <w:t xml:space="preserve"> </w:t>
      </w:r>
      <w:ins w:id="193" w:author="E.A. Draffan" w:date="2020-06-15T11:28:00Z">
        <w:r>
          <w:rPr>
            <w:spacing w:val="-17"/>
            <w:w w:val="110"/>
          </w:rPr>
          <w:t xml:space="preserve"> </w:t>
        </w:r>
        <w:r w:rsidRPr="0038376E">
          <w:rPr>
            <w:w w:val="110"/>
            <w:rPrChange w:id="194" w:author="E.A. Draffan" w:date="2020-06-15T11:28:00Z">
              <w:rPr>
                <w:spacing w:val="-17"/>
                <w:w w:val="110"/>
              </w:rPr>
            </w:rPrChange>
          </w:rPr>
          <w:t xml:space="preserve">An example of one </w:t>
        </w:r>
        <w:r w:rsidRPr="0038376E">
          <w:rPr>
            <w:w w:val="110"/>
            <w:rPrChange w:id="195" w:author="E.A. Draffan" w:date="2020-06-15T11:28:00Z">
              <w:rPr>
                <w:w w:val="110"/>
              </w:rPr>
            </w:rPrChange>
          </w:rPr>
          <w:t>of these</w:t>
        </w:r>
        <w:r w:rsidRPr="0038376E">
          <w:rPr>
            <w:w w:val="110"/>
            <w:rPrChange w:id="196" w:author="E.A. Draffan" w:date="2020-06-15T11:28:00Z">
              <w:rPr>
                <w:spacing w:val="-17"/>
                <w:w w:val="110"/>
              </w:rPr>
            </w:rPrChange>
          </w:rPr>
          <w:t xml:space="preserve"> </w:t>
        </w:r>
      </w:ins>
      <w:del w:id="197" w:author="E.A. Draffan" w:date="2020-06-15T11:28:00Z">
        <w:r w:rsidDel="0038376E">
          <w:rPr>
            <w:w w:val="110"/>
          </w:rPr>
          <w:delText>As</w:delText>
        </w:r>
        <w:r w:rsidRPr="0038376E" w:rsidDel="0038376E">
          <w:rPr>
            <w:w w:val="110"/>
            <w:rPrChange w:id="198" w:author="E.A. Draffan" w:date="2020-06-15T11:28:00Z">
              <w:rPr>
                <w:spacing w:val="-16"/>
                <w:w w:val="110"/>
              </w:rPr>
            </w:rPrChange>
          </w:rPr>
          <w:delText xml:space="preserve"> </w:delText>
        </w:r>
        <w:r w:rsidDel="0038376E">
          <w:rPr>
            <w:w w:val="110"/>
          </w:rPr>
          <w:delText>one</w:delText>
        </w:r>
        <w:r w:rsidRPr="0038376E" w:rsidDel="0038376E">
          <w:rPr>
            <w:w w:val="110"/>
            <w:rPrChange w:id="199" w:author="E.A. Draffan" w:date="2020-06-15T11:28:00Z">
              <w:rPr>
                <w:spacing w:val="-16"/>
                <w:w w:val="110"/>
              </w:rPr>
            </w:rPrChange>
          </w:rPr>
          <w:delText xml:space="preserve"> </w:delText>
        </w:r>
        <w:r w:rsidDel="0038376E">
          <w:rPr>
            <w:w w:val="110"/>
          </w:rPr>
          <w:delText>of</w:delText>
        </w:r>
        <w:r w:rsidRPr="0038376E" w:rsidDel="0038376E">
          <w:rPr>
            <w:w w:val="110"/>
            <w:rPrChange w:id="200" w:author="E.A. Draffan" w:date="2020-06-15T11:28:00Z">
              <w:rPr>
                <w:spacing w:val="-16"/>
                <w:w w:val="110"/>
              </w:rPr>
            </w:rPrChange>
          </w:rPr>
          <w:delText xml:space="preserve"> </w:delText>
        </w:r>
        <w:r w:rsidDel="0038376E">
          <w:rPr>
            <w:w w:val="110"/>
          </w:rPr>
          <w:delText>the</w:delText>
        </w:r>
        <w:r w:rsidRPr="0038376E" w:rsidDel="0038376E">
          <w:rPr>
            <w:w w:val="110"/>
            <w:rPrChange w:id="201" w:author="E.A. Draffan" w:date="2020-06-15T11:28:00Z">
              <w:rPr>
                <w:spacing w:val="-16"/>
                <w:w w:val="110"/>
              </w:rPr>
            </w:rPrChange>
          </w:rPr>
          <w:delText xml:space="preserve"> </w:delText>
        </w:r>
        <w:r w:rsidDel="0038376E">
          <w:rPr>
            <w:w w:val="110"/>
          </w:rPr>
          <w:delText>fundamental</w:delText>
        </w:r>
      </w:del>
      <w:del w:id="202" w:author="E.A. Draffan" w:date="2020-06-15T16:04:00Z">
        <w:r w:rsidRPr="0038376E" w:rsidDel="00A45921">
          <w:rPr>
            <w:w w:val="110"/>
            <w:rPrChange w:id="203" w:author="E.A. Draffan" w:date="2020-06-15T11:28:00Z">
              <w:rPr>
                <w:spacing w:val="-17"/>
                <w:w w:val="110"/>
              </w:rPr>
            </w:rPrChange>
          </w:rPr>
          <w:delText xml:space="preserve"> </w:delText>
        </w:r>
      </w:del>
      <w:del w:id="204" w:author="E.A. Draffan" w:date="2020-06-15T11:29:00Z">
        <w:r w:rsidDel="0038376E">
          <w:rPr>
            <w:w w:val="110"/>
          </w:rPr>
          <w:delText>challenges,</w:delText>
        </w:r>
      </w:del>
      <w:ins w:id="205" w:author="E.A. Draffan" w:date="2020-06-15T11:29:00Z">
        <w:r>
          <w:rPr>
            <w:w w:val="110"/>
          </w:rPr>
          <w:t>challenges</w:t>
        </w:r>
      </w:ins>
      <w:r>
        <w:rPr>
          <w:w w:val="110"/>
        </w:rPr>
        <w:t xml:space="preserve"> </w:t>
      </w:r>
      <w:del w:id="206" w:author="E.A. Draffan" w:date="2020-06-15T11:29:00Z">
        <w:r w:rsidDel="0038376E">
          <w:rPr>
            <w:w w:val="110"/>
          </w:rPr>
          <w:delText>there</w:delText>
        </w:r>
        <w:r w:rsidDel="0038376E">
          <w:rPr>
            <w:spacing w:val="-12"/>
            <w:w w:val="110"/>
          </w:rPr>
          <w:delText xml:space="preserve"> </w:delText>
        </w:r>
        <w:r w:rsidDel="0038376E">
          <w:rPr>
            <w:w w:val="110"/>
          </w:rPr>
          <w:delText>were</w:delText>
        </w:r>
        <w:r w:rsidDel="0038376E">
          <w:rPr>
            <w:spacing w:val="-11"/>
            <w:w w:val="110"/>
          </w:rPr>
          <w:delText xml:space="preserve"> </w:delText>
        </w:r>
        <w:r w:rsidDel="0038376E">
          <w:rPr>
            <w:w w:val="110"/>
          </w:rPr>
          <w:delText>some</w:delText>
        </w:r>
        <w:r w:rsidDel="0038376E">
          <w:rPr>
            <w:spacing w:val="-11"/>
            <w:w w:val="110"/>
          </w:rPr>
          <w:delText xml:space="preserve"> </w:delText>
        </w:r>
        <w:r w:rsidDel="0038376E">
          <w:rPr>
            <w:w w:val="110"/>
          </w:rPr>
          <w:delText>research</w:delText>
        </w:r>
        <w:r w:rsidDel="0038376E">
          <w:rPr>
            <w:spacing w:val="-11"/>
            <w:w w:val="110"/>
          </w:rPr>
          <w:delText xml:space="preserve"> </w:delText>
        </w:r>
        <w:r w:rsidDel="0038376E">
          <w:rPr>
            <w:w w:val="110"/>
          </w:rPr>
          <w:delText>and</w:delText>
        </w:r>
      </w:del>
      <w:ins w:id="207" w:author="E.A. Draffan" w:date="2020-06-15T11:29:00Z">
        <w:r>
          <w:rPr>
            <w:w w:val="110"/>
          </w:rPr>
          <w:t xml:space="preserve">has been the development of </w:t>
        </w:r>
      </w:ins>
      <w:del w:id="208" w:author="E.A. Draffan" w:date="2020-06-15T11:29:00Z">
        <w:r w:rsidDel="0038376E">
          <w:rPr>
            <w:spacing w:val="-11"/>
            <w:w w:val="110"/>
          </w:rPr>
          <w:delText xml:space="preserve"> </w:delText>
        </w:r>
        <w:r w:rsidDel="0038376E">
          <w:rPr>
            <w:w w:val="110"/>
          </w:rPr>
          <w:delText>recent</w:delText>
        </w:r>
        <w:r w:rsidDel="0038376E">
          <w:rPr>
            <w:spacing w:val="-11"/>
            <w:w w:val="110"/>
          </w:rPr>
          <w:delText xml:space="preserve"> </w:delText>
        </w:r>
        <w:r w:rsidDel="0038376E">
          <w:rPr>
            <w:w w:val="110"/>
          </w:rPr>
          <w:delText>ap</w:delText>
        </w:r>
      </w:del>
      <w:ins w:id="209" w:author="E.A. Draffan" w:date="2020-06-15T11:29:00Z">
        <w:r>
          <w:rPr>
            <w:w w:val="110"/>
          </w:rPr>
          <w:t>ap</w:t>
        </w:r>
      </w:ins>
      <w:r>
        <w:rPr>
          <w:w w:val="110"/>
        </w:rPr>
        <w:t>plications</w:t>
      </w:r>
      <w:r>
        <w:rPr>
          <w:spacing w:val="-11"/>
          <w:w w:val="110"/>
        </w:rPr>
        <w:t xml:space="preserve"> </w:t>
      </w:r>
      <w:r>
        <w:rPr>
          <w:w w:val="110"/>
        </w:rPr>
        <w:t>such</w:t>
      </w:r>
      <w:r>
        <w:rPr>
          <w:spacing w:val="-11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ins w:id="210" w:author="E.A. Draffan" w:date="2020-06-15T11:29:00Z">
        <w:r>
          <w:rPr>
            <w:spacing w:val="-11"/>
            <w:w w:val="110"/>
          </w:rPr>
          <w:t>‘</w:t>
        </w:r>
      </w:ins>
      <w:r>
        <w:rPr>
          <w:w w:val="110"/>
        </w:rPr>
        <w:t>wheelmap.org</w:t>
      </w:r>
      <w:ins w:id="211" w:author="E.A. Draffan" w:date="2020-06-15T11:29:00Z">
        <w:r>
          <w:rPr>
            <w:w w:val="110"/>
          </w:rPr>
          <w:t>’ using</w:t>
        </w:r>
      </w:ins>
      <w:del w:id="212" w:author="E.A. Draffan" w:date="2020-06-15T11:29:00Z">
        <w:r w:rsidDel="0038376E">
          <w:rPr>
            <w:spacing w:val="-11"/>
            <w:w w:val="110"/>
          </w:rPr>
          <w:delText xml:space="preserve"> </w:delText>
        </w:r>
        <w:r w:rsidDel="0038376E">
          <w:rPr>
            <w:w w:val="110"/>
          </w:rPr>
          <w:delText>applied</w:delText>
        </w:r>
      </w:del>
      <w:r>
        <w:rPr>
          <w:w w:val="110"/>
        </w:rPr>
        <w:t xml:space="preserve"> </w:t>
      </w:r>
      <w:del w:id="213" w:author="E.A. Draffan" w:date="2020-06-15T11:29:00Z">
        <w:r w:rsidDel="0038376E">
          <w:rPr>
            <w:w w:val="110"/>
          </w:rPr>
          <w:delText>corwdsourcing</w:delText>
        </w:r>
      </w:del>
      <w:ins w:id="214" w:author="E.A. Draffan" w:date="2020-06-15T11:29:00Z">
        <w:r>
          <w:rPr>
            <w:w w:val="110"/>
          </w:rPr>
          <w:t>crowdsourcing</w:t>
        </w:r>
      </w:ins>
      <w:r>
        <w:rPr>
          <w:w w:val="110"/>
        </w:rPr>
        <w:t xml:space="preserve"> to improve </w:t>
      </w:r>
      <w:del w:id="215" w:author="E.A. Draffan" w:date="2020-06-15T11:29:00Z">
        <w:r w:rsidDel="0038376E">
          <w:rPr>
            <w:w w:val="110"/>
          </w:rPr>
          <w:delText xml:space="preserve">the </w:delText>
        </w:r>
      </w:del>
      <w:r>
        <w:rPr>
          <w:w w:val="110"/>
        </w:rPr>
        <w:t xml:space="preserve">data </w:t>
      </w:r>
      <w:r>
        <w:rPr>
          <w:spacing w:val="-4"/>
          <w:w w:val="110"/>
        </w:rPr>
        <w:t>quantity</w:t>
      </w:r>
      <w:ins w:id="216" w:author="E.A. Draffan" w:date="2020-06-15T11:30:00Z">
        <w:r>
          <w:rPr>
            <w:spacing w:val="-4"/>
            <w:w w:val="110"/>
          </w:rPr>
          <w:t xml:space="preserve">.  However, it was felt that the application </w:t>
        </w:r>
      </w:ins>
      <w:del w:id="217" w:author="E.A. Draffan" w:date="2020-06-15T11:30:00Z">
        <w:r w:rsidDel="0038376E">
          <w:rPr>
            <w:spacing w:val="-4"/>
            <w:w w:val="110"/>
          </w:rPr>
          <w:delText xml:space="preserve">, </w:delText>
        </w:r>
        <w:r w:rsidDel="0038376E">
          <w:rPr>
            <w:w w:val="110"/>
          </w:rPr>
          <w:delText xml:space="preserve">but </w:delText>
        </w:r>
      </w:del>
      <w:r>
        <w:rPr>
          <w:w w:val="110"/>
        </w:rPr>
        <w:t>often failed to provide</w:t>
      </w:r>
      <w:ins w:id="218" w:author="E.A. Draffan" w:date="2020-06-15T11:30:00Z">
        <w:r>
          <w:rPr>
            <w:w w:val="110"/>
          </w:rPr>
          <w:t xml:space="preserve"> </w:t>
        </w:r>
      </w:ins>
      <w:del w:id="219" w:author="E.A. Draffan" w:date="2020-06-15T11:31:00Z">
        <w:r w:rsidDel="0038376E">
          <w:rPr>
            <w:w w:val="110"/>
          </w:rPr>
          <w:delText xml:space="preserve"> </w:delText>
        </w:r>
      </w:del>
      <w:r>
        <w:rPr>
          <w:w w:val="110"/>
        </w:rPr>
        <w:t xml:space="preserve">quality data </w:t>
      </w: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w w:val="110"/>
        </w:rPr>
        <w:t xml:space="preserve">[2]. </w:t>
      </w:r>
      <w:r>
        <w:rPr>
          <w:w w:val="110"/>
        </w:rPr>
        <w:fldChar w:fldCharType="end"/>
      </w:r>
      <w:r>
        <w:rPr>
          <w:w w:val="110"/>
        </w:rPr>
        <w:t xml:space="preserve">Therefore, as a linked open data knowledge </w:t>
      </w:r>
      <w:r w:rsidRPr="0038376E">
        <w:rPr>
          <w:spacing w:val="-4"/>
          <w:w w:val="110"/>
          <w:rPrChange w:id="220" w:author="E.A. Draffan" w:date="2020-06-15T11:31:00Z">
            <w:rPr>
              <w:w w:val="110"/>
            </w:rPr>
          </w:rPrChange>
        </w:rPr>
        <w:t>base for accessible</w:t>
      </w:r>
      <w:r w:rsidRPr="0038376E">
        <w:rPr>
          <w:spacing w:val="-4"/>
          <w:w w:val="110"/>
          <w:rPrChange w:id="221" w:author="E.A. Draffan" w:date="2020-06-15T11:31:00Z">
            <w:rPr>
              <w:spacing w:val="-35"/>
              <w:w w:val="110"/>
            </w:rPr>
          </w:rPrChange>
        </w:rPr>
        <w:t xml:space="preserve"> travel, </w:t>
      </w:r>
      <w:proofErr w:type="spellStart"/>
      <w:r w:rsidRPr="0038376E">
        <w:rPr>
          <w:spacing w:val="-4"/>
          <w:w w:val="110"/>
          <w:rPrChange w:id="222" w:author="E.A. Draffan" w:date="2020-06-15T11:31:00Z">
            <w:rPr>
              <w:w w:val="110"/>
            </w:rPr>
          </w:rPrChange>
        </w:rPr>
        <w:t>AccessKB</w:t>
      </w:r>
      <w:proofErr w:type="spellEnd"/>
      <w:r w:rsidRPr="0038376E">
        <w:rPr>
          <w:spacing w:val="-4"/>
          <w:w w:val="110"/>
          <w:rPrChange w:id="223" w:author="E.A. Draffan" w:date="2020-06-15T11:31:00Z">
            <w:rPr>
              <w:spacing w:val="-27"/>
              <w:w w:val="110"/>
            </w:rPr>
          </w:rPrChange>
        </w:rPr>
        <w:t xml:space="preserve"> </w:t>
      </w:r>
      <w:del w:id="224" w:author="E.A. Draffan" w:date="2020-06-15T11:31:00Z">
        <w:r w:rsidRPr="0038376E" w:rsidDel="0038376E">
          <w:rPr>
            <w:spacing w:val="-4"/>
            <w:w w:val="110"/>
            <w:rPrChange w:id="225" w:author="E.A. Draffan" w:date="2020-06-15T11:31:00Z">
              <w:rPr>
                <w:w w:val="110"/>
              </w:rPr>
            </w:rPrChange>
          </w:rPr>
          <w:delText>was</w:delText>
        </w:r>
        <w:r w:rsidRPr="0038376E" w:rsidDel="0038376E">
          <w:rPr>
            <w:spacing w:val="-4"/>
            <w:w w:val="110"/>
            <w:rPrChange w:id="226" w:author="E.A. Draffan" w:date="2020-06-15T11:31:00Z">
              <w:rPr>
                <w:spacing w:val="-27"/>
                <w:w w:val="110"/>
              </w:rPr>
            </w:rPrChange>
          </w:rPr>
          <w:delText xml:space="preserve"> </w:delText>
        </w:r>
      </w:del>
      <w:del w:id="227" w:author="E.A. Draffan" w:date="2020-06-15T11:32:00Z">
        <w:r w:rsidRPr="0038376E" w:rsidDel="0038376E">
          <w:rPr>
            <w:spacing w:val="-4"/>
            <w:w w:val="110"/>
            <w:rPrChange w:id="228" w:author="E.A. Draffan" w:date="2020-06-15T11:31:00Z">
              <w:rPr>
                <w:w w:val="110"/>
              </w:rPr>
            </w:rPrChange>
          </w:rPr>
          <w:delText>presented</w:delText>
        </w:r>
        <w:r w:rsidRPr="0038376E" w:rsidDel="0038376E">
          <w:rPr>
            <w:spacing w:val="-4"/>
            <w:w w:val="110"/>
            <w:rPrChange w:id="229" w:author="E.A. Draffan" w:date="2020-06-15T11:31:00Z">
              <w:rPr>
                <w:spacing w:val="-27"/>
                <w:w w:val="110"/>
              </w:rPr>
            </w:rPrChange>
          </w:rPr>
          <w:delText xml:space="preserve"> </w:delText>
        </w:r>
        <w:r w:rsidRPr="0038376E" w:rsidDel="0038376E">
          <w:rPr>
            <w:spacing w:val="-4"/>
            <w:w w:val="110"/>
            <w:rPrChange w:id="230" w:author="E.A. Draffan" w:date="2020-06-15T11:31:00Z">
              <w:rPr>
                <w:w w:val="110"/>
              </w:rPr>
            </w:rPrChange>
          </w:rPr>
          <w:delText>in</w:delText>
        </w:r>
        <w:r w:rsidRPr="0038376E" w:rsidDel="0038376E">
          <w:rPr>
            <w:spacing w:val="-4"/>
            <w:w w:val="110"/>
            <w:rPrChange w:id="231" w:author="E.A. Draffan" w:date="2020-06-15T11:31:00Z">
              <w:rPr>
                <w:spacing w:val="-26"/>
                <w:w w:val="110"/>
              </w:rPr>
            </w:rPrChange>
          </w:rPr>
          <w:delText xml:space="preserve"> </w:delText>
        </w:r>
        <w:r w:rsidRPr="0038376E" w:rsidDel="0038376E">
          <w:rPr>
            <w:spacing w:val="-4"/>
            <w:w w:val="110"/>
            <w:rPrChange w:id="232" w:author="E.A. Draffan" w:date="2020-06-15T11:31:00Z">
              <w:rPr>
                <w:w w:val="110"/>
              </w:rPr>
            </w:rPrChange>
          </w:rPr>
          <w:delText>this</w:delText>
        </w:r>
        <w:r w:rsidRPr="0038376E" w:rsidDel="0038376E">
          <w:rPr>
            <w:spacing w:val="-4"/>
            <w:w w:val="110"/>
            <w:rPrChange w:id="233" w:author="E.A. Draffan" w:date="2020-06-15T11:31:00Z">
              <w:rPr>
                <w:spacing w:val="-27"/>
                <w:w w:val="110"/>
              </w:rPr>
            </w:rPrChange>
          </w:rPr>
          <w:delText xml:space="preserve"> </w:delText>
        </w:r>
        <w:r w:rsidRPr="0038376E" w:rsidDel="0038376E">
          <w:rPr>
            <w:spacing w:val="-4"/>
            <w:w w:val="110"/>
            <w:rPrChange w:id="234" w:author="E.A. Draffan" w:date="2020-06-15T11:31:00Z">
              <w:rPr>
                <w:w w:val="110"/>
              </w:rPr>
            </w:rPrChange>
          </w:rPr>
          <w:delText>paper</w:delText>
        </w:r>
        <w:r w:rsidRPr="0038376E" w:rsidDel="0038376E">
          <w:rPr>
            <w:spacing w:val="-4"/>
            <w:w w:val="110"/>
            <w:rPrChange w:id="235" w:author="E.A. Draffan" w:date="2020-06-15T11:31:00Z">
              <w:rPr>
                <w:spacing w:val="-26"/>
                <w:w w:val="110"/>
              </w:rPr>
            </w:rPrChange>
          </w:rPr>
          <w:delText xml:space="preserve"> </w:delText>
        </w:r>
      </w:del>
      <w:ins w:id="236" w:author="E.A. Draffan" w:date="2020-06-15T11:31:00Z">
        <w:r w:rsidRPr="0038376E">
          <w:rPr>
            <w:spacing w:val="-4"/>
            <w:w w:val="110"/>
            <w:rPrChange w:id="237" w:author="E.A. Draffan" w:date="2020-06-15T11:31:00Z">
              <w:rPr>
                <w:spacing w:val="-26"/>
                <w:w w:val="110"/>
              </w:rPr>
            </w:rPrChange>
          </w:rPr>
          <w:t xml:space="preserve">aims </w:t>
        </w:r>
      </w:ins>
      <w:r w:rsidRPr="0038376E">
        <w:rPr>
          <w:spacing w:val="-4"/>
          <w:w w:val="110"/>
          <w:rPrChange w:id="238" w:author="E.A. Draffan" w:date="2020-06-15T11:31:00Z">
            <w:rPr>
              <w:w w:val="110"/>
            </w:rPr>
          </w:rPrChange>
        </w:rPr>
        <w:t>to</w:t>
      </w:r>
      <w:r w:rsidRPr="0038376E">
        <w:rPr>
          <w:spacing w:val="-4"/>
          <w:w w:val="110"/>
          <w:rPrChange w:id="239" w:author="E.A. Draffan" w:date="2020-06-15T11:31:00Z">
            <w:rPr>
              <w:spacing w:val="-27"/>
              <w:w w:val="110"/>
            </w:rPr>
          </w:rPrChange>
        </w:rPr>
        <w:t xml:space="preserve"> </w:t>
      </w:r>
      <w:r w:rsidRPr="0038376E">
        <w:rPr>
          <w:spacing w:val="-4"/>
          <w:w w:val="110"/>
          <w:rPrChange w:id="240" w:author="E.A. Draffan" w:date="2020-06-15T11:31:00Z">
            <w:rPr>
              <w:w w:val="110"/>
            </w:rPr>
          </w:rPrChange>
        </w:rPr>
        <w:t>manage</w:t>
      </w:r>
      <w:r w:rsidRPr="0038376E">
        <w:rPr>
          <w:spacing w:val="-4"/>
          <w:w w:val="110"/>
          <w:rPrChange w:id="241" w:author="E.A. Draffan" w:date="2020-06-15T11:31:00Z">
            <w:rPr>
              <w:spacing w:val="-26"/>
              <w:w w:val="110"/>
            </w:rPr>
          </w:rPrChange>
        </w:rPr>
        <w:t xml:space="preserve"> </w:t>
      </w:r>
      <w:r w:rsidRPr="0038376E">
        <w:rPr>
          <w:spacing w:val="-4"/>
          <w:w w:val="110"/>
          <w:rPrChange w:id="242" w:author="E.A. Draffan" w:date="2020-06-15T11:31:00Z">
            <w:rPr>
              <w:w w:val="110"/>
            </w:rPr>
          </w:rPrChange>
        </w:rPr>
        <w:t>accessibility</w:t>
      </w:r>
      <w:ins w:id="243" w:author="E.A. Draffan" w:date="2020-06-15T11:32:00Z">
        <w:r>
          <w:rPr>
            <w:spacing w:val="-4"/>
            <w:w w:val="110"/>
          </w:rPr>
          <w:t>,</w:t>
        </w:r>
      </w:ins>
      <w:r w:rsidRPr="0038376E">
        <w:rPr>
          <w:spacing w:val="-4"/>
          <w:w w:val="110"/>
          <w:rPrChange w:id="244" w:author="E.A. Draffan" w:date="2020-06-15T11:31:00Z">
            <w:rPr>
              <w:spacing w:val="-27"/>
              <w:w w:val="110"/>
            </w:rPr>
          </w:rPrChange>
        </w:rPr>
        <w:t xml:space="preserve"> </w:t>
      </w:r>
      <w:del w:id="245" w:author="E.A. Draffan" w:date="2020-06-15T11:31:00Z">
        <w:r w:rsidRPr="0038376E" w:rsidDel="0038376E">
          <w:rPr>
            <w:spacing w:val="-4"/>
            <w:w w:val="110"/>
            <w:rPrChange w:id="246" w:author="E.A. Draffan" w:date="2020-06-15T11:31:00Z">
              <w:rPr>
                <w:w w:val="110"/>
              </w:rPr>
            </w:rPrChange>
          </w:rPr>
          <w:delText>and</w:delText>
        </w:r>
        <w:r w:rsidRPr="0038376E" w:rsidDel="0038376E">
          <w:rPr>
            <w:spacing w:val="-4"/>
            <w:w w:val="110"/>
            <w:rPrChange w:id="247" w:author="E.A. Draffan" w:date="2020-06-15T11:31:00Z">
              <w:rPr>
                <w:spacing w:val="-26"/>
                <w:w w:val="110"/>
              </w:rPr>
            </w:rPrChange>
          </w:rPr>
          <w:delText xml:space="preserve"> </w:delText>
        </w:r>
      </w:del>
      <w:ins w:id="248" w:author="E.A. Draffan" w:date="2020-06-15T11:31:00Z">
        <w:r>
          <w:rPr>
            <w:spacing w:val="-4"/>
            <w:w w:val="110"/>
          </w:rPr>
          <w:t>as well as</w:t>
        </w:r>
        <w:r w:rsidRPr="0038376E">
          <w:rPr>
            <w:spacing w:val="-4"/>
            <w:w w:val="110"/>
            <w:rPrChange w:id="249" w:author="E.A. Draffan" w:date="2020-06-15T11:31:00Z">
              <w:rPr>
                <w:spacing w:val="-26"/>
                <w:w w:val="110"/>
              </w:rPr>
            </w:rPrChange>
          </w:rPr>
          <w:t xml:space="preserve"> </w:t>
        </w:r>
      </w:ins>
      <w:r w:rsidRPr="0038376E">
        <w:rPr>
          <w:spacing w:val="-4"/>
          <w:w w:val="110"/>
          <w:rPrChange w:id="250" w:author="E.A. Draffan" w:date="2020-06-15T11:31:00Z">
            <w:rPr>
              <w:w w:val="110"/>
            </w:rPr>
          </w:rPrChange>
        </w:rPr>
        <w:t>model</w:t>
      </w:r>
      <w:r w:rsidRPr="0038376E">
        <w:rPr>
          <w:spacing w:val="-4"/>
          <w:w w:val="110"/>
          <w:rPrChange w:id="251" w:author="E.A. Draffan" w:date="2020-06-15T11:31:00Z">
            <w:rPr>
              <w:spacing w:val="-27"/>
              <w:w w:val="110"/>
            </w:rPr>
          </w:rPrChange>
        </w:rPr>
        <w:t xml:space="preserve"> </w:t>
      </w:r>
      <w:r w:rsidRPr="0038376E">
        <w:rPr>
          <w:spacing w:val="-4"/>
          <w:w w:val="110"/>
          <w:rPrChange w:id="252" w:author="E.A. Draffan" w:date="2020-06-15T11:31:00Z">
            <w:rPr>
              <w:w w:val="110"/>
            </w:rPr>
          </w:rPrChange>
        </w:rPr>
        <w:t>accessi</w:t>
      </w:r>
      <w:del w:id="253" w:author="E.A. Draffan" w:date="2020-06-15T11:31:00Z">
        <w:r w:rsidRPr="0038376E" w:rsidDel="0038376E">
          <w:rPr>
            <w:spacing w:val="-4"/>
            <w:w w:val="110"/>
            <w:rPrChange w:id="254" w:author="E.A. Draffan" w:date="2020-06-15T11:31:00Z">
              <w:rPr>
                <w:w w:val="110"/>
              </w:rPr>
            </w:rPrChange>
          </w:rPr>
          <w:delText xml:space="preserve">- </w:delText>
        </w:r>
      </w:del>
      <w:r w:rsidRPr="0038376E">
        <w:rPr>
          <w:spacing w:val="-4"/>
          <w:w w:val="110"/>
          <w:rPrChange w:id="255" w:author="E.A. Draffan" w:date="2020-06-15T11:31:00Z">
            <w:rPr>
              <w:w w:val="110"/>
            </w:rPr>
          </w:rPrChange>
        </w:rPr>
        <w:t>bility</w:t>
      </w:r>
      <w:r w:rsidRPr="0038376E">
        <w:rPr>
          <w:spacing w:val="-4"/>
          <w:w w:val="110"/>
          <w:rPrChange w:id="256" w:author="E.A. Draffan" w:date="2020-06-15T11:31:00Z">
            <w:rPr>
              <w:spacing w:val="-27"/>
              <w:w w:val="110"/>
            </w:rPr>
          </w:rPrChange>
        </w:rPr>
        <w:t xml:space="preserve"> </w:t>
      </w:r>
      <w:r w:rsidRPr="0038376E">
        <w:rPr>
          <w:spacing w:val="-4"/>
          <w:w w:val="110"/>
          <w:rPrChange w:id="257" w:author="E.A. Draffan" w:date="2020-06-15T11:31:00Z">
            <w:rPr>
              <w:w w:val="110"/>
            </w:rPr>
          </w:rPrChange>
        </w:rPr>
        <w:t>needs</w:t>
      </w:r>
      <w:ins w:id="258" w:author="E.A. Draffan" w:date="2020-06-15T11:33:00Z">
        <w:r>
          <w:rPr>
            <w:spacing w:val="-4"/>
            <w:w w:val="110"/>
          </w:rPr>
          <w:t xml:space="preserve">. </w:t>
        </w:r>
        <w:r w:rsidRPr="0038376E">
          <w:rPr>
            <w:w w:val="110"/>
            <w:rPrChange w:id="259" w:author="E.A. Draffan" w:date="2020-06-15T11:34:00Z">
              <w:rPr>
                <w:spacing w:val="-4"/>
                <w:w w:val="110"/>
              </w:rPr>
            </w:rPrChange>
          </w:rPr>
          <w:t xml:space="preserve">The goal being to </w:t>
        </w:r>
      </w:ins>
      <w:del w:id="260" w:author="E.A. Draffan" w:date="2020-06-15T11:33:00Z">
        <w:r w:rsidRPr="0038376E" w:rsidDel="0038376E">
          <w:rPr>
            <w:w w:val="110"/>
            <w:rPrChange w:id="261" w:author="E.A. Draffan" w:date="2020-06-15T11:34:00Z">
              <w:rPr>
                <w:w w:val="110"/>
              </w:rPr>
            </w:rPrChange>
          </w:rPr>
          <w:delText>,</w:delText>
        </w:r>
        <w:r w:rsidRPr="0038376E" w:rsidDel="0038376E">
          <w:rPr>
            <w:w w:val="110"/>
            <w:rPrChange w:id="262" w:author="E.A. Draffan" w:date="2020-06-15T11:34:00Z">
              <w:rPr>
                <w:spacing w:val="-26"/>
                <w:w w:val="110"/>
              </w:rPr>
            </w:rPrChange>
          </w:rPr>
          <w:delText xml:space="preserve"> </w:delText>
        </w:r>
        <w:r w:rsidRPr="0038376E" w:rsidDel="0038376E">
          <w:rPr>
            <w:w w:val="110"/>
            <w:rPrChange w:id="263" w:author="E.A. Draffan" w:date="2020-06-15T11:34:00Z">
              <w:rPr>
                <w:w w:val="110"/>
              </w:rPr>
            </w:rPrChange>
          </w:rPr>
          <w:delText>thereby</w:delText>
        </w:r>
        <w:r w:rsidRPr="0038376E" w:rsidDel="0038376E">
          <w:rPr>
            <w:w w:val="110"/>
            <w:rPrChange w:id="264" w:author="E.A. Draffan" w:date="2020-06-15T11:34:00Z">
              <w:rPr>
                <w:spacing w:val="-27"/>
                <w:w w:val="110"/>
              </w:rPr>
            </w:rPrChange>
          </w:rPr>
          <w:delText xml:space="preserve"> </w:delText>
        </w:r>
        <w:r w:rsidRPr="0038376E" w:rsidDel="0038376E">
          <w:rPr>
            <w:w w:val="110"/>
            <w:rPrChange w:id="265" w:author="E.A. Draffan" w:date="2020-06-15T11:34:00Z">
              <w:rPr>
                <w:w w:val="110"/>
              </w:rPr>
            </w:rPrChange>
          </w:rPr>
          <w:delText>contributing</w:delText>
        </w:r>
      </w:del>
      <w:ins w:id="266" w:author="E.A. Draffan" w:date="2020-06-15T11:33:00Z">
        <w:r w:rsidRPr="0038376E">
          <w:rPr>
            <w:w w:val="110"/>
            <w:rPrChange w:id="267" w:author="E.A. Draffan" w:date="2020-06-15T11:34:00Z">
              <w:rPr>
                <w:spacing w:val="-4"/>
                <w:w w:val="110"/>
              </w:rPr>
            </w:rPrChange>
          </w:rPr>
          <w:t>contribute</w:t>
        </w:r>
      </w:ins>
      <w:r w:rsidRPr="0038376E">
        <w:rPr>
          <w:w w:val="110"/>
          <w:rPrChange w:id="268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to</w:t>
      </w:r>
      <w:r w:rsidRPr="0038376E">
        <w:rPr>
          <w:w w:val="110"/>
          <w:rPrChange w:id="269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the</w:t>
      </w:r>
      <w:r w:rsidRPr="0038376E">
        <w:rPr>
          <w:w w:val="110"/>
          <w:rPrChange w:id="270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research</w:t>
      </w:r>
      <w:r w:rsidRPr="0038376E">
        <w:rPr>
          <w:w w:val="110"/>
          <w:rPrChange w:id="271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of</w:t>
      </w:r>
      <w:r w:rsidRPr="0038376E">
        <w:rPr>
          <w:w w:val="110"/>
          <w:rPrChange w:id="272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accessible</w:t>
      </w:r>
      <w:r w:rsidRPr="0038376E">
        <w:rPr>
          <w:w w:val="110"/>
          <w:rPrChange w:id="273" w:author="E.A. Draffan" w:date="2020-06-15T11:34:00Z">
            <w:rPr>
              <w:spacing w:val="-27"/>
              <w:w w:val="110"/>
            </w:rPr>
          </w:rPrChange>
        </w:rPr>
        <w:t xml:space="preserve"> </w:t>
      </w:r>
      <w:r>
        <w:rPr>
          <w:w w:val="110"/>
        </w:rPr>
        <w:t>map</w:t>
      </w:r>
      <w:ins w:id="274" w:author="E.A. Draffan" w:date="2020-06-15T16:05:00Z">
        <w:r w:rsidR="00A45921">
          <w:rPr>
            <w:w w:val="110"/>
          </w:rPr>
          <w:t xml:space="preserve"> information</w:t>
        </w:r>
      </w:ins>
      <w:ins w:id="275" w:author="E.A. Draffan" w:date="2020-06-15T11:32:00Z">
        <w:r>
          <w:rPr>
            <w:w w:val="110"/>
          </w:rPr>
          <w:t xml:space="preserve"> development by providing</w:t>
        </w:r>
      </w:ins>
      <w:del w:id="276" w:author="E.A. Draffan" w:date="2020-06-15T11:32:00Z">
        <w:r w:rsidRPr="0038376E" w:rsidDel="0038376E">
          <w:rPr>
            <w:w w:val="110"/>
            <w:rPrChange w:id="277" w:author="E.A. Draffan" w:date="2020-06-15T11:34:00Z">
              <w:rPr>
                <w:spacing w:val="-26"/>
                <w:w w:val="110"/>
              </w:rPr>
            </w:rPrChange>
          </w:rPr>
          <w:delText xml:space="preserve"> </w:delText>
        </w:r>
        <w:r w:rsidDel="0038376E">
          <w:rPr>
            <w:w w:val="110"/>
          </w:rPr>
          <w:delText>and</w:delText>
        </w:r>
      </w:del>
      <w:r w:rsidRPr="0038376E">
        <w:rPr>
          <w:w w:val="110"/>
          <w:rPrChange w:id="278" w:author="E.A. Draffan" w:date="2020-06-15T11:34:00Z">
            <w:rPr>
              <w:spacing w:val="-26"/>
              <w:w w:val="110"/>
            </w:rPr>
          </w:rPrChange>
        </w:rPr>
        <w:t xml:space="preserve"> </w:t>
      </w:r>
      <w:del w:id="279" w:author="E.A. Draffan" w:date="2020-06-15T11:33:00Z">
        <w:r w:rsidDel="0038376E">
          <w:rPr>
            <w:w w:val="110"/>
          </w:rPr>
          <w:delText xml:space="preserve">accessible </w:delText>
        </w:r>
      </w:del>
      <w:ins w:id="280" w:author="E.A. Draffan" w:date="2020-06-15T11:33:00Z">
        <w:r w:rsidR="00F73477">
          <w:rPr>
            <w:w w:val="110"/>
          </w:rPr>
          <w:t>barrier</w:t>
        </w:r>
        <w:r>
          <w:rPr>
            <w:w w:val="110"/>
          </w:rPr>
          <w:t xml:space="preserve"> free </w:t>
        </w:r>
      </w:ins>
      <w:r>
        <w:rPr>
          <w:w w:val="110"/>
        </w:rPr>
        <w:t>travelling decision support</w:t>
      </w:r>
      <w:ins w:id="281" w:author="E.A. Draffan" w:date="2020-06-15T14:39:00Z">
        <w:r w:rsidR="005C56D2">
          <w:rPr>
            <w:w w:val="110"/>
          </w:rPr>
          <w:t>,</w:t>
        </w:r>
      </w:ins>
      <w:r>
        <w:rPr>
          <w:w w:val="110"/>
        </w:rPr>
        <w:t xml:space="preserve"> fo</w:t>
      </w:r>
      <w:ins w:id="282" w:author="E.A. Draffan" w:date="2020-06-15T14:40:00Z">
        <w:r w:rsidR="005C56D2">
          <w:rPr>
            <w:w w:val="110"/>
          </w:rPr>
          <w:t xml:space="preserve">r </w:t>
        </w:r>
      </w:ins>
      <w:del w:id="283" w:author="E.A. Draffan" w:date="2020-06-15T14:40:00Z">
        <w:r w:rsidDel="005C56D2">
          <w:rPr>
            <w:w w:val="110"/>
          </w:rPr>
          <w:delText xml:space="preserve">r </w:delText>
        </w:r>
      </w:del>
      <w:del w:id="284" w:author="E.A. Draffan" w:date="2020-06-15T14:37:00Z">
        <w:r w:rsidDel="00F73477">
          <w:rPr>
            <w:w w:val="110"/>
          </w:rPr>
          <w:delText>people with mobility</w:delText>
        </w:r>
        <w:r w:rsidRPr="0038376E" w:rsidDel="00F73477">
          <w:rPr>
            <w:w w:val="110"/>
            <w:rPrChange w:id="285" w:author="E.A. Draffan" w:date="2020-06-15T11:34:00Z">
              <w:rPr>
                <w:spacing w:val="32"/>
                <w:w w:val="110"/>
              </w:rPr>
            </w:rPrChange>
          </w:rPr>
          <w:delText xml:space="preserve"> </w:delText>
        </w:r>
        <w:r w:rsidDel="00F73477">
          <w:rPr>
            <w:w w:val="110"/>
          </w:rPr>
          <w:delText>disabilities.</w:delText>
        </w:r>
      </w:del>
    </w:p>
    <w:p w14:paraId="7FEB4107" w14:textId="218FB21A" w:rsidR="00E70128" w:rsidRDefault="005C56D2" w:rsidP="005C56D2">
      <w:pPr>
        <w:pStyle w:val="BodyText"/>
        <w:spacing w:before="63" w:line="249" w:lineRule="auto"/>
        <w:ind w:left="975" w:right="905" w:firstLine="403"/>
        <w:jc w:val="both"/>
        <w:pPrChange w:id="286" w:author="E.A. Draffan" w:date="2020-06-15T14:40:00Z">
          <w:pPr>
            <w:pStyle w:val="BodyText"/>
          </w:pPr>
        </w:pPrChange>
      </w:pPr>
      <w:proofErr w:type="gramStart"/>
      <w:ins w:id="287" w:author="E.A. Draffan" w:date="2020-06-15T14:40:00Z">
        <w:r>
          <w:rPr>
            <w:w w:val="110"/>
          </w:rPr>
          <w:t>individuals</w:t>
        </w:r>
        <w:proofErr w:type="gramEnd"/>
        <w:r>
          <w:rPr>
            <w:w w:val="110"/>
          </w:rPr>
          <w:t xml:space="preserve"> </w:t>
        </w:r>
      </w:ins>
      <w:ins w:id="288" w:author="E.A. Draffan" w:date="2020-06-15T14:37:00Z">
        <w:r w:rsidR="00F73477">
          <w:rPr>
            <w:w w:val="110"/>
          </w:rPr>
          <w:t>who find</w:t>
        </w:r>
      </w:ins>
      <w:ins w:id="289" w:author="E.A. Draffan" w:date="2020-06-15T14:38:00Z">
        <w:r w:rsidR="00F73477">
          <w:rPr>
            <w:w w:val="110"/>
          </w:rPr>
          <w:t xml:space="preserve"> getting around public transport hubs</w:t>
        </w:r>
      </w:ins>
      <w:ins w:id="290" w:author="E.A. Draffan" w:date="2020-06-15T14:39:00Z">
        <w:r w:rsidR="00F73477">
          <w:rPr>
            <w:w w:val="110"/>
          </w:rPr>
          <w:t>,</w:t>
        </w:r>
      </w:ins>
      <w:ins w:id="291" w:author="E.A. Draffan" w:date="2020-06-15T16:05:00Z">
        <w:r w:rsidR="00A45921">
          <w:rPr>
            <w:w w:val="110"/>
          </w:rPr>
          <w:t xml:space="preserve"> onto the</w:t>
        </w:r>
      </w:ins>
      <w:ins w:id="292" w:author="E.A. Draffan" w:date="2020-06-15T14:39:00Z">
        <w:r w:rsidR="00F73477">
          <w:rPr>
            <w:w w:val="110"/>
          </w:rPr>
          <w:t xml:space="preserve"> services</w:t>
        </w:r>
      </w:ins>
      <w:ins w:id="293" w:author="E.A. Draffan" w:date="2020-06-15T14:38:00Z">
        <w:r w:rsidR="00F73477">
          <w:rPr>
            <w:w w:val="110"/>
          </w:rPr>
          <w:t xml:space="preserve"> and </w:t>
        </w:r>
      </w:ins>
      <w:ins w:id="294" w:author="E.A. Draffan" w:date="2020-06-15T16:05:00Z">
        <w:r w:rsidR="00A45921">
          <w:rPr>
            <w:w w:val="110"/>
          </w:rPr>
          <w:t xml:space="preserve">using the </w:t>
        </w:r>
      </w:ins>
      <w:ins w:id="295" w:author="E.A. Draffan" w:date="2020-06-15T14:38:00Z">
        <w:r w:rsidR="00F73477">
          <w:rPr>
            <w:w w:val="110"/>
          </w:rPr>
          <w:t>systems a struggle</w:t>
        </w:r>
      </w:ins>
      <w:ins w:id="296" w:author="E.A. Draffan" w:date="2020-06-15T14:39:00Z">
        <w:r w:rsidR="00F73477">
          <w:rPr>
            <w:w w:val="110"/>
          </w:rPr>
          <w:t>,</w:t>
        </w:r>
      </w:ins>
      <w:ins w:id="297" w:author="E.A. Draffan" w:date="2020-06-15T14:38:00Z">
        <w:r w:rsidR="00F73477">
          <w:rPr>
            <w:w w:val="110"/>
          </w:rPr>
          <w:t xml:space="preserve"> both financially and physically. </w:t>
        </w:r>
      </w:ins>
      <w:bookmarkStart w:id="298" w:name="_GoBack"/>
      <w:bookmarkEnd w:id="298"/>
    </w:p>
    <w:p w14:paraId="7F2A9C68" w14:textId="77777777" w:rsidR="00E70128" w:rsidRDefault="00E70128">
      <w:pPr>
        <w:pStyle w:val="BodyText"/>
      </w:pPr>
    </w:p>
    <w:p w14:paraId="20BF2D28" w14:textId="77777777" w:rsidR="00E70128" w:rsidRDefault="0038376E">
      <w:pPr>
        <w:pStyle w:val="Heading1"/>
        <w:numPr>
          <w:ilvl w:val="0"/>
          <w:numId w:val="4"/>
        </w:numPr>
        <w:tabs>
          <w:tab w:val="left" w:pos="1378"/>
          <w:tab w:val="left" w:pos="1379"/>
        </w:tabs>
        <w:spacing w:before="146"/>
        <w:ind w:hanging="403"/>
      </w:pPr>
      <w:r>
        <w:rPr>
          <w:w w:val="115"/>
        </w:rPr>
        <w:t>Related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Works</w:t>
      </w:r>
    </w:p>
    <w:p w14:paraId="6134163F" w14:textId="77777777" w:rsidR="00E70128" w:rsidRDefault="00E70128">
      <w:pPr>
        <w:pStyle w:val="BodyText"/>
        <w:rPr>
          <w:b/>
          <w:sz w:val="24"/>
        </w:rPr>
      </w:pPr>
    </w:p>
    <w:p w14:paraId="26464A00" w14:textId="6DEB7656" w:rsidR="00E70128" w:rsidRDefault="0038376E" w:rsidP="006A0022">
      <w:pPr>
        <w:pStyle w:val="BodyText"/>
        <w:spacing w:before="210" w:line="249" w:lineRule="auto"/>
        <w:ind w:left="975" w:right="903"/>
        <w:jc w:val="both"/>
        <w:pPrChange w:id="299" w:author="E.A. Draffan" w:date="2020-06-15T13:20:00Z">
          <w:pPr>
            <w:pStyle w:val="BodyText"/>
            <w:spacing w:before="210" w:line="249" w:lineRule="auto"/>
            <w:ind w:left="975" w:right="903"/>
            <w:jc w:val="both"/>
          </w:pPr>
        </w:pPrChange>
      </w:pPr>
      <w:r>
        <w:rPr>
          <w:w w:val="110"/>
        </w:rPr>
        <w:t>As</w:t>
      </w:r>
      <w:r w:rsidRPr="0038376E">
        <w:rPr>
          <w:w w:val="110"/>
          <w:rPrChange w:id="300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discussed</w:t>
      </w:r>
      <w:r w:rsidRPr="0038376E">
        <w:rPr>
          <w:w w:val="110"/>
          <w:rPrChange w:id="301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above,</w:t>
      </w:r>
      <w:r w:rsidRPr="0038376E">
        <w:rPr>
          <w:w w:val="110"/>
          <w:rPrChange w:id="302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accessible</w:t>
      </w:r>
      <w:r w:rsidRPr="0038376E">
        <w:rPr>
          <w:w w:val="110"/>
          <w:rPrChange w:id="303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travel</w:t>
      </w:r>
      <w:r w:rsidRPr="0038376E">
        <w:rPr>
          <w:w w:val="110"/>
          <w:rPrChange w:id="304" w:author="E.A. Draffan" w:date="2020-06-15T11:34:00Z">
            <w:rPr>
              <w:spacing w:val="-13"/>
              <w:w w:val="110"/>
            </w:rPr>
          </w:rPrChange>
        </w:rPr>
        <w:t xml:space="preserve"> </w:t>
      </w:r>
      <w:del w:id="305" w:author="E.A. Draffan" w:date="2020-06-15T11:35:00Z">
        <w:r w:rsidDel="00E744D6">
          <w:rPr>
            <w:w w:val="110"/>
          </w:rPr>
          <w:delText>is</w:delText>
        </w:r>
        <w:r w:rsidRPr="0038376E" w:rsidDel="00E744D6">
          <w:rPr>
            <w:w w:val="110"/>
            <w:rPrChange w:id="306" w:author="E.A. Draffan" w:date="2020-06-15T11:34:00Z">
              <w:rPr>
                <w:spacing w:val="-14"/>
                <w:w w:val="110"/>
              </w:rPr>
            </w:rPrChange>
          </w:rPr>
          <w:delText xml:space="preserve"> </w:delText>
        </w:r>
      </w:del>
      <w:proofErr w:type="gramStart"/>
      <w:ins w:id="307" w:author="E.A. Draffan" w:date="2020-06-15T11:35:00Z">
        <w:r w:rsidR="00E744D6">
          <w:rPr>
            <w:w w:val="110"/>
          </w:rPr>
          <w:t>has been</w:t>
        </w:r>
        <w:r w:rsidR="00E744D6" w:rsidRPr="0038376E">
          <w:rPr>
            <w:w w:val="110"/>
            <w:rPrChange w:id="308" w:author="E.A. Draffan" w:date="2020-06-15T11:34:00Z">
              <w:rPr>
                <w:spacing w:val="-14"/>
                <w:w w:val="110"/>
              </w:rPr>
            </w:rPrChange>
          </w:rPr>
          <w:t xml:space="preserve"> </w:t>
        </w:r>
      </w:ins>
      <w:r>
        <w:rPr>
          <w:w w:val="110"/>
        </w:rPr>
        <w:t>listed</w:t>
      </w:r>
      <w:proofErr w:type="gramEnd"/>
      <w:r w:rsidRPr="0038376E">
        <w:rPr>
          <w:w w:val="110"/>
          <w:rPrChange w:id="309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as</w:t>
      </w:r>
      <w:r w:rsidRPr="0038376E">
        <w:rPr>
          <w:w w:val="110"/>
          <w:rPrChange w:id="310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one</w:t>
      </w:r>
      <w:r w:rsidRPr="0038376E">
        <w:rPr>
          <w:w w:val="110"/>
          <w:rPrChange w:id="311" w:author="E.A. Draffan" w:date="2020-06-15T11:34:00Z">
            <w:rPr>
              <w:spacing w:val="-13"/>
              <w:w w:val="110"/>
            </w:rPr>
          </w:rPrChange>
        </w:rPr>
        <w:t xml:space="preserve"> </w:t>
      </w:r>
      <w:r>
        <w:rPr>
          <w:w w:val="110"/>
        </w:rPr>
        <w:t>of</w:t>
      </w:r>
      <w:r w:rsidRPr="0038376E">
        <w:rPr>
          <w:w w:val="110"/>
          <w:rPrChange w:id="312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top</w:t>
      </w:r>
      <w:r w:rsidRPr="0038376E">
        <w:rPr>
          <w:w w:val="110"/>
          <w:rPrChange w:id="313" w:author="E.A. Draffan" w:date="2020-06-15T11:34:00Z">
            <w:rPr>
              <w:spacing w:val="-14"/>
              <w:w w:val="110"/>
            </w:rPr>
          </w:rPrChange>
        </w:rPr>
        <w:t xml:space="preserve"> </w:t>
      </w:r>
      <w:r>
        <w:rPr>
          <w:w w:val="110"/>
        </w:rPr>
        <w:t>difficulties</w:t>
      </w:r>
      <w:r w:rsidRPr="0038376E">
        <w:rPr>
          <w:w w:val="110"/>
          <w:rPrChange w:id="314" w:author="E.A. Draffan" w:date="2020-06-15T11:34:00Z">
            <w:rPr>
              <w:spacing w:val="-14"/>
              <w:w w:val="110"/>
            </w:rPr>
          </w:rPrChange>
        </w:rPr>
        <w:t xml:space="preserve"> </w:t>
      </w:r>
      <w:del w:id="315" w:author="E.A. Draffan" w:date="2020-06-15T11:35:00Z">
        <w:r w:rsidDel="00E744D6">
          <w:rPr>
            <w:w w:val="110"/>
          </w:rPr>
          <w:delText>of</w:delText>
        </w:r>
        <w:r w:rsidRPr="0038376E" w:rsidDel="00E744D6">
          <w:rPr>
            <w:w w:val="110"/>
            <w:rPrChange w:id="316" w:author="E.A. Draffan" w:date="2020-06-15T11:34:00Z">
              <w:rPr>
                <w:spacing w:val="-13"/>
                <w:w w:val="110"/>
              </w:rPr>
            </w:rPrChange>
          </w:rPr>
          <w:delText xml:space="preserve"> </w:delText>
        </w:r>
      </w:del>
      <w:ins w:id="317" w:author="E.A. Draffan" w:date="2020-06-15T11:35:00Z">
        <w:r w:rsidR="00E744D6">
          <w:rPr>
            <w:w w:val="110"/>
          </w:rPr>
          <w:t>for</w:t>
        </w:r>
        <w:r w:rsidR="00E744D6" w:rsidRPr="0038376E">
          <w:rPr>
            <w:w w:val="110"/>
            <w:rPrChange w:id="318" w:author="E.A. Draffan" w:date="2020-06-15T11:34:00Z">
              <w:rPr>
                <w:spacing w:val="-13"/>
                <w:w w:val="110"/>
              </w:rPr>
            </w:rPrChange>
          </w:rPr>
          <w:t xml:space="preserve"> </w:t>
        </w:r>
      </w:ins>
      <w:r>
        <w:rPr>
          <w:w w:val="110"/>
        </w:rPr>
        <w:t>people with</w:t>
      </w:r>
      <w:r w:rsidRPr="0038376E">
        <w:rPr>
          <w:w w:val="110"/>
          <w:rPrChange w:id="319" w:author="E.A. Draffan" w:date="2020-06-15T11:34:00Z">
            <w:rPr>
              <w:spacing w:val="-5"/>
              <w:w w:val="110"/>
            </w:rPr>
          </w:rPrChange>
        </w:rPr>
        <w:t xml:space="preserve"> </w:t>
      </w:r>
      <w:r>
        <w:rPr>
          <w:w w:val="110"/>
        </w:rPr>
        <w:t>mobility</w:t>
      </w:r>
      <w:r w:rsidRPr="0038376E">
        <w:rPr>
          <w:w w:val="110"/>
          <w:rPrChange w:id="320" w:author="E.A. Draffan" w:date="2020-06-15T11:34:00Z">
            <w:rPr>
              <w:spacing w:val="-4"/>
              <w:w w:val="110"/>
            </w:rPr>
          </w:rPrChange>
        </w:rPr>
        <w:t xml:space="preserve"> </w:t>
      </w:r>
      <w:r>
        <w:rPr>
          <w:w w:val="110"/>
        </w:rPr>
        <w:t>disabilities.</w:t>
      </w:r>
      <w:r w:rsidRPr="0038376E">
        <w:rPr>
          <w:w w:val="110"/>
          <w:rPrChange w:id="321" w:author="E.A. Draffan" w:date="2020-06-15T11:34:00Z">
            <w:rPr>
              <w:spacing w:val="-4"/>
              <w:w w:val="110"/>
            </w:rPr>
          </w:rPrChange>
        </w:rPr>
        <w:t xml:space="preserve"> </w:t>
      </w:r>
      <w:r>
        <w:rPr>
          <w:w w:val="110"/>
        </w:rPr>
        <w:t>There</w:t>
      </w:r>
      <w:r w:rsidRPr="0038376E">
        <w:rPr>
          <w:w w:val="110"/>
          <w:rPrChange w:id="322" w:author="E.A. Draffan" w:date="2020-06-15T11:34:00Z">
            <w:rPr>
              <w:spacing w:val="-4"/>
              <w:w w:val="110"/>
            </w:rPr>
          </w:rPrChange>
        </w:rPr>
        <w:t xml:space="preserve"> </w:t>
      </w:r>
      <w:del w:id="323" w:author="E.A. Draffan" w:date="2020-06-15T11:35:00Z">
        <w:r w:rsidDel="00E744D6">
          <w:rPr>
            <w:w w:val="110"/>
          </w:rPr>
          <w:delText>were</w:delText>
        </w:r>
        <w:r w:rsidRPr="0038376E" w:rsidDel="00E744D6">
          <w:rPr>
            <w:w w:val="110"/>
            <w:rPrChange w:id="324" w:author="E.A. Draffan" w:date="2020-06-15T11:34:00Z">
              <w:rPr>
                <w:spacing w:val="-4"/>
                <w:w w:val="110"/>
              </w:rPr>
            </w:rPrChange>
          </w:rPr>
          <w:delText xml:space="preserve"> </w:delText>
        </w:r>
        <w:r w:rsidDel="00E744D6">
          <w:rPr>
            <w:w w:val="110"/>
          </w:rPr>
          <w:delText>a</w:delText>
        </w:r>
        <w:r w:rsidRPr="0038376E" w:rsidDel="00E744D6">
          <w:rPr>
            <w:w w:val="110"/>
            <w:rPrChange w:id="325" w:author="E.A. Draffan" w:date="2020-06-15T11:34:00Z">
              <w:rPr>
                <w:spacing w:val="-4"/>
                <w:w w:val="110"/>
              </w:rPr>
            </w:rPrChange>
          </w:rPr>
          <w:delText xml:space="preserve"> </w:delText>
        </w:r>
        <w:r w:rsidDel="00E744D6">
          <w:rPr>
            <w:w w:val="110"/>
          </w:rPr>
          <w:delText>few</w:delText>
        </w:r>
      </w:del>
      <w:ins w:id="326" w:author="E.A. Draffan" w:date="2020-06-15T11:35:00Z">
        <w:r w:rsidR="00E744D6">
          <w:rPr>
            <w:w w:val="110"/>
          </w:rPr>
          <w:t>have been a limited number of</w:t>
        </w:r>
      </w:ins>
      <w:r w:rsidRPr="0038376E">
        <w:rPr>
          <w:w w:val="110"/>
          <w:rPrChange w:id="327" w:author="E.A. Draffan" w:date="2020-06-15T11:34:00Z">
            <w:rPr>
              <w:spacing w:val="-4"/>
              <w:w w:val="110"/>
            </w:rPr>
          </w:rPrChange>
        </w:rPr>
        <w:t xml:space="preserve"> </w:t>
      </w:r>
      <w:r>
        <w:rPr>
          <w:w w:val="110"/>
        </w:rPr>
        <w:t>research</w:t>
      </w:r>
      <w:r w:rsidRPr="0038376E">
        <w:rPr>
          <w:w w:val="110"/>
          <w:rPrChange w:id="328" w:author="E.A. Draffan" w:date="2020-06-15T11:34:00Z">
            <w:rPr>
              <w:spacing w:val="-5"/>
              <w:w w:val="110"/>
            </w:rPr>
          </w:rPrChange>
        </w:rPr>
        <w:t xml:space="preserve"> </w:t>
      </w:r>
      <w:r>
        <w:rPr>
          <w:w w:val="110"/>
        </w:rPr>
        <w:t>projects</w:t>
      </w:r>
      <w:r w:rsidRPr="0038376E">
        <w:rPr>
          <w:w w:val="110"/>
          <w:rPrChange w:id="329" w:author="E.A. Draffan" w:date="2020-06-15T11:34:00Z">
            <w:rPr>
              <w:spacing w:val="-4"/>
              <w:w w:val="110"/>
            </w:rPr>
          </w:rPrChange>
        </w:rPr>
        <w:t xml:space="preserve"> </w:t>
      </w:r>
      <w:r>
        <w:rPr>
          <w:w w:val="110"/>
        </w:rPr>
        <w:t>working</w:t>
      </w:r>
      <w:r w:rsidRPr="0038376E">
        <w:rPr>
          <w:w w:val="110"/>
          <w:rPrChange w:id="330" w:author="E.A. Draffan" w:date="2020-06-15T11:34:00Z">
            <w:rPr>
              <w:spacing w:val="-4"/>
              <w:w w:val="110"/>
            </w:rPr>
          </w:rPrChange>
        </w:rPr>
        <w:t xml:space="preserve"> </w:t>
      </w:r>
      <w:r>
        <w:rPr>
          <w:w w:val="110"/>
        </w:rPr>
        <w:t>on</w:t>
      </w:r>
      <w:r w:rsidRPr="0038376E">
        <w:rPr>
          <w:w w:val="110"/>
          <w:rPrChange w:id="331" w:author="E.A. Draffan" w:date="2020-06-15T11:34:00Z">
            <w:rPr>
              <w:spacing w:val="-4"/>
              <w:w w:val="110"/>
            </w:rPr>
          </w:rPrChange>
        </w:rPr>
        <w:t xml:space="preserve"> </w:t>
      </w:r>
      <w:r>
        <w:rPr>
          <w:w w:val="110"/>
        </w:rPr>
        <w:t xml:space="preserve">these fundamental challenges. ASK-IT project </w:t>
      </w:r>
      <w:r w:rsidRPr="0038376E">
        <w:rPr>
          <w:w w:val="110"/>
          <w:rPrChange w:id="332" w:author="E.A. Draffan" w:date="2020-06-15T11:34:00Z">
            <w:rPr/>
          </w:rPrChange>
        </w:rPr>
        <w:fldChar w:fldCharType="begin"/>
      </w:r>
      <w:r w:rsidRPr="0038376E">
        <w:rPr>
          <w:w w:val="110"/>
          <w:rPrChange w:id="333" w:author="E.A. Draffan" w:date="2020-06-15T11:34:00Z">
            <w:rPr/>
          </w:rPrChange>
        </w:rPr>
        <w:instrText xml:space="preserve"> HYPERLINK \l "_bookmark6" </w:instrText>
      </w:r>
      <w:r w:rsidRPr="0038376E">
        <w:rPr>
          <w:w w:val="110"/>
          <w:rPrChange w:id="334" w:author="E.A. Draffan" w:date="2020-06-15T11:34:00Z">
            <w:rPr/>
          </w:rPrChange>
        </w:rPr>
        <w:fldChar w:fldCharType="separate"/>
      </w:r>
      <w:r>
        <w:rPr>
          <w:w w:val="110"/>
        </w:rPr>
        <w:t>[1]</w:t>
      </w:r>
      <w:r>
        <w:rPr>
          <w:w w:val="110"/>
        </w:rPr>
        <w:fldChar w:fldCharType="end"/>
      </w:r>
      <w:r>
        <w:rPr>
          <w:w w:val="110"/>
        </w:rPr>
        <w:t xml:space="preserve"> </w:t>
      </w:r>
      <w:del w:id="335" w:author="E.A. Draffan" w:date="2020-06-15T11:37:00Z">
        <w:r w:rsidDel="00E744D6">
          <w:rPr>
            <w:w w:val="110"/>
          </w:rPr>
          <w:delText xml:space="preserve">is </w:delText>
        </w:r>
      </w:del>
      <w:ins w:id="336" w:author="E.A. Draffan" w:date="2020-06-15T11:37:00Z">
        <w:r w:rsidR="00E744D6">
          <w:rPr>
            <w:w w:val="110"/>
          </w:rPr>
          <w:t xml:space="preserve">was </w:t>
        </w:r>
      </w:ins>
      <w:r>
        <w:rPr>
          <w:w w:val="110"/>
        </w:rPr>
        <w:t>one of early projects that com</w:t>
      </w:r>
      <w:del w:id="337" w:author="E.A. Draffan" w:date="2020-06-15T11:37:00Z">
        <w:r w:rsidDel="00E744D6">
          <w:rPr>
            <w:w w:val="110"/>
          </w:rPr>
          <w:delText xml:space="preserve">- </w:delText>
        </w:r>
      </w:del>
      <w:r>
        <w:rPr>
          <w:w w:val="110"/>
        </w:rPr>
        <w:t>bined</w:t>
      </w:r>
      <w:r w:rsidRPr="0038376E">
        <w:rPr>
          <w:w w:val="110"/>
          <w:rPrChange w:id="338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activity</w:t>
      </w:r>
      <w:r w:rsidRPr="0038376E">
        <w:rPr>
          <w:w w:val="110"/>
          <w:rPrChange w:id="339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theory</w:t>
      </w:r>
      <w:r w:rsidRPr="0038376E">
        <w:rPr>
          <w:w w:val="110"/>
          <w:rPrChange w:id="340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with</w:t>
      </w:r>
      <w:r w:rsidRPr="0038376E">
        <w:rPr>
          <w:w w:val="110"/>
          <w:rPrChange w:id="341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content</w:t>
      </w:r>
      <w:r w:rsidRPr="0038376E">
        <w:rPr>
          <w:w w:val="110"/>
          <w:rPrChange w:id="342" w:author="E.A. Draffan" w:date="2020-06-15T11:34:00Z">
            <w:rPr>
              <w:spacing w:val="-26"/>
              <w:w w:val="110"/>
            </w:rPr>
          </w:rPrChange>
        </w:rPr>
        <w:t xml:space="preserve"> </w:t>
      </w:r>
      <w:r>
        <w:rPr>
          <w:w w:val="110"/>
        </w:rPr>
        <w:t>modelling</w:t>
      </w:r>
      <w:r w:rsidRPr="0038376E">
        <w:rPr>
          <w:w w:val="110"/>
          <w:rPrChange w:id="343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to</w:t>
      </w:r>
      <w:r w:rsidRPr="0038376E">
        <w:rPr>
          <w:w w:val="110"/>
          <w:rPrChange w:id="344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improve</w:t>
      </w:r>
      <w:r w:rsidRPr="0038376E">
        <w:rPr>
          <w:w w:val="110"/>
          <w:rPrChange w:id="345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the</w:t>
      </w:r>
      <w:r w:rsidRPr="0038376E">
        <w:rPr>
          <w:w w:val="110"/>
          <w:rPrChange w:id="346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travelling</w:t>
      </w:r>
      <w:r w:rsidRPr="0038376E">
        <w:rPr>
          <w:w w:val="110"/>
          <w:rPrChange w:id="347" w:author="E.A. Draffan" w:date="2020-06-15T11:34:00Z">
            <w:rPr>
              <w:spacing w:val="-25"/>
              <w:w w:val="110"/>
            </w:rPr>
          </w:rPrChange>
        </w:rPr>
        <w:t xml:space="preserve"> </w:t>
      </w:r>
      <w:r>
        <w:rPr>
          <w:w w:val="110"/>
        </w:rPr>
        <w:t>experience for</w:t>
      </w:r>
      <w:r w:rsidRPr="0038376E">
        <w:rPr>
          <w:w w:val="110"/>
          <w:rPrChange w:id="348" w:author="E.A. Draffan" w:date="2020-06-15T11:34:00Z">
            <w:rPr>
              <w:spacing w:val="-40"/>
              <w:w w:val="110"/>
            </w:rPr>
          </w:rPrChange>
        </w:rPr>
        <w:t xml:space="preserve"> </w:t>
      </w:r>
      <w:r>
        <w:rPr>
          <w:w w:val="110"/>
        </w:rPr>
        <w:t>people</w:t>
      </w:r>
      <w:r w:rsidRPr="0038376E">
        <w:rPr>
          <w:w w:val="110"/>
          <w:rPrChange w:id="349" w:author="E.A. Draffan" w:date="2020-06-15T11:34:00Z">
            <w:rPr>
              <w:spacing w:val="-39"/>
              <w:w w:val="110"/>
            </w:rPr>
          </w:rPrChange>
        </w:rPr>
        <w:t xml:space="preserve"> </w:t>
      </w:r>
      <w:r>
        <w:rPr>
          <w:w w:val="110"/>
        </w:rPr>
        <w:t>with</w:t>
      </w:r>
      <w:r w:rsidRPr="0038376E">
        <w:rPr>
          <w:w w:val="110"/>
          <w:rPrChange w:id="350" w:author="E.A. Draffan" w:date="2020-06-15T11:34:00Z">
            <w:rPr>
              <w:spacing w:val="-39"/>
              <w:w w:val="110"/>
            </w:rPr>
          </w:rPrChange>
        </w:rPr>
        <w:t xml:space="preserve"> </w:t>
      </w:r>
      <w:r>
        <w:rPr>
          <w:w w:val="110"/>
        </w:rPr>
        <w:t>mobility</w:t>
      </w:r>
      <w:r w:rsidRPr="0038376E">
        <w:rPr>
          <w:w w:val="110"/>
          <w:rPrChange w:id="351" w:author="E.A. Draffan" w:date="2020-06-15T11:34:00Z">
            <w:rPr>
              <w:spacing w:val="-39"/>
              <w:w w:val="110"/>
            </w:rPr>
          </w:rPrChange>
        </w:rPr>
        <w:t xml:space="preserve"> </w:t>
      </w:r>
      <w:r>
        <w:rPr>
          <w:w w:val="110"/>
        </w:rPr>
        <w:t>disabilities.</w:t>
      </w:r>
      <w:r w:rsidRPr="0038376E">
        <w:rPr>
          <w:w w:val="110"/>
          <w:rPrChange w:id="352" w:author="E.A. Draffan" w:date="2020-06-15T11:34:00Z">
            <w:rPr>
              <w:spacing w:val="-40"/>
              <w:w w:val="110"/>
            </w:rPr>
          </w:rPrChange>
        </w:rPr>
        <w:t xml:space="preserve"> </w:t>
      </w:r>
      <w:del w:id="353" w:author="E.A. Draffan" w:date="2020-06-15T11:37:00Z">
        <w:r w:rsidDel="00E744D6">
          <w:rPr>
            <w:w w:val="110"/>
          </w:rPr>
          <w:delText>Especially,</w:delText>
        </w:r>
        <w:r w:rsidRPr="0038376E" w:rsidDel="00E744D6">
          <w:rPr>
            <w:w w:val="110"/>
            <w:rPrChange w:id="354" w:author="E.A. Draffan" w:date="2020-06-15T11:34:00Z">
              <w:rPr>
                <w:spacing w:val="-39"/>
                <w:w w:val="110"/>
              </w:rPr>
            </w:rPrChange>
          </w:rPr>
          <w:delText xml:space="preserve"> </w:delText>
        </w:r>
        <w:r w:rsidDel="00E744D6">
          <w:rPr>
            <w:w w:val="110"/>
          </w:rPr>
          <w:delText>users</w:delText>
        </w:r>
      </w:del>
      <w:ins w:id="355" w:author="E.A. Draffan" w:date="2020-06-15T11:37:00Z">
        <w:r w:rsidR="00E744D6">
          <w:rPr>
            <w:w w:val="110"/>
          </w:rPr>
          <w:t>User</w:t>
        </w:r>
      </w:ins>
      <w:ins w:id="356" w:author="E.A. Draffan" w:date="2020-06-15T11:38:00Z">
        <w:r w:rsidR="00E744D6">
          <w:rPr>
            <w:w w:val="110"/>
          </w:rPr>
          <w:t xml:space="preserve"> groups</w:t>
        </w:r>
      </w:ins>
      <w:r w:rsidRPr="0038376E">
        <w:rPr>
          <w:w w:val="110"/>
          <w:rPrChange w:id="357" w:author="E.A. Draffan" w:date="2020-06-15T11:34:00Z">
            <w:rPr>
              <w:spacing w:val="-39"/>
              <w:w w:val="110"/>
            </w:rPr>
          </w:rPrChange>
        </w:rPr>
        <w:t xml:space="preserve"> </w:t>
      </w:r>
      <w:proofErr w:type="gramStart"/>
      <w:r>
        <w:rPr>
          <w:w w:val="110"/>
        </w:rPr>
        <w:t>were</w:t>
      </w:r>
      <w:r w:rsidRPr="0038376E">
        <w:rPr>
          <w:w w:val="110"/>
          <w:rPrChange w:id="358" w:author="E.A. Draffan" w:date="2020-06-15T11:34:00Z">
            <w:rPr>
              <w:spacing w:val="-39"/>
              <w:w w:val="110"/>
            </w:rPr>
          </w:rPrChange>
        </w:rPr>
        <w:t xml:space="preserve"> </w:t>
      </w:r>
      <w:del w:id="359" w:author="E.A. Draffan" w:date="2020-06-15T11:38:00Z">
        <w:r w:rsidDel="00E744D6">
          <w:rPr>
            <w:w w:val="110"/>
          </w:rPr>
          <w:delText>modelled</w:delText>
        </w:r>
        <w:r w:rsidRPr="0038376E" w:rsidDel="00E744D6">
          <w:rPr>
            <w:w w:val="110"/>
            <w:rPrChange w:id="360" w:author="E.A. Draffan" w:date="2020-06-15T11:34:00Z">
              <w:rPr>
                <w:spacing w:val="-40"/>
                <w:w w:val="110"/>
              </w:rPr>
            </w:rPrChange>
          </w:rPr>
          <w:delText xml:space="preserve"> </w:delText>
        </w:r>
      </w:del>
      <w:ins w:id="361" w:author="E.A. Draffan" w:date="2020-06-15T11:39:00Z">
        <w:r w:rsidR="00E744D6">
          <w:rPr>
            <w:w w:val="110"/>
          </w:rPr>
          <w:t>categorized</w:t>
        </w:r>
      </w:ins>
      <w:proofErr w:type="gramEnd"/>
      <w:ins w:id="362" w:author="E.A. Draffan" w:date="2020-06-15T11:38:00Z">
        <w:r w:rsidR="00E744D6" w:rsidRPr="0038376E">
          <w:rPr>
            <w:w w:val="110"/>
            <w:rPrChange w:id="363" w:author="E.A. Draffan" w:date="2020-06-15T11:34:00Z">
              <w:rPr>
                <w:spacing w:val="-40"/>
                <w:w w:val="110"/>
              </w:rPr>
            </w:rPrChange>
          </w:rPr>
          <w:t xml:space="preserve"> </w:t>
        </w:r>
      </w:ins>
      <w:r>
        <w:rPr>
          <w:w w:val="110"/>
        </w:rPr>
        <w:t>into</w:t>
      </w:r>
      <w:r w:rsidRPr="0038376E">
        <w:rPr>
          <w:w w:val="110"/>
          <w:rPrChange w:id="364" w:author="E.A. Draffan" w:date="2020-06-15T11:34:00Z">
            <w:rPr>
              <w:spacing w:val="-39"/>
              <w:w w:val="110"/>
            </w:rPr>
          </w:rPrChange>
        </w:rPr>
        <w:t xml:space="preserve"> </w:t>
      </w:r>
      <w:r>
        <w:rPr>
          <w:w w:val="110"/>
        </w:rPr>
        <w:t>different groups:</w:t>
      </w:r>
      <w:r w:rsidRPr="0038376E">
        <w:rPr>
          <w:w w:val="110"/>
          <w:rPrChange w:id="365" w:author="E.A. Draffan" w:date="2020-06-15T11:34:00Z">
            <w:rPr>
              <w:spacing w:val="-18"/>
              <w:w w:val="110"/>
            </w:rPr>
          </w:rPrChange>
        </w:rPr>
        <w:t xml:space="preserve"> </w:t>
      </w:r>
      <w:r w:rsidRPr="0038376E">
        <w:rPr>
          <w:w w:val="110"/>
          <w:rPrChange w:id="366" w:author="E.A. Draffan" w:date="2020-06-15T11:34:00Z">
            <w:rPr>
              <w:spacing w:val="-3"/>
              <w:w w:val="110"/>
            </w:rPr>
          </w:rPrChange>
        </w:rPr>
        <w:t>lower</w:t>
      </w:r>
      <w:r w:rsidRPr="0038376E">
        <w:rPr>
          <w:w w:val="110"/>
          <w:rPrChange w:id="367" w:author="E.A. Draffan" w:date="2020-06-15T11:34:00Z">
            <w:rPr>
              <w:spacing w:val="-17"/>
              <w:w w:val="110"/>
            </w:rPr>
          </w:rPrChange>
        </w:rPr>
        <w:t xml:space="preserve"> </w:t>
      </w:r>
      <w:r>
        <w:rPr>
          <w:w w:val="110"/>
        </w:rPr>
        <w:t>limb</w:t>
      </w:r>
      <w:r w:rsidRPr="0038376E">
        <w:rPr>
          <w:w w:val="110"/>
          <w:rPrChange w:id="368" w:author="E.A. Draffan" w:date="2020-06-15T11:34:00Z">
            <w:rPr>
              <w:spacing w:val="-17"/>
              <w:w w:val="110"/>
            </w:rPr>
          </w:rPrChange>
        </w:rPr>
        <w:t xml:space="preserve"> </w:t>
      </w:r>
      <w:r>
        <w:rPr>
          <w:w w:val="110"/>
        </w:rPr>
        <w:t>impairment,</w:t>
      </w:r>
      <w:r w:rsidRPr="0038376E">
        <w:rPr>
          <w:w w:val="110"/>
          <w:rPrChange w:id="369" w:author="E.A. Draffan" w:date="2020-06-15T11:34:00Z">
            <w:rPr>
              <w:spacing w:val="-17"/>
              <w:w w:val="110"/>
            </w:rPr>
          </w:rPrChange>
        </w:rPr>
        <w:t xml:space="preserve"> </w:t>
      </w:r>
      <w:r>
        <w:rPr>
          <w:w w:val="110"/>
        </w:rPr>
        <w:t>wheelchair</w:t>
      </w:r>
      <w:r w:rsidRPr="0038376E">
        <w:rPr>
          <w:w w:val="110"/>
          <w:rPrChange w:id="370" w:author="E.A. Draffan" w:date="2020-06-15T11:34:00Z">
            <w:rPr>
              <w:spacing w:val="-16"/>
              <w:w w:val="110"/>
            </w:rPr>
          </w:rPrChange>
        </w:rPr>
        <w:t xml:space="preserve"> </w:t>
      </w:r>
      <w:r>
        <w:rPr>
          <w:w w:val="110"/>
        </w:rPr>
        <w:t>users,</w:t>
      </w:r>
      <w:r w:rsidRPr="0038376E">
        <w:rPr>
          <w:w w:val="110"/>
          <w:rPrChange w:id="371" w:author="E.A. Draffan" w:date="2020-06-15T11:34:00Z">
            <w:rPr>
              <w:spacing w:val="-18"/>
              <w:w w:val="110"/>
            </w:rPr>
          </w:rPrChange>
        </w:rPr>
        <w:t xml:space="preserve"> </w:t>
      </w:r>
      <w:r>
        <w:rPr>
          <w:w w:val="110"/>
        </w:rPr>
        <w:t>upper</w:t>
      </w:r>
      <w:r w:rsidRPr="0038376E">
        <w:rPr>
          <w:w w:val="110"/>
          <w:rPrChange w:id="372" w:author="E.A. Draffan" w:date="2020-06-15T11:34:00Z">
            <w:rPr>
              <w:spacing w:val="-16"/>
              <w:w w:val="110"/>
            </w:rPr>
          </w:rPrChange>
        </w:rPr>
        <w:t xml:space="preserve"> </w:t>
      </w:r>
      <w:r>
        <w:rPr>
          <w:w w:val="110"/>
        </w:rPr>
        <w:t>limb</w:t>
      </w:r>
      <w:r w:rsidRPr="0038376E">
        <w:rPr>
          <w:w w:val="110"/>
          <w:rPrChange w:id="373" w:author="E.A. Draffan" w:date="2020-06-15T11:34:00Z">
            <w:rPr>
              <w:spacing w:val="-17"/>
              <w:w w:val="110"/>
            </w:rPr>
          </w:rPrChange>
        </w:rPr>
        <w:t xml:space="preserve"> </w:t>
      </w:r>
      <w:r>
        <w:rPr>
          <w:w w:val="110"/>
        </w:rPr>
        <w:t>impairment,</w:t>
      </w:r>
      <w:r w:rsidRPr="0038376E">
        <w:rPr>
          <w:w w:val="110"/>
          <w:rPrChange w:id="374" w:author="E.A. Draffan" w:date="2020-06-15T11:34:00Z">
            <w:rPr>
              <w:spacing w:val="-17"/>
              <w:w w:val="110"/>
            </w:rPr>
          </w:rPrChange>
        </w:rPr>
        <w:t xml:space="preserve"> </w:t>
      </w:r>
      <w:r>
        <w:rPr>
          <w:w w:val="110"/>
        </w:rPr>
        <w:t xml:space="preserve">upper </w:t>
      </w:r>
      <w:r w:rsidRPr="0038376E">
        <w:rPr>
          <w:w w:val="110"/>
          <w:rPrChange w:id="375" w:author="E.A. Draffan" w:date="2020-06-15T11:34:00Z">
            <w:rPr>
              <w:spacing w:val="2"/>
              <w:w w:val="110"/>
            </w:rPr>
          </w:rPrChange>
        </w:rPr>
        <w:t>body</w:t>
      </w:r>
      <w:r w:rsidRPr="0038376E">
        <w:rPr>
          <w:w w:val="110"/>
          <w:rPrChange w:id="376" w:author="E.A. Draffan" w:date="2020-06-15T11:34:00Z">
            <w:rPr>
              <w:spacing w:val="-8"/>
              <w:w w:val="110"/>
            </w:rPr>
          </w:rPrChange>
        </w:rPr>
        <w:t xml:space="preserve"> </w:t>
      </w:r>
      <w:r>
        <w:rPr>
          <w:w w:val="110"/>
        </w:rPr>
        <w:t>impairment,</w:t>
      </w:r>
      <w:r w:rsidRPr="0038376E">
        <w:rPr>
          <w:w w:val="110"/>
          <w:rPrChange w:id="377" w:author="E.A. Draffan" w:date="2020-06-15T11:34:00Z">
            <w:rPr>
              <w:spacing w:val="-7"/>
              <w:w w:val="110"/>
            </w:rPr>
          </w:rPrChange>
        </w:rPr>
        <w:t xml:space="preserve"> </w:t>
      </w:r>
      <w:r>
        <w:rPr>
          <w:w w:val="110"/>
        </w:rPr>
        <w:t>physiological</w:t>
      </w:r>
      <w:r w:rsidRPr="0038376E">
        <w:rPr>
          <w:w w:val="110"/>
          <w:rPrChange w:id="378" w:author="E.A. Draffan" w:date="2020-06-15T11:34:00Z">
            <w:rPr>
              <w:spacing w:val="-7"/>
              <w:w w:val="110"/>
            </w:rPr>
          </w:rPrChange>
        </w:rPr>
        <w:t xml:space="preserve"> </w:t>
      </w:r>
      <w:r>
        <w:rPr>
          <w:w w:val="110"/>
        </w:rPr>
        <w:t>impairment,</w:t>
      </w:r>
      <w:r w:rsidRPr="0038376E">
        <w:rPr>
          <w:w w:val="110"/>
          <w:rPrChange w:id="379" w:author="E.A. Draffan" w:date="2020-06-15T11:34:00Z">
            <w:rPr>
              <w:spacing w:val="-7"/>
              <w:w w:val="110"/>
            </w:rPr>
          </w:rPrChange>
        </w:rPr>
        <w:t xml:space="preserve"> </w:t>
      </w:r>
      <w:r>
        <w:rPr>
          <w:w w:val="110"/>
        </w:rPr>
        <w:t>psychological</w:t>
      </w:r>
      <w:r w:rsidRPr="0038376E">
        <w:rPr>
          <w:w w:val="110"/>
          <w:rPrChange w:id="380" w:author="E.A. Draffan" w:date="2020-06-15T11:34:00Z">
            <w:rPr>
              <w:spacing w:val="-7"/>
              <w:w w:val="110"/>
            </w:rPr>
          </w:rPrChange>
        </w:rPr>
        <w:t xml:space="preserve"> </w:t>
      </w:r>
      <w:r>
        <w:rPr>
          <w:w w:val="110"/>
        </w:rPr>
        <w:t>impairment,</w:t>
      </w:r>
      <w:r w:rsidRPr="0038376E">
        <w:rPr>
          <w:w w:val="110"/>
          <w:rPrChange w:id="381" w:author="E.A. Draffan" w:date="2020-06-15T11:34:00Z">
            <w:rPr>
              <w:spacing w:val="-7"/>
              <w:w w:val="110"/>
            </w:rPr>
          </w:rPrChange>
        </w:rPr>
        <w:t xml:space="preserve"> </w:t>
      </w:r>
      <w:r>
        <w:rPr>
          <w:w w:val="110"/>
        </w:rPr>
        <w:t>cogni</w:t>
      </w:r>
      <w:del w:id="382" w:author="E.A. Draffan" w:date="2020-06-15T11:38:00Z">
        <w:r w:rsidDel="00E744D6">
          <w:rPr>
            <w:w w:val="110"/>
          </w:rPr>
          <w:delText xml:space="preserve">- </w:delText>
        </w:r>
      </w:del>
      <w:r>
        <w:rPr>
          <w:w w:val="110"/>
        </w:rPr>
        <w:t>tive impairment, vision impairment, hearing impairment, and communication production/receiving impairmen</w:t>
      </w:r>
      <w:r w:rsidRPr="0038376E">
        <w:rPr>
          <w:w w:val="110"/>
          <w:rPrChange w:id="383" w:author="E.A. Draffan" w:date="2020-06-15T11:34:00Z">
            <w:rPr/>
          </w:rPrChange>
        </w:rPr>
        <w:fldChar w:fldCharType="begin"/>
      </w:r>
      <w:r w:rsidRPr="0038376E">
        <w:rPr>
          <w:w w:val="110"/>
          <w:rPrChange w:id="384" w:author="E.A. Draffan" w:date="2020-06-15T11:34:00Z">
            <w:rPr/>
          </w:rPrChange>
        </w:rPr>
        <w:instrText xml:space="preserve"> HYPERLINK \l "_bookmark12" </w:instrText>
      </w:r>
      <w:r w:rsidRPr="0038376E">
        <w:rPr>
          <w:w w:val="110"/>
          <w:rPrChange w:id="385" w:author="E.A. Draffan" w:date="2020-06-15T11:34:00Z">
            <w:rPr/>
          </w:rPrChange>
        </w:rPr>
        <w:fldChar w:fldCharType="separate"/>
      </w:r>
      <w:r>
        <w:rPr>
          <w:w w:val="110"/>
        </w:rPr>
        <w:t>t</w:t>
      </w:r>
      <w:ins w:id="386" w:author="E.A. Draffan" w:date="2020-06-15T11:38:00Z">
        <w:r w:rsidR="00E744D6">
          <w:rPr>
            <w:w w:val="110"/>
          </w:rPr>
          <w:t xml:space="preserve"> </w:t>
        </w:r>
      </w:ins>
      <w:r>
        <w:rPr>
          <w:w w:val="110"/>
        </w:rPr>
        <w:t>[8].</w:t>
      </w:r>
      <w:r>
        <w:rPr>
          <w:w w:val="110"/>
        </w:rPr>
        <w:fldChar w:fldCharType="end"/>
      </w:r>
      <w:r>
        <w:rPr>
          <w:w w:val="110"/>
        </w:rPr>
        <w:t xml:space="preserve"> </w:t>
      </w:r>
      <w:ins w:id="387" w:author="E.A. Draffan" w:date="2020-06-15T11:39:00Z">
        <w:r w:rsidR="00E744D6">
          <w:rPr>
            <w:w w:val="110"/>
          </w:rPr>
          <w:t xml:space="preserve"> </w:t>
        </w:r>
      </w:ins>
      <w:r>
        <w:rPr>
          <w:w w:val="110"/>
        </w:rPr>
        <w:t xml:space="preserve">AEGIS </w:t>
      </w:r>
      <w:r w:rsidRPr="0038376E">
        <w:rPr>
          <w:w w:val="110"/>
          <w:rPrChange w:id="388" w:author="E.A. Draffan" w:date="2020-06-15T11:34:00Z">
            <w:rPr/>
          </w:rPrChange>
        </w:rPr>
        <w:fldChar w:fldCharType="begin"/>
      </w:r>
      <w:r w:rsidRPr="0038376E">
        <w:rPr>
          <w:w w:val="110"/>
          <w:rPrChange w:id="389" w:author="E.A. Draffan" w:date="2020-06-15T11:34:00Z">
            <w:rPr/>
          </w:rPrChange>
        </w:rPr>
        <w:instrText xml:space="preserve"> HYPERLINK \l "_bookmark10" </w:instrText>
      </w:r>
      <w:r w:rsidRPr="0038376E">
        <w:rPr>
          <w:w w:val="110"/>
          <w:rPrChange w:id="390" w:author="E.A. Draffan" w:date="2020-06-15T11:34:00Z">
            <w:rPr/>
          </w:rPrChange>
        </w:rPr>
        <w:fldChar w:fldCharType="separate"/>
      </w:r>
      <w:r>
        <w:rPr>
          <w:w w:val="110"/>
        </w:rPr>
        <w:t>[6]</w:t>
      </w:r>
      <w:r>
        <w:rPr>
          <w:w w:val="110"/>
        </w:rPr>
        <w:fldChar w:fldCharType="end"/>
      </w:r>
      <w:r>
        <w:rPr>
          <w:w w:val="110"/>
        </w:rPr>
        <w:t xml:space="preserve"> </w:t>
      </w:r>
      <w:del w:id="391" w:author="E.A. Draffan" w:date="2020-06-15T11:39:00Z">
        <w:r w:rsidDel="00E744D6">
          <w:rPr>
            <w:w w:val="110"/>
          </w:rPr>
          <w:delText xml:space="preserve">is </w:delText>
        </w:r>
      </w:del>
      <w:ins w:id="392" w:author="E.A. Draffan" w:date="2020-06-15T11:39:00Z">
        <w:r w:rsidR="00E744D6">
          <w:rPr>
            <w:w w:val="110"/>
          </w:rPr>
          <w:t xml:space="preserve">was </w:t>
        </w:r>
      </w:ins>
      <w:r>
        <w:rPr>
          <w:w w:val="110"/>
        </w:rPr>
        <w:t>another project</w:t>
      </w:r>
      <w:ins w:id="393" w:author="E.A. Draffan" w:date="2020-06-15T11:45:00Z">
        <w:r w:rsidR="00D90F9F">
          <w:rPr>
            <w:w w:val="110"/>
          </w:rPr>
          <w:t>,</w:t>
        </w:r>
      </w:ins>
      <w:r>
        <w:rPr>
          <w:w w:val="110"/>
        </w:rPr>
        <w:t xml:space="preserve"> </w:t>
      </w:r>
      <w:del w:id="394" w:author="E.A. Draffan" w:date="2020-06-15T11:45:00Z">
        <w:r w:rsidDel="00E744D6">
          <w:rPr>
            <w:w w:val="110"/>
          </w:rPr>
          <w:delText xml:space="preserve">that </w:delText>
        </w:r>
      </w:del>
      <w:proofErr w:type="gramStart"/>
      <w:ins w:id="395" w:author="E.A. Draffan" w:date="2020-06-15T11:45:00Z">
        <w:r w:rsidR="00D90F9F">
          <w:rPr>
            <w:w w:val="110"/>
          </w:rPr>
          <w:t>which</w:t>
        </w:r>
        <w:r w:rsidR="00E744D6">
          <w:rPr>
            <w:w w:val="110"/>
          </w:rPr>
          <w:t xml:space="preserve"> </w:t>
        </w:r>
      </w:ins>
      <w:del w:id="396" w:author="E.A. Draffan" w:date="2020-06-15T11:40:00Z">
        <w:r w:rsidDel="00E744D6">
          <w:rPr>
            <w:w w:val="110"/>
          </w:rPr>
          <w:delText>works on the use of</w:delText>
        </w:r>
      </w:del>
      <w:ins w:id="397" w:author="E.A. Draffan" w:date="2020-06-15T11:40:00Z">
        <w:r w:rsidR="00E744D6">
          <w:rPr>
            <w:w w:val="110"/>
          </w:rPr>
          <w:t>used</w:t>
        </w:r>
      </w:ins>
      <w:r>
        <w:rPr>
          <w:w w:val="110"/>
        </w:rPr>
        <w:t xml:space="preserve"> </w:t>
      </w:r>
      <w:ins w:id="398" w:author="E.A. Draffan" w:date="2020-06-15T11:40:00Z">
        <w:r w:rsidR="00E744D6">
          <w:rPr>
            <w:w w:val="110"/>
          </w:rPr>
          <w:t xml:space="preserve">an </w:t>
        </w:r>
      </w:ins>
      <w:r>
        <w:rPr>
          <w:w w:val="110"/>
        </w:rPr>
        <w:t>ontology to model and integrate accessible information between users and devices</w:t>
      </w:r>
      <w:proofErr w:type="gramEnd"/>
      <w:r>
        <w:rPr>
          <w:w w:val="110"/>
        </w:rPr>
        <w:t xml:space="preserve">. </w:t>
      </w:r>
      <w:ins w:id="399" w:author="E.A. Draffan" w:date="2020-06-15T11:46:00Z">
        <w:r w:rsidR="00D90F9F">
          <w:rPr>
            <w:w w:val="110"/>
          </w:rPr>
          <w:t>Once again</w:t>
        </w:r>
      </w:ins>
      <w:ins w:id="400" w:author="E.A. Draffan" w:date="2020-06-15T11:50:00Z">
        <w:r w:rsidR="00D90F9F">
          <w:rPr>
            <w:w w:val="110"/>
          </w:rPr>
          <w:t>,</w:t>
        </w:r>
      </w:ins>
      <w:ins w:id="401" w:author="E.A. Draffan" w:date="2020-06-15T11:49:00Z">
        <w:r w:rsidR="00D90F9F">
          <w:rPr>
            <w:w w:val="110"/>
          </w:rPr>
          <w:t xml:space="preserve"> the</w:t>
        </w:r>
      </w:ins>
      <w:ins w:id="402" w:author="E.A. Draffan" w:date="2020-06-15T11:46:00Z">
        <w:r w:rsidR="00D90F9F">
          <w:rPr>
            <w:w w:val="110"/>
          </w:rPr>
          <w:t xml:space="preserve"> </w:t>
        </w:r>
      </w:ins>
      <w:ins w:id="403" w:author="E.A. Draffan" w:date="2020-06-15T11:49:00Z">
        <w:r w:rsidR="00D90F9F">
          <w:rPr>
            <w:w w:val="110"/>
          </w:rPr>
          <w:t>application</w:t>
        </w:r>
        <w:r w:rsidR="00D90F9F">
          <w:rPr>
            <w:spacing w:val="-39"/>
            <w:w w:val="110"/>
          </w:rPr>
          <w:t xml:space="preserve"> </w:t>
        </w:r>
        <w:r w:rsidR="00D90F9F">
          <w:rPr>
            <w:w w:val="110"/>
          </w:rPr>
          <w:t>developers</w:t>
        </w:r>
        <w:r w:rsidR="00D90F9F" w:rsidDel="00D90F9F">
          <w:rPr>
            <w:w w:val="110"/>
          </w:rPr>
          <w:t xml:space="preserve"> </w:t>
        </w:r>
      </w:ins>
      <w:del w:id="404" w:author="E.A. Draffan" w:date="2020-06-15T11:46:00Z">
        <w:r w:rsidDel="00D90F9F">
          <w:rPr>
            <w:w w:val="110"/>
          </w:rPr>
          <w:delText>U</w:delText>
        </w:r>
      </w:del>
      <w:del w:id="405" w:author="E.A. Draffan" w:date="2020-06-15T11:50:00Z">
        <w:r w:rsidDel="00D90F9F">
          <w:rPr>
            <w:w w:val="110"/>
          </w:rPr>
          <w:delText xml:space="preserve">sers were </w:delText>
        </w:r>
      </w:del>
      <w:del w:id="406" w:author="E.A. Draffan" w:date="2020-06-15T11:46:00Z">
        <w:r w:rsidDel="00D90F9F">
          <w:rPr>
            <w:w w:val="110"/>
          </w:rPr>
          <w:delText>also modelled</w:delText>
        </w:r>
      </w:del>
      <w:ins w:id="407" w:author="E.A. Draffan" w:date="2020-06-15T11:46:00Z">
        <w:r w:rsidR="00D90F9F">
          <w:rPr>
            <w:w w:val="110"/>
          </w:rPr>
          <w:t>categorized</w:t>
        </w:r>
      </w:ins>
      <w:r>
        <w:rPr>
          <w:w w:val="110"/>
        </w:rPr>
        <w:t xml:space="preserve"> </w:t>
      </w:r>
      <w:ins w:id="408" w:author="E.A. Draffan" w:date="2020-06-15T11:50:00Z">
        <w:r w:rsidR="00D90F9F">
          <w:rPr>
            <w:w w:val="110"/>
          </w:rPr>
          <w:t xml:space="preserve">users </w:t>
        </w:r>
      </w:ins>
      <w:del w:id="409" w:author="E.A. Draffan" w:date="2020-06-15T11:46:00Z">
        <w:r w:rsidDel="00D90F9F">
          <w:rPr>
            <w:w w:val="110"/>
          </w:rPr>
          <w:delText xml:space="preserve">in </w:delText>
        </w:r>
      </w:del>
      <w:ins w:id="410" w:author="E.A. Draffan" w:date="2020-06-15T11:46:00Z">
        <w:r w:rsidR="00D90F9F">
          <w:rPr>
            <w:w w:val="110"/>
          </w:rPr>
          <w:t xml:space="preserve">by </w:t>
        </w:r>
      </w:ins>
      <w:r>
        <w:rPr>
          <w:w w:val="110"/>
        </w:rPr>
        <w:t>different group</w:t>
      </w:r>
      <w:del w:id="411" w:author="E.A. Draffan" w:date="2020-06-15T11:46:00Z">
        <w:r w:rsidDel="00D90F9F">
          <w:rPr>
            <w:w w:val="110"/>
          </w:rPr>
          <w:delText>s</w:delText>
        </w:r>
      </w:del>
      <w:ins w:id="412" w:author="E.A. Draffan" w:date="2020-06-15T11:46:00Z">
        <w:r w:rsidR="00D90F9F">
          <w:rPr>
            <w:w w:val="110"/>
          </w:rPr>
          <w:t xml:space="preserve">ings.  </w:t>
        </w:r>
      </w:ins>
      <w:ins w:id="413" w:author="E.A. Draffan" w:date="2020-06-15T11:48:00Z">
        <w:r w:rsidR="00D90F9F">
          <w:rPr>
            <w:w w:val="110"/>
          </w:rPr>
          <w:t>The</w:t>
        </w:r>
      </w:ins>
      <w:ins w:id="414" w:author="E.A. Draffan" w:date="2020-06-15T11:46:00Z">
        <w:r w:rsidR="00D90F9F">
          <w:rPr>
            <w:w w:val="110"/>
          </w:rPr>
          <w:t xml:space="preserve"> </w:t>
        </w:r>
      </w:ins>
      <w:ins w:id="415" w:author="E.A. Draffan" w:date="2020-06-15T11:47:00Z">
        <w:r w:rsidR="00D90F9F">
          <w:rPr>
            <w:w w:val="110"/>
          </w:rPr>
          <w:t xml:space="preserve">modelling </w:t>
        </w:r>
      </w:ins>
      <w:proofErr w:type="gramStart"/>
      <w:ins w:id="416" w:author="E.A. Draffan" w:date="2020-06-15T11:48:00Z">
        <w:r w:rsidR="00D90F9F">
          <w:rPr>
            <w:w w:val="110"/>
          </w:rPr>
          <w:t>was</w:t>
        </w:r>
      </w:ins>
      <w:r>
        <w:rPr>
          <w:w w:val="110"/>
        </w:rPr>
        <w:t xml:space="preserve"> based</w:t>
      </w:r>
      <w:proofErr w:type="gramEnd"/>
      <w:r>
        <w:rPr>
          <w:w w:val="110"/>
        </w:rPr>
        <w:t xml:space="preserve"> on </w:t>
      </w:r>
      <w:ins w:id="417" w:author="E.A. Draffan" w:date="2020-06-15T11:49:00Z">
        <w:r w:rsidR="00D90F9F">
          <w:rPr>
            <w:w w:val="110"/>
          </w:rPr>
          <w:t xml:space="preserve">their </w:t>
        </w:r>
      </w:ins>
      <w:del w:id="418" w:author="E.A. Draffan" w:date="2020-06-15T11:48:00Z">
        <w:r w:rsidDel="00D90F9F">
          <w:rPr>
            <w:w w:val="110"/>
          </w:rPr>
          <w:delText xml:space="preserve">their </w:delText>
        </w:r>
      </w:del>
      <w:r>
        <w:rPr>
          <w:w w:val="110"/>
        </w:rPr>
        <w:t>special</w:t>
      </w:r>
      <w:r>
        <w:rPr>
          <w:spacing w:val="-13"/>
          <w:w w:val="110"/>
        </w:rPr>
        <w:t xml:space="preserve"> </w:t>
      </w:r>
      <w:r>
        <w:rPr>
          <w:w w:val="110"/>
        </w:rPr>
        <w:t>needs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interaction</w:t>
      </w:r>
      <w:ins w:id="419" w:author="E.A. Draffan" w:date="2020-06-15T11:47:00Z">
        <w:r w:rsidR="00D90F9F">
          <w:rPr>
            <w:w w:val="110"/>
          </w:rPr>
          <w:t>s</w:t>
        </w:r>
      </w:ins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r>
        <w:rPr>
          <w:w w:val="110"/>
        </w:rPr>
        <w:t>namely</w:t>
      </w:r>
      <w:r>
        <w:rPr>
          <w:spacing w:val="-12"/>
          <w:w w:val="110"/>
        </w:rPr>
        <w:t xml:space="preserve"> </w:t>
      </w:r>
      <w:r>
        <w:rPr>
          <w:w w:val="110"/>
        </w:rPr>
        <w:t>users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visual,</w:t>
      </w:r>
      <w:r>
        <w:rPr>
          <w:spacing w:val="-14"/>
          <w:w w:val="110"/>
        </w:rPr>
        <w:t xml:space="preserve"> </w:t>
      </w:r>
      <w:r>
        <w:rPr>
          <w:w w:val="110"/>
        </w:rPr>
        <w:t>hearing,</w:t>
      </w:r>
      <w:r>
        <w:rPr>
          <w:spacing w:val="-12"/>
          <w:w w:val="110"/>
        </w:rPr>
        <w:t xml:space="preserve"> </w:t>
      </w:r>
      <w:r>
        <w:rPr>
          <w:w w:val="110"/>
        </w:rPr>
        <w:t>motion,</w:t>
      </w:r>
      <w:r>
        <w:rPr>
          <w:spacing w:val="-13"/>
          <w:w w:val="110"/>
        </w:rPr>
        <w:t xml:space="preserve"> </w:t>
      </w:r>
      <w:r>
        <w:rPr>
          <w:w w:val="110"/>
        </w:rPr>
        <w:t>speech and</w:t>
      </w:r>
      <w:r>
        <w:rPr>
          <w:spacing w:val="-39"/>
          <w:w w:val="110"/>
        </w:rPr>
        <w:t xml:space="preserve"> </w:t>
      </w:r>
      <w:r>
        <w:rPr>
          <w:w w:val="110"/>
        </w:rPr>
        <w:t>cognitive</w:t>
      </w:r>
      <w:r>
        <w:rPr>
          <w:spacing w:val="-38"/>
          <w:w w:val="110"/>
        </w:rPr>
        <w:t xml:space="preserve"> </w:t>
      </w:r>
      <w:r>
        <w:rPr>
          <w:w w:val="110"/>
        </w:rPr>
        <w:t>impairments,</w:t>
      </w:r>
      <w:del w:id="420" w:author="E.A. Draffan" w:date="2020-06-15T11:49:00Z">
        <w:r w:rsidDel="00D90F9F">
          <w:rPr>
            <w:spacing w:val="-38"/>
            <w:w w:val="110"/>
          </w:rPr>
          <w:delText xml:space="preserve"> </w:delText>
        </w:r>
        <w:r w:rsidDel="00D90F9F">
          <w:rPr>
            <w:w w:val="110"/>
          </w:rPr>
          <w:delText>application</w:delText>
        </w:r>
        <w:r w:rsidDel="00D90F9F">
          <w:rPr>
            <w:spacing w:val="-39"/>
            <w:w w:val="110"/>
          </w:rPr>
          <w:delText xml:space="preserve"> </w:delText>
        </w:r>
        <w:r w:rsidDel="00D90F9F">
          <w:rPr>
            <w:w w:val="110"/>
          </w:rPr>
          <w:delText>developers</w:delText>
        </w:r>
      </w:del>
      <w:del w:id="421" w:author="E.A. Draffan" w:date="2020-06-15T11:50:00Z">
        <w:r w:rsidDel="00D90F9F">
          <w:rPr>
            <w:w w:val="110"/>
          </w:rPr>
          <w:delText>.</w:delText>
        </w:r>
      </w:del>
      <w:r>
        <w:rPr>
          <w:spacing w:val="-38"/>
          <w:w w:val="110"/>
        </w:rPr>
        <w:t xml:space="preserve"> </w:t>
      </w:r>
      <w:ins w:id="422" w:author="E.A. Draffan" w:date="2020-06-15T11:50:00Z">
        <w:r w:rsidR="00D90F9F">
          <w:rPr>
            <w:spacing w:val="-38"/>
            <w:w w:val="110"/>
          </w:rPr>
          <w:t xml:space="preserve"> </w:t>
        </w:r>
      </w:ins>
      <w:r>
        <w:rPr>
          <w:w w:val="110"/>
        </w:rPr>
        <w:t>O</w:t>
      </w: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w w:val="110"/>
        </w:rPr>
        <w:t>ASIS</w:t>
      </w:r>
      <w:ins w:id="423" w:author="E.A. Draffan" w:date="2020-06-15T13:19:00Z">
        <w:r w:rsidR="006A0022">
          <w:rPr>
            <w:w w:val="110"/>
          </w:rPr>
          <w:t xml:space="preserve"> </w:t>
        </w:r>
      </w:ins>
      <w:r>
        <w:rPr>
          <w:w w:val="110"/>
        </w:rPr>
        <w:t>[7]</w:t>
      </w:r>
      <w:r>
        <w:rPr>
          <w:spacing w:val="-38"/>
          <w:w w:val="110"/>
        </w:rPr>
        <w:t xml:space="preserve"> </w:t>
      </w:r>
      <w:r>
        <w:rPr>
          <w:spacing w:val="-38"/>
          <w:w w:val="110"/>
        </w:rPr>
        <w:fldChar w:fldCharType="end"/>
      </w:r>
      <w:r>
        <w:rPr>
          <w:w w:val="110"/>
        </w:rPr>
        <w:t>established</w:t>
      </w:r>
      <w:r>
        <w:rPr>
          <w:spacing w:val="-39"/>
          <w:w w:val="110"/>
        </w:rPr>
        <w:t xml:space="preserve"> </w:t>
      </w:r>
      <w:r>
        <w:rPr>
          <w:w w:val="110"/>
        </w:rPr>
        <w:t>an</w:t>
      </w:r>
      <w:r>
        <w:rPr>
          <w:spacing w:val="-38"/>
          <w:w w:val="110"/>
        </w:rPr>
        <w:t xml:space="preserve"> </w:t>
      </w:r>
      <w:r>
        <w:rPr>
          <w:w w:val="110"/>
        </w:rPr>
        <w:t>open</w:t>
      </w:r>
      <w:ins w:id="424" w:author="E.A. Draffan" w:date="2020-06-15T11:50:00Z">
        <w:r w:rsidR="00D90F9F">
          <w:rPr>
            <w:w w:val="110"/>
          </w:rPr>
          <w:t xml:space="preserve"> </w:t>
        </w:r>
      </w:ins>
      <w:del w:id="425" w:author="E.A. Draffan" w:date="2020-06-15T11:50:00Z">
        <w:r w:rsidDel="00D90F9F">
          <w:rPr>
            <w:w w:val="110"/>
          </w:rPr>
          <w:delText xml:space="preserve"> </w:delText>
        </w:r>
      </w:del>
      <w:r>
        <w:rPr>
          <w:w w:val="110"/>
        </w:rPr>
        <w:t xml:space="preserve">ontology driven architecture to integrate and </w:t>
      </w:r>
      <w:del w:id="426" w:author="E.A. Draffan" w:date="2020-06-15T11:51:00Z">
        <w:r w:rsidDel="00D90F9F">
          <w:rPr>
            <w:w w:val="110"/>
          </w:rPr>
          <w:delText>standardise</w:delText>
        </w:r>
      </w:del>
      <w:ins w:id="427" w:author="E.A. Draffan" w:date="2020-06-15T11:51:00Z">
        <w:r w:rsidR="00D90F9F">
          <w:rPr>
            <w:w w:val="110"/>
          </w:rPr>
          <w:t>standardize</w:t>
        </w:r>
      </w:ins>
      <w:r>
        <w:rPr>
          <w:w w:val="110"/>
        </w:rPr>
        <w:t xml:space="preserve"> accessible services to benefit </w:t>
      </w:r>
      <w:del w:id="428" w:author="E.A. Draffan" w:date="2020-06-15T11:51:00Z">
        <w:r w:rsidDel="00D90F9F">
          <w:rPr>
            <w:w w:val="110"/>
          </w:rPr>
          <w:delText xml:space="preserve">to </w:delText>
        </w:r>
      </w:del>
      <w:r>
        <w:rPr>
          <w:w w:val="110"/>
        </w:rPr>
        <w:t xml:space="preserve">the quality of life of all aged people. Most importantly, this project proposed a hyper-ontology approach that could match </w:t>
      </w:r>
      <w:ins w:id="429" w:author="E.A. Draffan" w:date="2020-06-15T11:52:00Z">
        <w:r w:rsidR="00D90F9F" w:rsidRPr="00D90F9F">
          <w:rPr>
            <w:w w:val="110"/>
          </w:rPr>
          <w:t>determin</w:t>
        </w:r>
        <w:r w:rsidR="00D90F9F">
          <w:rPr>
            <w:w w:val="110"/>
          </w:rPr>
          <w:t>e</w:t>
        </w:r>
        <w:r w:rsidR="00D90F9F" w:rsidRPr="00D90F9F">
          <w:rPr>
            <w:w w:val="110"/>
          </w:rPr>
          <w:t xml:space="preserve"> correspondences between concepts</w:t>
        </w:r>
        <w:r w:rsidR="00D90F9F" w:rsidRPr="00D90F9F" w:rsidDel="00D90F9F">
          <w:rPr>
            <w:w w:val="110"/>
          </w:rPr>
          <w:t xml:space="preserve"> </w:t>
        </w:r>
      </w:ins>
      <w:del w:id="430" w:author="E.A. Draffan" w:date="2020-06-15T11:52:00Z">
        <w:r w:rsidDel="00D90F9F">
          <w:rPr>
            <w:w w:val="110"/>
          </w:rPr>
          <w:delText xml:space="preserve">ontology matching </w:delText>
        </w:r>
      </w:del>
      <w:r>
        <w:rPr>
          <w:w w:val="110"/>
        </w:rPr>
        <w:t>with other</w:t>
      </w:r>
      <w:r>
        <w:rPr>
          <w:spacing w:val="-7"/>
          <w:w w:val="110"/>
        </w:rPr>
        <w:t xml:space="preserve"> </w:t>
      </w:r>
      <w:del w:id="431" w:author="E.A. Draffan" w:date="2020-06-15T11:51:00Z">
        <w:r w:rsidDel="00D90F9F">
          <w:rPr>
            <w:w w:val="110"/>
          </w:rPr>
          <w:delText>ontology</w:delText>
        </w:r>
        <w:r w:rsidDel="00D90F9F">
          <w:rPr>
            <w:spacing w:val="-6"/>
            <w:w w:val="110"/>
          </w:rPr>
          <w:delText xml:space="preserve"> </w:delText>
        </w:r>
      </w:del>
      <w:ins w:id="432" w:author="E.A. Draffan" w:date="2020-06-15T11:51:00Z">
        <w:r w:rsidR="00D90F9F">
          <w:rPr>
            <w:w w:val="110"/>
          </w:rPr>
          <w:t>ontologies</w:t>
        </w:r>
        <w:r w:rsidR="00D90F9F">
          <w:rPr>
            <w:spacing w:val="-6"/>
            <w:w w:val="110"/>
          </w:rPr>
          <w:t xml:space="preserve"> </w:t>
        </w:r>
      </w:ins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different</w:t>
      </w:r>
      <w:r>
        <w:rPr>
          <w:spacing w:val="-6"/>
          <w:w w:val="110"/>
        </w:rPr>
        <w:t xml:space="preserve"> </w:t>
      </w:r>
      <w:r>
        <w:rPr>
          <w:w w:val="110"/>
        </w:rPr>
        <w:t>domains.</w:t>
      </w:r>
      <w:r>
        <w:rPr>
          <w:spacing w:val="-5"/>
          <w:w w:val="110"/>
        </w:rPr>
        <w:t xml:space="preserve"> </w:t>
      </w:r>
      <w:commentRangeStart w:id="433"/>
      <w:del w:id="434" w:author="E.A. Draffan" w:date="2020-06-15T11:54:00Z">
        <w:r w:rsidDel="00D90F9F">
          <w:rPr>
            <w:w w:val="110"/>
          </w:rPr>
          <w:delText>There</w:delText>
        </w:r>
        <w:r w:rsidDel="00D90F9F">
          <w:rPr>
            <w:spacing w:val="-6"/>
            <w:w w:val="110"/>
          </w:rPr>
          <w:delText xml:space="preserve"> </w:delText>
        </w:r>
        <w:r w:rsidDel="00D90F9F">
          <w:rPr>
            <w:w w:val="110"/>
          </w:rPr>
          <w:delText>are</w:delText>
        </w:r>
        <w:r w:rsidDel="00D90F9F">
          <w:rPr>
            <w:spacing w:val="-7"/>
            <w:w w:val="110"/>
          </w:rPr>
          <w:delText xml:space="preserve"> </w:delText>
        </w:r>
        <w:r w:rsidDel="00D90F9F">
          <w:rPr>
            <w:w w:val="110"/>
          </w:rPr>
          <w:delText>also</w:delText>
        </w:r>
        <w:r w:rsidDel="00D90F9F">
          <w:rPr>
            <w:spacing w:val="-6"/>
            <w:w w:val="110"/>
          </w:rPr>
          <w:delText xml:space="preserve"> </w:delText>
        </w:r>
        <w:r w:rsidDel="00D90F9F">
          <w:rPr>
            <w:w w:val="110"/>
          </w:rPr>
          <w:delText>some</w:delText>
        </w:r>
        <w:r w:rsidDel="00D90F9F">
          <w:rPr>
            <w:spacing w:val="-6"/>
            <w:w w:val="110"/>
          </w:rPr>
          <w:delText xml:space="preserve"> </w:delText>
        </w:r>
        <w:r w:rsidDel="00D90F9F">
          <w:rPr>
            <w:w w:val="110"/>
          </w:rPr>
          <w:delText>recent</w:delText>
        </w:r>
        <w:r w:rsidDel="00D90F9F">
          <w:rPr>
            <w:spacing w:val="-6"/>
            <w:w w:val="110"/>
          </w:rPr>
          <w:delText xml:space="preserve"> </w:delText>
        </w:r>
        <w:r w:rsidDel="00D90F9F">
          <w:rPr>
            <w:w w:val="110"/>
          </w:rPr>
          <w:delText>applications working on accessible map with latest techniques such as crowdsourcing and artificial</w:delText>
        </w:r>
        <w:r w:rsidDel="00D90F9F">
          <w:rPr>
            <w:spacing w:val="9"/>
            <w:w w:val="110"/>
          </w:rPr>
          <w:delText xml:space="preserve"> </w:delText>
        </w:r>
        <w:r w:rsidDel="00D90F9F">
          <w:rPr>
            <w:w w:val="110"/>
          </w:rPr>
          <w:delText>intelligence.</w:delText>
        </w:r>
        <w:commentRangeEnd w:id="433"/>
        <w:r w:rsidR="00D90F9F" w:rsidDel="00D90F9F">
          <w:rPr>
            <w:rStyle w:val="CommentReference"/>
          </w:rPr>
          <w:commentReference w:id="433"/>
        </w:r>
      </w:del>
    </w:p>
    <w:p w14:paraId="7191B70A" w14:textId="2149E50D" w:rsidR="00E70128" w:rsidRDefault="0038376E" w:rsidP="006A5C96">
      <w:pPr>
        <w:pStyle w:val="BodyText"/>
        <w:spacing w:before="47" w:line="249" w:lineRule="auto"/>
        <w:ind w:left="975" w:right="904" w:firstLine="298"/>
        <w:jc w:val="both"/>
        <w:pPrChange w:id="435" w:author="E.A. Draffan" w:date="2020-06-15T12:29:00Z">
          <w:pPr>
            <w:pStyle w:val="BodyText"/>
            <w:spacing w:before="47" w:line="249" w:lineRule="auto"/>
            <w:ind w:left="975" w:right="904" w:firstLine="298"/>
            <w:jc w:val="both"/>
          </w:pPr>
        </w:pPrChange>
      </w:pPr>
      <w:r>
        <w:rPr>
          <w:w w:val="110"/>
        </w:rPr>
        <w:t xml:space="preserve">In </w:t>
      </w:r>
      <w:r>
        <w:rPr>
          <w:spacing w:val="-3"/>
          <w:w w:val="110"/>
        </w:rPr>
        <w:t xml:space="preserve">summary, </w:t>
      </w:r>
      <w:r>
        <w:rPr>
          <w:w w:val="110"/>
        </w:rPr>
        <w:t xml:space="preserve">one of the challenges exposed </w:t>
      </w:r>
      <w:r>
        <w:rPr>
          <w:spacing w:val="-3"/>
          <w:w w:val="110"/>
        </w:rPr>
        <w:t xml:space="preserve">by </w:t>
      </w:r>
      <w:r>
        <w:rPr>
          <w:w w:val="110"/>
        </w:rPr>
        <w:t xml:space="preserve">these projects </w:t>
      </w:r>
      <w:del w:id="436" w:author="E.A. Draffan" w:date="2020-06-15T11:54:00Z">
        <w:r w:rsidDel="00D90F9F">
          <w:rPr>
            <w:w w:val="110"/>
          </w:rPr>
          <w:delText xml:space="preserve">is </w:delText>
        </w:r>
      </w:del>
      <w:ins w:id="437" w:author="E.A. Draffan" w:date="2020-06-15T11:54:00Z">
        <w:r w:rsidR="00D90F9F">
          <w:rPr>
            <w:w w:val="110"/>
          </w:rPr>
          <w:t xml:space="preserve">has been </w:t>
        </w:r>
      </w:ins>
      <w:r>
        <w:rPr>
          <w:w w:val="110"/>
        </w:rPr>
        <w:t xml:space="preserve">data </w:t>
      </w:r>
      <w:r>
        <w:rPr>
          <w:spacing w:val="-3"/>
          <w:w w:val="110"/>
        </w:rPr>
        <w:t>avail</w:t>
      </w:r>
      <w:del w:id="438" w:author="E.A. Draffan" w:date="2020-06-15T11:54:00Z">
        <w:r w:rsidDel="00D90F9F">
          <w:rPr>
            <w:spacing w:val="-3"/>
            <w:w w:val="110"/>
          </w:rPr>
          <w:delText xml:space="preserve">- </w:delText>
        </w:r>
      </w:del>
      <w:r>
        <w:rPr>
          <w:w w:val="110"/>
        </w:rPr>
        <w:t>ability</w:t>
      </w:r>
      <w:ins w:id="439" w:author="E.A. Draffan" w:date="2020-06-15T11:54:00Z">
        <w:r w:rsidR="00D90F9F">
          <w:rPr>
            <w:w w:val="110"/>
          </w:rPr>
          <w:t xml:space="preserve">.  </w:t>
        </w:r>
      </w:ins>
      <w:commentRangeStart w:id="440"/>
      <w:del w:id="441" w:author="E.A. Draffan" w:date="2020-06-15T11:54:00Z">
        <w:r w:rsidDel="00D90F9F">
          <w:rPr>
            <w:w w:val="110"/>
          </w:rPr>
          <w:delText xml:space="preserve"> and it is</w:delText>
        </w:r>
      </w:del>
      <w:ins w:id="442" w:author="E.A. Draffan" w:date="2020-06-15T11:54:00Z">
        <w:r w:rsidR="00D90F9F">
          <w:rPr>
            <w:w w:val="110"/>
          </w:rPr>
          <w:t>It has</w:t>
        </w:r>
      </w:ins>
      <w:r>
        <w:rPr>
          <w:w w:val="110"/>
        </w:rPr>
        <w:t xml:space="preserve"> always </w:t>
      </w:r>
      <w:ins w:id="443" w:author="E.A. Draffan" w:date="2020-06-15T11:54:00Z">
        <w:r w:rsidR="00D90F9F">
          <w:rPr>
            <w:w w:val="110"/>
          </w:rPr>
          <w:t xml:space="preserve">been </w:t>
        </w:r>
      </w:ins>
      <w:r>
        <w:rPr>
          <w:w w:val="110"/>
        </w:rPr>
        <w:t xml:space="preserve">difficult to find </w:t>
      </w:r>
      <w:del w:id="444" w:author="E.A. Draffan" w:date="2020-06-15T11:55:00Z">
        <w:r w:rsidDel="00D90F9F">
          <w:rPr>
            <w:w w:val="110"/>
          </w:rPr>
          <w:delText>a</w:delText>
        </w:r>
      </w:del>
      <w:r>
        <w:rPr>
          <w:w w:val="110"/>
        </w:rPr>
        <w:t xml:space="preserve"> publicly available, high quality and structured data set</w:t>
      </w:r>
      <w:ins w:id="445" w:author="E.A. Draffan" w:date="2020-06-15T11:55:00Z">
        <w:r w:rsidR="00D90F9F">
          <w:rPr>
            <w:w w:val="110"/>
          </w:rPr>
          <w:t>s that also</w:t>
        </w:r>
      </w:ins>
      <w:r>
        <w:rPr>
          <w:w w:val="110"/>
        </w:rPr>
        <w:t xml:space="preserve"> contain</w:t>
      </w:r>
      <w:del w:id="446" w:author="E.A. Draffan" w:date="2020-06-15T11:55:00Z">
        <w:r w:rsidDel="00D90F9F">
          <w:rPr>
            <w:w w:val="110"/>
          </w:rPr>
          <w:delText>ing</w:delText>
        </w:r>
      </w:del>
      <w:r>
        <w:rPr>
          <w:w w:val="110"/>
        </w:rPr>
        <w:t xml:space="preserve"> accessibility data</w:t>
      </w:r>
      <w:commentRangeEnd w:id="440"/>
      <w:r w:rsidR="005913D0">
        <w:rPr>
          <w:rStyle w:val="CommentReference"/>
        </w:rPr>
        <w:commentReference w:id="440"/>
      </w:r>
      <w:r>
        <w:rPr>
          <w:w w:val="110"/>
        </w:rPr>
        <w:t xml:space="preserve">. Additionally, </w:t>
      </w:r>
      <w:del w:id="447" w:author="E.A. Draffan" w:date="2020-06-15T12:01:00Z">
        <w:r w:rsidDel="005913D0">
          <w:rPr>
            <w:w w:val="110"/>
          </w:rPr>
          <w:delText>these projects</w:delText>
        </w:r>
      </w:del>
      <w:ins w:id="448" w:author="E.A. Draffan" w:date="2020-06-15T12:01:00Z">
        <w:r w:rsidR="005913D0">
          <w:rPr>
            <w:w w:val="110"/>
          </w:rPr>
          <w:t xml:space="preserve">the projects mentioned </w:t>
        </w:r>
        <w:proofErr w:type="gramStart"/>
        <w:r w:rsidR="005913D0">
          <w:rPr>
            <w:w w:val="110"/>
          </w:rPr>
          <w:t>were</w:t>
        </w:r>
      </w:ins>
      <w:r>
        <w:rPr>
          <w:w w:val="110"/>
        </w:rPr>
        <w:t xml:space="preserve"> also faced</w:t>
      </w:r>
      <w:proofErr w:type="gramEnd"/>
      <w:r>
        <w:rPr>
          <w:w w:val="110"/>
        </w:rPr>
        <w:t xml:space="preserve"> with the challenge of data reusability and interoperability</w:t>
      </w:r>
      <w:ins w:id="449" w:author="E.A. Draffan" w:date="2020-06-15T12:01:00Z">
        <w:r w:rsidR="005913D0">
          <w:rPr>
            <w:w w:val="110"/>
          </w:rPr>
          <w:t xml:space="preserve">. There </w:t>
        </w:r>
      </w:ins>
      <w:ins w:id="450" w:author="E.A. Draffan" w:date="2020-06-15T12:28:00Z">
        <w:r w:rsidR="006A5C96">
          <w:rPr>
            <w:w w:val="110"/>
          </w:rPr>
          <w:t>remain no</w:t>
        </w:r>
      </w:ins>
      <w:del w:id="451" w:author="E.A. Draffan" w:date="2020-06-15T12:01:00Z">
        <w:r w:rsidDel="005913D0">
          <w:rPr>
            <w:w w:val="110"/>
          </w:rPr>
          <w:delText>, such as</w:delText>
        </w:r>
      </w:del>
      <w:del w:id="452" w:author="E.A. Draffan" w:date="2020-06-15T12:28:00Z">
        <w:r w:rsidDel="006A5C96">
          <w:rPr>
            <w:w w:val="110"/>
          </w:rPr>
          <w:delText xml:space="preserve"> no</w:delText>
        </w:r>
      </w:del>
      <w:r>
        <w:rPr>
          <w:w w:val="110"/>
        </w:rPr>
        <w:t xml:space="preserve"> standard guideline</w:t>
      </w:r>
      <w:ins w:id="453" w:author="E.A. Draffan" w:date="2020-06-15T12:01:00Z">
        <w:r w:rsidR="005913D0">
          <w:rPr>
            <w:w w:val="110"/>
          </w:rPr>
          <w:t>s</w:t>
        </w:r>
      </w:ins>
      <w:r>
        <w:rPr>
          <w:w w:val="110"/>
        </w:rPr>
        <w:t xml:space="preserve"> for accessibility data, no </w:t>
      </w:r>
      <w:ins w:id="454" w:author="E.A. Draffan" w:date="2020-06-15T12:02:00Z">
        <w:r w:rsidR="005913D0">
          <w:rPr>
            <w:w w:val="110"/>
          </w:rPr>
          <w:t xml:space="preserve">examples of </w:t>
        </w:r>
      </w:ins>
      <w:r>
        <w:rPr>
          <w:w w:val="110"/>
        </w:rPr>
        <w:t xml:space="preserve">metadata to annotate </w:t>
      </w:r>
      <w:del w:id="455" w:author="E.A. Draffan" w:date="2020-06-15T12:29:00Z">
        <w:r w:rsidDel="006A5C96">
          <w:rPr>
            <w:w w:val="110"/>
          </w:rPr>
          <w:delText xml:space="preserve">the </w:delText>
        </w:r>
      </w:del>
      <w:r>
        <w:rPr>
          <w:w w:val="110"/>
        </w:rPr>
        <w:t>acces</w:t>
      </w:r>
      <w:del w:id="456" w:author="E.A. Draffan" w:date="2020-06-15T12:02:00Z">
        <w:r w:rsidDel="005913D0">
          <w:rPr>
            <w:w w:val="110"/>
          </w:rPr>
          <w:delText xml:space="preserve">- </w:delText>
        </w:r>
      </w:del>
      <w:r>
        <w:rPr>
          <w:w w:val="110"/>
        </w:rPr>
        <w:t xml:space="preserve">sibility data, </w:t>
      </w:r>
      <w:del w:id="457" w:author="E.A. Draffan" w:date="2020-06-15T12:02:00Z">
        <w:r w:rsidDel="005913D0">
          <w:rPr>
            <w:w w:val="110"/>
          </w:rPr>
          <w:delText xml:space="preserve">and </w:delText>
        </w:r>
      </w:del>
      <w:ins w:id="458" w:author="E.A. Draffan" w:date="2020-06-15T12:02:00Z">
        <w:r w:rsidR="005913D0">
          <w:rPr>
            <w:w w:val="110"/>
          </w:rPr>
          <w:t>or</w:t>
        </w:r>
      </w:ins>
      <w:del w:id="459" w:author="E.A. Draffan" w:date="2020-06-15T12:02:00Z">
        <w:r w:rsidDel="005913D0">
          <w:rPr>
            <w:w w:val="110"/>
          </w:rPr>
          <w:delText>the</w:delText>
        </w:r>
      </w:del>
      <w:r>
        <w:rPr>
          <w:w w:val="110"/>
        </w:rPr>
        <w:t xml:space="preserve"> standard data model</w:t>
      </w:r>
      <w:ins w:id="460" w:author="E.A. Draffan" w:date="2020-06-15T12:02:00Z">
        <w:r w:rsidR="005913D0">
          <w:rPr>
            <w:w w:val="110"/>
          </w:rPr>
          <w:t>s</w:t>
        </w:r>
      </w:ins>
      <w:r>
        <w:rPr>
          <w:w w:val="110"/>
        </w:rPr>
        <w:t xml:space="preserve"> to represent the accessibility data. Furthermore,</w:t>
      </w:r>
      <w:r>
        <w:rPr>
          <w:spacing w:val="-7"/>
          <w:w w:val="110"/>
        </w:rPr>
        <w:t xml:space="preserve"> </w:t>
      </w: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del w:id="461" w:author="E.A. Draffan" w:date="2020-06-15T12:02:00Z">
        <w:r w:rsidDel="005913D0">
          <w:rPr>
            <w:w w:val="110"/>
          </w:rPr>
          <w:delText>is</w:delText>
        </w:r>
        <w:r w:rsidDel="005913D0">
          <w:rPr>
            <w:spacing w:val="-6"/>
            <w:w w:val="110"/>
          </w:rPr>
          <w:delText xml:space="preserve"> </w:delText>
        </w:r>
      </w:del>
      <w:ins w:id="462" w:author="E.A. Draffan" w:date="2020-06-15T12:02:00Z">
        <w:r w:rsidR="005913D0">
          <w:rPr>
            <w:w w:val="110"/>
          </w:rPr>
          <w:t>has been</w:t>
        </w:r>
        <w:r w:rsidR="005913D0">
          <w:rPr>
            <w:spacing w:val="-6"/>
            <w:w w:val="110"/>
          </w:rPr>
          <w:t xml:space="preserve"> </w:t>
        </w:r>
      </w:ins>
      <w:r>
        <w:rPr>
          <w:w w:val="110"/>
        </w:rPr>
        <w:t>difficult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link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facil</w:t>
      </w:r>
      <w:del w:id="463" w:author="E.A. Draffan" w:date="2020-06-15T12:02:00Z">
        <w:r w:rsidDel="005913D0">
          <w:rPr>
            <w:w w:val="110"/>
          </w:rPr>
          <w:delText xml:space="preserve">- </w:delText>
        </w:r>
      </w:del>
      <w:r>
        <w:rPr>
          <w:w w:val="110"/>
        </w:rPr>
        <w:t xml:space="preserve">ities </w:t>
      </w:r>
      <w:r>
        <w:rPr>
          <w:spacing w:val="-3"/>
          <w:w w:val="110"/>
        </w:rPr>
        <w:t xml:space="preserve">by </w:t>
      </w:r>
      <w:r>
        <w:rPr>
          <w:w w:val="110"/>
        </w:rPr>
        <w:t xml:space="preserve">using ontology reasoning and inference. Therefore, </w:t>
      </w:r>
      <w:del w:id="464" w:author="E.A. Draffan" w:date="2020-06-15T12:29:00Z">
        <w:r w:rsidDel="006A5C96">
          <w:rPr>
            <w:w w:val="110"/>
          </w:rPr>
          <w:delText xml:space="preserve">this paper presents the AccessKB, </w:delText>
        </w:r>
        <w:r w:rsidDel="006A5C96">
          <w:rPr>
            <w:spacing w:val="-3"/>
            <w:w w:val="110"/>
          </w:rPr>
          <w:delText xml:space="preserve">by </w:delText>
        </w:r>
        <w:r w:rsidDel="006A5C96">
          <w:rPr>
            <w:w w:val="110"/>
          </w:rPr>
          <w:delText>applying</w:delText>
        </w:r>
      </w:del>
      <w:ins w:id="465" w:author="E.A. Draffan" w:date="2020-06-15T12:29:00Z">
        <w:r w:rsidR="006A5C96">
          <w:rPr>
            <w:w w:val="110"/>
          </w:rPr>
          <w:t xml:space="preserve">it is felt that the use of </w:t>
        </w:r>
      </w:ins>
      <w:del w:id="466" w:author="E.A. Draffan" w:date="2020-06-15T12:29:00Z">
        <w:r w:rsidDel="006A5C96">
          <w:rPr>
            <w:w w:val="110"/>
          </w:rPr>
          <w:delText xml:space="preserve"> the </w:delText>
        </w:r>
      </w:del>
      <w:r>
        <w:rPr>
          <w:w w:val="110"/>
        </w:rPr>
        <w:t xml:space="preserve">Linked Data principles to accessibility </w:t>
      </w:r>
      <w:del w:id="467" w:author="E.A. Draffan" w:date="2020-06-15T12:30:00Z">
        <w:r w:rsidDel="006A5C96">
          <w:rPr>
            <w:w w:val="110"/>
          </w:rPr>
          <w:delText>data</w:delText>
        </w:r>
      </w:del>
      <w:ins w:id="468" w:author="E.A. Draffan" w:date="2020-06-15T12:30:00Z">
        <w:r w:rsidR="006A5C96">
          <w:rPr>
            <w:w w:val="110"/>
          </w:rPr>
          <w:t xml:space="preserve">data </w:t>
        </w:r>
      </w:ins>
      <w:del w:id="469" w:author="E.A. Draffan" w:date="2020-06-15T12:30:00Z">
        <w:r w:rsidDel="006A5C96">
          <w:rPr>
            <w:w w:val="110"/>
          </w:rPr>
          <w:delText xml:space="preserve"> </w:delText>
        </w:r>
      </w:del>
      <w:del w:id="470" w:author="E.A. Draffan" w:date="2020-06-15T12:29:00Z">
        <w:r w:rsidDel="006A5C96">
          <w:rPr>
            <w:w w:val="110"/>
          </w:rPr>
          <w:delText>set to</w:delText>
        </w:r>
        <w:r w:rsidDel="006A5C96">
          <w:rPr>
            <w:spacing w:val="-17"/>
            <w:w w:val="110"/>
          </w:rPr>
          <w:delText xml:space="preserve"> </w:delText>
        </w:r>
      </w:del>
      <w:r>
        <w:rPr>
          <w:w w:val="110"/>
        </w:rPr>
        <w:t>provide</w:t>
      </w:r>
      <w:ins w:id="471" w:author="E.A. Draffan" w:date="2020-06-15T12:30:00Z">
        <w:r w:rsidR="006A5C96">
          <w:rPr>
            <w:w w:val="110"/>
          </w:rPr>
          <w:t>s a</w:t>
        </w:r>
      </w:ins>
      <w:r>
        <w:rPr>
          <w:spacing w:val="-17"/>
          <w:w w:val="110"/>
        </w:rPr>
        <w:t xml:space="preserve"> </w:t>
      </w:r>
      <w:r>
        <w:rPr>
          <w:w w:val="110"/>
        </w:rPr>
        <w:t>fundamental</w:t>
      </w:r>
      <w:r>
        <w:rPr>
          <w:spacing w:val="-16"/>
          <w:w w:val="110"/>
        </w:rPr>
        <w:t xml:space="preserve"> </w:t>
      </w:r>
      <w:r>
        <w:rPr>
          <w:w w:val="110"/>
        </w:rPr>
        <w:t>improvement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data</w:t>
      </w:r>
      <w:r>
        <w:rPr>
          <w:spacing w:val="-16"/>
          <w:w w:val="110"/>
        </w:rPr>
        <w:t xml:space="preserve"> </w:t>
      </w:r>
      <w:r>
        <w:rPr>
          <w:w w:val="110"/>
        </w:rPr>
        <w:t>collection,</w:t>
      </w:r>
      <w:r>
        <w:rPr>
          <w:spacing w:val="-17"/>
          <w:w w:val="110"/>
        </w:rPr>
        <w:t xml:space="preserve"> </w:t>
      </w:r>
      <w:r>
        <w:rPr>
          <w:w w:val="110"/>
        </w:rPr>
        <w:t>management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acces</w:t>
      </w:r>
      <w:del w:id="472" w:author="E.A. Draffan" w:date="2020-06-15T12:30:00Z">
        <w:r w:rsidDel="006A5C96">
          <w:rPr>
            <w:w w:val="110"/>
          </w:rPr>
          <w:delText xml:space="preserve">- </w:delText>
        </w:r>
      </w:del>
      <w:r>
        <w:rPr>
          <w:w w:val="110"/>
        </w:rPr>
        <w:t>sibility</w:t>
      </w:r>
      <w:r>
        <w:rPr>
          <w:spacing w:val="10"/>
          <w:w w:val="110"/>
        </w:rPr>
        <w:t xml:space="preserve"> </w:t>
      </w:r>
      <w:r>
        <w:rPr>
          <w:w w:val="110"/>
        </w:rPr>
        <w:t>modelling.</w:t>
      </w:r>
    </w:p>
    <w:p w14:paraId="7E28010D" w14:textId="77777777" w:rsidR="00E70128" w:rsidRDefault="00E70128">
      <w:pPr>
        <w:spacing w:line="249" w:lineRule="auto"/>
        <w:jc w:val="both"/>
        <w:sectPr w:rsidR="00E70128">
          <w:headerReference w:type="even" r:id="rId12"/>
          <w:headerReference w:type="default" r:id="rId13"/>
          <w:pgSz w:w="12240" w:h="15840"/>
          <w:pgMar w:top="2040" w:right="1720" w:bottom="280" w:left="1720" w:header="1843" w:footer="0" w:gutter="0"/>
          <w:pgNumType w:start="2"/>
          <w:cols w:space="720"/>
        </w:sectPr>
      </w:pPr>
    </w:p>
    <w:p w14:paraId="5FBD4AD4" w14:textId="77777777" w:rsidR="00E70128" w:rsidRDefault="00E70128">
      <w:pPr>
        <w:pStyle w:val="BodyText"/>
        <w:spacing w:before="9"/>
        <w:rPr>
          <w:sz w:val="16"/>
        </w:rPr>
      </w:pPr>
    </w:p>
    <w:p w14:paraId="7BEC91A3" w14:textId="1ABF8E7D" w:rsidR="00E70128" w:rsidRDefault="0038376E" w:rsidP="006A5C96">
      <w:pPr>
        <w:pStyle w:val="Heading1"/>
        <w:numPr>
          <w:ilvl w:val="0"/>
          <w:numId w:val="4"/>
        </w:numPr>
        <w:tabs>
          <w:tab w:val="left" w:pos="1378"/>
          <w:tab w:val="left" w:pos="1379"/>
        </w:tabs>
        <w:spacing w:before="56"/>
        <w:ind w:hanging="403"/>
        <w:pPrChange w:id="473" w:author="E.A. Draffan" w:date="2020-06-15T12:33:00Z">
          <w:pPr>
            <w:pStyle w:val="Heading1"/>
            <w:numPr>
              <w:numId w:val="4"/>
            </w:numPr>
            <w:tabs>
              <w:tab w:val="left" w:pos="1378"/>
              <w:tab w:val="left" w:pos="1379"/>
            </w:tabs>
            <w:spacing w:before="56"/>
          </w:pPr>
        </w:pPrChange>
      </w:pPr>
      <w:r>
        <w:rPr>
          <w:w w:val="115"/>
        </w:rPr>
        <w:t>Methodolog</w:t>
      </w:r>
      <w:del w:id="474" w:author="E.A. Draffan" w:date="2020-06-15T12:33:00Z">
        <w:r w:rsidDel="006A5C96">
          <w:rPr>
            <w:w w:val="115"/>
          </w:rPr>
          <w:delText>ies</w:delText>
        </w:r>
      </w:del>
      <w:ins w:id="475" w:author="E.A. Draffan" w:date="2020-06-15T12:33:00Z">
        <w:r w:rsidR="006A5C96">
          <w:rPr>
            <w:w w:val="115"/>
          </w:rPr>
          <w:t>y</w:t>
        </w:r>
      </w:ins>
    </w:p>
    <w:p w14:paraId="3D9C0643" w14:textId="77777777" w:rsidR="00E70128" w:rsidRDefault="00E70128">
      <w:pPr>
        <w:pStyle w:val="BodyText"/>
        <w:spacing w:before="10"/>
        <w:rPr>
          <w:b/>
          <w:sz w:val="22"/>
        </w:rPr>
      </w:pPr>
    </w:p>
    <w:p w14:paraId="25A90F7C" w14:textId="38916702" w:rsidR="00E70128" w:rsidRDefault="0038376E" w:rsidP="006A5C96">
      <w:pPr>
        <w:pStyle w:val="BodyText"/>
        <w:spacing w:before="1" w:line="249" w:lineRule="auto"/>
        <w:ind w:left="975" w:right="904"/>
        <w:jc w:val="both"/>
        <w:pPrChange w:id="476" w:author="E.A. Draffan" w:date="2020-06-15T12:32:00Z">
          <w:pPr>
            <w:pStyle w:val="BodyText"/>
            <w:spacing w:before="1" w:line="249" w:lineRule="auto"/>
            <w:ind w:left="975" w:right="904"/>
            <w:jc w:val="both"/>
          </w:pPr>
        </w:pPrChange>
      </w:pPr>
      <w:r>
        <w:rPr>
          <w:w w:val="105"/>
        </w:rPr>
        <w:t xml:space="preserve">In order to construct the knowledge base for accessible travel, it is important </w:t>
      </w:r>
      <w:del w:id="477" w:author="E.A. Draffan" w:date="2020-06-15T12:30:00Z">
        <w:r w:rsidDel="006A5C96">
          <w:rPr>
            <w:w w:val="105"/>
          </w:rPr>
          <w:delText xml:space="preserve">      </w:delText>
        </w:r>
      </w:del>
      <w:r>
        <w:rPr>
          <w:w w:val="105"/>
        </w:rPr>
        <w:t xml:space="preserve">to understand the accessibility requirements of people with mobility disabilities. The method applied in this research </w:t>
      </w:r>
      <w:proofErr w:type="gramStart"/>
      <w:r>
        <w:rPr>
          <w:w w:val="105"/>
        </w:rPr>
        <w:t>was based</w:t>
      </w:r>
      <w:proofErr w:type="gramEnd"/>
      <w:r>
        <w:rPr>
          <w:w w:val="105"/>
        </w:rPr>
        <w:t xml:space="preserve"> on the study conducted </w:t>
      </w:r>
      <w:r>
        <w:rPr>
          <w:spacing w:val="-3"/>
          <w:w w:val="105"/>
        </w:rPr>
        <w:t xml:space="preserve">by </w:t>
      </w:r>
      <w:r>
        <w:rPr>
          <w:w w:val="105"/>
        </w:rPr>
        <w:t xml:space="preserve">M. </w:t>
      </w:r>
      <w:proofErr w:type="spellStart"/>
      <w:r>
        <w:rPr>
          <w:w w:val="105"/>
        </w:rPr>
        <w:t>Wiethoff</w:t>
      </w:r>
      <w:proofErr w:type="spellEnd"/>
      <w:r>
        <w:rPr>
          <w:w w:val="105"/>
        </w:rPr>
        <w:t xml:space="preserve"> et al. </w:t>
      </w: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w w:val="105"/>
        </w:rPr>
        <w:t xml:space="preserve">[8], </w:t>
      </w:r>
      <w:r>
        <w:rPr>
          <w:w w:val="105"/>
        </w:rPr>
        <w:fldChar w:fldCharType="end"/>
      </w:r>
      <w:r>
        <w:rPr>
          <w:w w:val="105"/>
        </w:rPr>
        <w:t xml:space="preserve">which </w:t>
      </w:r>
      <w:del w:id="478" w:author="E.A. Draffan" w:date="2020-06-15T12:31:00Z">
        <w:r w:rsidDel="006A5C96">
          <w:rPr>
            <w:w w:val="105"/>
          </w:rPr>
          <w:delText xml:space="preserve">is </w:delText>
        </w:r>
      </w:del>
      <w:r>
        <w:rPr>
          <w:w w:val="105"/>
        </w:rPr>
        <w:t xml:space="preserve">combined the Activity Theory and </w:t>
      </w:r>
      <w:ins w:id="479" w:author="E.A. Draffan" w:date="2020-06-15T12:31:00Z">
        <w:r w:rsidR="006A5C96" w:rsidRPr="006A5C96">
          <w:rPr>
            <w:w w:val="105"/>
          </w:rPr>
          <w:t xml:space="preserve">International Classification of Functioning, Disability and Health </w:t>
        </w:r>
      </w:ins>
      <w:ins w:id="480" w:author="E.A. Draffan" w:date="2020-06-15T12:32:00Z">
        <w:r w:rsidR="006A5C96">
          <w:rPr>
            <w:w w:val="105"/>
          </w:rPr>
          <w:t>(</w:t>
        </w:r>
      </w:ins>
      <w:r>
        <w:rPr>
          <w:w w:val="105"/>
        </w:rPr>
        <w:t>ICF</w:t>
      </w:r>
      <w:ins w:id="481" w:author="E.A. Draffan" w:date="2020-06-15T12:32:00Z">
        <w:r w:rsidR="006A5C96">
          <w:rPr>
            <w:w w:val="105"/>
          </w:rPr>
          <w:t>)</w:t>
        </w:r>
      </w:ins>
      <w:r>
        <w:rPr>
          <w:w w:val="105"/>
        </w:rPr>
        <w:t xml:space="preserve"> code. As pre</w:t>
      </w:r>
      <w:del w:id="482" w:author="E.A. Draffan" w:date="2020-06-15T12:32:00Z">
        <w:r w:rsidDel="006A5C96">
          <w:rPr>
            <w:w w:val="105"/>
          </w:rPr>
          <w:delText xml:space="preserve">- </w:delText>
        </w:r>
      </w:del>
      <w:r>
        <w:rPr>
          <w:w w:val="105"/>
        </w:rPr>
        <w:t xml:space="preserve">sented in </w:t>
      </w:r>
      <w:r>
        <w:rPr>
          <w:spacing w:val="-4"/>
          <w:w w:val="105"/>
        </w:rPr>
        <w:t xml:space="preserve">Table </w:t>
      </w: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w w:val="105"/>
        </w:rPr>
        <w:t xml:space="preserve">1, </w:t>
      </w:r>
      <w:r>
        <w:rPr>
          <w:w w:val="105"/>
        </w:rPr>
        <w:fldChar w:fldCharType="end"/>
      </w:r>
      <w:r>
        <w:rPr>
          <w:w w:val="105"/>
        </w:rPr>
        <w:t xml:space="preserve">functional difficulties and activity limitations in </w:t>
      </w:r>
      <w:del w:id="483" w:author="E.A. Draffan" w:date="2020-06-15T12:32:00Z">
        <w:r w:rsidDel="006A5C96">
          <w:rPr>
            <w:w w:val="105"/>
          </w:rPr>
          <w:delText xml:space="preserve">the </w:delText>
        </w:r>
      </w:del>
      <w:r>
        <w:rPr>
          <w:w w:val="105"/>
        </w:rPr>
        <w:t xml:space="preserve">travelling scenarios can </w:t>
      </w:r>
      <w:r>
        <w:rPr>
          <w:spacing w:val="2"/>
          <w:w w:val="105"/>
        </w:rPr>
        <w:t xml:space="preserve">be </w:t>
      </w:r>
      <w:r>
        <w:rPr>
          <w:w w:val="105"/>
        </w:rPr>
        <w:t xml:space="preserve">classified into different functional categories: (1) </w:t>
      </w:r>
      <w:r>
        <w:rPr>
          <w:spacing w:val="-3"/>
          <w:w w:val="105"/>
        </w:rPr>
        <w:t xml:space="preserve">lower </w:t>
      </w:r>
      <w:r>
        <w:rPr>
          <w:w w:val="105"/>
        </w:rPr>
        <w:t>limb lim</w:t>
      </w:r>
      <w:del w:id="484" w:author="E.A. Draffan" w:date="2020-06-15T12:32:00Z">
        <w:r w:rsidDel="006A5C96">
          <w:rPr>
            <w:w w:val="105"/>
          </w:rPr>
          <w:delText xml:space="preserve">- </w:delText>
        </w:r>
      </w:del>
      <w:r>
        <w:rPr>
          <w:w w:val="105"/>
        </w:rPr>
        <w:t xml:space="preserve">itations, (2) user with upper limb limitations, (3) upper </w:t>
      </w:r>
      <w:r>
        <w:rPr>
          <w:spacing w:val="2"/>
          <w:w w:val="105"/>
        </w:rPr>
        <w:t xml:space="preserve">body </w:t>
      </w:r>
      <w:r>
        <w:rPr>
          <w:w w:val="105"/>
        </w:rPr>
        <w:t>limitations. Each category contains its own</w:t>
      </w:r>
      <w:r>
        <w:rPr>
          <w:spacing w:val="4"/>
          <w:w w:val="105"/>
        </w:rPr>
        <w:t xml:space="preserve"> </w:t>
      </w:r>
      <w:r>
        <w:rPr>
          <w:w w:val="105"/>
        </w:rPr>
        <w:t>subcategories.</w:t>
      </w:r>
    </w:p>
    <w:p w14:paraId="61C3C509" w14:textId="77777777" w:rsidR="00E70128" w:rsidRDefault="00E70128">
      <w:pPr>
        <w:pStyle w:val="BodyText"/>
      </w:pPr>
    </w:p>
    <w:p w14:paraId="2E6AE4EE" w14:textId="77777777" w:rsidR="00E70128" w:rsidRDefault="0038376E">
      <w:pPr>
        <w:spacing w:before="175"/>
        <w:ind w:left="1948"/>
        <w:rPr>
          <w:sz w:val="18"/>
        </w:rPr>
      </w:pPr>
      <w:r>
        <w:rPr>
          <w:b/>
          <w:w w:val="115"/>
          <w:sz w:val="18"/>
        </w:rPr>
        <w:t>Table 1.</w:t>
      </w:r>
      <w:bookmarkStart w:id="485" w:name="_bookmark1"/>
      <w:bookmarkEnd w:id="485"/>
      <w:r>
        <w:rPr>
          <w:b/>
          <w:w w:val="115"/>
          <w:sz w:val="18"/>
        </w:rPr>
        <w:t xml:space="preserve"> </w:t>
      </w:r>
      <w:r>
        <w:rPr>
          <w:w w:val="115"/>
          <w:sz w:val="18"/>
        </w:rPr>
        <w:t>Classification of mobility difficulties and limitations</w:t>
      </w:r>
    </w:p>
    <w:p w14:paraId="55DD3F33" w14:textId="77777777" w:rsidR="00E70128" w:rsidRDefault="00E70128">
      <w:pPr>
        <w:pStyle w:val="BodyText"/>
        <w:spacing w:before="8"/>
        <w:rPr>
          <w:sz w:val="18"/>
        </w:rPr>
      </w:pPr>
    </w:p>
    <w:tbl>
      <w:tblPr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324"/>
        <w:gridCol w:w="3458"/>
      </w:tblGrid>
      <w:tr w:rsidR="00E70128" w14:paraId="04368BF4" w14:textId="77777777">
        <w:trPr>
          <w:trHeight w:val="217"/>
        </w:trPr>
        <w:tc>
          <w:tcPr>
            <w:tcW w:w="1190" w:type="dxa"/>
          </w:tcPr>
          <w:p w14:paraId="23CE5EF9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Category</w:t>
            </w:r>
          </w:p>
        </w:tc>
        <w:tc>
          <w:tcPr>
            <w:tcW w:w="2324" w:type="dxa"/>
          </w:tcPr>
          <w:p w14:paraId="3F1E28F6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Sub-Category</w:t>
            </w:r>
          </w:p>
        </w:tc>
        <w:tc>
          <w:tcPr>
            <w:tcW w:w="3458" w:type="dxa"/>
          </w:tcPr>
          <w:p w14:paraId="0316292E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Limitation Description</w:t>
            </w:r>
          </w:p>
        </w:tc>
      </w:tr>
      <w:tr w:rsidR="00E70128" w14:paraId="7C988D83" w14:textId="77777777">
        <w:trPr>
          <w:trHeight w:val="436"/>
        </w:trPr>
        <w:tc>
          <w:tcPr>
            <w:tcW w:w="1190" w:type="dxa"/>
            <w:vMerge w:val="restart"/>
          </w:tcPr>
          <w:p w14:paraId="3BA3B2A3" w14:textId="77777777" w:rsidR="00E70128" w:rsidRDefault="0038376E">
            <w:pPr>
              <w:pStyle w:val="TableParagraph"/>
              <w:tabs>
                <w:tab w:val="left" w:pos="743"/>
              </w:tabs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Lower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Limb</w:t>
            </w:r>
          </w:p>
          <w:p w14:paraId="1208DB05" w14:textId="77777777" w:rsidR="00E70128" w:rsidRDefault="0038376E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w w:val="110"/>
                <w:sz w:val="18"/>
              </w:rPr>
              <w:t>Limitations</w:t>
            </w:r>
          </w:p>
        </w:tc>
        <w:tc>
          <w:tcPr>
            <w:tcW w:w="2324" w:type="dxa"/>
          </w:tcPr>
          <w:p w14:paraId="78C701C4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Light Walking Limitations</w:t>
            </w:r>
          </w:p>
        </w:tc>
        <w:tc>
          <w:tcPr>
            <w:tcW w:w="3458" w:type="dxa"/>
          </w:tcPr>
          <w:p w14:paraId="059BA9D4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Can walk 1</w:t>
            </w:r>
            <w:r>
              <w:rPr>
                <w:rFonts w:ascii="Arial"/>
                <w:i/>
                <w:w w:val="115"/>
                <w:sz w:val="18"/>
              </w:rPr>
              <w:t>/</w:t>
            </w:r>
            <w:r>
              <w:rPr>
                <w:w w:val="115"/>
                <w:sz w:val="18"/>
              </w:rPr>
              <w:t>4 mile but not more distance</w:t>
            </w:r>
          </w:p>
          <w:p w14:paraId="3FCED39A" w14:textId="77777777" w:rsidR="00E70128" w:rsidRDefault="0038376E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w w:val="110"/>
                <w:sz w:val="18"/>
              </w:rPr>
              <w:t>and can climb 10 steps without rest</w:t>
            </w:r>
          </w:p>
        </w:tc>
      </w:tr>
      <w:tr w:rsidR="00E70128" w14:paraId="020C455E" w14:textId="77777777">
        <w:trPr>
          <w:trHeight w:val="428"/>
        </w:trPr>
        <w:tc>
          <w:tcPr>
            <w:tcW w:w="1190" w:type="dxa"/>
            <w:vMerge/>
            <w:tcBorders>
              <w:top w:val="nil"/>
            </w:tcBorders>
          </w:tcPr>
          <w:p w14:paraId="0379E13D" w14:textId="77777777" w:rsidR="00E70128" w:rsidRDefault="00E70128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14:paraId="75C2A45E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0"/>
                <w:sz w:val="18"/>
              </w:rPr>
              <w:t>Severe Walking Limitations</w:t>
            </w:r>
          </w:p>
        </w:tc>
        <w:tc>
          <w:tcPr>
            <w:tcW w:w="3458" w:type="dxa"/>
          </w:tcPr>
          <w:p w14:paraId="4728A7BA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0"/>
                <w:sz w:val="18"/>
              </w:rPr>
              <w:t>Very difficult or cannot walk 1</w:t>
            </w:r>
            <w:r>
              <w:rPr>
                <w:rFonts w:ascii="Arial"/>
                <w:i/>
                <w:w w:val="110"/>
                <w:sz w:val="18"/>
              </w:rPr>
              <w:t>/</w:t>
            </w:r>
            <w:r>
              <w:rPr>
                <w:w w:val="110"/>
                <w:sz w:val="18"/>
              </w:rPr>
              <w:t>4 mile or</w:t>
            </w:r>
          </w:p>
          <w:p w14:paraId="7DB774E4" w14:textId="77777777" w:rsidR="00E70128" w:rsidRDefault="0038376E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w w:val="105"/>
                <w:sz w:val="18"/>
              </w:rPr>
              <w:t>very difficult or cannot climb 10 steps</w:t>
            </w:r>
          </w:p>
        </w:tc>
      </w:tr>
      <w:tr w:rsidR="00E70128" w14:paraId="182B9E55" w14:textId="77777777">
        <w:trPr>
          <w:trHeight w:val="209"/>
        </w:trPr>
        <w:tc>
          <w:tcPr>
            <w:tcW w:w="1190" w:type="dxa"/>
            <w:vMerge/>
            <w:tcBorders>
              <w:top w:val="nil"/>
            </w:tcBorders>
          </w:tcPr>
          <w:p w14:paraId="2BCDE86A" w14:textId="77777777" w:rsidR="00E70128" w:rsidRDefault="00E70128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14:paraId="1559E602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0"/>
                <w:sz w:val="18"/>
              </w:rPr>
              <w:t>Wheelchair (Manual)</w:t>
            </w:r>
          </w:p>
        </w:tc>
        <w:tc>
          <w:tcPr>
            <w:tcW w:w="3458" w:type="dxa"/>
          </w:tcPr>
          <w:p w14:paraId="34D98763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0"/>
                <w:sz w:val="18"/>
              </w:rPr>
              <w:t>Use manual wheelchair</w:t>
            </w:r>
          </w:p>
        </w:tc>
      </w:tr>
      <w:tr w:rsidR="00E70128" w14:paraId="2E3102A9" w14:textId="77777777">
        <w:trPr>
          <w:trHeight w:val="209"/>
        </w:trPr>
        <w:tc>
          <w:tcPr>
            <w:tcW w:w="1190" w:type="dxa"/>
            <w:vMerge/>
            <w:tcBorders>
              <w:top w:val="nil"/>
            </w:tcBorders>
          </w:tcPr>
          <w:p w14:paraId="5C65F3A6" w14:textId="77777777" w:rsidR="00E70128" w:rsidRDefault="00E70128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14:paraId="4E41202A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0"/>
                <w:sz w:val="18"/>
              </w:rPr>
              <w:t>Wheelchair (Power)</w:t>
            </w:r>
          </w:p>
        </w:tc>
        <w:tc>
          <w:tcPr>
            <w:tcW w:w="3458" w:type="dxa"/>
          </w:tcPr>
          <w:p w14:paraId="337BC493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0"/>
                <w:sz w:val="18"/>
              </w:rPr>
              <w:t>Use the powered wheelchair</w:t>
            </w:r>
          </w:p>
        </w:tc>
      </w:tr>
      <w:tr w:rsidR="00E70128" w14:paraId="44FC54FF" w14:textId="77777777">
        <w:trPr>
          <w:trHeight w:val="655"/>
        </w:trPr>
        <w:tc>
          <w:tcPr>
            <w:tcW w:w="1190" w:type="dxa"/>
          </w:tcPr>
          <w:p w14:paraId="293FDD45" w14:textId="77777777" w:rsidR="00E70128" w:rsidRDefault="0038376E">
            <w:pPr>
              <w:pStyle w:val="TableParagraph"/>
              <w:tabs>
                <w:tab w:val="left" w:pos="743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Upper</w:t>
            </w:r>
            <w:r>
              <w:rPr>
                <w:w w:val="110"/>
                <w:sz w:val="18"/>
              </w:rPr>
              <w:tab/>
              <w:t>Limb</w:t>
            </w:r>
          </w:p>
          <w:p w14:paraId="12186BAC" w14:textId="77777777" w:rsidR="00E70128" w:rsidRDefault="0038376E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w w:val="110"/>
                <w:sz w:val="18"/>
              </w:rPr>
              <w:t>Limitations</w:t>
            </w:r>
          </w:p>
        </w:tc>
        <w:tc>
          <w:tcPr>
            <w:tcW w:w="2324" w:type="dxa"/>
          </w:tcPr>
          <w:p w14:paraId="4DE76386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Upper Limb Limitations</w:t>
            </w:r>
          </w:p>
        </w:tc>
        <w:tc>
          <w:tcPr>
            <w:tcW w:w="3458" w:type="dxa"/>
          </w:tcPr>
          <w:p w14:paraId="40E1F4CE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Only one upper limb functionalities or</w:t>
            </w:r>
          </w:p>
          <w:p w14:paraId="3779569B" w14:textId="77777777" w:rsidR="00E70128" w:rsidRDefault="0038376E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w w:val="110"/>
                <w:sz w:val="18"/>
              </w:rPr>
              <w:t>both weak upper limbs functionalities, or no upper limb functionalities</w:t>
            </w:r>
          </w:p>
        </w:tc>
      </w:tr>
      <w:tr w:rsidR="00E70128" w14:paraId="260873D4" w14:textId="77777777">
        <w:trPr>
          <w:trHeight w:val="436"/>
        </w:trPr>
        <w:tc>
          <w:tcPr>
            <w:tcW w:w="1190" w:type="dxa"/>
            <w:vMerge w:val="restart"/>
          </w:tcPr>
          <w:p w14:paraId="1F558891" w14:textId="77777777" w:rsidR="00E70128" w:rsidRDefault="0038376E">
            <w:pPr>
              <w:pStyle w:val="TableParagraph"/>
              <w:tabs>
                <w:tab w:val="left" w:pos="733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Upper</w:t>
            </w:r>
            <w:r>
              <w:rPr>
                <w:w w:val="110"/>
                <w:sz w:val="18"/>
              </w:rPr>
              <w:tab/>
              <w:t>Body</w:t>
            </w:r>
          </w:p>
          <w:p w14:paraId="2F64D28E" w14:textId="77777777" w:rsidR="00E70128" w:rsidRDefault="0038376E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w w:val="110"/>
                <w:sz w:val="18"/>
              </w:rPr>
              <w:t>Limitations</w:t>
            </w:r>
          </w:p>
        </w:tc>
        <w:tc>
          <w:tcPr>
            <w:tcW w:w="2324" w:type="dxa"/>
          </w:tcPr>
          <w:p w14:paraId="49EE6E0C" w14:textId="65FF6DDF" w:rsidR="00E70128" w:rsidDel="006A5C96" w:rsidRDefault="0038376E" w:rsidP="006A5C96">
            <w:pPr>
              <w:pStyle w:val="TableParagraph"/>
              <w:rPr>
                <w:del w:id="486" w:author="E.A. Draffan" w:date="2020-06-15T12:33:00Z"/>
                <w:sz w:val="18"/>
              </w:rPr>
              <w:pPrChange w:id="487" w:author="E.A. Draffan" w:date="2020-06-15T12:33:00Z">
                <w:pPr>
                  <w:pStyle w:val="TableParagraph"/>
                </w:pPr>
              </w:pPrChange>
            </w:pPr>
            <w:r>
              <w:rPr>
                <w:w w:val="110"/>
                <w:sz w:val="18"/>
              </w:rPr>
              <w:t>Light Upper Body Limita</w:t>
            </w:r>
            <w:del w:id="488" w:author="E.A. Draffan" w:date="2020-06-15T12:33:00Z">
              <w:r w:rsidDel="006A5C96">
                <w:rPr>
                  <w:w w:val="110"/>
                  <w:sz w:val="18"/>
                </w:rPr>
                <w:delText>-</w:delText>
              </w:r>
            </w:del>
          </w:p>
          <w:p w14:paraId="5B00A1BE" w14:textId="77777777" w:rsidR="00E70128" w:rsidRDefault="0038376E" w:rsidP="006A5C96">
            <w:pPr>
              <w:pStyle w:val="TableParagraph"/>
              <w:rPr>
                <w:sz w:val="18"/>
              </w:rPr>
              <w:pPrChange w:id="489" w:author="E.A. Draffan" w:date="2020-06-15T12:33:00Z">
                <w:pPr>
                  <w:pStyle w:val="TableParagraph"/>
                  <w:spacing w:before="12" w:line="240" w:lineRule="auto"/>
                </w:pPr>
              </w:pPrChange>
            </w:pPr>
            <w:r>
              <w:rPr>
                <w:w w:val="110"/>
                <w:sz w:val="18"/>
              </w:rPr>
              <w:t>tions</w:t>
            </w:r>
          </w:p>
        </w:tc>
        <w:tc>
          <w:tcPr>
            <w:tcW w:w="3458" w:type="dxa"/>
          </w:tcPr>
          <w:p w14:paraId="4249D8A1" w14:textId="77777777" w:rsidR="00E70128" w:rsidRDefault="0038376E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Weak upper body functionalities</w:t>
            </w:r>
          </w:p>
        </w:tc>
      </w:tr>
      <w:tr w:rsidR="00E70128" w14:paraId="7838B6E5" w14:textId="77777777">
        <w:trPr>
          <w:trHeight w:val="428"/>
        </w:trPr>
        <w:tc>
          <w:tcPr>
            <w:tcW w:w="1190" w:type="dxa"/>
            <w:vMerge/>
            <w:tcBorders>
              <w:top w:val="nil"/>
            </w:tcBorders>
          </w:tcPr>
          <w:p w14:paraId="2D504F9A" w14:textId="77777777" w:rsidR="00E70128" w:rsidRDefault="00E70128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14:paraId="7D0A9AA3" w14:textId="279A8B94" w:rsidR="00E70128" w:rsidDel="006A5C96" w:rsidRDefault="0038376E" w:rsidP="006A5C96">
            <w:pPr>
              <w:pStyle w:val="TableParagraph"/>
              <w:spacing w:line="183" w:lineRule="exact"/>
              <w:rPr>
                <w:del w:id="490" w:author="E.A. Draffan" w:date="2020-06-15T12:33:00Z"/>
                <w:sz w:val="18"/>
              </w:rPr>
              <w:pPrChange w:id="491" w:author="E.A. Draffan" w:date="2020-06-15T12:33:00Z">
                <w:pPr>
                  <w:pStyle w:val="TableParagraph"/>
                  <w:spacing w:line="183" w:lineRule="exact"/>
                </w:pPr>
              </w:pPrChange>
            </w:pPr>
            <w:r>
              <w:rPr>
                <w:w w:val="110"/>
                <w:sz w:val="18"/>
              </w:rPr>
              <w:t>Severe Upper Body Limita</w:t>
            </w:r>
            <w:del w:id="492" w:author="E.A. Draffan" w:date="2020-06-15T12:33:00Z">
              <w:r w:rsidDel="006A5C96">
                <w:rPr>
                  <w:w w:val="110"/>
                  <w:sz w:val="18"/>
                </w:rPr>
                <w:delText>-</w:delText>
              </w:r>
            </w:del>
          </w:p>
          <w:p w14:paraId="1ADB5B4C" w14:textId="77777777" w:rsidR="00E70128" w:rsidRDefault="0038376E" w:rsidP="006A5C96">
            <w:pPr>
              <w:pStyle w:val="TableParagraph"/>
              <w:spacing w:line="183" w:lineRule="exact"/>
              <w:rPr>
                <w:sz w:val="18"/>
              </w:rPr>
              <w:pPrChange w:id="493" w:author="E.A. Draffan" w:date="2020-06-15T12:33:00Z">
                <w:pPr>
                  <w:pStyle w:val="TableParagraph"/>
                  <w:spacing w:before="12" w:line="240" w:lineRule="auto"/>
                </w:pPr>
              </w:pPrChange>
            </w:pPr>
            <w:r>
              <w:rPr>
                <w:w w:val="110"/>
                <w:sz w:val="18"/>
              </w:rPr>
              <w:t>tions</w:t>
            </w:r>
          </w:p>
        </w:tc>
        <w:tc>
          <w:tcPr>
            <w:tcW w:w="3458" w:type="dxa"/>
          </w:tcPr>
          <w:p w14:paraId="6C4A44A7" w14:textId="77777777" w:rsidR="00E70128" w:rsidRDefault="0038376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Very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week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upper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body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functionalities</w:t>
            </w:r>
          </w:p>
        </w:tc>
      </w:tr>
    </w:tbl>
    <w:p w14:paraId="32CD75B0" w14:textId="77777777" w:rsidR="00E70128" w:rsidRDefault="00E70128">
      <w:pPr>
        <w:pStyle w:val="BodyText"/>
        <w:rPr>
          <w:sz w:val="18"/>
        </w:rPr>
      </w:pPr>
    </w:p>
    <w:p w14:paraId="0F28BC94" w14:textId="77777777" w:rsidR="00E70128" w:rsidRDefault="00E70128">
      <w:pPr>
        <w:pStyle w:val="BodyText"/>
        <w:rPr>
          <w:sz w:val="18"/>
        </w:rPr>
      </w:pPr>
    </w:p>
    <w:p w14:paraId="28D732DD" w14:textId="77777777" w:rsidR="00E70128" w:rsidRDefault="00E70128">
      <w:pPr>
        <w:pStyle w:val="BodyText"/>
        <w:rPr>
          <w:sz w:val="18"/>
        </w:rPr>
      </w:pPr>
    </w:p>
    <w:p w14:paraId="62C70B7E" w14:textId="77777777" w:rsidR="00E70128" w:rsidRDefault="00E70128">
      <w:pPr>
        <w:pStyle w:val="BodyText"/>
        <w:spacing w:before="8"/>
      </w:pPr>
    </w:p>
    <w:p w14:paraId="0910DE5B" w14:textId="77777777" w:rsidR="00E70128" w:rsidRDefault="0038376E">
      <w:pPr>
        <w:pStyle w:val="Heading2"/>
        <w:numPr>
          <w:ilvl w:val="1"/>
          <w:numId w:val="4"/>
        </w:numPr>
        <w:tabs>
          <w:tab w:val="left" w:pos="1497"/>
          <w:tab w:val="left" w:pos="1498"/>
        </w:tabs>
      </w:pPr>
      <w:r>
        <w:rPr>
          <w:w w:val="115"/>
        </w:rPr>
        <w:t>Requirements</w:t>
      </w:r>
      <w:r>
        <w:rPr>
          <w:spacing w:val="18"/>
          <w:w w:val="115"/>
        </w:rPr>
        <w:t xml:space="preserve"> </w:t>
      </w:r>
      <w:r>
        <w:rPr>
          <w:w w:val="115"/>
        </w:rPr>
        <w:t>Study</w:t>
      </w:r>
    </w:p>
    <w:p w14:paraId="672F0D04" w14:textId="77777777" w:rsidR="00E70128" w:rsidRDefault="00E70128">
      <w:pPr>
        <w:pStyle w:val="BodyText"/>
        <w:spacing w:before="9"/>
        <w:rPr>
          <w:b/>
          <w:sz w:val="16"/>
        </w:rPr>
      </w:pPr>
    </w:p>
    <w:p w14:paraId="131348FE" w14:textId="0D0D5DBD" w:rsidR="00E70128" w:rsidRPr="00AB7C41" w:rsidDel="00AB7C41" w:rsidRDefault="0038376E" w:rsidP="005C56D2">
      <w:pPr>
        <w:pStyle w:val="BodyText"/>
        <w:spacing w:line="249" w:lineRule="auto"/>
        <w:ind w:left="975" w:right="902"/>
        <w:jc w:val="both"/>
        <w:rPr>
          <w:del w:id="494" w:author="E.A. Draffan" w:date="2020-06-15T12:43:00Z"/>
          <w:w w:val="105"/>
          <w:rPrChange w:id="495" w:author="E.A. Draffan" w:date="2020-06-15T12:43:00Z">
            <w:rPr>
              <w:del w:id="496" w:author="E.A. Draffan" w:date="2020-06-15T12:43:00Z"/>
            </w:rPr>
          </w:rPrChange>
        </w:rPr>
        <w:pPrChange w:id="497" w:author="E.A. Draffan" w:date="2020-06-15T14:41:00Z">
          <w:pPr>
            <w:pStyle w:val="BodyText"/>
            <w:spacing w:line="249" w:lineRule="auto"/>
            <w:ind w:left="975" w:right="902"/>
            <w:jc w:val="both"/>
          </w:pPr>
        </w:pPrChange>
      </w:pPr>
      <w:r>
        <w:rPr>
          <w:w w:val="105"/>
        </w:rPr>
        <w:t xml:space="preserve">Moreover, in order to model accessibility requirements, there was an online sur- vey conducted to study the user </w:t>
      </w:r>
      <w:del w:id="498" w:author="E.A. Draffan" w:date="2020-06-15T12:34:00Z">
        <w:r w:rsidDel="006A5C96">
          <w:rPr>
            <w:w w:val="105"/>
          </w:rPr>
          <w:delText>requirements  for</w:delText>
        </w:r>
      </w:del>
      <w:ins w:id="499" w:author="E.A. Draffan" w:date="2020-06-15T12:34:00Z">
        <w:r w:rsidR="006A5C96">
          <w:rPr>
            <w:w w:val="105"/>
          </w:rPr>
          <w:t xml:space="preserve">requirements </w:t>
        </w:r>
      </w:ins>
      <w:del w:id="500" w:author="E.A. Draffan" w:date="2020-06-15T12:34:00Z">
        <w:r w:rsidDel="006A5C96">
          <w:rPr>
            <w:w w:val="105"/>
          </w:rPr>
          <w:delText xml:space="preserve">  accessible</w:delText>
        </w:r>
      </w:del>
      <w:ins w:id="501" w:author="E.A. Draffan" w:date="2020-06-15T12:34:00Z">
        <w:r w:rsidR="006A5C96">
          <w:rPr>
            <w:w w:val="105"/>
          </w:rPr>
          <w:t xml:space="preserve">for </w:t>
        </w:r>
      </w:ins>
      <w:del w:id="502" w:author="E.A. Draffan" w:date="2020-06-15T12:34:00Z">
        <w:r w:rsidDel="006A5C96">
          <w:rPr>
            <w:w w:val="105"/>
          </w:rPr>
          <w:delText xml:space="preserve">  travelling</w:delText>
        </w:r>
      </w:del>
      <w:ins w:id="503" w:author="E.A. Draffan" w:date="2020-06-15T12:34:00Z">
        <w:r w:rsidR="006A5C96">
          <w:rPr>
            <w:w w:val="105"/>
          </w:rPr>
          <w:t xml:space="preserve">accessible </w:t>
        </w:r>
      </w:ins>
      <w:del w:id="504" w:author="E.A. Draffan" w:date="2020-06-15T12:34:00Z">
        <w:r w:rsidDel="006A5C96">
          <w:rPr>
            <w:w w:val="105"/>
          </w:rPr>
          <w:delText xml:space="preserve">  data</w:delText>
        </w:r>
      </w:del>
      <w:ins w:id="505" w:author="E.A. Draffan" w:date="2020-06-15T12:34:00Z">
        <w:r w:rsidR="006A5C96">
          <w:rPr>
            <w:w w:val="105"/>
          </w:rPr>
          <w:t>travelling data</w:t>
        </w:r>
      </w:ins>
      <w:r>
        <w:rPr>
          <w:w w:val="105"/>
        </w:rPr>
        <w:t xml:space="preserve">.  </w:t>
      </w:r>
      <w:del w:id="506" w:author="E.A. Draffan" w:date="2020-06-15T12:49:00Z">
        <w:r w:rsidDel="002D04EE">
          <w:rPr>
            <w:w w:val="105"/>
          </w:rPr>
          <w:delText xml:space="preserve">The </w:delText>
        </w:r>
      </w:del>
      <w:del w:id="507" w:author="E.A. Draffan" w:date="2020-06-15T12:35:00Z">
        <w:r w:rsidDel="006A5C96">
          <w:rPr>
            <w:w w:val="105"/>
          </w:rPr>
          <w:delText xml:space="preserve">questionnaire </w:delText>
        </w:r>
      </w:del>
      <w:del w:id="508" w:author="E.A. Draffan" w:date="2020-06-15T12:36:00Z">
        <w:r w:rsidDel="006A5C96">
          <w:rPr>
            <w:w w:val="105"/>
          </w:rPr>
          <w:delText xml:space="preserve">was </w:delText>
        </w:r>
      </w:del>
      <w:del w:id="509" w:author="E.A. Draffan" w:date="2020-06-15T12:34:00Z">
        <w:r w:rsidDel="006A5C96">
          <w:rPr>
            <w:w w:val="105"/>
          </w:rPr>
          <w:delText xml:space="preserve">mainly </w:delText>
        </w:r>
      </w:del>
      <w:del w:id="510" w:author="E.A. Draffan" w:date="2020-06-15T12:35:00Z">
        <w:r w:rsidDel="006A5C96">
          <w:rPr>
            <w:w w:val="105"/>
          </w:rPr>
          <w:delText>introduced t</w:delText>
        </w:r>
      </w:del>
      <w:ins w:id="511" w:author="E.A. Draffan" w:date="2020-06-15T12:49:00Z">
        <w:r w:rsidR="002D04EE">
          <w:rPr>
            <w:w w:val="105"/>
          </w:rPr>
          <w:t xml:space="preserve">People with </w:t>
        </w:r>
      </w:ins>
      <w:del w:id="512" w:author="E.A. Draffan" w:date="2020-06-15T12:35:00Z">
        <w:r w:rsidDel="006A5C96">
          <w:rPr>
            <w:w w:val="105"/>
          </w:rPr>
          <w:delText>o</w:delText>
        </w:r>
      </w:del>
      <w:del w:id="513" w:author="E.A. Draffan" w:date="2020-06-15T12:50:00Z">
        <w:r w:rsidDel="002D04EE">
          <w:rPr>
            <w:w w:val="105"/>
          </w:rPr>
          <w:delText xml:space="preserve"> </w:delText>
        </w:r>
      </w:del>
      <w:del w:id="514" w:author="E.A. Draffan" w:date="2020-06-15T12:34:00Z">
        <w:r w:rsidDel="006A5C96">
          <w:rPr>
            <w:w w:val="105"/>
          </w:rPr>
          <w:delText xml:space="preserve">the </w:delText>
        </w:r>
      </w:del>
      <w:del w:id="515" w:author="E.A. Draffan" w:date="2020-06-15T12:50:00Z">
        <w:r w:rsidDel="002D04EE">
          <w:rPr>
            <w:w w:val="105"/>
          </w:rPr>
          <w:delText xml:space="preserve">individual with </w:delText>
        </w:r>
      </w:del>
      <w:r>
        <w:rPr>
          <w:w w:val="105"/>
        </w:rPr>
        <w:t xml:space="preserve">mobility </w:t>
      </w:r>
      <w:del w:id="516" w:author="E.A. Draffan" w:date="2020-06-15T12:47:00Z">
        <w:r w:rsidDel="002D04EE">
          <w:rPr>
            <w:w w:val="105"/>
          </w:rPr>
          <w:delText>dif</w:delText>
        </w:r>
      </w:del>
      <w:del w:id="517" w:author="E.A. Draffan" w:date="2020-06-15T12:35:00Z">
        <w:r w:rsidDel="006A5C96">
          <w:rPr>
            <w:w w:val="105"/>
          </w:rPr>
          <w:delText xml:space="preserve">- </w:delText>
        </w:r>
      </w:del>
      <w:del w:id="518" w:author="E.A. Draffan" w:date="2020-06-15T12:47:00Z">
        <w:r w:rsidDel="002D04EE">
          <w:rPr>
            <w:w w:val="105"/>
          </w:rPr>
          <w:delText>ficulties</w:delText>
        </w:r>
      </w:del>
      <w:ins w:id="519" w:author="E.A. Draffan" w:date="2020-06-15T12:47:00Z">
        <w:r w:rsidR="002D04EE">
          <w:rPr>
            <w:w w:val="105"/>
          </w:rPr>
          <w:t>impairments</w:t>
        </w:r>
      </w:ins>
      <w:ins w:id="520" w:author="E.A. Draffan" w:date="2020-06-15T13:18:00Z">
        <w:r w:rsidR="00324BAD">
          <w:rPr>
            <w:w w:val="105"/>
          </w:rPr>
          <w:t xml:space="preserve"> </w:t>
        </w:r>
      </w:ins>
      <w:ins w:id="521" w:author="E.A. Draffan" w:date="2020-06-15T14:41:00Z">
        <w:r w:rsidR="005C56D2">
          <w:rPr>
            <w:w w:val="105"/>
          </w:rPr>
          <w:t>having</w:t>
        </w:r>
      </w:ins>
      <w:ins w:id="522" w:author="E.A. Draffan" w:date="2020-06-15T13:18:00Z">
        <w:r w:rsidR="00324BAD">
          <w:rPr>
            <w:w w:val="105"/>
          </w:rPr>
          <w:t xml:space="preserve"> difficulties</w:t>
        </w:r>
      </w:ins>
      <w:ins w:id="523" w:author="E.A. Draffan" w:date="2020-06-15T12:36:00Z">
        <w:r w:rsidR="006A5C96">
          <w:rPr>
            <w:w w:val="105"/>
          </w:rPr>
          <w:t xml:space="preserve"> </w:t>
        </w:r>
      </w:ins>
      <w:ins w:id="524" w:author="E.A. Draffan" w:date="2020-06-15T14:41:00Z">
        <w:r w:rsidR="005C56D2">
          <w:rPr>
            <w:w w:val="105"/>
          </w:rPr>
          <w:t xml:space="preserve">with public transport </w:t>
        </w:r>
      </w:ins>
      <w:proofErr w:type="gramStart"/>
      <w:ins w:id="525" w:author="E.A. Draffan" w:date="2020-06-15T12:50:00Z">
        <w:r w:rsidR="002D04EE">
          <w:rPr>
            <w:w w:val="105"/>
          </w:rPr>
          <w:t>were asked</w:t>
        </w:r>
        <w:proofErr w:type="gramEnd"/>
        <w:r w:rsidR="002D04EE">
          <w:rPr>
            <w:w w:val="105"/>
          </w:rPr>
          <w:t xml:space="preserve"> to take part in the survey </w:t>
        </w:r>
      </w:ins>
      <w:ins w:id="526" w:author="E.A. Draffan" w:date="2020-06-15T12:36:00Z">
        <w:r w:rsidR="006A5C96">
          <w:rPr>
            <w:w w:val="105"/>
          </w:rPr>
          <w:t>via</w:t>
        </w:r>
      </w:ins>
      <w:del w:id="527" w:author="E.A. Draffan" w:date="2020-06-15T12:36:00Z">
        <w:r w:rsidDel="006A5C96">
          <w:rPr>
            <w:w w:val="105"/>
          </w:rPr>
          <w:delText xml:space="preserve"> </w:delText>
        </w:r>
      </w:del>
      <w:del w:id="528" w:author="E.A. Draffan" w:date="2020-06-15T12:35:00Z">
        <w:r w:rsidDel="006A5C96">
          <w:rPr>
            <w:w w:val="105"/>
          </w:rPr>
          <w:delText xml:space="preserve">via </w:delText>
        </w:r>
      </w:del>
      <w:ins w:id="529" w:author="E.A. Draffan" w:date="2020-06-15T12:35:00Z">
        <w:r w:rsidR="006A5C96">
          <w:rPr>
            <w:w w:val="105"/>
          </w:rPr>
          <w:t xml:space="preserve"> an </w:t>
        </w:r>
      </w:ins>
      <w:r>
        <w:rPr>
          <w:w w:val="105"/>
        </w:rPr>
        <w:t xml:space="preserve">online website, social networking, </w:t>
      </w:r>
      <w:ins w:id="530" w:author="E.A. Draffan" w:date="2020-06-15T12:35:00Z">
        <w:r w:rsidR="006A5C96">
          <w:rPr>
            <w:w w:val="105"/>
          </w:rPr>
          <w:t xml:space="preserve">a </w:t>
        </w:r>
      </w:ins>
      <w:r>
        <w:rPr>
          <w:w w:val="105"/>
        </w:rPr>
        <w:t>mailing list of interested groups and personal interview</w:t>
      </w:r>
      <w:ins w:id="531" w:author="E.A. Draffan" w:date="2020-06-15T12:35:00Z">
        <w:r w:rsidR="006A5C96">
          <w:rPr>
            <w:w w:val="105"/>
          </w:rPr>
          <w:t>s</w:t>
        </w:r>
      </w:ins>
      <w:r>
        <w:rPr>
          <w:w w:val="105"/>
        </w:rPr>
        <w:t xml:space="preserve">. </w:t>
      </w:r>
      <w:del w:id="532" w:author="E.A. Draffan" w:date="2020-06-15T12:36:00Z">
        <w:r w:rsidDel="006A5C96">
          <w:rPr>
            <w:w w:val="105"/>
          </w:rPr>
          <w:delText xml:space="preserve">This </w:delText>
        </w:r>
      </w:del>
      <w:ins w:id="533" w:author="E.A. Draffan" w:date="2020-06-15T12:36:00Z">
        <w:r w:rsidR="006A5C96">
          <w:rPr>
            <w:w w:val="105"/>
          </w:rPr>
          <w:t xml:space="preserve">The </w:t>
        </w:r>
      </w:ins>
      <w:r>
        <w:rPr>
          <w:w w:val="105"/>
        </w:rPr>
        <w:t xml:space="preserve">questionnaire used </w:t>
      </w:r>
      <w:del w:id="534" w:author="E.A. Draffan" w:date="2020-06-15T12:36:00Z">
        <w:r w:rsidDel="006A5C96">
          <w:rPr>
            <w:w w:val="105"/>
          </w:rPr>
          <w:delText xml:space="preserve">the </w:delText>
        </w:r>
      </w:del>
      <w:ins w:id="535" w:author="E.A. Draffan" w:date="2020-06-15T12:36:00Z">
        <w:r w:rsidR="006A5C96">
          <w:rPr>
            <w:w w:val="105"/>
          </w:rPr>
          <w:t xml:space="preserve">a </w:t>
        </w:r>
      </w:ins>
      <w:r>
        <w:rPr>
          <w:w w:val="105"/>
        </w:rPr>
        <w:t xml:space="preserve">4-point Likert Scale for </w:t>
      </w:r>
      <w:del w:id="536" w:author="E.A. Draffan" w:date="2020-06-15T12:36:00Z">
        <w:r w:rsidDel="006A5C96">
          <w:rPr>
            <w:w w:val="105"/>
          </w:rPr>
          <w:delText xml:space="preserve">the </w:delText>
        </w:r>
      </w:del>
      <w:r>
        <w:rPr>
          <w:w w:val="105"/>
        </w:rPr>
        <w:t>candidate</w:t>
      </w:r>
      <w:ins w:id="537" w:author="E.A. Draffan" w:date="2020-06-15T12:37:00Z">
        <w:r w:rsidR="006A5C96">
          <w:rPr>
            <w:w w:val="105"/>
          </w:rPr>
          <w:t>’s</w:t>
        </w:r>
      </w:ins>
      <w:r>
        <w:rPr>
          <w:w w:val="105"/>
        </w:rPr>
        <w:t xml:space="preserve"> answers to the proposed questions (i.e. </w:t>
      </w:r>
      <w:proofErr w:type="gramStart"/>
      <w:r>
        <w:rPr>
          <w:w w:val="105"/>
        </w:rPr>
        <w:t>4=</w:t>
      </w:r>
      <w:proofErr w:type="gramEnd"/>
      <w:r>
        <w:rPr>
          <w:w w:val="105"/>
        </w:rPr>
        <w:t xml:space="preserve">Strongly Agree, 3=Agree, 2=Disagree, 1=Strongly Disagree). Overview, there were 48 </w:t>
      </w:r>
      <w:del w:id="538" w:author="E.A. Draffan" w:date="2020-06-15T12:37:00Z">
        <w:r w:rsidDel="006A5C96">
          <w:rPr>
            <w:spacing w:val="-3"/>
            <w:w w:val="105"/>
          </w:rPr>
          <w:delText xml:space="preserve">valid  </w:delText>
        </w:r>
        <w:r w:rsidDel="006A5C96">
          <w:rPr>
            <w:w w:val="105"/>
          </w:rPr>
          <w:delText>participants</w:delText>
        </w:r>
      </w:del>
      <w:ins w:id="539" w:author="E.A. Draffan" w:date="2020-06-15T12:37:00Z">
        <w:r w:rsidR="006330A2">
          <w:rPr>
            <w:spacing w:val="-3"/>
            <w:w w:val="105"/>
          </w:rPr>
          <w:t>valid participant responses</w:t>
        </w:r>
      </w:ins>
      <w:del w:id="540" w:author="E.A. Draffan" w:date="2020-06-15T12:37:00Z">
        <w:r w:rsidDel="006A5C96">
          <w:rPr>
            <w:w w:val="105"/>
          </w:rPr>
          <w:delText xml:space="preserve">   </w:delText>
        </w:r>
        <w:r w:rsidDel="006330A2">
          <w:rPr>
            <w:w w:val="105"/>
          </w:rPr>
          <w:delText>in total</w:delText>
        </w:r>
      </w:del>
      <w:r>
        <w:rPr>
          <w:w w:val="105"/>
        </w:rPr>
        <w:t xml:space="preserve">. </w:t>
      </w:r>
      <w:proofErr w:type="gramStart"/>
      <w:r>
        <w:rPr>
          <w:w w:val="105"/>
        </w:rPr>
        <w:t>23%</w:t>
      </w:r>
      <w:proofErr w:type="gramEnd"/>
      <w:r>
        <w:rPr>
          <w:w w:val="105"/>
        </w:rPr>
        <w:t xml:space="preserve"> of the respondents</w:t>
      </w:r>
      <w:ins w:id="541" w:author="E.A. Draffan" w:date="2020-06-15T12:37:00Z">
        <w:r w:rsidR="006330A2">
          <w:rPr>
            <w:w w:val="105"/>
          </w:rPr>
          <w:t xml:space="preserve"> were</w:t>
        </w:r>
      </w:ins>
      <w:r>
        <w:rPr>
          <w:w w:val="105"/>
        </w:rPr>
        <w:t xml:space="preserve"> aged </w:t>
      </w:r>
      <w:del w:id="542" w:author="E.A. Draffan" w:date="2020-06-15T12:38:00Z">
        <w:r w:rsidDel="006330A2">
          <w:rPr>
            <w:w w:val="105"/>
          </w:rPr>
          <w:delText xml:space="preserve">from </w:delText>
        </w:r>
      </w:del>
      <w:ins w:id="543" w:author="E.A. Draffan" w:date="2020-06-15T12:38:00Z">
        <w:r w:rsidR="006330A2">
          <w:rPr>
            <w:w w:val="105"/>
          </w:rPr>
          <w:t xml:space="preserve">between </w:t>
        </w:r>
      </w:ins>
      <w:r>
        <w:rPr>
          <w:w w:val="105"/>
        </w:rPr>
        <w:t xml:space="preserve">18 to 35 years old and 77% of the respondents </w:t>
      </w:r>
      <w:del w:id="544" w:author="E.A. Draffan" w:date="2020-06-15T12:38:00Z">
        <w:r w:rsidDel="006330A2">
          <w:rPr>
            <w:w w:val="105"/>
          </w:rPr>
          <w:delText>aged from</w:delText>
        </w:r>
      </w:del>
      <w:ins w:id="545" w:author="E.A. Draffan" w:date="2020-06-15T12:38:00Z">
        <w:r w:rsidR="006330A2">
          <w:rPr>
            <w:w w:val="105"/>
          </w:rPr>
          <w:t>were</w:t>
        </w:r>
      </w:ins>
      <w:r>
        <w:rPr>
          <w:w w:val="105"/>
        </w:rPr>
        <w:t xml:space="preserve"> 36 to 64 years old. Based on the statistic</w:t>
      </w:r>
      <w:del w:id="546" w:author="E.A. Draffan" w:date="2020-06-15T12:38:00Z">
        <w:r w:rsidDel="006330A2">
          <w:rPr>
            <w:w w:val="105"/>
          </w:rPr>
          <w:delText>s</w:delText>
        </w:r>
      </w:del>
      <w:ins w:id="547" w:author="E.A. Draffan" w:date="2020-06-15T12:38:00Z">
        <w:r w:rsidR="006330A2">
          <w:rPr>
            <w:w w:val="105"/>
          </w:rPr>
          <w:t>al</w:t>
        </w:r>
      </w:ins>
      <w:r>
        <w:rPr>
          <w:w w:val="105"/>
        </w:rPr>
        <w:t xml:space="preserve"> analysis of the result, the most important accessible facilities in the </w:t>
      </w:r>
      <w:del w:id="548" w:author="E.A. Draffan" w:date="2020-06-15T12:41:00Z">
        <w:r w:rsidDel="00AB7C41">
          <w:rPr>
            <w:w w:val="105"/>
          </w:rPr>
          <w:delText xml:space="preserve">physical places </w:delText>
        </w:r>
      </w:del>
      <w:ins w:id="549" w:author="E.A. Draffan" w:date="2020-06-15T12:41:00Z">
        <w:r w:rsidR="00AB7C41">
          <w:rPr>
            <w:w w:val="105"/>
          </w:rPr>
          <w:t>transport hubs</w:t>
        </w:r>
      </w:ins>
      <w:ins w:id="550" w:author="E.A. Draffan" w:date="2020-06-15T12:46:00Z">
        <w:r w:rsidR="00AB7C41">
          <w:rPr>
            <w:w w:val="105"/>
          </w:rPr>
          <w:t>,</w:t>
        </w:r>
      </w:ins>
      <w:ins w:id="551" w:author="E.A. Draffan" w:date="2020-06-15T12:45:00Z">
        <w:r w:rsidR="00AB7C41">
          <w:rPr>
            <w:w w:val="105"/>
          </w:rPr>
          <w:t xml:space="preserve"> such as train stations</w:t>
        </w:r>
      </w:ins>
      <w:ins w:id="552" w:author="E.A. Draffan" w:date="2020-06-15T12:46:00Z">
        <w:r w:rsidR="00AB7C41">
          <w:rPr>
            <w:w w:val="105"/>
          </w:rPr>
          <w:t xml:space="preserve"> </w:t>
        </w:r>
      </w:ins>
      <w:del w:id="553" w:author="E.A. Draffan" w:date="2020-06-15T12:46:00Z">
        <w:r w:rsidDel="00AB7C41">
          <w:rPr>
            <w:w w:val="105"/>
          </w:rPr>
          <w:delText xml:space="preserve">for people with mobility disabilities </w:delText>
        </w:r>
      </w:del>
      <w:del w:id="554" w:author="E.A. Draffan" w:date="2020-06-15T12:39:00Z">
        <w:r w:rsidDel="006330A2">
          <w:rPr>
            <w:w w:val="105"/>
          </w:rPr>
          <w:delText>were:</w:delText>
        </w:r>
      </w:del>
      <w:proofErr w:type="gramStart"/>
      <w:ins w:id="555" w:author="E.A. Draffan" w:date="2020-06-15T12:39:00Z">
        <w:r w:rsidR="006330A2">
          <w:rPr>
            <w:w w:val="105"/>
          </w:rPr>
          <w:t>were:</w:t>
        </w:r>
      </w:ins>
      <w:proofErr w:type="gramEnd"/>
      <w:r>
        <w:rPr>
          <w:w w:val="105"/>
        </w:rPr>
        <w:t xml:space="preserve"> </w:t>
      </w:r>
      <w:ins w:id="556" w:author="E.A. Draffan" w:date="2020-06-15T12:38:00Z">
        <w:r w:rsidR="006330A2">
          <w:rPr>
            <w:w w:val="105"/>
          </w:rPr>
          <w:t xml:space="preserve">a </w:t>
        </w:r>
      </w:ins>
      <w:r>
        <w:rPr>
          <w:w w:val="105"/>
        </w:rPr>
        <w:t>lift to all</w:t>
      </w:r>
      <w:ins w:id="557" w:author="E.A. Draffan" w:date="2020-06-15T12:38:00Z">
        <w:r w:rsidR="006330A2">
          <w:rPr>
            <w:w w:val="105"/>
          </w:rPr>
          <w:t xml:space="preserve"> areas</w:t>
        </w:r>
      </w:ins>
      <w:r>
        <w:rPr>
          <w:w w:val="105"/>
        </w:rPr>
        <w:t xml:space="preserve"> (90.32%), </w:t>
      </w:r>
      <w:ins w:id="558" w:author="E.A. Draffan" w:date="2020-06-15T12:39:00Z">
        <w:r w:rsidR="006330A2">
          <w:rPr>
            <w:w w:val="105"/>
          </w:rPr>
          <w:t xml:space="preserve">an </w:t>
        </w:r>
      </w:ins>
      <w:r>
        <w:rPr>
          <w:w w:val="105"/>
        </w:rPr>
        <w:t xml:space="preserve">accessible entrance (87.10%), road slope to the place (83.87%), the road surface </w:t>
      </w:r>
      <w:del w:id="559" w:author="E.A. Draffan" w:date="2020-06-15T12:42:00Z">
        <w:r w:rsidDel="00AB7C41">
          <w:rPr>
            <w:w w:val="105"/>
          </w:rPr>
          <w:delText xml:space="preserve">(83.33%) </w:delText>
        </w:r>
      </w:del>
      <w:r>
        <w:rPr>
          <w:w w:val="105"/>
        </w:rPr>
        <w:t>to the place</w:t>
      </w:r>
      <w:ins w:id="560" w:author="E.A. Draffan" w:date="2020-06-15T12:42:00Z">
        <w:r w:rsidR="00AB7C41">
          <w:rPr>
            <w:w w:val="105"/>
          </w:rPr>
          <w:t xml:space="preserve"> (83.33%)</w:t>
        </w:r>
      </w:ins>
      <w:r>
        <w:rPr>
          <w:w w:val="105"/>
        </w:rPr>
        <w:t>, ac</w:t>
      </w:r>
      <w:del w:id="561" w:author="E.A. Draffan" w:date="2020-06-15T12:39:00Z">
        <w:r w:rsidDel="006330A2">
          <w:rPr>
            <w:w w:val="105"/>
          </w:rPr>
          <w:delText xml:space="preserve">- </w:delText>
        </w:r>
      </w:del>
      <w:r>
        <w:rPr>
          <w:w w:val="105"/>
        </w:rPr>
        <w:t>cessible car park around the building (83.33%)</w:t>
      </w:r>
      <w:del w:id="562" w:author="E.A. Draffan" w:date="2020-06-15T12:39:00Z">
        <w:r w:rsidDel="006330A2">
          <w:rPr>
            <w:w w:val="105"/>
          </w:rPr>
          <w:delText>,</w:delText>
        </w:r>
      </w:del>
      <w:r>
        <w:rPr>
          <w:w w:val="105"/>
        </w:rPr>
        <w:t xml:space="preserve"> and</w:t>
      </w:r>
      <w:ins w:id="563" w:author="E.A. Draffan" w:date="2020-06-15T12:39:00Z">
        <w:r w:rsidR="006330A2">
          <w:rPr>
            <w:w w:val="105"/>
          </w:rPr>
          <w:t xml:space="preserve"> </w:t>
        </w:r>
      </w:ins>
      <w:del w:id="564" w:author="E.A. Draffan" w:date="2020-06-15T12:51:00Z">
        <w:r w:rsidDel="002D04EE">
          <w:rPr>
            <w:w w:val="105"/>
          </w:rPr>
          <w:delText xml:space="preserve"> </w:delText>
        </w:r>
      </w:del>
      <w:r>
        <w:rPr>
          <w:w w:val="105"/>
        </w:rPr>
        <w:t>accessible toilet</w:t>
      </w:r>
      <w:ins w:id="565" w:author="E.A. Draffan" w:date="2020-06-15T12:51:00Z">
        <w:r w:rsidR="002D04EE">
          <w:rPr>
            <w:w w:val="105"/>
          </w:rPr>
          <w:t>s</w:t>
        </w:r>
      </w:ins>
      <w:r>
        <w:rPr>
          <w:w w:val="105"/>
        </w:rPr>
        <w:t xml:space="preserve"> (80.65%). </w:t>
      </w:r>
      <w:r>
        <w:rPr>
          <w:spacing w:val="-6"/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those</w:t>
      </w:r>
      <w:r>
        <w:rPr>
          <w:spacing w:val="36"/>
          <w:w w:val="105"/>
        </w:rPr>
        <w:t xml:space="preserve"> </w:t>
      </w:r>
      <w:r>
        <w:rPr>
          <w:w w:val="105"/>
        </w:rPr>
        <w:t>questions</w:t>
      </w:r>
      <w:r>
        <w:rPr>
          <w:spacing w:val="36"/>
          <w:w w:val="105"/>
        </w:rPr>
        <w:t xml:space="preserve"> </w:t>
      </w:r>
      <w:r>
        <w:rPr>
          <w:w w:val="105"/>
        </w:rPr>
        <w:t>on</w:t>
      </w:r>
      <w:r>
        <w:rPr>
          <w:spacing w:val="36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3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36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public</w:t>
      </w:r>
      <w:ins w:id="566" w:author="E.A. Draffan" w:date="2020-06-15T12:43:00Z">
        <w:r w:rsidR="00AB7C41">
          <w:rPr>
            <w:spacing w:val="36"/>
            <w:w w:val="105"/>
          </w:rPr>
          <w:t xml:space="preserve"> </w:t>
        </w:r>
      </w:ins>
      <w:del w:id="567" w:author="E.A. Draffan" w:date="2020-06-15T12:43:00Z">
        <w:r w:rsidDel="00AB7C41">
          <w:rPr>
            <w:spacing w:val="36"/>
            <w:w w:val="105"/>
          </w:rPr>
          <w:delText xml:space="preserve"> </w:delText>
        </w:r>
        <w:r w:rsidDel="00AB7C41">
          <w:rPr>
            <w:w w:val="105"/>
          </w:rPr>
          <w:delText>transportation</w:delText>
        </w:r>
      </w:del>
      <w:ins w:id="568" w:author="E.A. Draffan" w:date="2020-06-15T12:43:00Z">
        <w:r w:rsidR="00AB7C41">
          <w:rPr>
            <w:w w:val="105"/>
          </w:rPr>
          <w:t>transport</w:t>
        </w:r>
      </w:ins>
      <w:ins w:id="569" w:author="E.A. Draffan" w:date="2020-06-15T12:52:00Z">
        <w:r w:rsidR="002D04EE">
          <w:rPr>
            <w:w w:val="105"/>
          </w:rPr>
          <w:t xml:space="preserve"> such as a bus or tram</w:t>
        </w:r>
      </w:ins>
      <w:r>
        <w:rPr>
          <w:w w:val="105"/>
        </w:rPr>
        <w:t>,</w:t>
      </w:r>
      <w:r w:rsidRPr="00AB7C41">
        <w:rPr>
          <w:w w:val="105"/>
          <w:rPrChange w:id="570" w:author="E.A. Draffan" w:date="2020-06-15T12:43:00Z">
            <w:rPr>
              <w:spacing w:val="36"/>
              <w:w w:val="105"/>
            </w:rPr>
          </w:rPrChange>
        </w:rPr>
        <w:t xml:space="preserve"> </w:t>
      </w:r>
      <w:r>
        <w:rPr>
          <w:w w:val="105"/>
        </w:rPr>
        <w:t>the</w:t>
      </w:r>
      <w:ins w:id="571" w:author="E.A. Draffan" w:date="2020-06-15T12:43:00Z">
        <w:r w:rsidR="00AB7C41">
          <w:rPr>
            <w:w w:val="105"/>
          </w:rPr>
          <w:t xml:space="preserve"> </w:t>
        </w:r>
      </w:ins>
    </w:p>
    <w:p w14:paraId="65E3F962" w14:textId="63C78D4F" w:rsidR="00E70128" w:rsidRPr="00AB7C41" w:rsidRDefault="00AB7C41" w:rsidP="00AB7C41">
      <w:pPr>
        <w:pStyle w:val="BodyText"/>
        <w:spacing w:line="249" w:lineRule="auto"/>
        <w:ind w:left="975" w:right="902"/>
        <w:jc w:val="both"/>
        <w:rPr>
          <w:w w:val="105"/>
          <w:rPrChange w:id="572" w:author="E.A. Draffan" w:date="2020-06-15T12:43:00Z">
            <w:rPr/>
          </w:rPrChange>
        </w:rPr>
        <w:sectPr w:rsidR="00E70128" w:rsidRPr="00AB7C41">
          <w:pgSz w:w="12240" w:h="15840"/>
          <w:pgMar w:top="2040" w:right="1720" w:bottom="280" w:left="1720" w:header="1843" w:footer="0" w:gutter="0"/>
          <w:cols w:space="720"/>
        </w:sectPr>
        <w:pPrChange w:id="573" w:author="E.A. Draffan" w:date="2020-06-15T12:44:00Z">
          <w:pPr>
            <w:spacing w:line="249" w:lineRule="auto"/>
            <w:jc w:val="both"/>
          </w:pPr>
        </w:pPrChange>
      </w:pPr>
      <w:proofErr w:type="gramStart"/>
      <w:ins w:id="574" w:author="E.A. Draffan" w:date="2020-06-15T12:42:00Z">
        <w:r w:rsidRPr="00AB7C41">
          <w:rPr>
            <w:w w:val="105"/>
            <w:rPrChange w:id="575" w:author="E.A. Draffan" w:date="2020-06-15T12:43:00Z">
              <w:rPr>
                <w:w w:val="110"/>
              </w:rPr>
            </w:rPrChange>
          </w:rPr>
          <w:t>most</w:t>
        </w:r>
        <w:proofErr w:type="gramEnd"/>
        <w:r w:rsidRPr="00AB7C41">
          <w:rPr>
            <w:w w:val="105"/>
            <w:rPrChange w:id="576" w:author="E.A. Draffan" w:date="2020-06-15T12:43:00Z">
              <w:rPr>
                <w:w w:val="110"/>
              </w:rPr>
            </w:rPrChange>
          </w:rPr>
          <w:t xml:space="preserve"> important accessible facilities</w:t>
        </w:r>
      </w:ins>
      <w:ins w:id="577" w:author="E.A. Draffan" w:date="2020-06-15T12:52:00Z">
        <w:r w:rsidR="002D04EE">
          <w:rPr>
            <w:w w:val="105"/>
          </w:rPr>
          <w:t xml:space="preserve"> </w:t>
        </w:r>
      </w:ins>
      <w:ins w:id="578" w:author="E.A. Draffan" w:date="2020-06-15T12:44:00Z">
        <w:r>
          <w:rPr>
            <w:w w:val="105"/>
          </w:rPr>
          <w:t>were:</w:t>
        </w:r>
      </w:ins>
      <w:ins w:id="579" w:author="E.A. Draffan" w:date="2020-06-15T12:51:00Z">
        <w:r w:rsidR="002D04EE">
          <w:rPr>
            <w:w w:val="105"/>
          </w:rPr>
          <w:t xml:space="preserve"> </w:t>
        </w:r>
        <w:r w:rsidR="002D04EE">
          <w:rPr>
            <w:w w:val="110"/>
          </w:rPr>
          <w:t>ramp access (93.33%),</w:t>
        </w:r>
        <w:r w:rsidR="002D04EE">
          <w:rPr>
            <w:spacing w:val="-22"/>
            <w:w w:val="110"/>
          </w:rPr>
          <w:t xml:space="preserve"> </w:t>
        </w:r>
        <w:r w:rsidR="002D04EE">
          <w:rPr>
            <w:w w:val="110"/>
          </w:rPr>
          <w:t>accessible</w:t>
        </w:r>
        <w:r w:rsidR="002D04EE">
          <w:rPr>
            <w:spacing w:val="-22"/>
            <w:w w:val="110"/>
          </w:rPr>
          <w:t xml:space="preserve"> </w:t>
        </w:r>
        <w:r w:rsidR="002D04EE">
          <w:rPr>
            <w:w w:val="110"/>
          </w:rPr>
          <w:t>interchange</w:t>
        </w:r>
        <w:r w:rsidR="002D04EE">
          <w:rPr>
            <w:spacing w:val="-22"/>
            <w:w w:val="110"/>
          </w:rPr>
          <w:t xml:space="preserve"> </w:t>
        </w:r>
        <w:r w:rsidR="002D04EE">
          <w:rPr>
            <w:w w:val="110"/>
          </w:rPr>
          <w:t>(83.33%),</w:t>
        </w:r>
      </w:ins>
      <w:ins w:id="580" w:author="E.A. Draffan" w:date="2020-06-15T12:52:00Z">
        <w:r w:rsidR="002D04EE">
          <w:rPr>
            <w:w w:val="110"/>
          </w:rPr>
          <w:t xml:space="preserve"> accessible</w:t>
        </w:r>
        <w:r w:rsidR="002D04EE">
          <w:rPr>
            <w:spacing w:val="-22"/>
            <w:w w:val="110"/>
          </w:rPr>
          <w:t xml:space="preserve"> </w:t>
        </w:r>
        <w:r w:rsidR="002D04EE">
          <w:rPr>
            <w:w w:val="110"/>
          </w:rPr>
          <w:t>ticket</w:t>
        </w:r>
        <w:r w:rsidR="002D04EE">
          <w:rPr>
            <w:spacing w:val="-22"/>
            <w:w w:val="110"/>
          </w:rPr>
          <w:t xml:space="preserve"> </w:t>
        </w:r>
        <w:r w:rsidR="002D04EE">
          <w:rPr>
            <w:w w:val="110"/>
          </w:rPr>
          <w:t>machine</w:t>
        </w:r>
        <w:r w:rsidR="002D04EE">
          <w:rPr>
            <w:spacing w:val="-21"/>
            <w:w w:val="110"/>
          </w:rPr>
          <w:t xml:space="preserve"> </w:t>
        </w:r>
        <w:r w:rsidR="002D04EE">
          <w:rPr>
            <w:w w:val="110"/>
          </w:rPr>
          <w:t>(80.00%), accessible</w:t>
        </w:r>
        <w:r w:rsidR="002D04EE">
          <w:rPr>
            <w:spacing w:val="-30"/>
            <w:w w:val="110"/>
          </w:rPr>
          <w:t xml:space="preserve"> </w:t>
        </w:r>
        <w:r w:rsidR="002D04EE">
          <w:rPr>
            <w:w w:val="110"/>
          </w:rPr>
          <w:t>toilet</w:t>
        </w:r>
        <w:r w:rsidR="002D04EE">
          <w:rPr>
            <w:spacing w:val="-31"/>
            <w:w w:val="110"/>
          </w:rPr>
          <w:t xml:space="preserve"> </w:t>
        </w:r>
        <w:r w:rsidR="002D04EE">
          <w:rPr>
            <w:w w:val="110"/>
          </w:rPr>
          <w:t>(76.67%), and</w:t>
        </w:r>
        <w:r w:rsidR="002D04EE">
          <w:rPr>
            <w:spacing w:val="-30"/>
            <w:w w:val="110"/>
          </w:rPr>
          <w:t xml:space="preserve"> </w:t>
        </w:r>
        <w:r w:rsidR="002D04EE">
          <w:rPr>
            <w:w w:val="110"/>
          </w:rPr>
          <w:t>personal</w:t>
        </w:r>
        <w:r w:rsidR="002D04EE">
          <w:rPr>
            <w:spacing w:val="-30"/>
            <w:w w:val="110"/>
          </w:rPr>
          <w:t xml:space="preserve"> </w:t>
        </w:r>
        <w:r w:rsidR="002D04EE">
          <w:rPr>
            <w:w w:val="110"/>
          </w:rPr>
          <w:t>assistance</w:t>
        </w:r>
        <w:r w:rsidR="002D04EE">
          <w:rPr>
            <w:spacing w:val="-30"/>
            <w:w w:val="110"/>
          </w:rPr>
          <w:t xml:space="preserve"> </w:t>
        </w:r>
        <w:r w:rsidR="002D04EE">
          <w:rPr>
            <w:w w:val="110"/>
          </w:rPr>
          <w:t>(73.33%).</w:t>
        </w:r>
      </w:ins>
    </w:p>
    <w:p w14:paraId="75E31EE2" w14:textId="77777777" w:rsidR="00E70128" w:rsidRDefault="00E70128">
      <w:pPr>
        <w:pStyle w:val="BodyText"/>
        <w:spacing w:before="5"/>
        <w:rPr>
          <w:sz w:val="19"/>
        </w:rPr>
      </w:pPr>
    </w:p>
    <w:p w14:paraId="2524AEBA" w14:textId="5355A51B" w:rsidR="00E70128" w:rsidRDefault="0038376E" w:rsidP="002D04EE">
      <w:pPr>
        <w:pStyle w:val="BodyText"/>
        <w:spacing w:before="63" w:line="249" w:lineRule="auto"/>
        <w:ind w:left="975" w:right="904" w:firstLine="465"/>
        <w:jc w:val="both"/>
        <w:pPrChange w:id="581" w:author="E.A. Draffan" w:date="2020-06-15T12:53:00Z">
          <w:pPr>
            <w:pStyle w:val="BodyText"/>
            <w:spacing w:before="63" w:line="249" w:lineRule="auto"/>
            <w:ind w:left="975" w:right="904"/>
            <w:jc w:val="both"/>
          </w:pPr>
        </w:pPrChange>
      </w:pPr>
      <w:del w:id="582" w:author="E.A. Draffan" w:date="2020-06-15T12:42:00Z">
        <w:r w:rsidDel="00AB7C41">
          <w:rPr>
            <w:w w:val="110"/>
          </w:rPr>
          <w:delText xml:space="preserve">most important accessible facilities </w:delText>
        </w:r>
      </w:del>
      <w:del w:id="583" w:author="E.A. Draffan" w:date="2020-06-15T12:44:00Z">
        <w:r w:rsidDel="00AB7C41">
          <w:rPr>
            <w:w w:val="110"/>
          </w:rPr>
          <w:delText xml:space="preserve">in the public transport were: </w:delText>
        </w:r>
      </w:del>
      <w:del w:id="584" w:author="E.A. Draffan" w:date="2020-06-15T12:51:00Z">
        <w:r w:rsidDel="002D04EE">
          <w:rPr>
            <w:w w:val="110"/>
          </w:rPr>
          <w:delText>ramp</w:delText>
        </w:r>
      </w:del>
      <w:del w:id="585" w:author="E.A. Draffan" w:date="2020-06-15T12:44:00Z">
        <w:r w:rsidDel="00AB7C41">
          <w:rPr>
            <w:w w:val="110"/>
          </w:rPr>
          <w:delText>s</w:delText>
        </w:r>
      </w:del>
      <w:del w:id="586" w:author="E.A. Draffan" w:date="2020-06-15T12:51:00Z">
        <w:r w:rsidDel="002D04EE">
          <w:rPr>
            <w:w w:val="110"/>
          </w:rPr>
          <w:delText xml:space="preserve"> access (93.33%),</w:delText>
        </w:r>
        <w:r w:rsidDel="002D04EE">
          <w:rPr>
            <w:spacing w:val="-22"/>
            <w:w w:val="110"/>
          </w:rPr>
          <w:delText xml:space="preserve"> </w:delText>
        </w:r>
        <w:r w:rsidDel="002D04EE">
          <w:rPr>
            <w:w w:val="110"/>
          </w:rPr>
          <w:delText>accessible</w:delText>
        </w:r>
        <w:r w:rsidDel="002D04EE">
          <w:rPr>
            <w:spacing w:val="-22"/>
            <w:w w:val="110"/>
          </w:rPr>
          <w:delText xml:space="preserve"> </w:delText>
        </w:r>
        <w:r w:rsidDel="002D04EE">
          <w:rPr>
            <w:w w:val="110"/>
          </w:rPr>
          <w:delText>interchange</w:delText>
        </w:r>
        <w:r w:rsidDel="002D04EE">
          <w:rPr>
            <w:spacing w:val="-22"/>
            <w:w w:val="110"/>
          </w:rPr>
          <w:delText xml:space="preserve"> </w:delText>
        </w:r>
        <w:r w:rsidDel="002D04EE">
          <w:rPr>
            <w:w w:val="110"/>
          </w:rPr>
          <w:delText>(83.33%),</w:delText>
        </w:r>
        <w:r w:rsidDel="002D04EE">
          <w:rPr>
            <w:spacing w:val="-22"/>
            <w:w w:val="110"/>
          </w:rPr>
          <w:delText xml:space="preserve"> </w:delText>
        </w:r>
      </w:del>
      <w:del w:id="587" w:author="E.A. Draffan" w:date="2020-06-15T12:52:00Z">
        <w:r w:rsidDel="002D04EE">
          <w:rPr>
            <w:w w:val="110"/>
          </w:rPr>
          <w:delText>accessible</w:delText>
        </w:r>
        <w:r w:rsidDel="002D04EE">
          <w:rPr>
            <w:spacing w:val="-22"/>
            <w:w w:val="110"/>
          </w:rPr>
          <w:delText xml:space="preserve"> </w:delText>
        </w:r>
        <w:r w:rsidDel="002D04EE">
          <w:rPr>
            <w:w w:val="110"/>
          </w:rPr>
          <w:delText>ticket</w:delText>
        </w:r>
        <w:r w:rsidDel="002D04EE">
          <w:rPr>
            <w:spacing w:val="-22"/>
            <w:w w:val="110"/>
          </w:rPr>
          <w:delText xml:space="preserve"> </w:delText>
        </w:r>
        <w:r w:rsidDel="002D04EE">
          <w:rPr>
            <w:w w:val="110"/>
          </w:rPr>
          <w:delText>machine</w:delText>
        </w:r>
        <w:r w:rsidDel="002D04EE">
          <w:rPr>
            <w:spacing w:val="-21"/>
            <w:w w:val="110"/>
          </w:rPr>
          <w:delText xml:space="preserve"> </w:delText>
        </w:r>
        <w:r w:rsidDel="002D04EE">
          <w:rPr>
            <w:w w:val="110"/>
          </w:rPr>
          <w:delText>(80.00%), accessible</w:delText>
        </w:r>
        <w:r w:rsidDel="002D04EE">
          <w:rPr>
            <w:spacing w:val="-30"/>
            <w:w w:val="110"/>
          </w:rPr>
          <w:delText xml:space="preserve"> </w:delText>
        </w:r>
        <w:r w:rsidDel="002D04EE">
          <w:rPr>
            <w:w w:val="110"/>
          </w:rPr>
          <w:delText>toilet</w:delText>
        </w:r>
        <w:r w:rsidDel="002D04EE">
          <w:rPr>
            <w:spacing w:val="-31"/>
            <w:w w:val="110"/>
          </w:rPr>
          <w:delText xml:space="preserve"> </w:delText>
        </w:r>
        <w:r w:rsidDel="002D04EE">
          <w:rPr>
            <w:w w:val="110"/>
          </w:rPr>
          <w:delText>(76.67%),</w:delText>
        </w:r>
        <w:r w:rsidDel="002D04EE">
          <w:rPr>
            <w:spacing w:val="-30"/>
            <w:w w:val="110"/>
          </w:rPr>
          <w:delText xml:space="preserve"> </w:delText>
        </w:r>
        <w:r w:rsidDel="002D04EE">
          <w:rPr>
            <w:w w:val="110"/>
          </w:rPr>
          <w:delText>and</w:delText>
        </w:r>
        <w:r w:rsidDel="002D04EE">
          <w:rPr>
            <w:spacing w:val="-30"/>
            <w:w w:val="110"/>
          </w:rPr>
          <w:delText xml:space="preserve"> </w:delText>
        </w:r>
        <w:r w:rsidDel="002D04EE">
          <w:rPr>
            <w:w w:val="110"/>
          </w:rPr>
          <w:delText>personal</w:delText>
        </w:r>
        <w:r w:rsidDel="002D04EE">
          <w:rPr>
            <w:spacing w:val="-30"/>
            <w:w w:val="110"/>
          </w:rPr>
          <w:delText xml:space="preserve"> </w:delText>
        </w:r>
        <w:r w:rsidDel="002D04EE">
          <w:rPr>
            <w:w w:val="110"/>
          </w:rPr>
          <w:delText>assistance</w:delText>
        </w:r>
        <w:r w:rsidDel="002D04EE">
          <w:rPr>
            <w:spacing w:val="-30"/>
            <w:w w:val="110"/>
          </w:rPr>
          <w:delText xml:space="preserve"> </w:delText>
        </w:r>
        <w:r w:rsidDel="002D04EE">
          <w:rPr>
            <w:w w:val="110"/>
          </w:rPr>
          <w:delText>(73.33%).</w:delText>
        </w:r>
        <w:r w:rsidDel="002D04EE">
          <w:rPr>
            <w:spacing w:val="-30"/>
            <w:w w:val="110"/>
          </w:rPr>
          <w:delText xml:space="preserve"> </w:delText>
        </w:r>
      </w:del>
      <w:r>
        <w:rPr>
          <w:w w:val="110"/>
        </w:rPr>
        <w:t>As</w:t>
      </w:r>
      <w:r>
        <w:rPr>
          <w:spacing w:val="-31"/>
          <w:w w:val="110"/>
        </w:rPr>
        <w:t xml:space="preserve"> </w:t>
      </w:r>
      <w:r>
        <w:rPr>
          <w:w w:val="110"/>
        </w:rPr>
        <w:t>a</w:t>
      </w:r>
      <w:r>
        <w:rPr>
          <w:spacing w:val="-30"/>
          <w:w w:val="110"/>
        </w:rPr>
        <w:t xml:space="preserve"> </w:t>
      </w:r>
      <w:r>
        <w:rPr>
          <w:w w:val="110"/>
        </w:rPr>
        <w:t>conclusion,</w:t>
      </w:r>
      <w:r>
        <w:rPr>
          <w:spacing w:val="-30"/>
          <w:w w:val="110"/>
        </w:rPr>
        <w:t xml:space="preserve"> </w:t>
      </w:r>
      <w:r>
        <w:rPr>
          <w:w w:val="110"/>
        </w:rPr>
        <w:t>the analysis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requirement</w:t>
      </w:r>
      <w:r>
        <w:rPr>
          <w:spacing w:val="-9"/>
          <w:w w:val="110"/>
        </w:rPr>
        <w:t xml:space="preserve"> </w:t>
      </w:r>
      <w:r>
        <w:rPr>
          <w:w w:val="110"/>
        </w:rPr>
        <w:t>study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accessible</w:t>
      </w:r>
      <w:r>
        <w:rPr>
          <w:spacing w:val="-9"/>
          <w:w w:val="110"/>
        </w:rPr>
        <w:t xml:space="preserve"> </w:t>
      </w:r>
      <w:r>
        <w:rPr>
          <w:w w:val="110"/>
        </w:rPr>
        <w:t>travel</w:t>
      </w:r>
      <w:r>
        <w:rPr>
          <w:spacing w:val="-9"/>
          <w:w w:val="110"/>
        </w:rPr>
        <w:t xml:space="preserve"> </w:t>
      </w:r>
      <w:ins w:id="588" w:author="E.A. Draffan" w:date="2020-06-15T12:47:00Z">
        <w:r w:rsidR="00AB7C41">
          <w:rPr>
            <w:spacing w:val="-9"/>
            <w:w w:val="110"/>
          </w:rPr>
          <w:t xml:space="preserve">for those with a range of mobility </w:t>
        </w:r>
        <w:r w:rsidR="002D04EE">
          <w:rPr>
            <w:spacing w:val="-9"/>
            <w:w w:val="110"/>
          </w:rPr>
          <w:t>impairments</w:t>
        </w:r>
        <w:r w:rsidR="00AB7C41">
          <w:rPr>
            <w:spacing w:val="-9"/>
            <w:w w:val="110"/>
          </w:rPr>
          <w:t xml:space="preserve"> </w:t>
        </w:r>
      </w:ins>
      <w:r>
        <w:rPr>
          <w:w w:val="110"/>
        </w:rPr>
        <w:t>provided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evidence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to </w:t>
      </w:r>
      <w:del w:id="589" w:author="E.A. Draffan" w:date="2020-06-15T12:53:00Z">
        <w:r w:rsidDel="002D04EE">
          <w:rPr>
            <w:w w:val="110"/>
          </w:rPr>
          <w:delText>help</w:delText>
        </w:r>
        <w:r w:rsidDel="002D04EE">
          <w:rPr>
            <w:spacing w:val="-8"/>
            <w:w w:val="110"/>
          </w:rPr>
          <w:delText xml:space="preserve"> </w:delText>
        </w:r>
        <w:r w:rsidDel="002D04EE">
          <w:rPr>
            <w:w w:val="110"/>
          </w:rPr>
          <w:delText>to</w:delText>
        </w:r>
        <w:r w:rsidDel="002D04EE">
          <w:rPr>
            <w:spacing w:val="-8"/>
            <w:w w:val="110"/>
          </w:rPr>
          <w:delText xml:space="preserve"> </w:delText>
        </w:r>
        <w:r w:rsidDel="002D04EE">
          <w:rPr>
            <w:w w:val="110"/>
          </w:rPr>
          <w:delText>continue</w:delText>
        </w:r>
      </w:del>
      <w:ins w:id="590" w:author="E.A. Draffan" w:date="2020-06-15T12:53:00Z">
        <w:r w:rsidR="002D04EE">
          <w:rPr>
            <w:w w:val="110"/>
          </w:rPr>
          <w:t>aid</w:t>
        </w:r>
      </w:ins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ins w:id="591" w:author="E.A. Draffan" w:date="2020-06-15T12:53:00Z">
        <w:r w:rsidR="002D04EE">
          <w:rPr>
            <w:spacing w:val="-8"/>
            <w:w w:val="110"/>
          </w:rPr>
          <w:t xml:space="preserve">the </w:t>
        </w:r>
      </w:ins>
      <w:r>
        <w:rPr>
          <w:w w:val="110"/>
        </w:rPr>
        <w:t>ontologies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reasoning</w:t>
      </w:r>
      <w:r>
        <w:rPr>
          <w:spacing w:val="-8"/>
          <w:w w:val="110"/>
        </w:rPr>
        <w:t xml:space="preserve"> </w:t>
      </w:r>
      <w:r>
        <w:rPr>
          <w:w w:val="110"/>
        </w:rPr>
        <w:t>rules</w:t>
      </w:r>
      <w:ins w:id="592" w:author="E.A. Draffan" w:date="2020-06-15T12:53:00Z">
        <w:r w:rsidR="002D04EE">
          <w:rPr>
            <w:w w:val="110"/>
          </w:rPr>
          <w:t xml:space="preserve">; </w:t>
        </w:r>
      </w:ins>
      <w:del w:id="593" w:author="E.A. Draffan" w:date="2020-06-15T12:53:00Z">
        <w:r w:rsidDel="002D04EE">
          <w:rPr>
            <w:spacing w:val="-8"/>
            <w:w w:val="110"/>
          </w:rPr>
          <w:delText xml:space="preserve"> </w:delText>
        </w:r>
        <w:r w:rsidDel="002D04EE">
          <w:rPr>
            <w:w w:val="110"/>
          </w:rPr>
          <w:delText>and</w:delText>
        </w:r>
        <w:r w:rsidDel="002D04EE">
          <w:rPr>
            <w:spacing w:val="-8"/>
            <w:w w:val="110"/>
          </w:rPr>
          <w:delText xml:space="preserve"> </w:delText>
        </w:r>
      </w:del>
      <w:r>
        <w:rPr>
          <w:w w:val="110"/>
        </w:rPr>
        <w:t xml:space="preserve">thereby contributing to the development of </w:t>
      </w:r>
      <w:ins w:id="594" w:author="E.A. Draffan" w:date="2020-06-15T14:42:00Z">
        <w:r w:rsidR="005C56D2">
          <w:rPr>
            <w:w w:val="110"/>
          </w:rPr>
          <w:t xml:space="preserve">the </w:t>
        </w:r>
      </w:ins>
      <w:r>
        <w:rPr>
          <w:w w:val="110"/>
        </w:rPr>
        <w:t>final knowledge</w:t>
      </w:r>
      <w:r>
        <w:rPr>
          <w:spacing w:val="43"/>
          <w:w w:val="110"/>
        </w:rPr>
        <w:t xml:space="preserve"> </w:t>
      </w:r>
      <w:r>
        <w:rPr>
          <w:w w:val="110"/>
        </w:rPr>
        <w:t>base.</w:t>
      </w:r>
    </w:p>
    <w:p w14:paraId="0B4FDB55" w14:textId="77777777" w:rsidR="00E70128" w:rsidRDefault="00E70128">
      <w:pPr>
        <w:pStyle w:val="BodyText"/>
      </w:pPr>
    </w:p>
    <w:p w14:paraId="119E037B" w14:textId="77777777" w:rsidR="00E70128" w:rsidRDefault="0038376E">
      <w:pPr>
        <w:pStyle w:val="Heading2"/>
        <w:numPr>
          <w:ilvl w:val="1"/>
          <w:numId w:val="4"/>
        </w:numPr>
        <w:tabs>
          <w:tab w:val="left" w:pos="1497"/>
          <w:tab w:val="left" w:pos="1498"/>
        </w:tabs>
        <w:spacing w:before="156"/>
      </w:pPr>
      <w:r>
        <w:rPr>
          <w:w w:val="115"/>
        </w:rPr>
        <w:t>Ontologies for Accessible</w:t>
      </w:r>
      <w:r>
        <w:rPr>
          <w:spacing w:val="55"/>
          <w:w w:val="115"/>
        </w:rPr>
        <w:t xml:space="preserve"> </w:t>
      </w:r>
      <w:r>
        <w:rPr>
          <w:spacing w:val="-6"/>
          <w:w w:val="115"/>
        </w:rPr>
        <w:t>Travel</w:t>
      </w:r>
    </w:p>
    <w:p w14:paraId="75F8309D" w14:textId="77777777" w:rsidR="00E70128" w:rsidRDefault="00E70128">
      <w:pPr>
        <w:pStyle w:val="BodyText"/>
        <w:spacing w:before="1"/>
        <w:rPr>
          <w:b/>
          <w:sz w:val="17"/>
        </w:rPr>
      </w:pPr>
    </w:p>
    <w:p w14:paraId="4D6DFA4F" w14:textId="21FB59BF" w:rsidR="00E70128" w:rsidRDefault="002D04EE" w:rsidP="00324BAD">
      <w:pPr>
        <w:pStyle w:val="BodyText"/>
        <w:spacing w:line="249" w:lineRule="auto"/>
        <w:ind w:left="975" w:right="904"/>
        <w:jc w:val="both"/>
        <w:pPrChange w:id="595" w:author="E.A. Draffan" w:date="2020-06-15T13:18:00Z">
          <w:pPr>
            <w:pStyle w:val="BodyText"/>
            <w:spacing w:line="249" w:lineRule="auto"/>
            <w:ind w:left="975" w:right="904"/>
            <w:jc w:val="both"/>
          </w:pPr>
        </w:pPrChange>
      </w:pPr>
      <w:ins w:id="596" w:author="E.A. Draffan" w:date="2020-06-15T12:54:00Z">
        <w:r>
          <w:rPr>
            <w:w w:val="105"/>
          </w:rPr>
          <w:t xml:space="preserve">An </w:t>
        </w:r>
      </w:ins>
      <w:del w:id="597" w:author="E.A. Draffan" w:date="2020-06-15T12:54:00Z">
        <w:r w:rsidR="0038376E" w:rsidDel="002D04EE">
          <w:rPr>
            <w:w w:val="105"/>
          </w:rPr>
          <w:delText>O</w:delText>
        </w:r>
      </w:del>
      <w:ins w:id="598" w:author="E.A. Draffan" w:date="2020-06-15T12:54:00Z">
        <w:r>
          <w:rPr>
            <w:w w:val="105"/>
          </w:rPr>
          <w:t>o</w:t>
        </w:r>
      </w:ins>
      <w:r w:rsidR="0038376E">
        <w:rPr>
          <w:w w:val="105"/>
        </w:rPr>
        <w:t xml:space="preserve">ntology is the </w:t>
      </w:r>
      <w:ins w:id="599" w:author="E.A. Draffan" w:date="2020-06-15T12:54:00Z">
        <w:r>
          <w:rPr>
            <w:w w:val="105"/>
          </w:rPr>
          <w:t>“</w:t>
        </w:r>
      </w:ins>
      <w:r w:rsidR="0038376E">
        <w:rPr>
          <w:w w:val="105"/>
        </w:rPr>
        <w:t>formal, explicit specification of a shared conceptualization</w:t>
      </w:r>
      <w:ins w:id="600" w:author="E.A. Draffan" w:date="2020-06-15T12:54:00Z">
        <w:r>
          <w:rPr>
            <w:w w:val="105"/>
          </w:rPr>
          <w:t>”</w:t>
        </w:r>
      </w:ins>
      <w:r w:rsidR="0038376E">
        <w:rPr>
          <w:w w:val="105"/>
        </w:rPr>
        <w:t xml:space="preserve"> </w:t>
      </w:r>
      <w:r w:rsidR="0038376E">
        <w:fldChar w:fldCharType="begin"/>
      </w:r>
      <w:r w:rsidR="0038376E">
        <w:instrText xml:space="preserve"> HYPERLINK \l "_bookmark8" </w:instrText>
      </w:r>
      <w:r w:rsidR="0038376E">
        <w:fldChar w:fldCharType="separate"/>
      </w:r>
      <w:r w:rsidR="0038376E">
        <w:rPr>
          <w:w w:val="105"/>
        </w:rPr>
        <w:t>[4].</w:t>
      </w:r>
      <w:r w:rsidR="0038376E">
        <w:rPr>
          <w:w w:val="105"/>
        </w:rPr>
        <w:fldChar w:fldCharType="end"/>
      </w:r>
      <w:r w:rsidR="0038376E">
        <w:rPr>
          <w:w w:val="105"/>
        </w:rPr>
        <w:t xml:space="preserve"> Applying </w:t>
      </w:r>
      <w:ins w:id="601" w:author="E.A. Draffan" w:date="2020-06-15T12:55:00Z">
        <w:r>
          <w:rPr>
            <w:w w:val="105"/>
          </w:rPr>
          <w:t xml:space="preserve">an </w:t>
        </w:r>
      </w:ins>
      <w:r w:rsidR="0038376E">
        <w:rPr>
          <w:w w:val="105"/>
        </w:rPr>
        <w:t xml:space="preserve">ontology for </w:t>
      </w:r>
      <w:ins w:id="602" w:author="E.A. Draffan" w:date="2020-06-15T12:55:00Z">
        <w:r>
          <w:rPr>
            <w:w w:val="105"/>
          </w:rPr>
          <w:t xml:space="preserve">an </w:t>
        </w:r>
      </w:ins>
      <w:r w:rsidR="0038376E">
        <w:rPr>
          <w:w w:val="105"/>
        </w:rPr>
        <w:t>accessibility requirement specification process was pro</w:t>
      </w:r>
      <w:del w:id="603" w:author="E.A. Draffan" w:date="2020-06-15T12:55:00Z">
        <w:r w:rsidR="0038376E" w:rsidDel="002D04EE">
          <w:rPr>
            <w:w w:val="105"/>
          </w:rPr>
          <w:delText xml:space="preserve">- </w:delText>
        </w:r>
      </w:del>
      <w:r w:rsidR="0038376E">
        <w:rPr>
          <w:w w:val="105"/>
        </w:rPr>
        <w:t xml:space="preserve">posed </w:t>
      </w:r>
      <w:r w:rsidR="0038376E">
        <w:rPr>
          <w:spacing w:val="-3"/>
          <w:w w:val="105"/>
        </w:rPr>
        <w:t xml:space="preserve">by </w:t>
      </w:r>
      <w:r w:rsidR="0038376E">
        <w:rPr>
          <w:spacing w:val="-6"/>
          <w:w w:val="105"/>
        </w:rPr>
        <w:t xml:space="preserve">Van </w:t>
      </w:r>
      <w:r w:rsidR="0038376E">
        <w:fldChar w:fldCharType="begin"/>
      </w:r>
      <w:r w:rsidR="0038376E">
        <w:instrText xml:space="preserve"> HYPERLINK \l "_bookmark9" </w:instrText>
      </w:r>
      <w:r w:rsidR="0038376E">
        <w:fldChar w:fldCharType="separate"/>
      </w:r>
      <w:proofErr w:type="spellStart"/>
      <w:proofErr w:type="gramStart"/>
      <w:r w:rsidR="0038376E">
        <w:rPr>
          <w:w w:val="105"/>
        </w:rPr>
        <w:t>Heijst</w:t>
      </w:r>
      <w:proofErr w:type="spellEnd"/>
      <w:r w:rsidR="0038376E">
        <w:rPr>
          <w:w w:val="105"/>
        </w:rPr>
        <w:t>[</w:t>
      </w:r>
      <w:proofErr w:type="gramEnd"/>
      <w:r w:rsidR="0038376E">
        <w:rPr>
          <w:w w:val="105"/>
        </w:rPr>
        <w:t>5]</w:t>
      </w:r>
      <w:r w:rsidR="0038376E">
        <w:rPr>
          <w:w w:val="105"/>
        </w:rPr>
        <w:fldChar w:fldCharType="end"/>
      </w:r>
      <w:r w:rsidR="0038376E">
        <w:rPr>
          <w:w w:val="105"/>
        </w:rPr>
        <w:t xml:space="preserve"> and </w:t>
      </w:r>
      <w:del w:id="604" w:author="E.A. Draffan" w:date="2020-06-15T12:55:00Z">
        <w:r w:rsidR="0038376E" w:rsidDel="002D04EE">
          <w:rPr>
            <w:w w:val="105"/>
          </w:rPr>
          <w:delText xml:space="preserve">lately </w:delText>
        </w:r>
      </w:del>
      <w:r w:rsidR="0038376E">
        <w:rPr>
          <w:w w:val="105"/>
        </w:rPr>
        <w:t xml:space="preserve">there </w:t>
      </w:r>
      <w:del w:id="605" w:author="E.A. Draffan" w:date="2020-06-15T12:55:00Z">
        <w:r w:rsidR="0038376E" w:rsidDel="002D04EE">
          <w:rPr>
            <w:w w:val="105"/>
          </w:rPr>
          <w:delText xml:space="preserve">were </w:delText>
        </w:r>
      </w:del>
      <w:ins w:id="606" w:author="E.A. Draffan" w:date="2020-06-15T12:55:00Z">
        <w:r>
          <w:rPr>
            <w:w w:val="105"/>
          </w:rPr>
          <w:t xml:space="preserve">have </w:t>
        </w:r>
      </w:ins>
      <w:r w:rsidR="0038376E">
        <w:rPr>
          <w:w w:val="105"/>
        </w:rPr>
        <w:t>several project</w:t>
      </w:r>
      <w:ins w:id="607" w:author="E.A. Draffan" w:date="2020-06-15T12:55:00Z">
        <w:r>
          <w:rPr>
            <w:w w:val="105"/>
          </w:rPr>
          <w:t>s that have</w:t>
        </w:r>
      </w:ins>
      <w:r w:rsidR="0038376E">
        <w:rPr>
          <w:w w:val="105"/>
        </w:rPr>
        <w:t xml:space="preserve"> applied similar approaches, such as the </w:t>
      </w:r>
      <w:del w:id="608" w:author="E.A. Draffan" w:date="2020-06-15T12:55:00Z">
        <w:r w:rsidR="0038376E" w:rsidDel="002D04EE">
          <w:rPr>
            <w:w w:val="105"/>
          </w:rPr>
          <w:delText xml:space="preserve">the </w:delText>
        </w:r>
      </w:del>
      <w:r w:rsidR="0038376E">
        <w:rPr>
          <w:w w:val="105"/>
        </w:rPr>
        <w:t xml:space="preserve">framework proposed </w:t>
      </w:r>
      <w:r w:rsidR="0038376E">
        <w:rPr>
          <w:spacing w:val="-3"/>
          <w:w w:val="105"/>
        </w:rPr>
        <w:t xml:space="preserve">by </w:t>
      </w:r>
      <w:ins w:id="609" w:author="E.A. Draffan" w:date="2020-06-15T12:55:00Z">
        <w:r>
          <w:rPr>
            <w:spacing w:val="-3"/>
            <w:w w:val="105"/>
          </w:rPr>
          <w:t xml:space="preserve">the </w:t>
        </w:r>
      </w:ins>
      <w:proofErr w:type="spellStart"/>
      <w:r w:rsidR="0038376E">
        <w:rPr>
          <w:w w:val="105"/>
        </w:rPr>
        <w:t>AccessOnTo</w:t>
      </w:r>
      <w:proofErr w:type="spellEnd"/>
      <w:r w:rsidR="0038376E">
        <w:rPr>
          <w:w w:val="105"/>
        </w:rPr>
        <w:t xml:space="preserve"> project to in</w:t>
      </w:r>
      <w:del w:id="610" w:author="E.A. Draffan" w:date="2020-06-15T12:56:00Z">
        <w:r w:rsidR="0038376E" w:rsidDel="002D04EE">
          <w:rPr>
            <w:w w:val="105"/>
          </w:rPr>
          <w:delText xml:space="preserve">- </w:delText>
        </w:r>
      </w:del>
      <w:r w:rsidR="0038376E">
        <w:rPr>
          <w:w w:val="105"/>
        </w:rPr>
        <w:t xml:space="preserve">tegrate the standard checklist into the requirement specification </w:t>
      </w:r>
      <w:r w:rsidR="0038376E">
        <w:fldChar w:fldCharType="begin"/>
      </w:r>
      <w:r w:rsidR="0038376E">
        <w:instrText xml:space="preserve"> HYPERLINK \l "_bookmark13" </w:instrText>
      </w:r>
      <w:r w:rsidR="0038376E">
        <w:fldChar w:fldCharType="separate"/>
      </w:r>
      <w:r w:rsidR="0038376E">
        <w:rPr>
          <w:w w:val="105"/>
        </w:rPr>
        <w:t xml:space="preserve">[9], </w:t>
      </w:r>
      <w:r w:rsidR="0038376E">
        <w:rPr>
          <w:w w:val="105"/>
        </w:rPr>
        <w:fldChar w:fldCharType="end"/>
      </w:r>
      <w:r w:rsidR="0038376E">
        <w:rPr>
          <w:w w:val="105"/>
        </w:rPr>
        <w:t>WTO-ICF Ontology and ASK-IT On</w:t>
      </w:r>
      <w:r w:rsidR="0038376E">
        <w:fldChar w:fldCharType="begin"/>
      </w:r>
      <w:r w:rsidR="0038376E">
        <w:instrText xml:space="preserve"> HYPERLINK \l "_bookmark12" </w:instrText>
      </w:r>
      <w:r w:rsidR="0038376E">
        <w:fldChar w:fldCharType="separate"/>
      </w:r>
      <w:r w:rsidR="0038376E">
        <w:rPr>
          <w:w w:val="105"/>
        </w:rPr>
        <w:t xml:space="preserve">tology[8]. </w:t>
      </w:r>
      <w:r w:rsidR="0038376E">
        <w:rPr>
          <w:w w:val="105"/>
        </w:rPr>
        <w:fldChar w:fldCharType="end"/>
      </w:r>
      <w:r w:rsidR="0038376E">
        <w:rPr>
          <w:spacing w:val="-3"/>
          <w:w w:val="105"/>
        </w:rPr>
        <w:t xml:space="preserve">However, </w:t>
      </w:r>
      <w:r w:rsidR="0038376E">
        <w:rPr>
          <w:w w:val="105"/>
        </w:rPr>
        <w:t xml:space="preserve">none of these ontologies fully met the requirements for accessible travel. Therefore, some ontologies </w:t>
      </w:r>
      <w:proofErr w:type="gramStart"/>
      <w:r w:rsidR="0038376E">
        <w:rPr>
          <w:w w:val="105"/>
        </w:rPr>
        <w:t>were proposed and constructed</w:t>
      </w:r>
      <w:proofErr w:type="gramEnd"/>
      <w:r w:rsidR="0038376E">
        <w:rPr>
          <w:w w:val="105"/>
        </w:rPr>
        <w:t xml:space="preserve"> based on </w:t>
      </w:r>
      <w:del w:id="611" w:author="E.A. Draffan" w:date="2020-06-15T12:56:00Z">
        <w:r w:rsidR="0038376E" w:rsidDel="002D04EE">
          <w:rPr>
            <w:w w:val="105"/>
          </w:rPr>
          <w:delText xml:space="preserve">previous </w:delText>
        </w:r>
      </w:del>
      <w:ins w:id="612" w:author="E.A. Draffan" w:date="2020-06-15T12:56:00Z">
        <w:r>
          <w:rPr>
            <w:w w:val="105"/>
          </w:rPr>
          <w:t xml:space="preserve">the aforementioned </w:t>
        </w:r>
      </w:ins>
      <w:r w:rsidR="0038376E">
        <w:rPr>
          <w:w w:val="105"/>
        </w:rPr>
        <w:t>requirement</w:t>
      </w:r>
      <w:ins w:id="613" w:author="E.A. Draffan" w:date="2020-06-15T12:56:00Z">
        <w:r>
          <w:rPr>
            <w:w w:val="105"/>
          </w:rPr>
          <w:t>’s</w:t>
        </w:r>
      </w:ins>
      <w:r w:rsidR="0038376E">
        <w:rPr>
          <w:w w:val="105"/>
        </w:rPr>
        <w:t xml:space="preserve"> </w:t>
      </w:r>
      <w:r w:rsidR="0038376E">
        <w:rPr>
          <w:spacing w:val="-3"/>
          <w:w w:val="105"/>
        </w:rPr>
        <w:t xml:space="preserve">study, namely, </w:t>
      </w:r>
      <w:ins w:id="614" w:author="E.A. Draffan" w:date="2020-06-15T12:57:00Z">
        <w:r>
          <w:rPr>
            <w:spacing w:val="-3"/>
            <w:w w:val="105"/>
          </w:rPr>
          <w:t xml:space="preserve">a </w:t>
        </w:r>
      </w:ins>
      <w:r w:rsidR="0038376E">
        <w:rPr>
          <w:w w:val="105"/>
        </w:rPr>
        <w:t xml:space="preserve">mobility </w:t>
      </w:r>
      <w:del w:id="615" w:author="E.A. Draffan" w:date="2020-06-15T12:57:00Z">
        <w:r w:rsidR="0038376E" w:rsidDel="002D04EE">
          <w:rPr>
            <w:w w:val="105"/>
          </w:rPr>
          <w:delText xml:space="preserve"> diffi- culty</w:delText>
        </w:r>
      </w:del>
      <w:ins w:id="616" w:author="E.A. Draffan" w:date="2020-06-15T13:18:00Z">
        <w:r w:rsidR="00324BAD">
          <w:rPr>
            <w:w w:val="105"/>
          </w:rPr>
          <w:t>difficulty,</w:t>
        </w:r>
      </w:ins>
      <w:r w:rsidR="0038376E">
        <w:rPr>
          <w:w w:val="105"/>
        </w:rPr>
        <w:t xml:space="preserve"> </w:t>
      </w:r>
      <w:r w:rsidR="0038376E">
        <w:rPr>
          <w:spacing w:val="-3"/>
          <w:w w:val="105"/>
        </w:rPr>
        <w:t xml:space="preserve">ontology, </w:t>
      </w:r>
      <w:r w:rsidR="0038376E">
        <w:rPr>
          <w:w w:val="105"/>
        </w:rPr>
        <w:t xml:space="preserve">place accessibility ontology and transport accessibility </w:t>
      </w:r>
      <w:r w:rsidR="0038376E">
        <w:rPr>
          <w:spacing w:val="-3"/>
          <w:w w:val="105"/>
        </w:rPr>
        <w:t xml:space="preserve">ontology. </w:t>
      </w:r>
      <w:ins w:id="617" w:author="E.A. Draffan" w:date="2020-06-15T12:57:00Z">
        <w:r w:rsidR="00EC0A69">
          <w:rPr>
            <w:spacing w:val="-3"/>
            <w:w w:val="105"/>
          </w:rPr>
          <w:t xml:space="preserve"> </w:t>
        </w:r>
      </w:ins>
      <w:del w:id="618" w:author="E.A. Draffan" w:date="2020-06-15T12:57:00Z">
        <w:r w:rsidR="0038376E" w:rsidDel="00EC0A69">
          <w:rPr>
            <w:w w:val="105"/>
          </w:rPr>
          <w:delText>Besides that</w:delText>
        </w:r>
      </w:del>
      <w:ins w:id="619" w:author="E.A. Draffan" w:date="2020-06-15T12:57:00Z">
        <w:r w:rsidR="00EC0A69">
          <w:rPr>
            <w:w w:val="105"/>
          </w:rPr>
          <w:t>Furthermore</w:t>
        </w:r>
      </w:ins>
      <w:r w:rsidR="0038376E">
        <w:rPr>
          <w:w w:val="105"/>
        </w:rPr>
        <w:t xml:space="preserve">, a list of core vocabularies and ontologies were used in </w:t>
      </w:r>
      <w:ins w:id="620" w:author="E.A. Draffan" w:date="2020-06-15T12:57:00Z">
        <w:r w:rsidR="00EC0A69">
          <w:rPr>
            <w:w w:val="105"/>
          </w:rPr>
          <w:t xml:space="preserve">the </w:t>
        </w:r>
      </w:ins>
      <w:r w:rsidR="0038376E">
        <w:rPr>
          <w:w w:val="105"/>
        </w:rPr>
        <w:t xml:space="preserve">accessible travelling domain (presented in </w:t>
      </w:r>
      <w:r w:rsidR="0038376E">
        <w:rPr>
          <w:spacing w:val="-4"/>
          <w:w w:val="105"/>
        </w:rPr>
        <w:t xml:space="preserve">Table </w:t>
      </w:r>
      <w:r w:rsidR="0038376E">
        <w:fldChar w:fldCharType="begin"/>
      </w:r>
      <w:r w:rsidR="0038376E">
        <w:instrText xml:space="preserve"> HYPERLINK \l "_bookmark2" </w:instrText>
      </w:r>
      <w:r w:rsidR="0038376E">
        <w:fldChar w:fldCharType="separate"/>
      </w:r>
      <w:r w:rsidR="0038376E">
        <w:rPr>
          <w:w w:val="105"/>
        </w:rPr>
        <w:t xml:space="preserve">2), </w:t>
      </w:r>
      <w:r w:rsidR="0038376E">
        <w:rPr>
          <w:w w:val="105"/>
        </w:rPr>
        <w:fldChar w:fldCharType="end"/>
      </w:r>
      <w:r w:rsidR="0038376E">
        <w:rPr>
          <w:w w:val="105"/>
        </w:rPr>
        <w:t xml:space="preserve">such as </w:t>
      </w:r>
      <w:r w:rsidR="0038376E">
        <w:rPr>
          <w:spacing w:val="-3"/>
          <w:w w:val="105"/>
        </w:rPr>
        <w:t xml:space="preserve">FOAF </w:t>
      </w:r>
      <w:ins w:id="621" w:author="E.A. Draffan" w:date="2020-06-15T12:58:00Z">
        <w:r w:rsidR="00EC0A69">
          <w:rPr>
            <w:spacing w:val="-3"/>
            <w:w w:val="105"/>
          </w:rPr>
          <w:t>(friend of a frien</w:t>
        </w:r>
      </w:ins>
      <w:ins w:id="622" w:author="E.A. Draffan" w:date="2020-06-15T12:59:00Z">
        <w:r w:rsidR="00EC0A69">
          <w:rPr>
            <w:spacing w:val="-3"/>
            <w:w w:val="105"/>
          </w:rPr>
          <w:t xml:space="preserve">d) </w:t>
        </w:r>
      </w:ins>
      <w:r w:rsidR="0038376E">
        <w:rPr>
          <w:spacing w:val="-3"/>
          <w:w w:val="105"/>
        </w:rPr>
        <w:t xml:space="preserve">ontology, </w:t>
      </w:r>
      <w:r w:rsidR="0038376E">
        <w:rPr>
          <w:w w:val="105"/>
        </w:rPr>
        <w:t xml:space="preserve">Geo </w:t>
      </w:r>
      <w:r w:rsidR="0038376E">
        <w:rPr>
          <w:spacing w:val="-3"/>
          <w:w w:val="105"/>
        </w:rPr>
        <w:t xml:space="preserve">Ontology, </w:t>
      </w:r>
      <w:ins w:id="623" w:author="E.A. Draffan" w:date="2020-06-15T13:17:00Z">
        <w:r w:rsidR="00EC0A69" w:rsidRPr="00EC0A69">
          <w:rPr>
            <w:spacing w:val="-3"/>
            <w:w w:val="105"/>
          </w:rPr>
          <w:t xml:space="preserve">Simple Knowledge Organization System </w:t>
        </w:r>
        <w:r w:rsidR="00EC0A69">
          <w:rPr>
            <w:spacing w:val="-3"/>
            <w:w w:val="105"/>
          </w:rPr>
          <w:t>(</w:t>
        </w:r>
      </w:ins>
      <w:r w:rsidR="0038376E">
        <w:rPr>
          <w:w w:val="105"/>
        </w:rPr>
        <w:t>SKOS</w:t>
      </w:r>
      <w:ins w:id="624" w:author="E.A. Draffan" w:date="2020-06-15T13:17:00Z">
        <w:r w:rsidR="00EC0A69">
          <w:rPr>
            <w:w w:val="105"/>
          </w:rPr>
          <w:t>)</w:t>
        </w:r>
      </w:ins>
      <w:del w:id="625" w:author="E.A. Draffan" w:date="2020-06-15T13:17:00Z">
        <w:r w:rsidR="0038376E" w:rsidDel="00324BAD">
          <w:rPr>
            <w:w w:val="105"/>
          </w:rPr>
          <w:delText>,</w:delText>
        </w:r>
      </w:del>
      <w:r w:rsidR="0038376E">
        <w:rPr>
          <w:w w:val="105"/>
        </w:rPr>
        <w:t xml:space="preserve"> Schema, Places Ontology and</w:t>
      </w:r>
      <w:r w:rsidR="0038376E">
        <w:rPr>
          <w:spacing w:val="23"/>
          <w:w w:val="105"/>
        </w:rPr>
        <w:t xml:space="preserve"> </w:t>
      </w:r>
      <w:r w:rsidR="0038376E">
        <w:rPr>
          <w:w w:val="105"/>
        </w:rPr>
        <w:t>spatial</w:t>
      </w:r>
      <w:ins w:id="626" w:author="E.A. Draffan" w:date="2020-06-15T13:17:00Z">
        <w:r w:rsidR="00324BAD">
          <w:rPr>
            <w:w w:val="105"/>
          </w:rPr>
          <w:t xml:space="preserve"> </w:t>
        </w:r>
      </w:ins>
      <w:r w:rsidR="0038376E">
        <w:rPr>
          <w:w w:val="105"/>
        </w:rPr>
        <w:t>relations.</w:t>
      </w:r>
    </w:p>
    <w:p w14:paraId="0F288B88" w14:textId="77777777" w:rsidR="00E70128" w:rsidRDefault="00E70128">
      <w:pPr>
        <w:pStyle w:val="BodyText"/>
      </w:pPr>
    </w:p>
    <w:p w14:paraId="217DAA4A" w14:textId="77777777" w:rsidR="00E70128" w:rsidRDefault="0038376E">
      <w:pPr>
        <w:spacing w:before="177"/>
        <w:ind w:left="2465"/>
        <w:rPr>
          <w:sz w:val="18"/>
        </w:rPr>
      </w:pPr>
      <w:r>
        <w:rPr>
          <w:b/>
          <w:w w:val="110"/>
          <w:sz w:val="18"/>
        </w:rPr>
        <w:t>Table 2.</w:t>
      </w:r>
      <w:bookmarkStart w:id="627" w:name="_bookmark2"/>
      <w:bookmarkEnd w:id="627"/>
      <w:r>
        <w:rPr>
          <w:b/>
          <w:w w:val="110"/>
          <w:sz w:val="18"/>
        </w:rPr>
        <w:t xml:space="preserve"> </w:t>
      </w:r>
      <w:r>
        <w:rPr>
          <w:w w:val="110"/>
          <w:sz w:val="18"/>
        </w:rPr>
        <w:t>Ontologies for accessible travel domain</w:t>
      </w:r>
    </w:p>
    <w:p w14:paraId="6CFA901A" w14:textId="7AE559F2" w:rsidR="00E70128" w:rsidRDefault="00077B00">
      <w:pPr>
        <w:pStyle w:val="BodyText"/>
        <w:spacing w:before="3"/>
        <w:rPr>
          <w:sz w:val="15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6C11EA" wp14:editId="0FA9A9D7">
                <wp:simplePos x="0" y="0"/>
                <wp:positionH relativeFrom="page">
                  <wp:posOffset>1711325</wp:posOffset>
                </wp:positionH>
                <wp:positionV relativeFrom="paragraph">
                  <wp:posOffset>139065</wp:posOffset>
                </wp:positionV>
                <wp:extent cx="4391025" cy="0"/>
                <wp:effectExtent l="6350" t="10795" r="12700" b="8255"/>
                <wp:wrapTopAndBottom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C47E" id="Line 7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75pt,10.95pt" to="48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cI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" strokeweight=".14042mm">
                <w10:wrap type="topAndBottom" anchorx="page"/>
              </v:line>
            </w:pict>
          </mc:Fallback>
        </mc:AlternateContent>
      </w:r>
    </w:p>
    <w:p w14:paraId="637730A0" w14:textId="77777777" w:rsidR="00E70128" w:rsidRDefault="0038376E">
      <w:pPr>
        <w:spacing w:after="27" w:line="163" w:lineRule="exact"/>
        <w:ind w:left="1003"/>
        <w:rPr>
          <w:sz w:val="18"/>
        </w:rPr>
      </w:pPr>
      <w:r>
        <w:rPr>
          <w:w w:val="110"/>
          <w:sz w:val="18"/>
        </w:rPr>
        <w:t>Core Ontologies</w:t>
      </w:r>
    </w:p>
    <w:tbl>
      <w:tblPr>
        <w:tblW w:w="0" w:type="auto"/>
        <w:tblInd w:w="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4024"/>
      </w:tblGrid>
      <w:tr w:rsidR="00E70128" w14:paraId="0C43FA69" w14:textId="77777777">
        <w:trPr>
          <w:trHeight w:val="217"/>
        </w:trPr>
        <w:tc>
          <w:tcPr>
            <w:tcW w:w="2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BA4" w14:textId="77777777" w:rsidR="00E70128" w:rsidRDefault="0038376E">
            <w:pPr>
              <w:pStyle w:val="TableParagraph"/>
              <w:ind w:left="31"/>
              <w:rPr>
                <w:sz w:val="18"/>
              </w:rPr>
            </w:pPr>
            <w:r>
              <w:rPr>
                <w:w w:val="110"/>
                <w:sz w:val="18"/>
              </w:rPr>
              <w:t>Ontology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8389" w14:textId="77777777" w:rsidR="00E70128" w:rsidRDefault="0038376E">
            <w:pPr>
              <w:pStyle w:val="TableParagraph"/>
              <w:ind w:left="27"/>
              <w:rPr>
                <w:sz w:val="18"/>
              </w:rPr>
            </w:pPr>
            <w:r>
              <w:rPr>
                <w:w w:val="110"/>
                <w:sz w:val="18"/>
              </w:rPr>
              <w:t>Namespace</w:t>
            </w:r>
          </w:p>
        </w:tc>
      </w:tr>
      <w:tr w:rsidR="00E70128" w14:paraId="35767B84" w14:textId="77777777">
        <w:trPr>
          <w:trHeight w:val="217"/>
        </w:trPr>
        <w:tc>
          <w:tcPr>
            <w:tcW w:w="2890" w:type="dxa"/>
            <w:tcBorders>
              <w:top w:val="single" w:sz="4" w:space="0" w:color="000000"/>
              <w:right w:val="single" w:sz="4" w:space="0" w:color="000000"/>
            </w:tcBorders>
          </w:tcPr>
          <w:p w14:paraId="26EA473E" w14:textId="77777777" w:rsidR="00E70128" w:rsidRDefault="0038376E">
            <w:pPr>
              <w:pStyle w:val="TableParagraph"/>
              <w:ind w:left="31"/>
              <w:rPr>
                <w:sz w:val="18"/>
              </w:rPr>
            </w:pPr>
            <w:r>
              <w:rPr>
                <w:w w:val="115"/>
                <w:sz w:val="18"/>
              </w:rPr>
              <w:t>FOAF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</w:tcBorders>
          </w:tcPr>
          <w:p w14:paraId="04BBD8BD" w14:textId="77777777" w:rsidR="00E70128" w:rsidRDefault="0038376E">
            <w:pPr>
              <w:pStyle w:val="TableParagraph"/>
              <w:spacing w:before="2" w:line="195" w:lineRule="exact"/>
              <w:ind w:left="27"/>
              <w:rPr>
                <w:rFonts w:ascii="Courier New"/>
                <w:sz w:val="18"/>
              </w:rPr>
            </w:pPr>
            <w:hyperlink r:id="rId14">
              <w:r>
                <w:rPr>
                  <w:rFonts w:ascii="Courier New"/>
                  <w:w w:val="95"/>
                  <w:sz w:val="18"/>
                </w:rPr>
                <w:t>http://xmlns.com/foaf/0.1/\cdot</w:t>
              </w:r>
            </w:hyperlink>
          </w:p>
        </w:tc>
      </w:tr>
      <w:tr w:rsidR="00E70128" w14:paraId="1B731331" w14:textId="77777777">
        <w:trPr>
          <w:trHeight w:val="219"/>
        </w:trPr>
        <w:tc>
          <w:tcPr>
            <w:tcW w:w="2890" w:type="dxa"/>
            <w:tcBorders>
              <w:right w:val="single" w:sz="4" w:space="0" w:color="000000"/>
            </w:tcBorders>
          </w:tcPr>
          <w:p w14:paraId="1D6D3AEA" w14:textId="77777777" w:rsidR="00E70128" w:rsidRDefault="0038376E">
            <w:pPr>
              <w:pStyle w:val="TableParagraph"/>
              <w:spacing w:line="193" w:lineRule="exact"/>
              <w:ind w:left="31"/>
              <w:rPr>
                <w:sz w:val="18"/>
              </w:rPr>
            </w:pPr>
            <w:r>
              <w:rPr>
                <w:sz w:val="18"/>
              </w:rPr>
              <w:t>geo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14:paraId="0279F32F" w14:textId="77777777" w:rsidR="00E70128" w:rsidRDefault="0038376E">
            <w:pPr>
              <w:pStyle w:val="TableParagraph"/>
              <w:spacing w:before="4" w:line="195" w:lineRule="exact"/>
              <w:ind w:left="27"/>
              <w:rPr>
                <w:rFonts w:ascii="Courier New"/>
                <w:sz w:val="18"/>
              </w:rPr>
            </w:pPr>
            <w:hyperlink r:id="rId15">
              <w:r>
                <w:rPr>
                  <w:rFonts w:ascii="Courier New"/>
                  <w:w w:val="90"/>
                  <w:sz w:val="18"/>
                </w:rPr>
                <w:t>http://www.w3.org/2003/01/geo/wgs84_pos#</w:t>
              </w:r>
            </w:hyperlink>
          </w:p>
        </w:tc>
      </w:tr>
      <w:tr w:rsidR="00E70128" w14:paraId="46ACFC8E" w14:textId="77777777">
        <w:trPr>
          <w:trHeight w:val="219"/>
        </w:trPr>
        <w:tc>
          <w:tcPr>
            <w:tcW w:w="2890" w:type="dxa"/>
            <w:tcBorders>
              <w:right w:val="single" w:sz="4" w:space="0" w:color="000000"/>
            </w:tcBorders>
          </w:tcPr>
          <w:p w14:paraId="28B3EC5C" w14:textId="77777777" w:rsidR="00E70128" w:rsidRDefault="0038376E">
            <w:pPr>
              <w:pStyle w:val="TableParagraph"/>
              <w:spacing w:line="193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SKOS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14:paraId="197F60B0" w14:textId="77777777" w:rsidR="00E70128" w:rsidRDefault="0038376E">
            <w:pPr>
              <w:pStyle w:val="TableParagraph"/>
              <w:spacing w:before="4" w:line="195" w:lineRule="exact"/>
              <w:ind w:left="27"/>
              <w:rPr>
                <w:rFonts w:ascii="Courier New"/>
                <w:sz w:val="18"/>
              </w:rPr>
            </w:pPr>
            <w:hyperlink r:id="rId16">
              <w:r>
                <w:rPr>
                  <w:rFonts w:ascii="Courier New"/>
                  <w:w w:val="95"/>
                  <w:sz w:val="18"/>
                </w:rPr>
                <w:t>http://www.w3.org/2004/02/skos/core#</w:t>
              </w:r>
            </w:hyperlink>
          </w:p>
        </w:tc>
      </w:tr>
      <w:tr w:rsidR="00E70128" w14:paraId="0075057D" w14:textId="77777777">
        <w:trPr>
          <w:trHeight w:val="219"/>
        </w:trPr>
        <w:tc>
          <w:tcPr>
            <w:tcW w:w="2890" w:type="dxa"/>
            <w:tcBorders>
              <w:right w:val="single" w:sz="4" w:space="0" w:color="000000"/>
            </w:tcBorders>
          </w:tcPr>
          <w:p w14:paraId="7561AB66" w14:textId="77777777" w:rsidR="00E70128" w:rsidRDefault="0038376E">
            <w:pPr>
              <w:pStyle w:val="TableParagraph"/>
              <w:spacing w:line="193" w:lineRule="exact"/>
              <w:ind w:left="31"/>
              <w:rPr>
                <w:sz w:val="18"/>
              </w:rPr>
            </w:pPr>
            <w:r>
              <w:rPr>
                <w:w w:val="110"/>
                <w:sz w:val="18"/>
              </w:rPr>
              <w:t>Schema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14:paraId="3EF963C3" w14:textId="77777777" w:rsidR="00E70128" w:rsidRDefault="0038376E">
            <w:pPr>
              <w:pStyle w:val="TableParagraph"/>
              <w:spacing w:before="4" w:line="195" w:lineRule="exact"/>
              <w:ind w:left="27"/>
              <w:rPr>
                <w:rFonts w:ascii="Courier New"/>
                <w:sz w:val="18"/>
              </w:rPr>
            </w:pPr>
            <w:hyperlink r:id="rId17">
              <w:r>
                <w:rPr>
                  <w:rFonts w:ascii="Courier New"/>
                  <w:w w:val="95"/>
                  <w:sz w:val="18"/>
                </w:rPr>
                <w:t>http://schema.org/</w:t>
              </w:r>
            </w:hyperlink>
          </w:p>
        </w:tc>
      </w:tr>
      <w:tr w:rsidR="00E70128" w14:paraId="31BEDC25" w14:textId="77777777">
        <w:trPr>
          <w:trHeight w:val="219"/>
        </w:trPr>
        <w:tc>
          <w:tcPr>
            <w:tcW w:w="2890" w:type="dxa"/>
            <w:tcBorders>
              <w:right w:val="single" w:sz="4" w:space="0" w:color="000000"/>
            </w:tcBorders>
          </w:tcPr>
          <w:p w14:paraId="24603121" w14:textId="77777777" w:rsidR="00E70128" w:rsidRDefault="0038376E">
            <w:pPr>
              <w:pStyle w:val="TableParagraph"/>
              <w:spacing w:line="193" w:lineRule="exact"/>
              <w:ind w:left="31"/>
              <w:rPr>
                <w:sz w:val="18"/>
              </w:rPr>
            </w:pPr>
            <w:r>
              <w:rPr>
                <w:w w:val="110"/>
                <w:sz w:val="18"/>
              </w:rPr>
              <w:t>Places Ontology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14:paraId="1949729E" w14:textId="77777777" w:rsidR="00E70128" w:rsidRDefault="0038376E">
            <w:pPr>
              <w:pStyle w:val="TableParagraph"/>
              <w:spacing w:before="4" w:line="195" w:lineRule="exact"/>
              <w:ind w:left="27"/>
              <w:rPr>
                <w:rFonts w:ascii="Courier New"/>
                <w:sz w:val="18"/>
              </w:rPr>
            </w:pPr>
            <w:hyperlink r:id="rId18">
              <w:r>
                <w:rPr>
                  <w:rFonts w:ascii="Courier New"/>
                  <w:w w:val="95"/>
                  <w:sz w:val="18"/>
                </w:rPr>
                <w:t>http://purl.org/ontology/places#</w:t>
              </w:r>
            </w:hyperlink>
          </w:p>
        </w:tc>
      </w:tr>
      <w:tr w:rsidR="00E70128" w14:paraId="4C3C68B7" w14:textId="77777777">
        <w:trPr>
          <w:trHeight w:val="219"/>
        </w:trPr>
        <w:tc>
          <w:tcPr>
            <w:tcW w:w="2890" w:type="dxa"/>
            <w:tcBorders>
              <w:right w:val="single" w:sz="4" w:space="0" w:color="000000"/>
            </w:tcBorders>
          </w:tcPr>
          <w:p w14:paraId="0210573E" w14:textId="3148734B" w:rsidR="00E70128" w:rsidRDefault="00324BAD">
            <w:pPr>
              <w:pStyle w:val="TableParagraph"/>
              <w:spacing w:line="193" w:lineRule="exact"/>
              <w:ind w:left="31"/>
              <w:rPr>
                <w:sz w:val="18"/>
              </w:rPr>
            </w:pPr>
            <w:r>
              <w:rPr>
                <w:w w:val="110"/>
                <w:sz w:val="18"/>
              </w:rPr>
              <w:t>S</w:t>
            </w:r>
            <w:r w:rsidR="0038376E">
              <w:rPr>
                <w:w w:val="110"/>
                <w:sz w:val="18"/>
              </w:rPr>
              <w:t>patial</w:t>
            </w:r>
            <w:ins w:id="628" w:author="E.A. Draffan" w:date="2020-06-15T13:17:00Z">
              <w:r>
                <w:rPr>
                  <w:w w:val="110"/>
                  <w:sz w:val="18"/>
                </w:rPr>
                <w:t xml:space="preserve"> </w:t>
              </w:r>
            </w:ins>
            <w:r w:rsidR="0038376E">
              <w:rPr>
                <w:w w:val="110"/>
                <w:sz w:val="18"/>
              </w:rPr>
              <w:t>relations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14:paraId="47EF8E8C" w14:textId="77777777" w:rsidR="00E70128" w:rsidRDefault="0038376E">
            <w:pPr>
              <w:pStyle w:val="TableParagraph"/>
              <w:spacing w:before="4" w:line="195" w:lineRule="exact"/>
              <w:ind w:left="27"/>
              <w:rPr>
                <w:rFonts w:ascii="Courier New"/>
                <w:sz w:val="18"/>
              </w:rPr>
            </w:pPr>
            <w:hyperlink r:id="rId19">
              <w:r>
                <w:rPr>
                  <w:rFonts w:ascii="Courier New"/>
                  <w:w w:val="90"/>
                  <w:sz w:val="18"/>
                </w:rPr>
                <w:t>https://www.ordnancesurvey.co.uk/docs/</w:t>
              </w:r>
            </w:hyperlink>
          </w:p>
        </w:tc>
      </w:tr>
      <w:tr w:rsidR="00E70128" w14:paraId="4C27A336" w14:textId="77777777">
        <w:trPr>
          <w:trHeight w:val="219"/>
        </w:trPr>
        <w:tc>
          <w:tcPr>
            <w:tcW w:w="2890" w:type="dxa"/>
            <w:tcBorders>
              <w:bottom w:val="single" w:sz="4" w:space="0" w:color="000000"/>
              <w:right w:val="single" w:sz="4" w:space="0" w:color="000000"/>
            </w:tcBorders>
          </w:tcPr>
          <w:p w14:paraId="448A1118" w14:textId="77777777" w:rsidR="00E70128" w:rsidRDefault="00E7012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024" w:type="dxa"/>
            <w:tcBorders>
              <w:left w:val="single" w:sz="4" w:space="0" w:color="000000"/>
              <w:bottom w:val="single" w:sz="4" w:space="0" w:color="000000"/>
            </w:tcBorders>
          </w:tcPr>
          <w:p w14:paraId="7FBE8CAC" w14:textId="77777777" w:rsidR="00E70128" w:rsidRDefault="0038376E">
            <w:pPr>
              <w:pStyle w:val="TableParagraph"/>
              <w:spacing w:before="4" w:line="195" w:lineRule="exact"/>
              <w:ind w:left="27"/>
              <w:rPr>
                <w:rFonts w:ascii="Courier New"/>
                <w:sz w:val="18"/>
              </w:rPr>
            </w:pPr>
            <w:hyperlink r:id="rId20">
              <w:r>
                <w:rPr>
                  <w:rFonts w:ascii="Courier New"/>
                  <w:w w:val="95"/>
                  <w:sz w:val="18"/>
                </w:rPr>
                <w:t>ontologies/</w:t>
              </w:r>
              <w:proofErr w:type="spellStart"/>
              <w:r>
                <w:rPr>
                  <w:rFonts w:ascii="Courier New"/>
                  <w:w w:val="95"/>
                  <w:sz w:val="18"/>
                </w:rPr>
                <w:t>spatialrelations.owl</w:t>
              </w:r>
              <w:proofErr w:type="spellEnd"/>
            </w:hyperlink>
          </w:p>
        </w:tc>
      </w:tr>
    </w:tbl>
    <w:p w14:paraId="27AD2ADB" w14:textId="77777777" w:rsidR="00E70128" w:rsidRDefault="0038376E">
      <w:pPr>
        <w:spacing w:after="27"/>
        <w:ind w:left="1003"/>
        <w:rPr>
          <w:sz w:val="18"/>
        </w:rPr>
      </w:pPr>
      <w:r>
        <w:rPr>
          <w:w w:val="110"/>
          <w:sz w:val="18"/>
        </w:rPr>
        <w:t>Proposed Ontologies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4024"/>
      </w:tblGrid>
      <w:tr w:rsidR="00E70128" w14:paraId="22237460" w14:textId="77777777">
        <w:trPr>
          <w:trHeight w:val="217"/>
        </w:trPr>
        <w:tc>
          <w:tcPr>
            <w:tcW w:w="2890" w:type="dxa"/>
            <w:tcBorders>
              <w:left w:val="nil"/>
            </w:tcBorders>
          </w:tcPr>
          <w:p w14:paraId="3951DE0A" w14:textId="77777777" w:rsidR="00E70128" w:rsidRDefault="0038376E">
            <w:pPr>
              <w:pStyle w:val="TableParagraph"/>
              <w:ind w:left="31"/>
              <w:rPr>
                <w:sz w:val="18"/>
              </w:rPr>
            </w:pPr>
            <w:r>
              <w:rPr>
                <w:w w:val="110"/>
                <w:sz w:val="18"/>
              </w:rPr>
              <w:t>Ontology</w:t>
            </w:r>
          </w:p>
        </w:tc>
        <w:tc>
          <w:tcPr>
            <w:tcW w:w="4024" w:type="dxa"/>
            <w:tcBorders>
              <w:right w:val="nil"/>
            </w:tcBorders>
          </w:tcPr>
          <w:p w14:paraId="14BFEE3E" w14:textId="77777777" w:rsidR="00E70128" w:rsidRDefault="0038376E">
            <w:pPr>
              <w:pStyle w:val="TableParagraph"/>
              <w:ind w:left="27"/>
              <w:rPr>
                <w:sz w:val="18"/>
              </w:rPr>
            </w:pPr>
            <w:r>
              <w:rPr>
                <w:w w:val="110"/>
                <w:sz w:val="18"/>
              </w:rPr>
              <w:t>Namespace</w:t>
            </w:r>
          </w:p>
        </w:tc>
      </w:tr>
      <w:tr w:rsidR="00E70128" w14:paraId="435DA789" w14:textId="77777777">
        <w:trPr>
          <w:trHeight w:val="656"/>
        </w:trPr>
        <w:tc>
          <w:tcPr>
            <w:tcW w:w="2890" w:type="dxa"/>
            <w:tcBorders>
              <w:left w:val="nil"/>
              <w:bottom w:val="nil"/>
            </w:tcBorders>
          </w:tcPr>
          <w:p w14:paraId="45345506" w14:textId="77777777" w:rsidR="00E70128" w:rsidRDefault="0038376E">
            <w:pPr>
              <w:pStyle w:val="TableParagraph"/>
              <w:ind w:left="31"/>
              <w:rPr>
                <w:sz w:val="18"/>
              </w:rPr>
            </w:pPr>
            <w:r>
              <w:rPr>
                <w:w w:val="110"/>
                <w:sz w:val="18"/>
              </w:rPr>
              <w:t>Mobility Difficulty Ontology</w:t>
            </w:r>
          </w:p>
          <w:p w14:paraId="03AEB255" w14:textId="77777777" w:rsidR="00E70128" w:rsidRDefault="0038376E">
            <w:pPr>
              <w:pStyle w:val="TableParagraph"/>
              <w:spacing w:line="220" w:lineRule="atLeast"/>
              <w:ind w:left="31" w:right="183"/>
              <w:rPr>
                <w:sz w:val="18"/>
              </w:rPr>
            </w:pPr>
            <w:r>
              <w:rPr>
                <w:w w:val="110"/>
                <w:sz w:val="18"/>
              </w:rPr>
              <w:t>Place Accessibility Ontology Transport Accessibility Ontology</w:t>
            </w:r>
          </w:p>
        </w:tc>
        <w:tc>
          <w:tcPr>
            <w:tcW w:w="4024" w:type="dxa"/>
            <w:tcBorders>
              <w:bottom w:val="nil"/>
              <w:right w:val="nil"/>
            </w:tcBorders>
          </w:tcPr>
          <w:p w14:paraId="5FFC109D" w14:textId="77777777" w:rsidR="00E70128" w:rsidRDefault="0038376E">
            <w:pPr>
              <w:pStyle w:val="TableParagraph"/>
              <w:spacing w:before="2" w:line="256" w:lineRule="auto"/>
              <w:ind w:left="27"/>
              <w:rPr>
                <w:rFonts w:ascii="Courier New"/>
                <w:sz w:val="18"/>
              </w:rPr>
            </w:pPr>
            <w:hyperlink r:id="rId21">
              <w:r>
                <w:rPr>
                  <w:rFonts w:ascii="Courier New"/>
                  <w:w w:val="85"/>
                  <w:sz w:val="18"/>
                </w:rPr>
                <w:t>http://purl.org/net/ontology/modo#</w:t>
              </w:r>
            </w:hyperlink>
            <w:r>
              <w:rPr>
                <w:rFonts w:ascii="Courier New"/>
                <w:w w:val="85"/>
                <w:sz w:val="18"/>
              </w:rPr>
              <w:t xml:space="preserve"> </w:t>
            </w:r>
            <w:hyperlink r:id="rId22">
              <w:r>
                <w:rPr>
                  <w:rFonts w:ascii="Courier New"/>
                  <w:w w:val="85"/>
                  <w:sz w:val="18"/>
                </w:rPr>
                <w:t>http://purl.org/net/ontology/paco#</w:t>
              </w:r>
            </w:hyperlink>
          </w:p>
          <w:p w14:paraId="6416378A" w14:textId="77777777" w:rsidR="00E70128" w:rsidRDefault="0038376E">
            <w:pPr>
              <w:pStyle w:val="TableParagraph"/>
              <w:spacing w:before="2" w:line="196" w:lineRule="exact"/>
              <w:ind w:left="27"/>
              <w:rPr>
                <w:rFonts w:ascii="Courier New"/>
                <w:sz w:val="18"/>
              </w:rPr>
            </w:pPr>
            <w:hyperlink r:id="rId23">
              <w:r>
                <w:rPr>
                  <w:rFonts w:ascii="Courier New"/>
                  <w:w w:val="95"/>
                  <w:sz w:val="18"/>
                </w:rPr>
                <w:t>http://purl.org/net/ontology/taco#</w:t>
              </w:r>
            </w:hyperlink>
          </w:p>
        </w:tc>
      </w:tr>
    </w:tbl>
    <w:p w14:paraId="7AF11D04" w14:textId="77777777" w:rsidR="00E70128" w:rsidRDefault="00E70128">
      <w:pPr>
        <w:pStyle w:val="BodyText"/>
        <w:rPr>
          <w:sz w:val="18"/>
        </w:rPr>
      </w:pPr>
    </w:p>
    <w:p w14:paraId="0EF31206" w14:textId="77777777" w:rsidR="00E70128" w:rsidRDefault="00E70128">
      <w:pPr>
        <w:pStyle w:val="BodyText"/>
        <w:spacing w:before="8"/>
        <w:rPr>
          <w:sz w:val="23"/>
        </w:rPr>
      </w:pPr>
    </w:p>
    <w:p w14:paraId="1E07357E" w14:textId="6EF31459" w:rsidR="00E70128" w:rsidRPr="005C56D2" w:rsidDel="005C56D2" w:rsidRDefault="005C56D2" w:rsidP="005C56D2">
      <w:pPr>
        <w:pStyle w:val="BodyText"/>
        <w:spacing w:line="249" w:lineRule="auto"/>
        <w:ind w:left="975" w:right="905" w:firstLine="298"/>
        <w:jc w:val="both"/>
        <w:rPr>
          <w:del w:id="629" w:author="E.A. Draffan" w:date="2020-06-15T14:48:00Z"/>
          <w:w w:val="110"/>
          <w:rPrChange w:id="630" w:author="E.A. Draffan" w:date="2020-06-15T14:46:00Z">
            <w:rPr>
              <w:del w:id="631" w:author="E.A. Draffan" w:date="2020-06-15T14:48:00Z"/>
            </w:rPr>
          </w:rPrChange>
        </w:rPr>
        <w:pPrChange w:id="632" w:author="E.A. Draffan" w:date="2020-06-15T14:47:00Z">
          <w:pPr>
            <w:pStyle w:val="BodyText"/>
            <w:spacing w:line="249" w:lineRule="auto"/>
            <w:ind w:left="975" w:right="905" w:firstLine="298"/>
            <w:jc w:val="both"/>
          </w:pPr>
        </w:pPrChange>
      </w:pPr>
      <w:ins w:id="633" w:author="E.A. Draffan" w:date="2020-06-15T14:43:00Z">
        <w:r>
          <w:rPr>
            <w:b/>
            <w:w w:val="110"/>
          </w:rPr>
          <w:t xml:space="preserve">The </w:t>
        </w:r>
      </w:ins>
      <w:r w:rsidR="0038376E">
        <w:rPr>
          <w:b/>
          <w:w w:val="110"/>
        </w:rPr>
        <w:t xml:space="preserve">Mobility Difficulty Ontology (MODO) </w:t>
      </w:r>
      <w:del w:id="634" w:author="E.A. Draffan" w:date="2020-06-15T14:42:00Z">
        <w:r w:rsidR="0038376E" w:rsidDel="005C56D2">
          <w:rPr>
            <w:w w:val="110"/>
          </w:rPr>
          <w:delText xml:space="preserve">proposed </w:delText>
        </w:r>
      </w:del>
      <w:ins w:id="635" w:author="E.A. Draffan" w:date="2020-06-15T14:42:00Z">
        <w:r>
          <w:rPr>
            <w:w w:val="110"/>
          </w:rPr>
          <w:t xml:space="preserve">aimed </w:t>
        </w:r>
      </w:ins>
      <w:r w:rsidR="0038376E">
        <w:rPr>
          <w:w w:val="110"/>
        </w:rPr>
        <w:t xml:space="preserve">to </w:t>
      </w:r>
      <w:r w:rsidR="0038376E">
        <w:rPr>
          <w:spacing w:val="2"/>
          <w:w w:val="110"/>
        </w:rPr>
        <w:t xml:space="preserve">be </w:t>
      </w:r>
      <w:r w:rsidR="0038376E">
        <w:rPr>
          <w:w w:val="110"/>
        </w:rPr>
        <w:t xml:space="preserve">a </w:t>
      </w:r>
      <w:r w:rsidR="0038376E">
        <w:rPr>
          <w:spacing w:val="-3"/>
          <w:w w:val="110"/>
        </w:rPr>
        <w:t xml:space="preserve">lightweight </w:t>
      </w:r>
      <w:r w:rsidR="0038376E">
        <w:rPr>
          <w:w w:val="110"/>
        </w:rPr>
        <w:t>ontology</w:t>
      </w:r>
      <w:r w:rsidR="0038376E">
        <w:rPr>
          <w:spacing w:val="-5"/>
          <w:w w:val="110"/>
        </w:rPr>
        <w:t xml:space="preserve"> </w:t>
      </w:r>
      <w:r w:rsidR="0038376E">
        <w:rPr>
          <w:w w:val="110"/>
        </w:rPr>
        <w:t>to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model</w:t>
      </w:r>
      <w:r w:rsidR="0038376E">
        <w:rPr>
          <w:spacing w:val="-5"/>
          <w:w w:val="110"/>
        </w:rPr>
        <w:t xml:space="preserve"> </w:t>
      </w:r>
      <w:r w:rsidR="0038376E">
        <w:rPr>
          <w:w w:val="110"/>
        </w:rPr>
        <w:t>users’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categorization</w:t>
      </w:r>
      <w:ins w:id="636" w:author="E.A. Draffan" w:date="2020-06-15T14:44:00Z">
        <w:r>
          <w:rPr>
            <w:w w:val="110"/>
          </w:rPr>
          <w:t xml:space="preserve"> of concepts</w:t>
        </w:r>
      </w:ins>
      <w:r w:rsidR="0038376E">
        <w:rPr>
          <w:spacing w:val="-5"/>
          <w:w w:val="110"/>
        </w:rPr>
        <w:t xml:space="preserve"> </w:t>
      </w:r>
      <w:r w:rsidR="0038376E">
        <w:rPr>
          <w:w w:val="110"/>
        </w:rPr>
        <w:t>based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on</w:t>
      </w:r>
      <w:r w:rsidR="0038376E">
        <w:rPr>
          <w:spacing w:val="-5"/>
          <w:w w:val="110"/>
        </w:rPr>
        <w:t xml:space="preserve"> </w:t>
      </w:r>
      <w:r w:rsidR="0038376E">
        <w:rPr>
          <w:w w:val="110"/>
        </w:rPr>
        <w:t>their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mobility</w:t>
      </w:r>
      <w:r w:rsidR="0038376E">
        <w:rPr>
          <w:spacing w:val="-5"/>
          <w:w w:val="110"/>
        </w:rPr>
        <w:t xml:space="preserve"> </w:t>
      </w:r>
      <w:r w:rsidR="0038376E">
        <w:rPr>
          <w:w w:val="110"/>
        </w:rPr>
        <w:t>limitations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 xml:space="preserve">and </w:t>
      </w:r>
      <w:ins w:id="637" w:author="E.A. Draffan" w:date="2020-06-15T14:44:00Z">
        <w:r>
          <w:rPr>
            <w:w w:val="110"/>
          </w:rPr>
          <w:t xml:space="preserve">their </w:t>
        </w:r>
      </w:ins>
      <w:r w:rsidR="0038376E">
        <w:rPr>
          <w:w w:val="110"/>
        </w:rPr>
        <w:t>difficulties</w:t>
      </w:r>
      <w:ins w:id="638" w:author="E.A. Draffan" w:date="2020-06-15T14:43:00Z">
        <w:r>
          <w:rPr>
            <w:w w:val="110"/>
          </w:rPr>
          <w:t xml:space="preserve"> accessing public transport generally</w:t>
        </w:r>
      </w:ins>
      <w:r w:rsidR="0038376E">
        <w:rPr>
          <w:w w:val="110"/>
        </w:rPr>
        <w:t>. This ontology applied Negative Property Assertion Pattern</w:t>
      </w:r>
      <w:r w:rsidR="0038376E" w:rsidRPr="005C56D2">
        <w:rPr>
          <w:w w:val="110"/>
          <w:rPrChange w:id="639" w:author="E.A. Draffan" w:date="2020-06-15T14:46:00Z">
            <w:rPr>
              <w:spacing w:val="-33"/>
              <w:w w:val="110"/>
            </w:rPr>
          </w:rPrChange>
        </w:rPr>
        <w:t xml:space="preserve"> </w:t>
      </w:r>
      <w:r w:rsidR="0038376E" w:rsidRPr="005C56D2">
        <w:rPr>
          <w:w w:val="110"/>
          <w:rPrChange w:id="640" w:author="E.A. Draffan" w:date="2020-06-15T14:46:00Z">
            <w:rPr>
              <w:spacing w:val="-3"/>
              <w:w w:val="110"/>
            </w:rPr>
          </w:rPrChange>
        </w:rPr>
        <w:t xml:space="preserve">(NPAs) </w:t>
      </w:r>
      <w:r w:rsidR="0038376E">
        <w:rPr>
          <w:w w:val="110"/>
        </w:rPr>
        <w:t>to distinguish the categories of mobility limitations. Although, built-in OWL2</w:t>
      </w:r>
      <w:ins w:id="641" w:author="E.A. Draffan" w:date="2020-06-15T14:45:00Z">
        <w:r>
          <w:rPr>
            <w:w w:val="110"/>
          </w:rPr>
          <w:t xml:space="preserve"> (</w:t>
        </w:r>
        <w:r w:rsidRPr="005C56D2">
          <w:rPr>
            <w:w w:val="110"/>
          </w:rPr>
          <w:t>Web Ontology Language</w:t>
        </w:r>
        <w:r>
          <w:rPr>
            <w:w w:val="110"/>
          </w:rPr>
          <w:t>)</w:t>
        </w:r>
      </w:ins>
      <w:ins w:id="642" w:author="E.A. Draffan" w:date="2020-06-15T14:47:00Z">
        <w:r>
          <w:rPr>
            <w:w w:val="110"/>
          </w:rPr>
          <w:t>,</w:t>
        </w:r>
      </w:ins>
      <w:r w:rsidR="0038376E">
        <w:rPr>
          <w:w w:val="110"/>
        </w:rPr>
        <w:t xml:space="preserve"> negative</w:t>
      </w:r>
      <w:r w:rsidR="0038376E" w:rsidRPr="005C56D2">
        <w:rPr>
          <w:w w:val="110"/>
          <w:rPrChange w:id="643" w:author="E.A. Draffan" w:date="2020-06-15T14:46:00Z">
            <w:rPr>
              <w:spacing w:val="-26"/>
              <w:w w:val="110"/>
            </w:rPr>
          </w:rPrChange>
        </w:rPr>
        <w:t xml:space="preserve"> </w:t>
      </w:r>
      <w:r w:rsidR="0038376E">
        <w:rPr>
          <w:w w:val="110"/>
        </w:rPr>
        <w:t>object</w:t>
      </w:r>
      <w:r w:rsidR="0038376E" w:rsidRPr="005C56D2">
        <w:rPr>
          <w:w w:val="110"/>
          <w:rPrChange w:id="644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property</w:t>
      </w:r>
      <w:r w:rsidR="0038376E" w:rsidRPr="005C56D2">
        <w:rPr>
          <w:w w:val="110"/>
          <w:rPrChange w:id="645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assertions</w:t>
      </w:r>
      <w:r w:rsidR="0038376E" w:rsidRPr="005C56D2">
        <w:rPr>
          <w:w w:val="110"/>
          <w:rPrChange w:id="646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were</w:t>
      </w:r>
      <w:r w:rsidR="0038376E" w:rsidRPr="005C56D2">
        <w:rPr>
          <w:w w:val="110"/>
          <w:rPrChange w:id="647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not</w:t>
      </w:r>
      <w:r w:rsidR="0038376E" w:rsidRPr="005C56D2">
        <w:rPr>
          <w:w w:val="110"/>
          <w:rPrChange w:id="648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reasoning</w:t>
      </w:r>
      <w:r w:rsidR="0038376E" w:rsidRPr="005C56D2">
        <w:rPr>
          <w:w w:val="110"/>
          <w:rPrChange w:id="649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with</w:t>
      </w:r>
      <w:r w:rsidR="0038376E" w:rsidRPr="005C56D2">
        <w:rPr>
          <w:w w:val="110"/>
          <w:rPrChange w:id="650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the</w:t>
      </w:r>
      <w:r w:rsidR="0038376E" w:rsidRPr="005C56D2">
        <w:rPr>
          <w:w w:val="110"/>
          <w:rPrChange w:id="651" w:author="E.A. Draffan" w:date="2020-06-15T14:46:00Z">
            <w:rPr>
              <w:spacing w:val="-25"/>
              <w:w w:val="110"/>
            </w:rPr>
          </w:rPrChange>
        </w:rPr>
        <w:t xml:space="preserve"> </w:t>
      </w:r>
      <w:ins w:id="652" w:author="E.A. Draffan" w:date="2020-06-15T14:46:00Z">
        <w:r w:rsidRPr="005C56D2">
          <w:rPr>
            <w:w w:val="110"/>
            <w:rPrChange w:id="653" w:author="E.A. Draffan" w:date="2020-06-15T14:46:00Z">
              <w:rPr>
                <w:spacing w:val="-25"/>
                <w:w w:val="110"/>
              </w:rPr>
            </w:rPrChange>
          </w:rPr>
          <w:t xml:space="preserve">Semantic Web Rule Language </w:t>
        </w:r>
        <w:r>
          <w:rPr>
            <w:w w:val="110"/>
          </w:rPr>
          <w:t>(</w:t>
        </w:r>
      </w:ins>
      <w:r w:rsidR="0038376E">
        <w:rPr>
          <w:w w:val="110"/>
        </w:rPr>
        <w:t>SWRL</w:t>
      </w:r>
      <w:ins w:id="654" w:author="E.A. Draffan" w:date="2020-06-15T14:47:00Z">
        <w:r>
          <w:rPr>
            <w:w w:val="110"/>
          </w:rPr>
          <w:t>)</w:t>
        </w:r>
      </w:ins>
      <w:r w:rsidR="0038376E" w:rsidRPr="005C56D2">
        <w:rPr>
          <w:w w:val="110"/>
          <w:rPrChange w:id="655" w:author="E.A. Draffan" w:date="2020-06-15T14:46:00Z">
            <w:rPr>
              <w:spacing w:val="-26"/>
              <w:w w:val="110"/>
            </w:rPr>
          </w:rPrChange>
        </w:rPr>
        <w:t xml:space="preserve"> </w:t>
      </w:r>
      <w:del w:id="656" w:author="E.A. Draffan" w:date="2020-06-15T14:47:00Z">
        <w:r w:rsidR="0038376E" w:rsidDel="005C56D2">
          <w:rPr>
            <w:w w:val="110"/>
          </w:rPr>
          <w:delText>and</w:delText>
        </w:r>
        <w:r w:rsidR="0038376E" w:rsidRPr="005C56D2" w:rsidDel="005C56D2">
          <w:rPr>
            <w:w w:val="110"/>
            <w:rPrChange w:id="657" w:author="E.A. Draffan" w:date="2020-06-15T14:46:00Z">
              <w:rPr>
                <w:spacing w:val="-25"/>
                <w:w w:val="110"/>
              </w:rPr>
            </w:rPrChange>
          </w:rPr>
          <w:delText xml:space="preserve"> </w:delText>
        </w:r>
      </w:del>
      <w:ins w:id="658" w:author="E.A. Draffan" w:date="2020-06-15T14:47:00Z">
        <w:r>
          <w:rPr>
            <w:w w:val="110"/>
          </w:rPr>
          <w:t>so</w:t>
        </w:r>
        <w:r w:rsidRPr="005C56D2">
          <w:rPr>
            <w:w w:val="110"/>
            <w:rPrChange w:id="659" w:author="E.A. Draffan" w:date="2020-06-15T14:46:00Z">
              <w:rPr>
                <w:spacing w:val="-25"/>
                <w:w w:val="110"/>
              </w:rPr>
            </w:rPrChange>
          </w:rPr>
          <w:t xml:space="preserve"> </w:t>
        </w:r>
      </w:ins>
      <w:r w:rsidR="0038376E">
        <w:rPr>
          <w:w w:val="110"/>
        </w:rPr>
        <w:t>one</w:t>
      </w:r>
      <w:r w:rsidR="0038376E" w:rsidRPr="005C56D2">
        <w:rPr>
          <w:w w:val="110"/>
          <w:rPrChange w:id="660" w:author="E.A. Draffan" w:date="2020-06-15T14:46:00Z">
            <w:rPr>
              <w:spacing w:val="-25"/>
              <w:w w:val="110"/>
            </w:rPr>
          </w:rPrChange>
        </w:rPr>
        <w:t xml:space="preserve"> </w:t>
      </w:r>
      <w:r w:rsidR="0038376E">
        <w:rPr>
          <w:w w:val="110"/>
        </w:rPr>
        <w:t>of proposed</w:t>
      </w:r>
      <w:r w:rsidR="0038376E" w:rsidRPr="005C56D2">
        <w:rPr>
          <w:w w:val="110"/>
          <w:rPrChange w:id="661" w:author="E.A. Draffan" w:date="2020-06-15T14:46:00Z">
            <w:rPr>
              <w:spacing w:val="-17"/>
              <w:w w:val="110"/>
            </w:rPr>
          </w:rPrChange>
        </w:rPr>
        <w:t xml:space="preserve"> </w:t>
      </w:r>
      <w:r w:rsidR="0038376E">
        <w:rPr>
          <w:w w:val="110"/>
        </w:rPr>
        <w:t>solutions</w:t>
      </w:r>
      <w:r w:rsidR="0038376E" w:rsidRPr="005C56D2">
        <w:rPr>
          <w:w w:val="110"/>
          <w:rPrChange w:id="662" w:author="E.A. Draffan" w:date="2020-06-15T14:46:00Z">
            <w:rPr>
              <w:spacing w:val="-15"/>
              <w:w w:val="110"/>
            </w:rPr>
          </w:rPrChange>
        </w:rPr>
        <w:t xml:space="preserve"> </w:t>
      </w:r>
      <w:r w:rsidR="0038376E">
        <w:rPr>
          <w:w w:val="110"/>
        </w:rPr>
        <w:t>was</w:t>
      </w:r>
      <w:r w:rsidR="0038376E" w:rsidRPr="005C56D2">
        <w:rPr>
          <w:w w:val="110"/>
          <w:rPrChange w:id="663" w:author="E.A. Draffan" w:date="2020-06-15T14:46:00Z">
            <w:rPr>
              <w:spacing w:val="-16"/>
              <w:w w:val="110"/>
            </w:rPr>
          </w:rPrChange>
        </w:rPr>
        <w:t xml:space="preserve"> </w:t>
      </w:r>
      <w:r w:rsidR="0038376E">
        <w:rPr>
          <w:w w:val="110"/>
        </w:rPr>
        <w:t>to</w:t>
      </w:r>
      <w:r w:rsidR="0038376E" w:rsidRPr="005C56D2">
        <w:rPr>
          <w:w w:val="110"/>
          <w:rPrChange w:id="664" w:author="E.A. Draffan" w:date="2020-06-15T14:46:00Z">
            <w:rPr>
              <w:spacing w:val="-15"/>
              <w:w w:val="110"/>
            </w:rPr>
          </w:rPrChange>
        </w:rPr>
        <w:t xml:space="preserve"> </w:t>
      </w:r>
      <w:r w:rsidR="0038376E">
        <w:rPr>
          <w:w w:val="110"/>
        </w:rPr>
        <w:t>apply</w:t>
      </w:r>
      <w:r w:rsidR="0038376E" w:rsidRPr="005C56D2">
        <w:rPr>
          <w:w w:val="110"/>
          <w:rPrChange w:id="665" w:author="E.A. Draffan" w:date="2020-06-15T14:46:00Z">
            <w:rPr>
              <w:spacing w:val="-16"/>
              <w:w w:val="110"/>
            </w:rPr>
          </w:rPrChange>
        </w:rPr>
        <w:t xml:space="preserve"> </w:t>
      </w:r>
      <w:r w:rsidR="0038376E">
        <w:rPr>
          <w:w w:val="110"/>
        </w:rPr>
        <w:t>the</w:t>
      </w:r>
      <w:r w:rsidR="0038376E" w:rsidRPr="005C56D2">
        <w:rPr>
          <w:w w:val="110"/>
          <w:rPrChange w:id="666" w:author="E.A. Draffan" w:date="2020-06-15T14:46:00Z">
            <w:rPr>
              <w:spacing w:val="-16"/>
              <w:w w:val="110"/>
            </w:rPr>
          </w:rPrChange>
        </w:rPr>
        <w:t xml:space="preserve"> </w:t>
      </w:r>
      <w:r w:rsidR="0038376E">
        <w:rPr>
          <w:w w:val="110"/>
        </w:rPr>
        <w:t>reasoning</w:t>
      </w:r>
      <w:r w:rsidR="0038376E" w:rsidRPr="005C56D2">
        <w:rPr>
          <w:w w:val="110"/>
          <w:rPrChange w:id="667" w:author="E.A. Draffan" w:date="2020-06-15T14:46:00Z">
            <w:rPr>
              <w:spacing w:val="-15"/>
              <w:w w:val="110"/>
            </w:rPr>
          </w:rPrChange>
        </w:rPr>
        <w:t xml:space="preserve"> </w:t>
      </w:r>
      <w:r w:rsidR="0038376E">
        <w:rPr>
          <w:w w:val="110"/>
        </w:rPr>
        <w:t>rule</w:t>
      </w:r>
      <w:r w:rsidR="0038376E" w:rsidRPr="005C56D2">
        <w:rPr>
          <w:w w:val="110"/>
          <w:rPrChange w:id="668" w:author="E.A. Draffan" w:date="2020-06-15T14:46:00Z">
            <w:rPr>
              <w:spacing w:val="-16"/>
              <w:w w:val="110"/>
            </w:rPr>
          </w:rPrChange>
        </w:rPr>
        <w:t xml:space="preserve"> </w:t>
      </w:r>
      <w:r w:rsidR="0038376E">
        <w:rPr>
          <w:w w:val="110"/>
        </w:rPr>
        <w:t>in</w:t>
      </w:r>
      <w:r w:rsidR="0038376E" w:rsidRPr="005C56D2">
        <w:rPr>
          <w:w w:val="110"/>
          <w:rPrChange w:id="669" w:author="E.A. Draffan" w:date="2020-06-15T14:46:00Z">
            <w:rPr>
              <w:spacing w:val="-15"/>
              <w:w w:val="110"/>
            </w:rPr>
          </w:rPrChange>
        </w:rPr>
        <w:t xml:space="preserve"> </w:t>
      </w:r>
      <w:r w:rsidR="0038376E">
        <w:rPr>
          <w:w w:val="110"/>
        </w:rPr>
        <w:t>the</w:t>
      </w:r>
      <w:r w:rsidR="0038376E" w:rsidRPr="005C56D2">
        <w:rPr>
          <w:w w:val="110"/>
          <w:rPrChange w:id="670" w:author="E.A. Draffan" w:date="2020-06-15T14:46:00Z">
            <w:rPr>
              <w:spacing w:val="-17"/>
              <w:w w:val="110"/>
            </w:rPr>
          </w:rPrChange>
        </w:rPr>
        <w:t xml:space="preserve"> </w:t>
      </w:r>
      <w:del w:id="671" w:author="E.A. Draffan" w:date="2020-06-15T14:47:00Z">
        <w:r w:rsidR="0038376E" w:rsidDel="005C56D2">
          <w:rPr>
            <w:w w:val="110"/>
          </w:rPr>
          <w:delText>phase</w:delText>
        </w:r>
        <w:r w:rsidR="0038376E" w:rsidRPr="005C56D2" w:rsidDel="005C56D2">
          <w:rPr>
            <w:w w:val="110"/>
            <w:rPrChange w:id="672" w:author="E.A. Draffan" w:date="2020-06-15T14:46:00Z">
              <w:rPr>
                <w:spacing w:val="-15"/>
                <w:w w:val="110"/>
              </w:rPr>
            </w:rPrChange>
          </w:rPr>
          <w:delText xml:space="preserve"> </w:delText>
        </w:r>
        <w:r w:rsidR="0038376E" w:rsidDel="005C56D2">
          <w:rPr>
            <w:w w:val="110"/>
          </w:rPr>
          <w:delText>of</w:delText>
        </w:r>
      </w:del>
      <w:del w:id="673" w:author="E.A. Draffan" w:date="2020-06-15T14:48:00Z">
        <w:r w:rsidR="0038376E" w:rsidRPr="005C56D2" w:rsidDel="005C56D2">
          <w:rPr>
            <w:w w:val="110"/>
            <w:rPrChange w:id="674" w:author="E.A. Draffan" w:date="2020-06-15T14:46:00Z">
              <w:rPr>
                <w:spacing w:val="-15"/>
                <w:w w:val="110"/>
              </w:rPr>
            </w:rPrChange>
          </w:rPr>
          <w:delText xml:space="preserve"> </w:delText>
        </w:r>
      </w:del>
      <w:r w:rsidR="0038376E">
        <w:rPr>
          <w:w w:val="110"/>
        </w:rPr>
        <w:t>data</w:t>
      </w:r>
      <w:r w:rsidR="0038376E" w:rsidRPr="005C56D2">
        <w:rPr>
          <w:w w:val="110"/>
          <w:rPrChange w:id="675" w:author="E.A. Draffan" w:date="2020-06-15T14:46:00Z">
            <w:rPr>
              <w:spacing w:val="-16"/>
              <w:w w:val="110"/>
            </w:rPr>
          </w:rPrChange>
        </w:rPr>
        <w:t xml:space="preserve"> </w:t>
      </w:r>
      <w:r w:rsidR="0038376E">
        <w:rPr>
          <w:w w:val="110"/>
        </w:rPr>
        <w:t>querying</w:t>
      </w:r>
      <w:ins w:id="676" w:author="E.A. Draffan" w:date="2020-06-15T14:47:00Z">
        <w:r w:rsidRPr="005C56D2">
          <w:rPr>
            <w:w w:val="110"/>
          </w:rPr>
          <w:t xml:space="preserve"> </w:t>
        </w:r>
        <w:r>
          <w:rPr>
            <w:w w:val="110"/>
          </w:rPr>
          <w:t>phase</w:t>
        </w:r>
      </w:ins>
      <w:r w:rsidR="0038376E">
        <w:rPr>
          <w:w w:val="110"/>
        </w:rPr>
        <w:t>,</w:t>
      </w:r>
      <w:ins w:id="677" w:author="E.A. Draffan" w:date="2020-06-15T14:48:00Z">
        <w:r>
          <w:rPr>
            <w:w w:val="110"/>
          </w:rPr>
          <w:t xml:space="preserve"> </w:t>
        </w:r>
      </w:ins>
    </w:p>
    <w:p w14:paraId="159BD6ED" w14:textId="0625DA51" w:rsidR="00E70128" w:rsidRDefault="005C56D2" w:rsidP="005C56D2">
      <w:pPr>
        <w:pStyle w:val="BodyText"/>
        <w:spacing w:line="249" w:lineRule="auto"/>
        <w:ind w:left="975" w:right="905" w:firstLine="298"/>
        <w:jc w:val="both"/>
        <w:sectPr w:rsidR="00E70128">
          <w:pgSz w:w="12240" w:h="15840"/>
          <w:pgMar w:top="2040" w:right="1720" w:bottom="280" w:left="1720" w:header="1843" w:footer="0" w:gutter="0"/>
          <w:cols w:space="720"/>
        </w:sectPr>
        <w:pPrChange w:id="678" w:author="E.A. Draffan" w:date="2020-06-15T14:49:00Z">
          <w:pPr>
            <w:spacing w:line="249" w:lineRule="auto"/>
            <w:jc w:val="both"/>
          </w:pPr>
        </w:pPrChange>
      </w:pPr>
      <w:proofErr w:type="gramStart"/>
      <w:ins w:id="679" w:author="E.A. Draffan" w:date="2020-06-15T14:48:00Z">
        <w:r>
          <w:rPr>
            <w:w w:val="105"/>
          </w:rPr>
          <w:t>where</w:t>
        </w:r>
        <w:proofErr w:type="gramEnd"/>
        <w:r>
          <w:rPr>
            <w:w w:val="105"/>
          </w:rPr>
          <w:t xml:space="preserve"> the </w:t>
        </w:r>
        <w:r>
          <w:rPr>
            <w:spacing w:val="-3"/>
            <w:w w:val="105"/>
          </w:rPr>
          <w:t xml:space="preserve">SPARQL1.1 </w:t>
        </w:r>
        <w:r>
          <w:rPr>
            <w:w w:val="105"/>
          </w:rPr>
          <w:t xml:space="preserve">was support the negation feature.  </w:t>
        </w:r>
      </w:ins>
    </w:p>
    <w:p w14:paraId="169105C3" w14:textId="77777777" w:rsidR="00E70128" w:rsidRDefault="00E70128">
      <w:pPr>
        <w:pStyle w:val="BodyText"/>
        <w:spacing w:before="5"/>
        <w:rPr>
          <w:sz w:val="19"/>
        </w:rPr>
      </w:pPr>
    </w:p>
    <w:p w14:paraId="5496BE24" w14:textId="5ED336D4" w:rsidR="00E70128" w:rsidRDefault="005C56D2" w:rsidP="00B732AB">
      <w:pPr>
        <w:pStyle w:val="BodyText"/>
        <w:spacing w:before="63" w:line="249" w:lineRule="auto"/>
        <w:ind w:left="975" w:right="905"/>
        <w:jc w:val="both"/>
        <w:pPrChange w:id="680" w:author="E.A. Draffan" w:date="2020-06-15T14:50:00Z">
          <w:pPr>
            <w:pStyle w:val="BodyText"/>
            <w:spacing w:before="63" w:line="249" w:lineRule="auto"/>
            <w:ind w:left="975" w:right="905"/>
            <w:jc w:val="both"/>
          </w:pPr>
        </w:pPrChange>
      </w:pPr>
      <w:ins w:id="681" w:author="E.A. Draffan" w:date="2020-06-15T14:49:00Z">
        <w:r>
          <w:rPr>
            <w:spacing w:val="-6"/>
            <w:w w:val="105"/>
          </w:rPr>
          <w:t xml:space="preserve">For </w:t>
        </w:r>
        <w:r>
          <w:rPr>
            <w:w w:val="105"/>
          </w:rPr>
          <w:t xml:space="preserve">example, there were </w:t>
        </w:r>
        <w:r>
          <w:rPr>
            <w:spacing w:val="-4"/>
            <w:w w:val="105"/>
          </w:rPr>
          <w:t xml:space="preserve">two </w:t>
        </w:r>
        <w:r>
          <w:rPr>
            <w:w w:val="105"/>
          </w:rPr>
          <w:t>negative object property assertions</w:t>
        </w:r>
        <w:r w:rsidRPr="005C56D2">
          <w:rPr>
            <w:w w:val="105"/>
          </w:rPr>
          <w:t xml:space="preserve"> </w:t>
        </w:r>
        <w:r>
          <w:rPr>
            <w:w w:val="105"/>
          </w:rPr>
          <w:t xml:space="preserve">applied in </w:t>
        </w:r>
        <w:r>
          <w:rPr>
            <w:i/>
            <w:w w:val="105"/>
          </w:rPr>
          <w:t>Category NNL</w:t>
        </w:r>
        <w:r w:rsidR="00B732AB">
          <w:rPr>
            <w:w w:val="105"/>
          </w:rPr>
          <w:t>(No-Upper-</w:t>
        </w:r>
        <w:r>
          <w:rPr>
            <w:w w:val="105"/>
          </w:rPr>
          <w:t>Limb-Limitation,</w:t>
        </w:r>
      </w:ins>
      <w:ins w:id="682" w:author="E.A. Draffan" w:date="2020-06-15T14:50:00Z">
        <w:r w:rsidR="00B732AB">
          <w:rPr>
            <w:w w:val="105"/>
          </w:rPr>
          <w:t xml:space="preserve"> </w:t>
        </w:r>
      </w:ins>
      <w:ins w:id="683" w:author="E.A. Draffan" w:date="2020-06-15T14:49:00Z">
        <w:r>
          <w:rPr>
            <w:w w:val="105"/>
          </w:rPr>
          <w:t>No-Upper-Body-Limitation,</w:t>
        </w:r>
      </w:ins>
      <w:r w:rsidR="00077B00">
        <w:rPr>
          <w:noProof/>
          <w:lang w:val="en-GB" w:eastAsia="ja-JP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6F81CDD" wp14:editId="26F6E817">
                <wp:simplePos x="0" y="0"/>
                <wp:positionH relativeFrom="page">
                  <wp:posOffset>1668780</wp:posOffset>
                </wp:positionH>
                <wp:positionV relativeFrom="paragraph">
                  <wp:posOffset>868680</wp:posOffset>
                </wp:positionV>
                <wp:extent cx="4478655" cy="878205"/>
                <wp:effectExtent l="11430" t="10160" r="5715" b="0"/>
                <wp:wrapTopAndBottom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655" cy="878205"/>
                          <a:chOff x="2628" y="1368"/>
                          <a:chExt cx="7053" cy="1383"/>
                        </a:xfrm>
                      </wpg:grpSpPr>
                      <wps:wsp>
                        <wps:cNvPr id="5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632" y="1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628" y="1371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695" y="1371"/>
                            <a:ext cx="691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612" y="1371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76" y="14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632" y="1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676" y="1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32" y="19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676" y="19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32" y="2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676" y="2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632" y="2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676" y="2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632" y="2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676" y="2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32" y="2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28" y="269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695" y="2695"/>
                            <a:ext cx="691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612" y="269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676" y="2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2404"/>
                            <a:ext cx="44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6813F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17"/>
                                  <w:w w:val="90"/>
                                  <w:sz w:val="20"/>
                                </w:rPr>
                                <w:t xml:space="preserve">'→ 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lowerLimbLimitation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) -&gt;</w:t>
                              </w:r>
                              <w:r>
                                <w:rPr>
                                  <w:rFonts w:ascii="Monaco" w:hAnsi="Monaco"/>
                                  <w:spacing w:val="-6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CategoryNNL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?p)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2165"/>
                            <a:ext cx="535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D7472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w w:val="85"/>
                                  <w:sz w:val="20"/>
                                </w:rPr>
                                <w:t xml:space="preserve">'→ </w:t>
                              </w:r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p,</w:t>
                              </w:r>
                              <w:proofErr w:type="gram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?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lowerLimbLimitation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LightWalkingLimitation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(?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926"/>
                            <a:ext cx="608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A7F1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w w:val="85"/>
                                  <w:sz w:val="20"/>
                                </w:rPr>
                                <w:t xml:space="preserve">'→ 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ubl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UpperBodyLimitation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(?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ubl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hasLowerLimbLimitation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(?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687"/>
                            <a:ext cx="608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1616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w w:val="85"/>
                                  <w:sz w:val="20"/>
                                </w:rPr>
                                <w:t xml:space="preserve">'→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UpperLimbLimitation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?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ull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hasNoUpperBodyLimitation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85"/>
                                  <w:sz w:val="20"/>
                                </w:rPr>
                                <w:t>(?p,?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1453"/>
                            <a:ext cx="47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971DE" w14:textId="77777777" w:rsidR="004E4336" w:rsidRDefault="004E4336">
                              <w:pPr>
                                <w:spacing w:line="199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Person(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?p)^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hasNoUpperLimbLimitation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(?p,?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ull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)^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81CDD" id="Group 50" o:spid="_x0000_s1026" style="position:absolute;left:0;text-align:left;margin-left:131.4pt;margin-top:68.4pt;width:352.65pt;height:69.15pt;z-index:-251658752;mso-wrap-distance-left:0;mso-wrap-distance-right:0;mso-position-horizontal-relative:page" coordorigin="2628,1368" coordsize="7053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">
                <v:line id="Line 75" o:spid="_x0000_s1027" style="position:absolute;visibility:visible;mso-wrap-style:square" from="2632,1435" to="2632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" strokeweight=".14042mm"/>
                <v:line id="Line 74" o:spid="_x0000_s1028" style="position:absolute;visibility:visible;mso-wrap-style:square" from="2628,1371" to="2695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" strokeweight=".14042mm"/>
                <v:line id="Line 73" o:spid="_x0000_s1029" style="position:absolute;visibility:visible;mso-wrap-style:square" from="2695,1371" to="961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" strokeweight=".14042mm"/>
                <v:line id="Line 72" o:spid="_x0000_s1030" style="position:absolute;visibility:visible;mso-wrap-style:square" from="9612,1371" to="9680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" strokeweight=".14042mm"/>
                <v:line id="Line 71" o:spid="_x0000_s1031" style="position:absolute;visibility:visible;mso-wrap-style:square" from="9676,1435" to="9676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" strokeweight=".14042mm"/>
                <v:line id="Line 70" o:spid="_x0000_s1032" style="position:absolute;visibility:visible;mso-wrap-style:square" from="2632,1674" to="2632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" strokeweight=".14042mm"/>
                <v:line id="Line 69" o:spid="_x0000_s1033" style="position:absolute;visibility:visible;mso-wrap-style:square" from="9676,1674" to="9676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" strokeweight=".14042mm"/>
                <v:line id="Line 68" o:spid="_x0000_s1034" style="position:absolute;visibility:visible;mso-wrap-style:square" from="2632,1913" to="2632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" strokeweight=".14042mm"/>
                <v:line id="Line 67" o:spid="_x0000_s1035" style="position:absolute;visibility:visible;mso-wrap-style:square" from="9676,1913" to="9676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" strokeweight=".14042mm"/>
                <v:line id="Line 66" o:spid="_x0000_s1036" style="position:absolute;visibility:visible;mso-wrap-style:square" from="2632,2153" to="2632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" strokeweight=".14042mm"/>
                <v:line id="Line 65" o:spid="_x0000_s1037" style="position:absolute;visibility:visible;mso-wrap-style:square" from="9676,2153" to="9676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" strokeweight=".14042mm"/>
                <v:line id="Line 64" o:spid="_x0000_s1038" style="position:absolute;visibility:visible;mso-wrap-style:square" from="2632,2392" to="2632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" strokeweight=".14042mm"/>
                <v:line id="Line 63" o:spid="_x0000_s1039" style="position:absolute;visibility:visible;mso-wrap-style:square" from="9676,2392" to="9676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" strokeweight=".14042mm"/>
                <v:line id="Line 62" o:spid="_x0000_s1040" style="position:absolute;visibility:visible;mso-wrap-style:square" from="2632,2631" to="2632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" strokeweight=".14042mm"/>
                <v:line id="Line 61" o:spid="_x0000_s1041" style="position:absolute;visibility:visible;mso-wrap-style:square" from="9676,2631" to="9676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" strokeweight=".14042mm"/>
                <v:line id="Line 60" o:spid="_x0000_s1042" style="position:absolute;visibility:visible;mso-wrap-style:square" from="2632,2699" to="2632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" strokeweight=".14042mm"/>
                <v:line id="Line 59" o:spid="_x0000_s1043" style="position:absolute;visibility:visible;mso-wrap-style:square" from="2628,2695" to="2695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" strokeweight=".14042mm"/>
                <v:line id="Line 58" o:spid="_x0000_s1044" style="position:absolute;visibility:visible;mso-wrap-style:square" from="2695,2695" to="9612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" strokeweight=".14042mm"/>
                <v:line id="Line 57" o:spid="_x0000_s1045" style="position:absolute;visibility:visible;mso-wrap-style:square" from="9612,2695" to="9680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" strokeweight=".14042mm"/>
                <v:line id="Line 56" o:spid="_x0000_s1046" style="position:absolute;visibility:visible;mso-wrap-style:square" from="9676,2699" to="9676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" strokeweight=".140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47" type="#_x0000_t202" style="position:absolute;left:3470;top:2404;width:441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8B6813F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pacing w:val="-17"/>
                            <w:w w:val="90"/>
                            <w:sz w:val="20"/>
                          </w:rPr>
                          <w:t xml:space="preserve">'→ </w:t>
                        </w:r>
                        <w:proofErr w:type="spell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lowerLimbLimitation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) -&gt;</w:t>
                        </w:r>
                        <w:r>
                          <w:rPr>
                            <w:rFonts w:ascii="Monaco" w:hAnsi="Monaco"/>
                            <w:spacing w:val="-60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CategoryNNL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?p)</w:t>
                        </w:r>
                      </w:p>
                    </w:txbxContent>
                  </v:textbox>
                </v:shape>
                <v:shape id="Text Box 54" o:spid="_x0000_s1048" type="#_x0000_t202" style="position:absolute;left:3470;top:2165;width:53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D1D7472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w w:val="85"/>
                            <w:sz w:val="20"/>
                          </w:rPr>
                          <w:t xml:space="preserve">'→ </w:t>
                        </w:r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p,</w:t>
                        </w:r>
                        <w:proofErr w:type="gram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?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lowerLimbLimitation</w:t>
                        </w:r>
                        <w:proofErr w:type="spellEnd"/>
                        <w:proofErr w:type="gram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LightWalkingLimitation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(?</w:t>
                        </w:r>
                      </w:p>
                    </w:txbxContent>
                  </v:textbox>
                </v:shape>
                <v:shape id="Text Box 53" o:spid="_x0000_s1049" type="#_x0000_t202" style="position:absolute;left:3470;top:1926;width:608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8E4A7F1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w w:val="85"/>
                            <w:sz w:val="20"/>
                          </w:rPr>
                          <w:t xml:space="preserve">'→ 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ubl</w:t>
                        </w:r>
                        <w:proofErr w:type="spellEnd"/>
                        <w:proofErr w:type="gram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proofErr w:type="gram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UpperBodyLimitation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(?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ubl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hasLowerLimbLimitation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(?</w:t>
                        </w:r>
                      </w:p>
                    </w:txbxContent>
                  </v:textbox>
                </v:shape>
                <v:shape id="Text Box 52" o:spid="_x0000_s1050" type="#_x0000_t202" style="position:absolute;left:3470;top:1687;width:608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B801616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w w:val="85"/>
                            <w:sz w:val="20"/>
                          </w:rPr>
                          <w:t xml:space="preserve">'→ </w:t>
                        </w:r>
                        <w:proofErr w:type="spellStart"/>
                        <w:proofErr w:type="gram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UpperLimbLimitation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?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ull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hasNoUpperBodyLimitation</w:t>
                        </w:r>
                        <w:proofErr w:type="spellEnd"/>
                        <w:r>
                          <w:rPr>
                            <w:rFonts w:ascii="Monaco" w:hAnsi="Monaco"/>
                            <w:w w:val="85"/>
                            <w:sz w:val="20"/>
                          </w:rPr>
                          <w:t>(?p,?</w:t>
                        </w:r>
                      </w:p>
                    </w:txbxContent>
                  </v:textbox>
                </v:shape>
                <v:shape id="Text Box 51" o:spid="_x0000_s1051" type="#_x0000_t202" style="position:absolute;left:3071;top:1453;width:47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1F971DE" w14:textId="77777777" w:rsidR="004E4336" w:rsidRDefault="004E4336">
                        <w:pPr>
                          <w:spacing w:line="199" w:lineRule="exact"/>
                          <w:rPr>
                            <w:rFonts w:ascii="Monaco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Person(</w:t>
                        </w:r>
                        <w:proofErr w:type="gram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?p)^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hasNoUpperLimbLimitation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(?p,?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ull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)^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ins w:id="684" w:author="E.A. Draffan" w:date="2020-06-15T14:50:00Z">
        <w:r w:rsidR="00B732AB">
          <w:rPr>
            <w:w w:val="105"/>
          </w:rPr>
          <w:t xml:space="preserve"> </w:t>
        </w:r>
      </w:ins>
      <w:del w:id="685" w:author="E.A. Draffan" w:date="2020-06-15T14:48:00Z">
        <w:r w:rsidR="0038376E" w:rsidDel="005C56D2">
          <w:rPr>
            <w:w w:val="105"/>
          </w:rPr>
          <w:delText xml:space="preserve">where the </w:delText>
        </w:r>
        <w:r w:rsidR="0038376E" w:rsidDel="005C56D2">
          <w:rPr>
            <w:spacing w:val="-3"/>
            <w:w w:val="105"/>
          </w:rPr>
          <w:delText xml:space="preserve">SPARQL1.1 </w:delText>
        </w:r>
        <w:r w:rsidR="0038376E" w:rsidDel="005C56D2">
          <w:rPr>
            <w:w w:val="105"/>
          </w:rPr>
          <w:delText xml:space="preserve">was support the negation feature. </w:delText>
        </w:r>
        <w:r w:rsidR="0038376E" w:rsidDel="005C56D2">
          <w:rPr>
            <w:spacing w:val="-6"/>
            <w:w w:val="105"/>
          </w:rPr>
          <w:delText xml:space="preserve">For </w:delText>
        </w:r>
        <w:r w:rsidR="0038376E" w:rsidDel="005C56D2">
          <w:rPr>
            <w:w w:val="105"/>
          </w:rPr>
          <w:delText xml:space="preserve">example, there were </w:delText>
        </w:r>
        <w:r w:rsidR="0038376E" w:rsidDel="005C56D2">
          <w:rPr>
            <w:spacing w:val="-4"/>
            <w:w w:val="105"/>
          </w:rPr>
          <w:delText xml:space="preserve">two </w:delText>
        </w:r>
        <w:r w:rsidR="0038376E" w:rsidDel="005C56D2">
          <w:rPr>
            <w:w w:val="105"/>
          </w:rPr>
          <w:delText xml:space="preserve">negative object property assertions </w:delText>
        </w:r>
      </w:del>
      <w:del w:id="686" w:author="E.A. Draffan" w:date="2020-06-15T14:49:00Z">
        <w:r w:rsidR="0038376E" w:rsidDel="005C56D2">
          <w:rPr>
            <w:w w:val="105"/>
          </w:rPr>
          <w:delText xml:space="preserve">applied in </w:delText>
        </w:r>
        <w:r w:rsidR="0038376E" w:rsidDel="005C56D2">
          <w:rPr>
            <w:i/>
            <w:w w:val="105"/>
          </w:rPr>
          <w:delText>Category NNL</w:delText>
        </w:r>
        <w:r w:rsidR="0038376E" w:rsidDel="005C56D2">
          <w:rPr>
            <w:w w:val="105"/>
          </w:rPr>
          <w:delText xml:space="preserve">(No-Upper- Limb-Limitation, No-Upper-Body-Limitation, </w:delText>
        </w:r>
      </w:del>
      <w:r w:rsidR="0038376E">
        <w:rPr>
          <w:w w:val="105"/>
        </w:rPr>
        <w:t xml:space="preserve">Light-Walking-Limitation) class  to validate the ontology consistence, which could </w:t>
      </w:r>
      <w:r w:rsidR="0038376E">
        <w:rPr>
          <w:spacing w:val="2"/>
          <w:w w:val="105"/>
        </w:rPr>
        <w:t xml:space="preserve">be </w:t>
      </w:r>
      <w:r w:rsidR="0038376E">
        <w:rPr>
          <w:w w:val="105"/>
        </w:rPr>
        <w:t xml:space="preserve">represented as following </w:t>
      </w:r>
      <w:del w:id="687" w:author="E.A. Draffan" w:date="2020-06-15T14:50:00Z">
        <w:r w:rsidR="0038376E" w:rsidDel="00B732AB">
          <w:rPr>
            <w:w w:val="105"/>
          </w:rPr>
          <w:delText xml:space="preserve">Semantic </w:delText>
        </w:r>
        <w:r w:rsidR="0038376E" w:rsidDel="00B732AB">
          <w:rPr>
            <w:spacing w:val="-6"/>
            <w:w w:val="105"/>
          </w:rPr>
          <w:delText xml:space="preserve">Web </w:delText>
        </w:r>
        <w:r w:rsidR="0038376E" w:rsidDel="00B732AB">
          <w:rPr>
            <w:w w:val="105"/>
          </w:rPr>
          <w:delText>Rule Language (</w:delText>
        </w:r>
      </w:del>
      <w:r w:rsidR="0038376E">
        <w:rPr>
          <w:w w:val="105"/>
        </w:rPr>
        <w:t>SWRL</w:t>
      </w:r>
      <w:del w:id="688" w:author="E.A. Draffan" w:date="2020-06-15T14:50:00Z">
        <w:r w:rsidR="0038376E" w:rsidDel="00B732AB">
          <w:rPr>
            <w:w w:val="105"/>
          </w:rPr>
          <w:delText>)</w:delText>
        </w:r>
      </w:del>
      <w:r w:rsidR="0038376E">
        <w:rPr>
          <w:spacing w:val="31"/>
          <w:w w:val="105"/>
        </w:rPr>
        <w:t xml:space="preserve"> </w:t>
      </w:r>
      <w:r w:rsidR="0038376E">
        <w:rPr>
          <w:w w:val="105"/>
        </w:rPr>
        <w:t>rules:</w:t>
      </w:r>
      <w:ins w:id="689" w:author="E.A. Draffan" w:date="2020-06-15T14:51:00Z">
        <w:r w:rsidR="00B732AB" w:rsidRPr="00B732AB">
          <w:rPr>
            <w:w w:val="105"/>
          </w:rPr>
          <w:t xml:space="preserve"> </w:t>
        </w:r>
        <w:r w:rsidR="00B732AB">
          <w:rPr>
            <w:w w:val="105"/>
          </w:rPr>
          <w:t>information of physical places and built environment.</w:t>
        </w:r>
      </w:ins>
    </w:p>
    <w:p w14:paraId="36093CAD" w14:textId="24F22B90" w:rsidR="00E70128" w:rsidRDefault="0038376E" w:rsidP="00BB02C6">
      <w:pPr>
        <w:pStyle w:val="BodyText"/>
        <w:spacing w:before="56" w:after="104" w:line="249" w:lineRule="auto"/>
        <w:ind w:left="975" w:right="905" w:firstLine="298"/>
        <w:jc w:val="both"/>
        <w:pPrChange w:id="690" w:author="E.A. Draffan" w:date="2020-06-15T15:08:00Z">
          <w:pPr>
            <w:pStyle w:val="BodyText"/>
            <w:spacing w:before="56" w:after="104" w:line="249" w:lineRule="auto"/>
            <w:ind w:left="975" w:right="905" w:firstLine="298"/>
            <w:jc w:val="both"/>
          </w:pPr>
        </w:pPrChange>
      </w:pPr>
      <w:r>
        <w:rPr>
          <w:b/>
          <w:w w:val="105"/>
        </w:rPr>
        <w:t xml:space="preserve">Place Accessibility Ontology </w:t>
      </w:r>
      <w:r>
        <w:rPr>
          <w:b/>
          <w:spacing w:val="-5"/>
          <w:w w:val="105"/>
        </w:rPr>
        <w:t xml:space="preserve">(PACO) </w:t>
      </w:r>
      <w:proofErr w:type="gramStart"/>
      <w:r>
        <w:rPr>
          <w:w w:val="105"/>
        </w:rPr>
        <w:t xml:space="preserve">was </w:t>
      </w:r>
      <w:del w:id="691" w:author="E.A. Draffan" w:date="2020-06-15T14:50:00Z">
        <w:r w:rsidDel="00B732AB">
          <w:rPr>
            <w:w w:val="105"/>
          </w:rPr>
          <w:delText>used  to</w:delText>
        </w:r>
      </w:del>
      <w:ins w:id="692" w:author="E.A. Draffan" w:date="2020-06-15T14:50:00Z">
        <w:r w:rsidR="00B732AB">
          <w:rPr>
            <w:w w:val="105"/>
          </w:rPr>
          <w:t>used</w:t>
        </w:r>
        <w:proofErr w:type="gramEnd"/>
        <w:r w:rsidR="00B732AB">
          <w:rPr>
            <w:w w:val="105"/>
          </w:rPr>
          <w:t xml:space="preserve"> </w:t>
        </w:r>
      </w:ins>
      <w:del w:id="693" w:author="E.A. Draffan" w:date="2020-06-15T14:50:00Z">
        <w:r w:rsidDel="00B732AB">
          <w:rPr>
            <w:w w:val="105"/>
          </w:rPr>
          <w:delText xml:space="preserve">  model</w:delText>
        </w:r>
      </w:del>
      <w:ins w:id="694" w:author="E.A. Draffan" w:date="2020-06-15T14:50:00Z">
        <w:r w:rsidR="00B732AB">
          <w:rPr>
            <w:w w:val="105"/>
          </w:rPr>
          <w:t xml:space="preserve">to </w:t>
        </w:r>
      </w:ins>
      <w:del w:id="695" w:author="E.A. Draffan" w:date="2020-06-15T14:51:00Z">
        <w:r w:rsidDel="00B732AB">
          <w:rPr>
            <w:w w:val="105"/>
          </w:rPr>
          <w:delText xml:space="preserve">  the</w:delText>
        </w:r>
      </w:del>
      <w:ins w:id="696" w:author="E.A. Draffan" w:date="2020-06-15T14:51:00Z">
        <w:r w:rsidR="00B732AB">
          <w:rPr>
            <w:w w:val="105"/>
          </w:rPr>
          <w:t xml:space="preserve">model </w:t>
        </w:r>
      </w:ins>
      <w:del w:id="697" w:author="E.A. Draffan" w:date="2020-06-15T14:51:00Z">
        <w:r w:rsidDel="00B732AB">
          <w:rPr>
            <w:w w:val="105"/>
          </w:rPr>
          <w:delText xml:space="preserve">  accessi</w:delText>
        </w:r>
      </w:del>
      <w:ins w:id="698" w:author="E.A. Draffan" w:date="2020-06-15T14:51:00Z">
        <w:r w:rsidR="00B732AB">
          <w:rPr>
            <w:w w:val="105"/>
          </w:rPr>
          <w:t>the accessi</w:t>
        </w:r>
      </w:ins>
      <w:del w:id="699" w:author="E.A. Draffan" w:date="2020-06-15T14:51:00Z">
        <w:r w:rsidDel="00B732AB">
          <w:rPr>
            <w:w w:val="105"/>
          </w:rPr>
          <w:delText xml:space="preserve">- </w:delText>
        </w:r>
      </w:del>
      <w:r>
        <w:rPr>
          <w:w w:val="105"/>
        </w:rPr>
        <w:t>bility</w:t>
      </w:r>
      <w:ins w:id="700" w:author="E.A. Draffan" w:date="2020-06-15T14:51:00Z">
        <w:r w:rsidR="00B732AB">
          <w:rPr>
            <w:w w:val="105"/>
          </w:rPr>
          <w:t>.</w:t>
        </w:r>
      </w:ins>
      <w:r>
        <w:rPr>
          <w:w w:val="105"/>
        </w:rPr>
        <w:t xml:space="preserve"> </w:t>
      </w:r>
      <w:del w:id="701" w:author="E.A. Draffan" w:date="2020-06-15T14:51:00Z">
        <w:r w:rsidDel="00B732AB">
          <w:rPr>
            <w:w w:val="105"/>
          </w:rPr>
          <w:delText xml:space="preserve">information of physical places and built environment. </w:delText>
        </w:r>
      </w:del>
      <w:r>
        <w:rPr>
          <w:w w:val="105"/>
        </w:rPr>
        <w:t xml:space="preserve">There were a list </w:t>
      </w:r>
      <w:del w:id="702" w:author="E.A. Draffan" w:date="2020-06-15T14:51:00Z">
        <w:r w:rsidDel="00B732AB">
          <w:rPr>
            <w:w w:val="105"/>
          </w:rPr>
          <w:delText xml:space="preserve">     </w:delText>
        </w:r>
      </w:del>
      <w:r>
        <w:rPr>
          <w:w w:val="105"/>
        </w:rPr>
        <w:t>of existing ontologies used to model places, buildings and spatial things, such</w:t>
      </w:r>
      <w:ins w:id="703" w:author="E.A. Draffan" w:date="2020-06-15T14:52:00Z">
        <w:r w:rsidR="00B732AB">
          <w:rPr>
            <w:w w:val="105"/>
          </w:rPr>
          <w:t xml:space="preserve"> </w:t>
        </w:r>
      </w:ins>
      <w:del w:id="704" w:author="E.A. Draffan" w:date="2020-06-15T14:52:00Z">
        <w:r w:rsidDel="00B732AB">
          <w:rPr>
            <w:w w:val="105"/>
          </w:rPr>
          <w:delText xml:space="preserve">     </w:delText>
        </w:r>
      </w:del>
      <w:r>
        <w:rPr>
          <w:w w:val="105"/>
        </w:rPr>
        <w:t xml:space="preserve">as Places </w:t>
      </w:r>
      <w:r>
        <w:rPr>
          <w:spacing w:val="-3"/>
          <w:w w:val="105"/>
        </w:rPr>
        <w:t xml:space="preserve">ontology, </w:t>
      </w:r>
      <w:proofErr w:type="spellStart"/>
      <w:r>
        <w:rPr>
          <w:w w:val="105"/>
        </w:rPr>
        <w:t>ifcOwl</w:t>
      </w:r>
      <w:proofErr w:type="spellEnd"/>
      <w:r>
        <w:rPr>
          <w:w w:val="105"/>
        </w:rPr>
        <w:t xml:space="preserve"> ontology and </w:t>
      </w:r>
      <w:proofErr w:type="spellStart"/>
      <w:r>
        <w:rPr>
          <w:w w:val="105"/>
        </w:rPr>
        <w:t>LinkedGeoData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ontology. However, </w:t>
      </w:r>
      <w:r>
        <w:rPr>
          <w:w w:val="105"/>
        </w:rPr>
        <w:t>if-</w:t>
      </w:r>
      <w:proofErr w:type="spellStart"/>
      <w:del w:id="705" w:author="E.A. Draffan" w:date="2020-06-15T14:54:00Z">
        <w:r w:rsidDel="00B732AB">
          <w:rPr>
            <w:w w:val="105"/>
          </w:rPr>
          <w:delText xml:space="preserve"> </w:delText>
        </w:r>
      </w:del>
      <w:r>
        <w:rPr>
          <w:w w:val="105"/>
        </w:rPr>
        <w:t>cOWL</w:t>
      </w:r>
      <w:proofErr w:type="spellEnd"/>
      <w:r>
        <w:rPr>
          <w:w w:val="105"/>
        </w:rPr>
        <w:t xml:space="preserve"> was a formal description of the </w:t>
      </w:r>
      <w:ins w:id="706" w:author="E.A. Draffan" w:date="2020-06-15T14:53:00Z">
        <w:r w:rsidR="00B732AB" w:rsidRPr="00B732AB">
          <w:rPr>
            <w:w w:val="105"/>
          </w:rPr>
          <w:t xml:space="preserve">Building Information Modelling </w:t>
        </w:r>
        <w:r w:rsidR="00B732AB">
          <w:rPr>
            <w:w w:val="105"/>
          </w:rPr>
          <w:t>(</w:t>
        </w:r>
      </w:ins>
      <w:r>
        <w:rPr>
          <w:w w:val="105"/>
        </w:rPr>
        <w:t>BIM</w:t>
      </w:r>
      <w:ins w:id="707" w:author="E.A. Draffan" w:date="2020-06-15T14:53:00Z">
        <w:r w:rsidR="00B732AB">
          <w:rPr>
            <w:w w:val="105"/>
          </w:rPr>
          <w:t>)</w:t>
        </w:r>
      </w:ins>
      <w:r>
        <w:rPr>
          <w:w w:val="105"/>
        </w:rPr>
        <w:t xml:space="preserve"> </w:t>
      </w:r>
      <w:del w:id="708" w:author="E.A. Draffan" w:date="2020-06-15T14:54:00Z">
        <w:r w:rsidDel="00B732AB">
          <w:rPr>
            <w:w w:val="105"/>
          </w:rPr>
          <w:delText>information</w:delText>
        </w:r>
      </w:del>
      <w:ins w:id="709" w:author="E.A. Draffan" w:date="2020-06-15T14:54:00Z">
        <w:r w:rsidR="00B732AB">
          <w:rPr>
            <w:w w:val="105"/>
          </w:rPr>
          <w:t>data</w:t>
        </w:r>
      </w:ins>
      <w:r>
        <w:rPr>
          <w:w w:val="105"/>
        </w:rPr>
        <w:t xml:space="preserve">, which was extremely complex for </w:t>
      </w:r>
      <w:del w:id="710" w:author="E.A. Draffan" w:date="2020-06-15T14:54:00Z">
        <w:r w:rsidDel="00B732AB">
          <w:rPr>
            <w:w w:val="105"/>
          </w:rPr>
          <w:delText xml:space="preserve">the </w:delText>
        </w:r>
      </w:del>
      <w:r>
        <w:rPr>
          <w:w w:val="105"/>
        </w:rPr>
        <w:t xml:space="preserve">usage </w:t>
      </w:r>
      <w:del w:id="711" w:author="E.A. Draffan" w:date="2020-06-15T14:54:00Z">
        <w:r w:rsidDel="00B732AB">
          <w:rPr>
            <w:w w:val="105"/>
          </w:rPr>
          <w:delText xml:space="preserve">of </w:delText>
        </w:r>
      </w:del>
      <w:ins w:id="712" w:author="E.A. Draffan" w:date="2020-06-15T14:54:00Z">
        <w:r w:rsidR="00B732AB">
          <w:rPr>
            <w:w w:val="105"/>
          </w:rPr>
          <w:t xml:space="preserve">in the </w:t>
        </w:r>
      </w:ins>
      <w:r>
        <w:rPr>
          <w:w w:val="105"/>
        </w:rPr>
        <w:t xml:space="preserve">accessible travelling domain. Places ontology was a </w:t>
      </w:r>
      <w:r>
        <w:rPr>
          <w:spacing w:val="-3"/>
          <w:w w:val="105"/>
        </w:rPr>
        <w:t xml:space="preserve">lightweight </w:t>
      </w:r>
      <w:r>
        <w:rPr>
          <w:w w:val="105"/>
        </w:rPr>
        <w:t>ontology to describe geographic</w:t>
      </w:r>
      <w:ins w:id="713" w:author="E.A. Draffan" w:date="2020-06-15T15:00:00Z">
        <w:r w:rsidR="00BB02C6">
          <w:rPr>
            <w:w w:val="105"/>
          </w:rPr>
          <w:t>al</w:t>
        </w:r>
      </w:ins>
      <w:r>
        <w:rPr>
          <w:w w:val="105"/>
        </w:rPr>
        <w:t xml:space="preserve"> places and reused</w:t>
      </w:r>
      <w:ins w:id="714" w:author="E.A. Draffan" w:date="2020-06-15T15:04:00Z">
        <w:r w:rsidR="00BB02C6">
          <w:rPr>
            <w:w w:val="105"/>
          </w:rPr>
          <w:t xml:space="preserve"> as intended,</w:t>
        </w:r>
      </w:ins>
      <w:r>
        <w:rPr>
          <w:w w:val="105"/>
        </w:rPr>
        <w:t xml:space="preserve"> to describe </w:t>
      </w:r>
      <w:ins w:id="715" w:author="E.A. Draffan" w:date="2020-06-15T15:01:00Z">
        <w:r w:rsidR="00BB02C6">
          <w:rPr>
            <w:w w:val="105"/>
          </w:rPr>
          <w:t xml:space="preserve">places or </w:t>
        </w:r>
      </w:ins>
      <w:ins w:id="716" w:author="E.A. Draffan" w:date="2020-06-15T15:00:00Z">
        <w:r w:rsidR="00BB02C6">
          <w:rPr>
            <w:w w:val="105"/>
          </w:rPr>
          <w:t>buildings of interest</w:t>
        </w:r>
      </w:ins>
      <w:del w:id="717" w:author="E.A. Draffan" w:date="2020-06-15T15:00:00Z">
        <w:r w:rsidDel="00BB02C6">
          <w:rPr>
            <w:w w:val="105"/>
          </w:rPr>
          <w:delText>the places of geographic interests</w:delText>
        </w:r>
      </w:del>
      <w:r>
        <w:rPr>
          <w:w w:val="105"/>
        </w:rPr>
        <w:t xml:space="preserve">. </w:t>
      </w:r>
      <w:proofErr w:type="spellStart"/>
      <w:r>
        <w:rPr>
          <w:w w:val="105"/>
        </w:rPr>
        <w:t>LinkedGeoData</w:t>
      </w:r>
      <w:proofErr w:type="spellEnd"/>
      <w:r>
        <w:rPr>
          <w:w w:val="105"/>
        </w:rPr>
        <w:t xml:space="preserve"> was the Linked Data version of Open Street Map, which </w:t>
      </w:r>
      <w:proofErr w:type="gramStart"/>
      <w:ins w:id="718" w:author="E.A. Draffan" w:date="2020-06-15T15:04:00Z">
        <w:r w:rsidR="00BB02C6">
          <w:rPr>
            <w:w w:val="105"/>
          </w:rPr>
          <w:t xml:space="preserve">was </w:t>
        </w:r>
      </w:ins>
      <w:r>
        <w:rPr>
          <w:w w:val="105"/>
        </w:rPr>
        <w:t>used</w:t>
      </w:r>
      <w:proofErr w:type="gramEnd"/>
      <w:r>
        <w:rPr>
          <w:w w:val="105"/>
        </w:rPr>
        <w:t xml:space="preserve"> as </w:t>
      </w:r>
      <w:ins w:id="719" w:author="E.A. Draffan" w:date="2020-06-15T14:59:00Z">
        <w:r w:rsidR="00B732AB">
          <w:rPr>
            <w:w w:val="105"/>
          </w:rPr>
          <w:t xml:space="preserve">a </w:t>
        </w:r>
      </w:ins>
      <w:r>
        <w:rPr>
          <w:w w:val="105"/>
        </w:rPr>
        <w:t xml:space="preserve">geographical reference. </w:t>
      </w:r>
      <w:r>
        <w:rPr>
          <w:i/>
          <w:spacing w:val="-3"/>
          <w:w w:val="105"/>
        </w:rPr>
        <w:t xml:space="preserve">Place </w:t>
      </w:r>
      <w:r>
        <w:rPr>
          <w:w w:val="105"/>
        </w:rPr>
        <w:t xml:space="preserve">class in </w:t>
      </w:r>
      <w:r>
        <w:rPr>
          <w:spacing w:val="-6"/>
          <w:w w:val="105"/>
        </w:rPr>
        <w:t xml:space="preserve">PACO </w:t>
      </w:r>
      <w:r>
        <w:rPr>
          <w:w w:val="105"/>
        </w:rPr>
        <w:t xml:space="preserve">ontology was equivalent to </w:t>
      </w:r>
      <w:proofErr w:type="spellStart"/>
      <w:r>
        <w:rPr>
          <w:i/>
          <w:w w:val="105"/>
        </w:rPr>
        <w:t>schema</w:t>
      </w:r>
      <w:proofErr w:type="gramStart"/>
      <w:r>
        <w:rPr>
          <w:i/>
          <w:w w:val="105"/>
        </w:rPr>
        <w:t>:Place</w:t>
      </w:r>
      <w:proofErr w:type="spellEnd"/>
      <w:proofErr w:type="gramEnd"/>
      <w:r>
        <w:rPr>
          <w:i/>
          <w:w w:val="105"/>
        </w:rPr>
        <w:t xml:space="preserve"> </w:t>
      </w:r>
      <w:r>
        <w:rPr>
          <w:w w:val="105"/>
        </w:rPr>
        <w:t xml:space="preserve">in Schema vocabulary. And </w:t>
      </w:r>
      <w:r>
        <w:rPr>
          <w:i/>
          <w:w w:val="105"/>
        </w:rPr>
        <w:t xml:space="preserve">Building </w:t>
      </w:r>
      <w:r>
        <w:rPr>
          <w:w w:val="105"/>
        </w:rPr>
        <w:t xml:space="preserve">class was the subclass of the class </w:t>
      </w:r>
      <w:proofErr w:type="spellStart"/>
      <w:r>
        <w:rPr>
          <w:i/>
          <w:w w:val="105"/>
        </w:rPr>
        <w:t>geo</w:t>
      </w:r>
      <w:proofErr w:type="gramStart"/>
      <w:r>
        <w:rPr>
          <w:i/>
          <w:w w:val="105"/>
        </w:rPr>
        <w:t>:SpatialThing</w:t>
      </w:r>
      <w:proofErr w:type="spellEnd"/>
      <w:proofErr w:type="gramEnd"/>
      <w:r>
        <w:rPr>
          <w:w w:val="105"/>
        </w:rPr>
        <w:t xml:space="preserve">. Two other primary classes </w:t>
      </w:r>
      <w:r>
        <w:rPr>
          <w:i/>
          <w:w w:val="105"/>
        </w:rPr>
        <w:t xml:space="preserve">Facility </w:t>
      </w:r>
      <w:r>
        <w:rPr>
          <w:w w:val="105"/>
        </w:rPr>
        <w:t xml:space="preserve">and </w:t>
      </w:r>
      <w:r>
        <w:rPr>
          <w:i/>
          <w:w w:val="105"/>
        </w:rPr>
        <w:t xml:space="preserve">Service </w:t>
      </w:r>
      <w:del w:id="720" w:author="E.A. Draffan" w:date="2020-06-15T15:07:00Z">
        <w:r w:rsidDel="00BB02C6">
          <w:rPr>
            <w:w w:val="105"/>
          </w:rPr>
          <w:delText xml:space="preserve">could </w:delText>
        </w:r>
        <w:r w:rsidDel="00BB02C6">
          <w:rPr>
            <w:spacing w:val="2"/>
            <w:w w:val="105"/>
          </w:rPr>
          <w:delText>be</w:delText>
        </w:r>
      </w:del>
      <w:ins w:id="721" w:author="E.A. Draffan" w:date="2020-06-15T15:07:00Z">
        <w:r w:rsidR="00BB02C6">
          <w:rPr>
            <w:spacing w:val="2"/>
            <w:w w:val="105"/>
          </w:rPr>
          <w:t>were prese</w:t>
        </w:r>
      </w:ins>
      <w:del w:id="722" w:author="E.A. Draffan" w:date="2020-06-15T15:07:00Z">
        <w:r w:rsidDel="00BB02C6">
          <w:rPr>
            <w:spacing w:val="2"/>
            <w:w w:val="105"/>
          </w:rPr>
          <w:delText xml:space="preserve"> </w:delText>
        </w:r>
        <w:r w:rsidDel="00BB02C6">
          <w:rPr>
            <w:w w:val="105"/>
          </w:rPr>
          <w:delText>pre</w:delText>
        </w:r>
      </w:del>
      <w:del w:id="723" w:author="E.A. Draffan" w:date="2020-06-15T15:08:00Z">
        <w:r w:rsidDel="00BB02C6">
          <w:rPr>
            <w:w w:val="105"/>
          </w:rPr>
          <w:delText>se</w:delText>
        </w:r>
      </w:del>
      <w:r>
        <w:rPr>
          <w:w w:val="105"/>
        </w:rPr>
        <w:t>nted with</w:t>
      </w:r>
      <w:ins w:id="724" w:author="E.A. Draffan" w:date="2020-06-15T14:59:00Z">
        <w:r w:rsidR="00B732AB">
          <w:rPr>
            <w:w w:val="105"/>
          </w:rPr>
          <w:t xml:space="preserve"> the</w:t>
        </w:r>
      </w:ins>
      <w:r>
        <w:rPr>
          <w:w w:val="105"/>
        </w:rPr>
        <w:t xml:space="preserve"> following</w:t>
      </w:r>
      <w:r>
        <w:rPr>
          <w:spacing w:val="37"/>
          <w:w w:val="105"/>
        </w:rPr>
        <w:t xml:space="preserve"> </w:t>
      </w:r>
      <w:r>
        <w:rPr>
          <w:w w:val="105"/>
        </w:rPr>
        <w:t>syntax:</w:t>
      </w:r>
    </w:p>
    <w:p w14:paraId="1B698B45" w14:textId="2E9070D4" w:rsidR="00E70128" w:rsidRDefault="00077B00">
      <w:pPr>
        <w:pStyle w:val="BodyText"/>
        <w:ind w:left="903"/>
      </w:pPr>
      <w:r>
        <w:rPr>
          <w:noProof/>
          <w:lang w:val="en-GB" w:eastAsia="ja-JP"/>
        </w:rPr>
        <mc:AlternateContent>
          <mc:Choice Requires="wpg">
            <w:drawing>
              <wp:inline distT="0" distB="0" distL="0" distR="0" wp14:anchorId="277848D7" wp14:editId="70EC2691">
                <wp:extent cx="4478655" cy="2059940"/>
                <wp:effectExtent l="8255" t="7620" r="8890" b="889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655" cy="2059940"/>
                          <a:chOff x="0" y="0"/>
                          <a:chExt cx="7053" cy="3244"/>
                        </a:xfrm>
                      </wpg:grpSpPr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" y="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8" y="4"/>
                            <a:ext cx="691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984" y="4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48" y="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" y="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048" y="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" y="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048" y="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" y="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48" y="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48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" y="1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48" y="12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" y="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48" y="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" y="1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48" y="1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" y="1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48" y="1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" y="22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48" y="22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" y="2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48" y="2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" y="26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48" y="26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" y="29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48" y="29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" y="3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48" y="3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" y="3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240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" y="3240"/>
                            <a:ext cx="6916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84" y="3240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48" y="3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2710"/>
                            <a:ext cx="347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995D7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17"/>
                                  <w:w w:val="90"/>
                                  <w:sz w:val="20"/>
                                </w:rPr>
                                <w:t xml:space="preserve">'→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subClassOf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 xml:space="preserve">Room, 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2955"/>
                            <a:ext cx="47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E9FEC" w14:textId="77777777" w:rsidR="004E4336" w:rsidRDefault="004E4336">
                              <w:pPr>
                                <w:spacing w:line="199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r>
                                <w:rPr>
                                  <w:rFonts w:ascii="Monaco"/>
                                  <w:w w:val="90"/>
                                  <w:sz w:val="20"/>
                                </w:rPr>
                                <w:t>-&gt;</w:t>
                              </w:r>
                              <w:r>
                                <w:rPr>
                                  <w:rFonts w:ascii="Monaco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w w:val="90"/>
                                  <w:sz w:val="20"/>
                                </w:rPr>
                                <w:t>spatialrelations: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w w:val="90"/>
                                  <w:sz w:val="20"/>
                                </w:rPr>
                                <w:t>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aco"/>
                                  <w:w w:val="90"/>
                                  <w:sz w:val="20"/>
                                </w:rPr>
                                <w:t>(Building,</w:t>
                              </w:r>
                              <w:r>
                                <w:rPr>
                                  <w:rFonts w:ascii="Monaco"/>
                                  <w:spacing w:val="-4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aco"/>
                                  <w:w w:val="90"/>
                                  <w:sz w:val="20"/>
                                </w:rPr>
                                <w:t>Room)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993"/>
                            <a:ext cx="35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8F7A2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17"/>
                                  <w:w w:val="90"/>
                                  <w:sz w:val="20"/>
                                </w:rPr>
                                <w:t xml:space="preserve">'→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subClassOf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 xml:space="preserve">Floor, 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2237"/>
                            <a:ext cx="587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18082" w14:textId="77777777" w:rsidR="004E4336" w:rsidRDefault="004E4336">
                              <w:pPr>
                                <w:spacing w:line="180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-&gt;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sz w:val="20"/>
                                </w:rPr>
                                <w:t>spatialrelations: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sz w:val="20"/>
                                </w:rPr>
                                <w:t>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 (Building, Floor)</w:t>
                              </w:r>
                            </w:p>
                            <w:p w14:paraId="178BDB36" w14:textId="77777777" w:rsidR="004E4336" w:rsidRDefault="004E4336">
                              <w:pPr>
                                <w:spacing w:line="258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spatialrelations: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 xml:space="preserve"> (Building,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rdfs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276"/>
                            <a:ext cx="399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94F42" w14:textId="77777777" w:rsidR="004E4336" w:rsidRDefault="004E4336">
                              <w:pPr>
                                <w:spacing w:line="239" w:lineRule="exact"/>
                                <w:rPr>
                                  <w:rFonts w:ascii="Monaco" w:hAnsi="Monaco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17"/>
                                  <w:w w:val="90"/>
                                  <w:sz w:val="20"/>
                                </w:rPr>
                                <w:t xml:space="preserve">'→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subClassOf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 xml:space="preserve"> (Entrance, </w:t>
                              </w:r>
                              <w:proofErr w:type="spellStart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 w:hAnsi="Monaco"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1520"/>
                            <a:ext cx="587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EF4B4" w14:textId="77777777" w:rsidR="004E4336" w:rsidRDefault="004E4336">
                              <w:pPr>
                                <w:spacing w:line="180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r>
                                <w:rPr>
                                  <w:rFonts w:ascii="Monaco"/>
                                  <w:sz w:val="20"/>
                                </w:rPr>
                                <w:t>-&gt;</w:t>
                              </w:r>
                              <w:r>
                                <w:rPr>
                                  <w:rFonts w:ascii="Monaco"/>
                                  <w:spacing w:val="-8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sz w:val="20"/>
                                </w:rPr>
                                <w:t>spatialrelations: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sz w:val="20"/>
                                </w:rPr>
                                <w:t>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pacing w:val="-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aco"/>
                                  <w:sz w:val="20"/>
                                </w:rPr>
                                <w:t>(Building,</w:t>
                              </w:r>
                              <w:r>
                                <w:rPr>
                                  <w:rFonts w:ascii="Monaco"/>
                                  <w:spacing w:val="-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aco"/>
                                  <w:sz w:val="20"/>
                                </w:rPr>
                                <w:t>Entrance)</w:t>
                              </w:r>
                            </w:p>
                            <w:p w14:paraId="1BDE89F7" w14:textId="77777777" w:rsidR="004E4336" w:rsidRDefault="004E4336">
                              <w:pPr>
                                <w:spacing w:line="258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spatialrelations: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 xml:space="preserve"> (Building,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rdfs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85"/>
                            <a:ext cx="5878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9A29" w14:textId="77777777" w:rsidR="004E4336" w:rsidRDefault="004E4336">
                              <w:pPr>
                                <w:spacing w:line="180" w:lineRule="exact"/>
                                <w:rPr>
                                  <w:rFonts w:ascii="Monaco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w w:val="95"/>
                                  <w:sz w:val="20"/>
                                </w:rPr>
                                <w:t>spatialrelations: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w w:val="95"/>
                                  <w:sz w:val="20"/>
                                </w:rPr>
                                <w:t>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pacing w:val="-6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aco"/>
                                  <w:w w:val="95"/>
                                  <w:sz w:val="20"/>
                                </w:rPr>
                                <w:t>(Building,</w:t>
                              </w:r>
                              <w:r>
                                <w:rPr>
                                  <w:rFonts w:ascii="Monaco"/>
                                  <w:spacing w:val="-6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95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95"/>
                                  <w:sz w:val="20"/>
                                </w:rPr>
                                <w:t>)</w:t>
                              </w:r>
                            </w:p>
                            <w:p w14:paraId="2F43F6E1" w14:textId="77777777" w:rsidR="004E4336" w:rsidRDefault="004E4336">
                              <w:pPr>
                                <w:spacing w:before="28" w:line="165" w:lineRule="auto"/>
                                <w:rPr>
                                  <w:rFonts w:ascii="Monaco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aco"/>
                                  <w:sz w:val="20"/>
                                </w:rPr>
                                <w:t>rdfs:</w:t>
                              </w:r>
                              <w:proofErr w:type="gramEnd"/>
                              <w:r>
                                <w:rPr>
                                  <w:rFonts w:ascii="Monaco"/>
                                  <w:sz w:val="20"/>
                                </w:rPr>
                                <w:t>subClassOf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 (Entrance,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sz w:val="20"/>
                                </w:rPr>
                                <w:t>rdfs:subClassOf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(Floor,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sz w:val="20"/>
                                </w:rPr>
                                <w:t>rdfs:subClassOf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(Room,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sz w:val="20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spatialrelations:contains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 xml:space="preserve"> (Building, 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BuildingPart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)^</w:t>
                              </w:r>
                              <w:proofErr w:type="spellStart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rdfs</w:t>
                              </w:r>
                              <w:proofErr w:type="spellEnd"/>
                              <w:r>
                                <w:rPr>
                                  <w:rFonts w:ascii="Monaco"/>
                                  <w:w w:val="8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848D7" id="Group 6" o:spid="_x0000_s1052" style="width:352.65pt;height:162.2pt;mso-position-horizontal-relative:char;mso-position-vertical-relative:line" coordsize="705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">
                <v:line id="Line 49" o:spid="_x0000_s1053" style="position:absolute;visibility:visible;mso-wrap-style:square" from="4,68" to="4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" strokeweight=".14042mm"/>
                <v:line id="Line 48" o:spid="_x0000_s1054" style="position:absolute;visibility:visible;mso-wrap-style:square" from="0,4" to="6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" strokeweight=".14042mm"/>
                <v:line id="Line 47" o:spid="_x0000_s1055" style="position:absolute;visibility:visible;mso-wrap-style:square" from="68,4" to="698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" strokeweight=".14042mm"/>
                <v:line id="Line 46" o:spid="_x0000_s1056" style="position:absolute;visibility:visible;mso-wrap-style:square" from="6984,4" to="705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" strokeweight=".14042mm"/>
                <v:line id="Line 45" o:spid="_x0000_s1057" style="position:absolute;visibility:visible;mso-wrap-style:square" from="7048,68" to="7048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" strokeweight=".14042mm"/>
                <v:line id="Line 44" o:spid="_x0000_s1058" style="position:absolute;visibility:visible;mso-wrap-style:square" from="4,307" to="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" strokeweight=".14042mm"/>
                <v:line id="Line 43" o:spid="_x0000_s1059" style="position:absolute;visibility:visible;mso-wrap-style:square" from="7048,307" to="704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" strokeweight=".14042mm"/>
                <v:line id="Line 42" o:spid="_x0000_s1060" style="position:absolute;visibility:visible;mso-wrap-style:square" from="4,546" to="4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" strokeweight=".14042mm"/>
                <v:line id="Line 41" o:spid="_x0000_s1061" style="position:absolute;visibility:visible;mso-wrap-style:square" from="7048,546" to="7048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" strokeweight=".14042mm"/>
                <v:line id="Line 40" o:spid="_x0000_s1062" style="position:absolute;visibility:visible;mso-wrap-style:square" from="4,785" to="4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" strokeweight=".14042mm"/>
                <v:line id="Line 39" o:spid="_x0000_s1063" style="position:absolute;visibility:visible;mso-wrap-style:square" from="7048,785" to="704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" strokeweight=".14042mm"/>
                <v:line id="Line 38" o:spid="_x0000_s1064" style="position:absolute;visibility:visible;mso-wrap-style:square" from="4,1024" to="4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" strokeweight=".14042mm"/>
                <v:line id="Line 37" o:spid="_x0000_s1065" style="position:absolute;visibility:visible;mso-wrap-style:square" from="7048,1024" to="704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" strokeweight=".14042mm"/>
                <v:line id="Line 36" o:spid="_x0000_s1066" style="position:absolute;visibility:visible;mso-wrap-style:square" from="4,1263" to="4,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" strokeweight=".14042mm"/>
                <v:line id="Line 35" o:spid="_x0000_s1067" style="position:absolute;visibility:visible;mso-wrap-style:square" from="7048,1263" to="7048,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" strokeweight=".14042mm"/>
                <v:line id="Line 34" o:spid="_x0000_s1068" style="position:absolute;visibility:visible;mso-wrap-style:square" from="4,1502" to="4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" strokeweight=".14042mm"/>
                <v:line id="Line 33" o:spid="_x0000_s1069" style="position:absolute;visibility:visible;mso-wrap-style:square" from="7048,1502" to="7048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" strokeweight=".14042mm"/>
                <v:line id="Line 32" o:spid="_x0000_s1070" style="position:absolute;visibility:visible;mso-wrap-style:square" from="4,1741" to="4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" strokeweight=".14042mm"/>
                <v:line id="Line 31" o:spid="_x0000_s1071" style="position:absolute;visibility:visible;mso-wrap-style:square" from="7048,1741" to="7048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" strokeweight=".14042mm"/>
                <v:line id="Line 30" o:spid="_x0000_s1072" style="position:absolute;visibility:visible;mso-wrap-style:square" from="4,1981" to="4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" strokeweight=".14042mm"/>
                <v:line id="Line 29" o:spid="_x0000_s1073" style="position:absolute;visibility:visible;mso-wrap-style:square" from="7048,1981" to="7048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" strokeweight=".14042mm"/>
                <v:line id="Line 28" o:spid="_x0000_s1074" style="position:absolute;visibility:visible;mso-wrap-style:square" from="4,2220" to="4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" strokeweight=".14042mm"/>
                <v:line id="Line 27" o:spid="_x0000_s1075" style="position:absolute;visibility:visible;mso-wrap-style:square" from="7048,2220" to="7048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" strokeweight=".14042mm"/>
                <v:line id="Line 26" o:spid="_x0000_s1076" style="position:absolute;visibility:visible;mso-wrap-style:square" from="4,2459" to="4,2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" strokeweight=".14042mm"/>
                <v:line id="Line 25" o:spid="_x0000_s1077" style="position:absolute;visibility:visible;mso-wrap-style:square" from="7048,2459" to="7048,2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" strokeweight=".14042mm"/>
                <v:line id="Line 24" o:spid="_x0000_s1078" style="position:absolute;visibility:visible;mso-wrap-style:square" from="4,2698" to="4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" strokeweight=".14042mm"/>
                <v:line id="Line 23" o:spid="_x0000_s1079" style="position:absolute;visibility:visible;mso-wrap-style:square" from="7048,2698" to="7048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" strokeweight=".14042mm"/>
                <v:line id="Line 22" o:spid="_x0000_s1080" style="position:absolute;visibility:visible;mso-wrap-style:square" from="4,2937" to="4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" strokeweight=".14042mm"/>
                <v:line id="Line 21" o:spid="_x0000_s1081" style="position:absolute;visibility:visible;mso-wrap-style:square" from="7048,2937" to="7048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" strokeweight=".14042mm"/>
                <v:line id="Line 20" o:spid="_x0000_s1082" style="position:absolute;visibility:visible;mso-wrap-style:square" from="4,3176" to="4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" strokeweight=".14042mm"/>
                <v:line id="Line 19" o:spid="_x0000_s1083" style="position:absolute;visibility:visible;mso-wrap-style:square" from="7048,3176" to="7048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" strokeweight=".14042mm"/>
                <v:line id="Line 18" o:spid="_x0000_s1084" style="position:absolute;visibility:visible;mso-wrap-style:square" from="4,3244" to="4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" strokeweight=".14042mm"/>
                <v:line id="Line 17" o:spid="_x0000_s1085" style="position:absolute;visibility:visible;mso-wrap-style:square" from="0,3240" to="68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" strokeweight=".14042mm"/>
                <v:line id="Line 16" o:spid="_x0000_s1086" style="position:absolute;visibility:visible;mso-wrap-style:square" from="68,3240" to="6984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" strokeweight=".14042mm"/>
                <v:line id="Line 15" o:spid="_x0000_s1087" style="position:absolute;visibility:visible;mso-wrap-style:square" from="6984,3240" to="7052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" strokeweight=".14042mm"/>
                <v:line id="Line 14" o:spid="_x0000_s1088" style="position:absolute;visibility:visible;mso-wrap-style:square" from="7048,3244" to="7048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" strokeweight=".14042mm"/>
                <v:shape id="Text Box 13" o:spid="_x0000_s1089" type="#_x0000_t202" style="position:absolute;left:842;top:2710;width:347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98995D7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pacing w:val="-17"/>
                            <w:w w:val="90"/>
                            <w:sz w:val="20"/>
                          </w:rPr>
                          <w:t xml:space="preserve">'→ </w:t>
                        </w:r>
                        <w:proofErr w:type="spellStart"/>
                        <w:proofErr w:type="gram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subClassOf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 xml:space="preserve">Room, </w:t>
                        </w:r>
                        <w:proofErr w:type="spell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90" type="#_x0000_t202" style="position:absolute;left:444;top:2955;width:47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34E9FEC" w14:textId="77777777" w:rsidR="004E4336" w:rsidRDefault="004E4336">
                        <w:pPr>
                          <w:spacing w:line="199" w:lineRule="exact"/>
                          <w:rPr>
                            <w:rFonts w:ascii="Monaco"/>
                            <w:sz w:val="20"/>
                          </w:rPr>
                        </w:pPr>
                        <w:r>
                          <w:rPr>
                            <w:rFonts w:ascii="Monaco"/>
                            <w:w w:val="90"/>
                            <w:sz w:val="20"/>
                          </w:rPr>
                          <w:t>-&gt;</w:t>
                        </w:r>
                        <w:r>
                          <w:rPr>
                            <w:rFonts w:ascii="Monaco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onaco"/>
                            <w:w w:val="90"/>
                            <w:sz w:val="20"/>
                          </w:rPr>
                          <w:t>spatialrelations:</w:t>
                        </w:r>
                        <w:proofErr w:type="gramEnd"/>
                        <w:r>
                          <w:rPr>
                            <w:rFonts w:ascii="Monaco"/>
                            <w:w w:val="90"/>
                            <w:sz w:val="20"/>
                          </w:rPr>
                          <w:t>contains</w:t>
                        </w:r>
                        <w:proofErr w:type="spellEnd"/>
                        <w:r>
                          <w:rPr>
                            <w:rFonts w:ascii="Monaco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aco"/>
                            <w:w w:val="90"/>
                            <w:sz w:val="20"/>
                          </w:rPr>
                          <w:t>(Building,</w:t>
                        </w:r>
                        <w:r>
                          <w:rPr>
                            <w:rFonts w:ascii="Monaco"/>
                            <w:spacing w:val="-4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aco"/>
                            <w:w w:val="90"/>
                            <w:sz w:val="20"/>
                          </w:rPr>
                          <w:t>Room)</w:t>
                        </w:r>
                      </w:p>
                    </w:txbxContent>
                  </v:textbox>
                </v:shape>
                <v:shape id="Text Box 11" o:spid="_x0000_s1091" type="#_x0000_t202" style="position:absolute;left:842;top:1993;width:357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248F7A2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pacing w:val="-17"/>
                            <w:w w:val="90"/>
                            <w:sz w:val="20"/>
                          </w:rPr>
                          <w:t xml:space="preserve">'→ </w:t>
                        </w:r>
                        <w:proofErr w:type="spellStart"/>
                        <w:proofErr w:type="gram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subClassOf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 xml:space="preserve">Floor, </w:t>
                        </w:r>
                        <w:proofErr w:type="spell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92" type="#_x0000_t202" style="position:absolute;left:444;top:2237;width:587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0618082" w14:textId="77777777" w:rsidR="004E4336" w:rsidRDefault="004E4336">
                        <w:pPr>
                          <w:spacing w:line="180" w:lineRule="exact"/>
                          <w:rPr>
                            <w:rFonts w:ascii="Monaco"/>
                            <w:sz w:val="20"/>
                          </w:rPr>
                        </w:pPr>
                        <w:r>
                          <w:rPr>
                            <w:rFonts w:ascii="Monaco"/>
                            <w:sz w:val="20"/>
                          </w:rPr>
                          <w:t xml:space="preserve">-&gt; </w:t>
                        </w:r>
                        <w:proofErr w:type="spellStart"/>
                        <w:proofErr w:type="gramStart"/>
                        <w:r>
                          <w:rPr>
                            <w:rFonts w:ascii="Monaco"/>
                            <w:sz w:val="20"/>
                          </w:rPr>
                          <w:t>spatialrelations:</w:t>
                        </w:r>
                        <w:proofErr w:type="gramEnd"/>
                        <w:r>
                          <w:rPr>
                            <w:rFonts w:ascii="Monaco"/>
                            <w:sz w:val="20"/>
                          </w:rPr>
                          <w:t>contains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 (Building, Floor)</w:t>
                        </w:r>
                      </w:p>
                      <w:p w14:paraId="178BDB36" w14:textId="77777777" w:rsidR="004E4336" w:rsidRDefault="004E4336">
                        <w:pPr>
                          <w:spacing w:line="258" w:lineRule="exact"/>
                          <w:rPr>
                            <w:rFonts w:ascii="Monaco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spatialrelations:</w:t>
                        </w:r>
                        <w:proofErr w:type="gram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contains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 xml:space="preserve"> (Building, 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rdfs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93" type="#_x0000_t202" style="position:absolute;left:842;top:1276;width:399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E294F42" w14:textId="77777777" w:rsidR="004E4336" w:rsidRDefault="004E4336">
                        <w:pPr>
                          <w:spacing w:line="239" w:lineRule="exact"/>
                          <w:rPr>
                            <w:rFonts w:ascii="Monaco" w:hAnsi="Monaco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pacing w:val="-17"/>
                            <w:w w:val="90"/>
                            <w:sz w:val="20"/>
                          </w:rPr>
                          <w:t xml:space="preserve">'→ </w:t>
                        </w:r>
                        <w:proofErr w:type="spellStart"/>
                        <w:proofErr w:type="gram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subClassOf</w:t>
                        </w:r>
                        <w:proofErr w:type="spellEnd"/>
                        <w:proofErr w:type="gram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 xml:space="preserve"> (Entrance, </w:t>
                        </w:r>
                        <w:proofErr w:type="spellStart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 w:hAnsi="Monaco"/>
                            <w:w w:val="9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94" type="#_x0000_t202" style="position:absolute;left:444;top:1520;width:587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E5EF4B4" w14:textId="77777777" w:rsidR="004E4336" w:rsidRDefault="004E4336">
                        <w:pPr>
                          <w:spacing w:line="180" w:lineRule="exact"/>
                          <w:rPr>
                            <w:rFonts w:ascii="Monaco"/>
                            <w:sz w:val="20"/>
                          </w:rPr>
                        </w:pPr>
                        <w:r>
                          <w:rPr>
                            <w:rFonts w:ascii="Monaco"/>
                            <w:sz w:val="20"/>
                          </w:rPr>
                          <w:t>-&gt;</w:t>
                        </w:r>
                        <w:r>
                          <w:rPr>
                            <w:rFonts w:ascii="Monaco"/>
                            <w:spacing w:val="-86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onaco"/>
                            <w:sz w:val="20"/>
                          </w:rPr>
                          <w:t>spatialrelations:</w:t>
                        </w:r>
                        <w:proofErr w:type="gramEnd"/>
                        <w:r>
                          <w:rPr>
                            <w:rFonts w:ascii="Monaco"/>
                            <w:sz w:val="20"/>
                          </w:rPr>
                          <w:t>contains</w:t>
                        </w:r>
                        <w:proofErr w:type="spellEnd"/>
                        <w:r>
                          <w:rPr>
                            <w:rFonts w:ascii="Monaco"/>
                            <w:spacing w:val="-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aco"/>
                            <w:sz w:val="20"/>
                          </w:rPr>
                          <w:t>(Building,</w:t>
                        </w:r>
                        <w:r>
                          <w:rPr>
                            <w:rFonts w:ascii="Monaco"/>
                            <w:spacing w:val="-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aco"/>
                            <w:sz w:val="20"/>
                          </w:rPr>
                          <w:t>Entrance)</w:t>
                        </w:r>
                      </w:p>
                      <w:p w14:paraId="1BDE89F7" w14:textId="77777777" w:rsidR="004E4336" w:rsidRDefault="004E4336">
                        <w:pPr>
                          <w:spacing w:line="258" w:lineRule="exact"/>
                          <w:rPr>
                            <w:rFonts w:ascii="Monaco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spatialrelations:</w:t>
                        </w:r>
                        <w:proofErr w:type="gram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contains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 xml:space="preserve"> (Building, 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rdfs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95" type="#_x0000_t202" style="position:absolute;left:444;top:85;width:5878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5C19A29" w14:textId="77777777" w:rsidR="004E4336" w:rsidRDefault="004E4336">
                        <w:pPr>
                          <w:spacing w:line="180" w:lineRule="exact"/>
                          <w:rPr>
                            <w:rFonts w:ascii="Monaco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Monaco"/>
                            <w:w w:val="95"/>
                            <w:sz w:val="20"/>
                          </w:rPr>
                          <w:t>spatialrelations:</w:t>
                        </w:r>
                        <w:proofErr w:type="gramEnd"/>
                        <w:r>
                          <w:rPr>
                            <w:rFonts w:ascii="Monaco"/>
                            <w:w w:val="95"/>
                            <w:sz w:val="20"/>
                          </w:rPr>
                          <w:t>contains</w:t>
                        </w:r>
                        <w:proofErr w:type="spellEnd"/>
                        <w:r>
                          <w:rPr>
                            <w:rFonts w:ascii="Monaco"/>
                            <w:spacing w:val="-6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onaco"/>
                            <w:w w:val="95"/>
                            <w:sz w:val="20"/>
                          </w:rPr>
                          <w:t>(Building,</w:t>
                        </w:r>
                        <w:r>
                          <w:rPr>
                            <w:rFonts w:ascii="Monaco"/>
                            <w:spacing w:val="-65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onaco"/>
                            <w:w w:val="95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w w:val="95"/>
                            <w:sz w:val="20"/>
                          </w:rPr>
                          <w:t>)</w:t>
                        </w:r>
                      </w:p>
                      <w:p w14:paraId="2F43F6E1" w14:textId="77777777" w:rsidR="004E4336" w:rsidRDefault="004E4336">
                        <w:pPr>
                          <w:spacing w:before="28" w:line="165" w:lineRule="auto"/>
                          <w:rPr>
                            <w:rFonts w:ascii="Monaco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Monaco"/>
                            <w:sz w:val="20"/>
                          </w:rPr>
                          <w:t>rdfs:</w:t>
                        </w:r>
                        <w:proofErr w:type="gramEnd"/>
                        <w:r>
                          <w:rPr>
                            <w:rFonts w:ascii="Monaco"/>
                            <w:sz w:val="20"/>
                          </w:rPr>
                          <w:t>subClassOf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 (Entrance, </w:t>
                        </w:r>
                        <w:proofErr w:type="spellStart"/>
                        <w:r>
                          <w:rPr>
                            <w:rFonts w:ascii="Monaco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Monaco"/>
                            <w:sz w:val="20"/>
                          </w:rPr>
                          <w:t>rdfs:subClassOf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(Floor, </w:t>
                        </w:r>
                        <w:proofErr w:type="spellStart"/>
                        <w:r>
                          <w:rPr>
                            <w:rFonts w:ascii="Monaco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Monaco"/>
                            <w:sz w:val="20"/>
                          </w:rPr>
                          <w:t>rdfs:subClassOf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(Room, </w:t>
                        </w:r>
                        <w:proofErr w:type="spellStart"/>
                        <w:r>
                          <w:rPr>
                            <w:rFonts w:ascii="Monaco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spatialrelations:contains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 xml:space="preserve"> (Building, 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BuildingPart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)^</w:t>
                        </w:r>
                        <w:proofErr w:type="spellStart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rdfs</w:t>
                        </w:r>
                        <w:proofErr w:type="spellEnd"/>
                        <w:r>
                          <w:rPr>
                            <w:rFonts w:ascii="Monaco"/>
                            <w:w w:val="8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10A86A" w14:textId="08448E23" w:rsidR="00E70128" w:rsidRDefault="0038376E" w:rsidP="004E4336">
      <w:pPr>
        <w:pStyle w:val="BodyText"/>
        <w:spacing w:before="103" w:line="249" w:lineRule="auto"/>
        <w:ind w:left="975" w:right="905" w:firstLine="298"/>
        <w:jc w:val="both"/>
        <w:pPrChange w:id="725" w:author="E.A. Draffan" w:date="2020-06-15T15:15:00Z">
          <w:pPr>
            <w:pStyle w:val="BodyText"/>
            <w:spacing w:before="103" w:line="249" w:lineRule="auto"/>
            <w:ind w:left="975" w:right="905" w:firstLine="298"/>
            <w:jc w:val="both"/>
          </w:pPr>
        </w:pPrChange>
      </w:pPr>
      <w:r>
        <w:rPr>
          <w:b/>
          <w:w w:val="105"/>
        </w:rPr>
        <w:t xml:space="preserve">Transport Accessibility Ontology </w:t>
      </w:r>
      <w:r>
        <w:rPr>
          <w:b/>
          <w:spacing w:val="-5"/>
          <w:w w:val="105"/>
        </w:rPr>
        <w:t xml:space="preserve">(TACO) </w:t>
      </w:r>
      <w:del w:id="726" w:author="E.A. Draffan" w:date="2020-06-15T15:09:00Z">
        <w:r w:rsidDel="00860DF6">
          <w:rPr>
            <w:w w:val="105"/>
          </w:rPr>
          <w:delText>was  the</w:delText>
        </w:r>
      </w:del>
      <w:ins w:id="727" w:author="E.A. Draffan" w:date="2020-06-15T15:09:00Z">
        <w:r w:rsidR="00860DF6">
          <w:rPr>
            <w:w w:val="105"/>
          </w:rPr>
          <w:t xml:space="preserve">was </w:t>
        </w:r>
      </w:ins>
      <w:del w:id="728" w:author="E.A. Draffan" w:date="2020-06-15T15:09:00Z">
        <w:r w:rsidDel="00860DF6">
          <w:rPr>
            <w:w w:val="105"/>
          </w:rPr>
          <w:delText xml:space="preserve">  transport</w:delText>
        </w:r>
      </w:del>
      <w:ins w:id="729" w:author="E.A. Draffan" w:date="2020-06-15T15:09:00Z">
        <w:r w:rsidR="00860DF6">
          <w:rPr>
            <w:w w:val="105"/>
          </w:rPr>
          <w:t xml:space="preserve">the </w:t>
        </w:r>
      </w:ins>
      <w:del w:id="730" w:author="E.A. Draffan" w:date="2020-06-15T15:09:00Z">
        <w:r w:rsidDel="00860DF6">
          <w:rPr>
            <w:w w:val="105"/>
          </w:rPr>
          <w:delText xml:space="preserve">  accessi</w:delText>
        </w:r>
      </w:del>
      <w:ins w:id="731" w:author="E.A. Draffan" w:date="2020-06-15T15:09:00Z">
        <w:r w:rsidR="00860DF6">
          <w:rPr>
            <w:w w:val="105"/>
          </w:rPr>
          <w:t>transport accessi</w:t>
        </w:r>
      </w:ins>
      <w:del w:id="732" w:author="E.A. Draffan" w:date="2020-06-15T15:08:00Z">
        <w:r w:rsidDel="00860DF6">
          <w:rPr>
            <w:w w:val="105"/>
          </w:rPr>
          <w:delText xml:space="preserve">-  </w:delText>
        </w:r>
      </w:del>
      <w:r>
        <w:rPr>
          <w:w w:val="105"/>
        </w:rPr>
        <w:t xml:space="preserve">bility ontology built on top of </w:t>
      </w:r>
      <w:ins w:id="733" w:author="E.A. Draffan" w:date="2020-06-15T15:14:00Z">
        <w:r w:rsidR="004E4336">
          <w:rPr>
            <w:w w:val="105"/>
          </w:rPr>
          <w:t xml:space="preserve">The Linked General </w:t>
        </w:r>
        <w:r w:rsidR="004E4336">
          <w:rPr>
            <w:spacing w:val="-3"/>
            <w:w w:val="105"/>
          </w:rPr>
          <w:t xml:space="preserve">Transit </w:t>
        </w:r>
        <w:r w:rsidR="004E4336">
          <w:rPr>
            <w:spacing w:val="-5"/>
            <w:w w:val="105"/>
          </w:rPr>
          <w:t xml:space="preserve">Feed </w:t>
        </w:r>
        <w:r w:rsidR="004E4336">
          <w:rPr>
            <w:w w:val="105"/>
          </w:rPr>
          <w:t>Specification</w:t>
        </w:r>
        <w:r w:rsidR="004E4336" w:rsidDel="004E4336">
          <w:rPr>
            <w:w w:val="105"/>
          </w:rPr>
          <w:t xml:space="preserve"> </w:t>
        </w:r>
        <w:r w:rsidR="004E4336">
          <w:rPr>
            <w:w w:val="105"/>
          </w:rPr>
          <w:t>(</w:t>
        </w:r>
      </w:ins>
      <w:del w:id="734" w:author="E.A. Draffan" w:date="2020-06-15T15:14:00Z">
        <w:r w:rsidDel="004E4336">
          <w:rPr>
            <w:w w:val="105"/>
          </w:rPr>
          <w:delText>Linked</w:delText>
        </w:r>
      </w:del>
      <w:r>
        <w:rPr>
          <w:w w:val="105"/>
        </w:rPr>
        <w:t>GTFS</w:t>
      </w:r>
      <w:proofErr w:type="gramStart"/>
      <w:ins w:id="735" w:author="E.A. Draffan" w:date="2020-06-15T15:14:00Z">
        <w:r w:rsidR="004E4336">
          <w:rPr>
            <w:w w:val="105"/>
          </w:rPr>
          <w:t>)</w:t>
        </w:r>
      </w:ins>
      <w:proofErr w:type="gramEnd"/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rFonts w:ascii="Arial"/>
          <w:w w:val="105"/>
          <w:vertAlign w:val="superscript"/>
        </w:rPr>
        <w:t>2</w:t>
      </w:r>
      <w:r>
        <w:rPr>
          <w:rFonts w:ascii="Arial"/>
          <w:w w:val="105"/>
        </w:rPr>
        <w:t xml:space="preserve"> </w:t>
      </w:r>
      <w:r>
        <w:rPr>
          <w:rFonts w:ascii="Arial"/>
          <w:w w:val="105"/>
        </w:rPr>
        <w:fldChar w:fldCharType="end"/>
      </w:r>
      <w:del w:id="736" w:author="E.A. Draffan" w:date="2020-06-15T15:14:00Z">
        <w:r w:rsidDel="004E4336">
          <w:rPr>
            <w:w w:val="105"/>
          </w:rPr>
          <w:delText xml:space="preserve">(The Linked General </w:delText>
        </w:r>
        <w:r w:rsidDel="004E4336">
          <w:rPr>
            <w:spacing w:val="-3"/>
            <w:w w:val="105"/>
          </w:rPr>
          <w:delText xml:space="preserve">Transit </w:delText>
        </w:r>
        <w:r w:rsidDel="004E4336">
          <w:rPr>
            <w:spacing w:val="-5"/>
            <w:w w:val="105"/>
          </w:rPr>
          <w:delText xml:space="preserve">Feed </w:delText>
        </w:r>
        <w:r w:rsidDel="004E4336">
          <w:rPr>
            <w:w w:val="105"/>
          </w:rPr>
          <w:delText>Specification)</w:delText>
        </w:r>
      </w:del>
      <w:r>
        <w:rPr>
          <w:w w:val="105"/>
        </w:rPr>
        <w:t xml:space="preserve"> vocabularies, which </w:t>
      </w:r>
      <w:ins w:id="737" w:author="E.A. Draffan" w:date="2020-06-15T15:15:00Z">
        <w:r w:rsidR="004E4336">
          <w:rPr>
            <w:w w:val="105"/>
          </w:rPr>
          <w:t xml:space="preserve">was </w:t>
        </w:r>
      </w:ins>
      <w:r>
        <w:rPr>
          <w:w w:val="105"/>
        </w:rPr>
        <w:t>mapped from</w:t>
      </w:r>
      <w:ins w:id="738" w:author="E.A. Draffan" w:date="2020-06-15T15:11:00Z">
        <w:r w:rsidR="004E4336">
          <w:rPr>
            <w:w w:val="105"/>
          </w:rPr>
          <w:t xml:space="preserve"> the</w:t>
        </w:r>
      </w:ins>
      <w:ins w:id="739" w:author="E.A. Draffan" w:date="2020-06-15T15:15:00Z">
        <w:r w:rsidR="004E4336">
          <w:rPr>
            <w:w w:val="105"/>
          </w:rPr>
          <w:t xml:space="preserve"> </w:t>
        </w:r>
      </w:ins>
      <w:del w:id="740" w:author="E.A. Draffan" w:date="2020-06-15T15:15:00Z">
        <w:r w:rsidDel="004E4336">
          <w:rPr>
            <w:w w:val="105"/>
          </w:rPr>
          <w:delText xml:space="preserve"> </w:delText>
        </w:r>
      </w:del>
      <w:r>
        <w:rPr>
          <w:w w:val="105"/>
        </w:rPr>
        <w:t xml:space="preserve">GTFS </w:t>
      </w:r>
      <w:del w:id="741" w:author="E.A. Draffan" w:date="2020-06-15T15:11:00Z">
        <w:r w:rsidDel="004E4336">
          <w:rPr>
            <w:w w:val="105"/>
          </w:rPr>
          <w:delText xml:space="preserve">(General </w:delText>
        </w:r>
        <w:r w:rsidDel="004E4336">
          <w:rPr>
            <w:spacing w:val="-3"/>
            <w:w w:val="105"/>
          </w:rPr>
          <w:delText xml:space="preserve">Transit </w:delText>
        </w:r>
        <w:r w:rsidDel="004E4336">
          <w:rPr>
            <w:spacing w:val="-5"/>
            <w:w w:val="105"/>
          </w:rPr>
          <w:delText xml:space="preserve">Feed </w:delText>
        </w:r>
        <w:r w:rsidDel="004E4336">
          <w:rPr>
            <w:w w:val="105"/>
          </w:rPr>
          <w:delText xml:space="preserve">Specification) </w:delText>
        </w:r>
      </w:del>
      <w:r>
        <w:rPr>
          <w:w w:val="105"/>
        </w:rPr>
        <w:t>to</w:t>
      </w:r>
      <w:ins w:id="742" w:author="E.A. Draffan" w:date="2020-06-15T15:11:00Z">
        <w:r w:rsidR="004E4336">
          <w:rPr>
            <w:w w:val="105"/>
          </w:rPr>
          <w:t xml:space="preserve"> </w:t>
        </w:r>
      </w:ins>
      <w:del w:id="743" w:author="E.A. Draffan" w:date="2020-06-15T15:11:00Z">
        <w:r w:rsidDel="004E4336">
          <w:rPr>
            <w:w w:val="105"/>
          </w:rPr>
          <w:delText>wards</w:delText>
        </w:r>
      </w:del>
      <w:ins w:id="744" w:author="E.A. Draffan" w:date="2020-06-15T15:09:00Z">
        <w:r w:rsidR="00860DF6">
          <w:rPr>
            <w:w w:val="105"/>
          </w:rPr>
          <w:t>the</w:t>
        </w:r>
      </w:ins>
      <w:r>
        <w:rPr>
          <w:w w:val="105"/>
        </w:rPr>
        <w:t xml:space="preserve"> </w:t>
      </w:r>
      <w:ins w:id="745" w:author="E.A. Draffan" w:date="2020-06-15T15:09:00Z">
        <w:r w:rsidR="00860DF6" w:rsidRPr="00860DF6">
          <w:rPr>
            <w:w w:val="105"/>
          </w:rPr>
          <w:t xml:space="preserve">Resource Description Framework </w:t>
        </w:r>
        <w:r w:rsidR="00860DF6">
          <w:rPr>
            <w:w w:val="105"/>
          </w:rPr>
          <w:t>(</w:t>
        </w:r>
      </w:ins>
      <w:r>
        <w:rPr>
          <w:w w:val="105"/>
        </w:rPr>
        <w:t>RDF</w:t>
      </w:r>
      <w:ins w:id="746" w:author="E.A. Draffan" w:date="2020-06-15T15:09:00Z">
        <w:r w:rsidR="00860DF6">
          <w:rPr>
            <w:w w:val="105"/>
          </w:rPr>
          <w:t>)</w:t>
        </w:r>
      </w:ins>
      <w:r>
        <w:rPr>
          <w:w w:val="105"/>
        </w:rPr>
        <w:t xml:space="preserve">. Therefore, </w:t>
      </w:r>
      <w:ins w:id="747" w:author="E.A. Draffan" w:date="2020-06-15T15:11:00Z">
        <w:r w:rsidR="004E4336">
          <w:rPr>
            <w:w w:val="105"/>
          </w:rPr>
          <w:t xml:space="preserve">the </w:t>
        </w:r>
      </w:ins>
      <w:r>
        <w:rPr>
          <w:spacing w:val="-6"/>
          <w:w w:val="105"/>
        </w:rPr>
        <w:t xml:space="preserve">TACO </w:t>
      </w:r>
      <w:r>
        <w:rPr>
          <w:w w:val="105"/>
        </w:rPr>
        <w:t>ontology reused Linked</w:t>
      </w:r>
      <w:ins w:id="748" w:author="E.A. Draffan" w:date="2020-06-15T15:11:00Z">
        <w:r w:rsidR="004E4336">
          <w:rPr>
            <w:w w:val="105"/>
          </w:rPr>
          <w:t xml:space="preserve"> </w:t>
        </w:r>
      </w:ins>
      <w:r>
        <w:rPr>
          <w:w w:val="105"/>
        </w:rPr>
        <w:t>GTFS ontolog</w:t>
      </w:r>
      <w:del w:id="749" w:author="E.A. Draffan" w:date="2020-06-15T15:11:00Z">
        <w:r w:rsidDel="004E4336">
          <w:rPr>
            <w:w w:val="105"/>
          </w:rPr>
          <w:delText>y</w:delText>
        </w:r>
      </w:del>
      <w:ins w:id="750" w:author="E.A. Draffan" w:date="2020-06-15T15:12:00Z">
        <w:r w:rsidR="004E4336">
          <w:rPr>
            <w:w w:val="105"/>
          </w:rPr>
          <w:t>ies</w:t>
        </w:r>
      </w:ins>
      <w:r>
        <w:rPr>
          <w:w w:val="105"/>
        </w:rPr>
        <w:t xml:space="preserve"> and imported</w:t>
      </w:r>
      <w:ins w:id="751" w:author="E.A. Draffan" w:date="2020-06-15T15:12:00Z">
        <w:r w:rsidR="004E4336">
          <w:rPr>
            <w:w w:val="105"/>
          </w:rPr>
          <w:t xml:space="preserve"> the</w:t>
        </w:r>
      </w:ins>
      <w:r>
        <w:rPr>
          <w:w w:val="105"/>
        </w:rPr>
        <w:t xml:space="preserve"> </w:t>
      </w:r>
      <w:r>
        <w:rPr>
          <w:spacing w:val="-6"/>
          <w:w w:val="105"/>
        </w:rPr>
        <w:t xml:space="preserve">PACO </w:t>
      </w:r>
      <w:r>
        <w:rPr>
          <w:w w:val="105"/>
        </w:rPr>
        <w:t xml:space="preserve">ontology to describe the accessibility </w:t>
      </w:r>
      <w:del w:id="752" w:author="E.A. Draffan" w:date="2020-06-15T15:12:00Z">
        <w:r w:rsidDel="004E4336">
          <w:rPr>
            <w:w w:val="105"/>
          </w:rPr>
          <w:delText>information  of</w:delText>
        </w:r>
      </w:del>
      <w:ins w:id="753" w:author="E.A. Draffan" w:date="2020-06-15T15:12:00Z">
        <w:r w:rsidR="004E4336">
          <w:rPr>
            <w:w w:val="105"/>
          </w:rPr>
          <w:t>information of</w:t>
        </w:r>
      </w:ins>
      <w:r>
        <w:rPr>
          <w:spacing w:val="37"/>
          <w:w w:val="105"/>
        </w:rPr>
        <w:t xml:space="preserve"> </w:t>
      </w:r>
      <w:r>
        <w:rPr>
          <w:w w:val="105"/>
        </w:rPr>
        <w:t>physical</w:t>
      </w:r>
      <w:r>
        <w:rPr>
          <w:spacing w:val="39"/>
          <w:w w:val="105"/>
        </w:rPr>
        <w:t xml:space="preserve"> </w:t>
      </w:r>
      <w:r>
        <w:rPr>
          <w:w w:val="105"/>
        </w:rPr>
        <w:t>places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ins w:id="754" w:author="E.A. Draffan" w:date="2020-06-15T15:12:00Z">
        <w:r w:rsidR="004E4336">
          <w:rPr>
            <w:spacing w:val="39"/>
            <w:w w:val="105"/>
          </w:rPr>
          <w:t xml:space="preserve">the </w:t>
        </w:r>
      </w:ins>
      <w:r>
        <w:rPr>
          <w:w w:val="105"/>
        </w:rPr>
        <w:t>public</w:t>
      </w:r>
      <w:r>
        <w:rPr>
          <w:spacing w:val="38"/>
          <w:w w:val="105"/>
        </w:rPr>
        <w:t xml:space="preserve"> </w:t>
      </w:r>
      <w:r>
        <w:rPr>
          <w:w w:val="105"/>
        </w:rPr>
        <w:t>transport</w:t>
      </w:r>
      <w:r>
        <w:rPr>
          <w:spacing w:val="38"/>
          <w:w w:val="105"/>
        </w:rPr>
        <w:t xml:space="preserve"> </w:t>
      </w:r>
      <w:r>
        <w:rPr>
          <w:w w:val="105"/>
        </w:rPr>
        <w:t>domain,</w:t>
      </w:r>
      <w:r>
        <w:rPr>
          <w:spacing w:val="37"/>
          <w:w w:val="105"/>
        </w:rPr>
        <w:t xml:space="preserve"> </w:t>
      </w:r>
      <w:r>
        <w:rPr>
          <w:w w:val="105"/>
        </w:rPr>
        <w:t>such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stations,</w:t>
      </w:r>
      <w:r>
        <w:rPr>
          <w:spacing w:val="37"/>
          <w:w w:val="105"/>
        </w:rPr>
        <w:t xml:space="preserve"> </w:t>
      </w:r>
      <w:r>
        <w:rPr>
          <w:w w:val="105"/>
        </w:rPr>
        <w:t>stops,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ins w:id="755" w:author="E.A. Draffan" w:date="2020-06-15T15:12:00Z">
        <w:r w:rsidR="004E4336">
          <w:rPr>
            <w:w w:val="105"/>
          </w:rPr>
          <w:t xml:space="preserve"> terminals.</w:t>
        </w:r>
      </w:ins>
    </w:p>
    <w:p w14:paraId="0919B5E4" w14:textId="7885DB7A" w:rsidR="00E70128" w:rsidRDefault="00077B00">
      <w:pPr>
        <w:pStyle w:val="BodyText"/>
        <w:spacing w:before="5"/>
        <w:rPr>
          <w:sz w:val="9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7E184C" wp14:editId="4C1263A7">
                <wp:simplePos x="0" y="0"/>
                <wp:positionH relativeFrom="page">
                  <wp:posOffset>1711325</wp:posOffset>
                </wp:positionH>
                <wp:positionV relativeFrom="paragraph">
                  <wp:posOffset>96520</wp:posOffset>
                </wp:positionV>
                <wp:extent cx="720090" cy="0"/>
                <wp:effectExtent l="6350" t="12700" r="6985" b="635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645B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75pt,7.6pt" to="191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Qf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" strokeweight=".14042mm">
                <w10:wrap type="topAndBottom" anchorx="page"/>
              </v:line>
            </w:pict>
          </mc:Fallback>
        </mc:AlternateContent>
      </w:r>
    </w:p>
    <w:p w14:paraId="3A6394F7" w14:textId="77777777" w:rsidR="00E70128" w:rsidRDefault="0038376E">
      <w:pPr>
        <w:ind w:left="1030"/>
        <w:rPr>
          <w:rFonts w:ascii="Courier New"/>
          <w:sz w:val="18"/>
        </w:rPr>
      </w:pPr>
      <w:r>
        <w:rPr>
          <w:rFonts w:ascii="Arial"/>
          <w:position w:val="8"/>
          <w:sz w:val="12"/>
        </w:rPr>
        <w:t>2</w:t>
      </w:r>
      <w:bookmarkStart w:id="756" w:name="_bookmark3"/>
      <w:bookmarkEnd w:id="756"/>
      <w:r>
        <w:rPr>
          <w:rFonts w:ascii="Arial"/>
          <w:position w:val="8"/>
          <w:sz w:val="12"/>
        </w:rPr>
        <w:t xml:space="preserve"> </w:t>
      </w:r>
      <w:hyperlink r:id="rId24">
        <w:r>
          <w:rPr>
            <w:rFonts w:ascii="Courier New"/>
            <w:sz w:val="18"/>
          </w:rPr>
          <w:t>http://vocab.gtfs.org/terms#</w:t>
        </w:r>
      </w:hyperlink>
    </w:p>
    <w:p w14:paraId="195696DC" w14:textId="77777777" w:rsidR="00E70128" w:rsidRDefault="00E70128">
      <w:pPr>
        <w:rPr>
          <w:rFonts w:ascii="Courier New"/>
          <w:sz w:val="18"/>
        </w:rPr>
        <w:sectPr w:rsidR="00E70128">
          <w:pgSz w:w="12240" w:h="15840"/>
          <w:pgMar w:top="2040" w:right="1720" w:bottom="280" w:left="1720" w:header="1843" w:footer="0" w:gutter="0"/>
          <w:cols w:space="720"/>
        </w:sectPr>
      </w:pPr>
    </w:p>
    <w:p w14:paraId="29E62235" w14:textId="77777777" w:rsidR="00E70128" w:rsidRDefault="00E70128">
      <w:pPr>
        <w:pStyle w:val="BodyText"/>
        <w:spacing w:before="8"/>
        <w:rPr>
          <w:rFonts w:ascii="Courier New"/>
          <w:sz w:val="19"/>
        </w:rPr>
      </w:pPr>
    </w:p>
    <w:p w14:paraId="1FAD8A5D" w14:textId="77777777" w:rsidR="004E4336" w:rsidRDefault="004E4336">
      <w:pPr>
        <w:pStyle w:val="BodyText"/>
        <w:spacing w:before="63" w:line="249" w:lineRule="auto"/>
        <w:ind w:left="975" w:right="906"/>
        <w:jc w:val="both"/>
        <w:rPr>
          <w:ins w:id="757" w:author="E.A. Draffan" w:date="2020-06-15T15:12:00Z"/>
          <w:w w:val="105"/>
        </w:rPr>
      </w:pPr>
    </w:p>
    <w:p w14:paraId="7CBB0C23" w14:textId="2A7A41DA" w:rsidR="00E70128" w:rsidRDefault="0038376E" w:rsidP="004E4336">
      <w:pPr>
        <w:pStyle w:val="BodyText"/>
        <w:spacing w:before="63" w:line="249" w:lineRule="auto"/>
        <w:ind w:left="975" w:right="906" w:firstLine="403"/>
        <w:jc w:val="both"/>
        <w:pPrChange w:id="758" w:author="E.A. Draffan" w:date="2020-06-15T15:12:00Z">
          <w:pPr>
            <w:pStyle w:val="BodyText"/>
            <w:spacing w:before="63" w:line="249" w:lineRule="auto"/>
            <w:ind w:left="975" w:right="906"/>
            <w:jc w:val="both"/>
          </w:pPr>
        </w:pPrChange>
      </w:pPr>
      <w:del w:id="759" w:author="E.A. Draffan" w:date="2020-06-15T15:12:00Z">
        <w:r w:rsidDel="004E4336">
          <w:rPr>
            <w:w w:val="105"/>
          </w:rPr>
          <w:delText xml:space="preserve">terminals. </w:delText>
        </w:r>
      </w:del>
      <w:r>
        <w:rPr>
          <w:w w:val="105"/>
        </w:rPr>
        <w:t xml:space="preserve">Moreover, class like </w:t>
      </w:r>
      <w:r>
        <w:rPr>
          <w:i/>
          <w:w w:val="105"/>
        </w:rPr>
        <w:t xml:space="preserve">Facility </w:t>
      </w:r>
      <w:r>
        <w:rPr>
          <w:w w:val="105"/>
        </w:rPr>
        <w:t xml:space="preserve">and </w:t>
      </w:r>
      <w:r>
        <w:rPr>
          <w:i/>
          <w:w w:val="105"/>
        </w:rPr>
        <w:t xml:space="preserve">Service </w:t>
      </w:r>
      <w:proofErr w:type="gramStart"/>
      <w:r>
        <w:rPr>
          <w:w w:val="105"/>
        </w:rPr>
        <w:t>were designed</w:t>
      </w:r>
      <w:proofErr w:type="gramEnd"/>
      <w:r>
        <w:rPr>
          <w:w w:val="105"/>
        </w:rPr>
        <w:t xml:space="preserve"> to describe on board accessibility facilities and services such as </w:t>
      </w:r>
      <w:proofErr w:type="spellStart"/>
      <w:r>
        <w:rPr>
          <w:w w:val="105"/>
        </w:rPr>
        <w:t>AccessibleSeat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AccessibleTable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AccessibleToilet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PersonalAssistance</w:t>
      </w:r>
      <w:proofErr w:type="spellEnd"/>
      <w:r>
        <w:rPr>
          <w:w w:val="105"/>
        </w:rPr>
        <w:t>. TACO also reused accessibility related vocabularies in</w:t>
      </w:r>
      <w:ins w:id="760" w:author="E.A. Draffan" w:date="2020-06-15T15:10:00Z">
        <w:r w:rsidR="004E4336">
          <w:rPr>
            <w:w w:val="105"/>
          </w:rPr>
          <w:t xml:space="preserve"> the</w:t>
        </w:r>
      </w:ins>
      <w:r>
        <w:rPr>
          <w:w w:val="105"/>
        </w:rPr>
        <w:t xml:space="preserve"> Linked</w:t>
      </w:r>
      <w:ins w:id="761" w:author="E.A. Draffan" w:date="2020-06-15T15:12:00Z">
        <w:r w:rsidR="004E4336">
          <w:rPr>
            <w:w w:val="105"/>
          </w:rPr>
          <w:t xml:space="preserve"> </w:t>
        </w:r>
      </w:ins>
      <w:r>
        <w:rPr>
          <w:w w:val="105"/>
        </w:rPr>
        <w:t xml:space="preserve">GTFS ontology, </w:t>
      </w:r>
      <w:proofErr w:type="spellStart"/>
      <w:r>
        <w:rPr>
          <w:i/>
          <w:w w:val="105"/>
        </w:rPr>
        <w:t>WheelchairBoardingStatus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class, which represented the different status of wheelchair boarding.</w:t>
      </w:r>
    </w:p>
    <w:p w14:paraId="2ECDA675" w14:textId="77777777" w:rsidR="00E70128" w:rsidRDefault="00E70128">
      <w:pPr>
        <w:pStyle w:val="BodyText"/>
        <w:spacing w:before="10"/>
        <w:rPr>
          <w:sz w:val="28"/>
        </w:rPr>
      </w:pPr>
    </w:p>
    <w:p w14:paraId="2277A734" w14:textId="77777777" w:rsidR="00E70128" w:rsidRDefault="0038376E">
      <w:pPr>
        <w:pStyle w:val="Heading1"/>
        <w:numPr>
          <w:ilvl w:val="0"/>
          <w:numId w:val="4"/>
        </w:numPr>
        <w:tabs>
          <w:tab w:val="left" w:pos="1378"/>
          <w:tab w:val="left" w:pos="1379"/>
        </w:tabs>
        <w:spacing w:before="1"/>
        <w:ind w:hanging="403"/>
      </w:pPr>
      <w:r>
        <w:rPr>
          <w:w w:val="115"/>
        </w:rPr>
        <w:t>Data Publishing and</w:t>
      </w:r>
      <w:r>
        <w:rPr>
          <w:spacing w:val="56"/>
          <w:w w:val="115"/>
        </w:rPr>
        <w:t xml:space="preserve"> </w:t>
      </w:r>
      <w:r>
        <w:rPr>
          <w:w w:val="115"/>
        </w:rPr>
        <w:t>Reasoning</w:t>
      </w:r>
    </w:p>
    <w:p w14:paraId="6356416B" w14:textId="2028C448" w:rsidR="00E70128" w:rsidRDefault="00077B00" w:rsidP="00CD1CC2">
      <w:pPr>
        <w:pStyle w:val="BodyText"/>
        <w:spacing w:before="211" w:line="249" w:lineRule="auto"/>
        <w:ind w:left="975" w:right="905"/>
        <w:jc w:val="both"/>
        <w:pPrChange w:id="762" w:author="E.A. Draffan" w:date="2020-06-15T15:20:00Z">
          <w:pPr>
            <w:pStyle w:val="BodyText"/>
            <w:spacing w:before="211" w:line="249" w:lineRule="auto"/>
            <w:ind w:left="975" w:right="905"/>
            <w:jc w:val="both"/>
          </w:pPr>
        </w:pPrChange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C76DD78" wp14:editId="7176BC97">
                <wp:simplePos x="0" y="0"/>
                <wp:positionH relativeFrom="page">
                  <wp:posOffset>1671320</wp:posOffset>
                </wp:positionH>
                <wp:positionV relativeFrom="paragraph">
                  <wp:posOffset>1549400</wp:posOffset>
                </wp:positionV>
                <wp:extent cx="4473575" cy="1447800"/>
                <wp:effectExtent l="13970" t="8255" r="8255" b="1079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1447800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94785" w14:textId="77777777" w:rsidR="004E4336" w:rsidRDefault="004E4336">
                            <w:pPr>
                              <w:pStyle w:val="BodyText"/>
                              <w:spacing w:before="47" w:line="165" w:lineRule="auto"/>
                              <w:ind w:left="59" w:right="1124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PREFIX </w:t>
                            </w:r>
                            <w:hyperlink r:id="rId25">
                              <w:r>
                                <w:rPr>
                                  <w:rFonts w:ascii="Monaco"/>
                                  <w:w w:val="85"/>
                                </w:rPr>
                                <w:t>rdf:&lt;http://www.w3.org/1999/02/22-rdf-syntax-ns#&gt;</w:t>
                              </w:r>
                            </w:hyperlink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w w:val="95"/>
                              </w:rPr>
                              <w:t>PREFIX</w:t>
                            </w:r>
                            <w:r>
                              <w:rPr>
                                <w:rFonts w:ascii="Monaco"/>
                                <w:spacing w:val="-59"/>
                                <w:w w:val="95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rFonts w:ascii="Monaco"/>
                                  <w:w w:val="95"/>
                                </w:rPr>
                                <w:t>modo:&lt;http://purl.org/net/ontology/modo#&gt;</w:t>
                              </w:r>
                            </w:hyperlink>
                          </w:p>
                          <w:p w14:paraId="1FF97FE7" w14:textId="77777777" w:rsidR="004E4336" w:rsidRDefault="004E4336">
                            <w:pPr>
                              <w:pStyle w:val="BodyText"/>
                              <w:spacing w:line="213" w:lineRule="exact"/>
                              <w:ind w:left="59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  <w:w w:val="95"/>
                              </w:rPr>
                              <w:t xml:space="preserve">PREFIX </w:t>
                            </w:r>
                            <w:hyperlink r:id="rId27">
                              <w:r>
                                <w:rPr>
                                  <w:rFonts w:ascii="Monaco"/>
                                  <w:w w:val="95"/>
                                </w:rPr>
                                <w:t>owl:&lt;http://www.w3.org/2002/07/owl#&gt;</w:t>
                              </w:r>
                            </w:hyperlink>
                          </w:p>
                          <w:p w14:paraId="41AC7871" w14:textId="77777777" w:rsidR="004E4336" w:rsidRDefault="004E4336">
                            <w:pPr>
                              <w:pStyle w:val="BodyText"/>
                              <w:spacing w:line="239" w:lineRule="exact"/>
                              <w:ind w:left="59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  <w:w w:val="95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Monaco"/>
                                <w:w w:val="95"/>
                              </w:rPr>
                              <w:t>modo:</w:t>
                            </w:r>
                            <w:proofErr w:type="gramEnd"/>
                            <w:r>
                              <w:rPr>
                                <w:rFonts w:ascii="Monaco"/>
                                <w:w w:val="95"/>
                              </w:rPr>
                              <w:t>Person_1&gt;</w:t>
                            </w:r>
                          </w:p>
                          <w:p w14:paraId="10955162" w14:textId="77777777" w:rsidR="004E4336" w:rsidRDefault="004E4336">
                            <w:pPr>
                              <w:pStyle w:val="BodyText"/>
                              <w:spacing w:before="27" w:line="165" w:lineRule="auto"/>
                              <w:ind w:left="812" w:right="3074"/>
                              <w:rPr>
                                <w:rFonts w:ascii="Mona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  <w:w w:val="95"/>
                              </w:rPr>
                              <w:t>rdf:</w:t>
                            </w:r>
                            <w:proofErr w:type="gramEnd"/>
                            <w:r>
                              <w:rPr>
                                <w:rFonts w:ascii="Monaco"/>
                                <w:w w:val="95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Monaco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5"/>
                              </w:rPr>
                              <w:t>modo:Person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95"/>
                              </w:rPr>
                              <w:t xml:space="preserve"> 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  <w:w w:val="90"/>
                              </w:rPr>
                              <w:t>rdf:</w:t>
                            </w:r>
                            <w:proofErr w:type="gramEnd"/>
                            <w:r>
                              <w:rPr>
                                <w:rFonts w:ascii="Monaco"/>
                                <w:w w:val="90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Monaco"/>
                                <w:spacing w:val="-48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owl:NamedIndividual</w:t>
                            </w:r>
                            <w:proofErr w:type="spellEnd"/>
                            <w:r>
                              <w:rPr>
                                <w:rFonts w:ascii="Monaco"/>
                                <w:spacing w:val="-4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spacing w:val="-15"/>
                                <w:w w:val="90"/>
                              </w:rPr>
                              <w:t>.</w:t>
                            </w:r>
                          </w:p>
                          <w:p w14:paraId="4B5FD745" w14:textId="77777777" w:rsidR="004E4336" w:rsidRDefault="004E4336">
                            <w:pPr>
                              <w:pStyle w:val="BodyText"/>
                              <w:spacing w:before="2" w:line="165" w:lineRule="auto"/>
                              <w:ind w:left="812" w:right="363"/>
                              <w:jc w:val="both"/>
                              <w:rPr>
                                <w:rFonts w:ascii="Mona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  <w:w w:val="85"/>
                              </w:rPr>
                              <w:t>modo:</w:t>
                            </w:r>
                            <w:proofErr w:type="gramEnd"/>
                            <w:r>
                              <w:rPr>
                                <w:rFonts w:ascii="Monaco"/>
                                <w:w w:val="85"/>
                              </w:rPr>
                              <w:t>hasNoUpperLimbLimitation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85"/>
                              </w:rPr>
                              <w:t>modo:UpperLimbLimitation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spacing w:val="-16"/>
                                <w:w w:val="85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  <w:w w:val="85"/>
                              </w:rPr>
                              <w:t>modo:</w:t>
                            </w:r>
                            <w:proofErr w:type="gramEnd"/>
                            <w:r>
                              <w:rPr>
                                <w:rFonts w:ascii="Monaco"/>
                                <w:w w:val="85"/>
                              </w:rPr>
                              <w:t>hasNoUpperBodyLimitation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85"/>
                              </w:rPr>
                              <w:t>modo:UpperBodyLimitation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spacing w:val="-16"/>
                                <w:w w:val="85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  <w:w w:val="90"/>
                              </w:rPr>
                              <w:t>modo:</w:t>
                            </w:r>
                            <w:proofErr w:type="gramEnd"/>
                            <w:r>
                              <w:rPr>
                                <w:rFonts w:ascii="Monaco"/>
                                <w:w w:val="90"/>
                              </w:rPr>
                              <w:t>hasLowerLimbLimitation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mod:LowerLimbLimitation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spacing w:val="-7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w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DD78" id="Text Box 4" o:spid="_x0000_s1096" type="#_x0000_t202" style="position:absolute;left:0;text-align:left;margin-left:131.6pt;margin-top:122pt;width:352.25pt;height:11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" filled="f" strokeweight=".14042mm">
                <v:textbox inset="0,0,0,0">
                  <w:txbxContent>
                    <w:p w14:paraId="35B94785" w14:textId="77777777" w:rsidR="004E4336" w:rsidRDefault="004E4336">
                      <w:pPr>
                        <w:pStyle w:val="BodyText"/>
                        <w:spacing w:before="47" w:line="165" w:lineRule="auto"/>
                        <w:ind w:left="59" w:right="1124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  <w:w w:val="85"/>
                        </w:rPr>
                        <w:t xml:space="preserve">PREFIX </w:t>
                      </w:r>
                      <w:hyperlink r:id="rId28">
                        <w:r>
                          <w:rPr>
                            <w:rFonts w:ascii="Monaco"/>
                            <w:w w:val="85"/>
                          </w:rPr>
                          <w:t>rdf:&lt;http://www.w3.org/1999/02/22-rdf-syntax-ns#&gt;</w:t>
                        </w:r>
                      </w:hyperlink>
                      <w:r>
                        <w:rPr>
                          <w:rFonts w:ascii="Monaco"/>
                          <w:w w:val="85"/>
                        </w:rPr>
                        <w:t xml:space="preserve"> </w:t>
                      </w:r>
                      <w:r>
                        <w:rPr>
                          <w:rFonts w:ascii="Monaco"/>
                          <w:w w:val="95"/>
                        </w:rPr>
                        <w:t>PREFIX</w:t>
                      </w:r>
                      <w:r>
                        <w:rPr>
                          <w:rFonts w:ascii="Monaco"/>
                          <w:spacing w:val="-59"/>
                          <w:w w:val="95"/>
                        </w:rPr>
                        <w:t xml:space="preserve"> </w:t>
                      </w:r>
                      <w:hyperlink r:id="rId29">
                        <w:r>
                          <w:rPr>
                            <w:rFonts w:ascii="Monaco"/>
                            <w:w w:val="95"/>
                          </w:rPr>
                          <w:t>modo:&lt;http://purl.org/net/ontology/modo#&gt;</w:t>
                        </w:r>
                      </w:hyperlink>
                    </w:p>
                    <w:p w14:paraId="1FF97FE7" w14:textId="77777777" w:rsidR="004E4336" w:rsidRDefault="004E4336">
                      <w:pPr>
                        <w:pStyle w:val="BodyText"/>
                        <w:spacing w:line="213" w:lineRule="exact"/>
                        <w:ind w:left="59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  <w:w w:val="95"/>
                        </w:rPr>
                        <w:t xml:space="preserve">PREFIX </w:t>
                      </w:r>
                      <w:hyperlink r:id="rId30">
                        <w:r>
                          <w:rPr>
                            <w:rFonts w:ascii="Monaco"/>
                            <w:w w:val="95"/>
                          </w:rPr>
                          <w:t>owl:&lt;http://www.w3.org/2002/07/owl#&gt;</w:t>
                        </w:r>
                      </w:hyperlink>
                    </w:p>
                    <w:p w14:paraId="41AC7871" w14:textId="77777777" w:rsidR="004E4336" w:rsidRDefault="004E4336">
                      <w:pPr>
                        <w:pStyle w:val="BodyText"/>
                        <w:spacing w:line="239" w:lineRule="exact"/>
                        <w:ind w:left="59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  <w:w w:val="95"/>
                        </w:rPr>
                        <w:t>&lt;</w:t>
                      </w:r>
                      <w:proofErr w:type="gramStart"/>
                      <w:r>
                        <w:rPr>
                          <w:rFonts w:ascii="Monaco"/>
                          <w:w w:val="95"/>
                        </w:rPr>
                        <w:t>modo:</w:t>
                      </w:r>
                      <w:proofErr w:type="gramEnd"/>
                      <w:r>
                        <w:rPr>
                          <w:rFonts w:ascii="Monaco"/>
                          <w:w w:val="95"/>
                        </w:rPr>
                        <w:t>Person_1&gt;</w:t>
                      </w:r>
                    </w:p>
                    <w:p w14:paraId="10955162" w14:textId="77777777" w:rsidR="004E4336" w:rsidRDefault="004E4336">
                      <w:pPr>
                        <w:pStyle w:val="BodyText"/>
                        <w:spacing w:before="27" w:line="165" w:lineRule="auto"/>
                        <w:ind w:left="812" w:right="3074"/>
                        <w:rPr>
                          <w:rFonts w:ascii="Monaco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onaco"/>
                          <w:w w:val="95"/>
                        </w:rPr>
                        <w:t>rdf:</w:t>
                      </w:r>
                      <w:proofErr w:type="gramEnd"/>
                      <w:r>
                        <w:rPr>
                          <w:rFonts w:ascii="Monaco"/>
                          <w:w w:val="95"/>
                        </w:rPr>
                        <w:t>type</w:t>
                      </w:r>
                      <w:proofErr w:type="spellEnd"/>
                      <w:r>
                        <w:rPr>
                          <w:rFonts w:ascii="Monaco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aco"/>
                          <w:w w:val="95"/>
                        </w:rPr>
                        <w:t>modo:Person</w:t>
                      </w:r>
                      <w:proofErr w:type="spellEnd"/>
                      <w:r>
                        <w:rPr>
                          <w:rFonts w:ascii="Monaco"/>
                          <w:w w:val="95"/>
                        </w:rPr>
                        <w:t xml:space="preserve"> . </w:t>
                      </w:r>
                      <w:proofErr w:type="spellStart"/>
                      <w:proofErr w:type="gramStart"/>
                      <w:r>
                        <w:rPr>
                          <w:rFonts w:ascii="Monaco"/>
                          <w:w w:val="90"/>
                        </w:rPr>
                        <w:t>rdf:</w:t>
                      </w:r>
                      <w:proofErr w:type="gramEnd"/>
                      <w:r>
                        <w:rPr>
                          <w:rFonts w:ascii="Monaco"/>
                          <w:w w:val="90"/>
                        </w:rPr>
                        <w:t>type</w:t>
                      </w:r>
                      <w:proofErr w:type="spellEnd"/>
                      <w:r>
                        <w:rPr>
                          <w:rFonts w:ascii="Monaco"/>
                          <w:spacing w:val="-48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owl:NamedIndividual</w:t>
                      </w:r>
                      <w:proofErr w:type="spellEnd"/>
                      <w:r>
                        <w:rPr>
                          <w:rFonts w:ascii="Monaco"/>
                          <w:spacing w:val="-47"/>
                          <w:w w:val="90"/>
                        </w:rPr>
                        <w:t xml:space="preserve"> </w:t>
                      </w:r>
                      <w:r>
                        <w:rPr>
                          <w:rFonts w:ascii="Monaco"/>
                          <w:spacing w:val="-15"/>
                          <w:w w:val="90"/>
                        </w:rPr>
                        <w:t>.</w:t>
                      </w:r>
                    </w:p>
                    <w:p w14:paraId="4B5FD745" w14:textId="77777777" w:rsidR="004E4336" w:rsidRDefault="004E4336">
                      <w:pPr>
                        <w:pStyle w:val="BodyText"/>
                        <w:spacing w:before="2" w:line="165" w:lineRule="auto"/>
                        <w:ind w:left="812" w:right="363"/>
                        <w:jc w:val="both"/>
                        <w:rPr>
                          <w:rFonts w:ascii="Monaco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onaco"/>
                          <w:w w:val="85"/>
                        </w:rPr>
                        <w:t>modo:</w:t>
                      </w:r>
                      <w:proofErr w:type="gramEnd"/>
                      <w:r>
                        <w:rPr>
                          <w:rFonts w:ascii="Monaco"/>
                          <w:w w:val="85"/>
                        </w:rPr>
                        <w:t>hasNoUpperLimbLimitation</w:t>
                      </w:r>
                      <w:proofErr w:type="spellEnd"/>
                      <w:r>
                        <w:rPr>
                          <w:rFonts w:ascii="Monaco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aco"/>
                          <w:w w:val="85"/>
                        </w:rPr>
                        <w:t>modo:UpperLimbLimitation</w:t>
                      </w:r>
                      <w:proofErr w:type="spellEnd"/>
                      <w:r>
                        <w:rPr>
                          <w:rFonts w:ascii="Monaco"/>
                          <w:w w:val="85"/>
                        </w:rPr>
                        <w:t xml:space="preserve"> </w:t>
                      </w:r>
                      <w:r>
                        <w:rPr>
                          <w:rFonts w:ascii="Monaco"/>
                          <w:spacing w:val="-16"/>
                          <w:w w:val="85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Monaco"/>
                          <w:w w:val="85"/>
                        </w:rPr>
                        <w:t>modo:</w:t>
                      </w:r>
                      <w:proofErr w:type="gramEnd"/>
                      <w:r>
                        <w:rPr>
                          <w:rFonts w:ascii="Monaco"/>
                          <w:w w:val="85"/>
                        </w:rPr>
                        <w:t>hasNoUpperBodyLimitation</w:t>
                      </w:r>
                      <w:proofErr w:type="spellEnd"/>
                      <w:r>
                        <w:rPr>
                          <w:rFonts w:ascii="Monaco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aco"/>
                          <w:w w:val="85"/>
                        </w:rPr>
                        <w:t>modo:UpperBodyLimitation</w:t>
                      </w:r>
                      <w:proofErr w:type="spellEnd"/>
                      <w:r>
                        <w:rPr>
                          <w:rFonts w:ascii="Monaco"/>
                          <w:w w:val="85"/>
                        </w:rPr>
                        <w:t xml:space="preserve"> </w:t>
                      </w:r>
                      <w:r>
                        <w:rPr>
                          <w:rFonts w:ascii="Monaco"/>
                          <w:spacing w:val="-16"/>
                          <w:w w:val="85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Monaco"/>
                          <w:w w:val="90"/>
                        </w:rPr>
                        <w:t>modo:</w:t>
                      </w:r>
                      <w:proofErr w:type="gramEnd"/>
                      <w:r>
                        <w:rPr>
                          <w:rFonts w:ascii="Monaco"/>
                          <w:w w:val="90"/>
                        </w:rPr>
                        <w:t>hasLowerLimbLimitation</w:t>
                      </w:r>
                      <w:proofErr w:type="spellEnd"/>
                      <w:r>
                        <w:rPr>
                          <w:rFonts w:ascii="Monaco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mod:LowerLimbLimitation</w:t>
                      </w:r>
                      <w:proofErr w:type="spellEnd"/>
                      <w:r>
                        <w:rPr>
                          <w:rFonts w:ascii="Monaco"/>
                          <w:spacing w:val="-77"/>
                          <w:w w:val="90"/>
                        </w:rPr>
                        <w:t xml:space="preserve"> </w:t>
                      </w:r>
                      <w:r>
                        <w:rPr>
                          <w:rFonts w:ascii="Monaco"/>
                          <w:w w:val="9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71B37D5" wp14:editId="5B1D4F71">
                <wp:simplePos x="0" y="0"/>
                <wp:positionH relativeFrom="page">
                  <wp:posOffset>3330575</wp:posOffset>
                </wp:positionH>
                <wp:positionV relativeFrom="paragraph">
                  <wp:posOffset>1312545</wp:posOffset>
                </wp:positionV>
                <wp:extent cx="38735" cy="0"/>
                <wp:effectExtent l="6350" t="9525" r="12065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6D5F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25pt,103.35pt" to="265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UNGwIAAD8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" strokeweight=".14042mm">
                <w10:wrap anchorx="page"/>
              </v:line>
            </w:pict>
          </mc:Fallback>
        </mc:AlternateContent>
      </w:r>
      <w:del w:id="763" w:author="E.A. Draffan" w:date="2020-06-15T15:16:00Z">
        <w:r w:rsidR="0038376E" w:rsidDel="004E4336">
          <w:rPr>
            <w:w w:val="110"/>
          </w:rPr>
          <w:delText>As</w:delText>
        </w:r>
        <w:r w:rsidR="0038376E" w:rsidDel="004E4336">
          <w:rPr>
            <w:spacing w:val="-17"/>
            <w:w w:val="110"/>
          </w:rPr>
          <w:delText xml:space="preserve"> </w:delText>
        </w:r>
        <w:r w:rsidR="0038376E" w:rsidDel="004E4336">
          <w:rPr>
            <w:w w:val="110"/>
          </w:rPr>
          <w:delText>described</w:delText>
        </w:r>
        <w:r w:rsidR="0038376E" w:rsidDel="004E4336">
          <w:rPr>
            <w:spacing w:val="-16"/>
            <w:w w:val="110"/>
          </w:rPr>
          <w:delText xml:space="preserve"> </w:delText>
        </w:r>
        <w:r w:rsidR="0038376E" w:rsidDel="004E4336">
          <w:rPr>
            <w:w w:val="110"/>
          </w:rPr>
          <w:delText>above,</w:delText>
        </w:r>
      </w:del>
      <w:ins w:id="764" w:author="E.A. Draffan" w:date="2020-06-15T15:16:00Z">
        <w:r w:rsidR="004E4336">
          <w:rPr>
            <w:noProof/>
            <w:lang w:val="en-GB" w:eastAsia="ja-JP"/>
          </w:rPr>
          <w:t xml:space="preserve">The </w:t>
        </w:r>
      </w:ins>
      <w:del w:id="765" w:author="E.A. Draffan" w:date="2020-06-15T15:16:00Z">
        <w:r w:rsidR="0038376E" w:rsidDel="004E4336">
          <w:rPr>
            <w:spacing w:val="-15"/>
            <w:w w:val="110"/>
          </w:rPr>
          <w:delText xml:space="preserve"> </w:delText>
        </w:r>
      </w:del>
      <w:r w:rsidR="0038376E">
        <w:rPr>
          <w:w w:val="110"/>
        </w:rPr>
        <w:t>previous</w:t>
      </w:r>
      <w:r w:rsidR="0038376E">
        <w:rPr>
          <w:spacing w:val="-16"/>
          <w:w w:val="110"/>
        </w:rPr>
        <w:t xml:space="preserve"> </w:t>
      </w:r>
      <w:r w:rsidR="0038376E">
        <w:rPr>
          <w:w w:val="110"/>
        </w:rPr>
        <w:t>section</w:t>
      </w:r>
      <w:r w:rsidR="0038376E">
        <w:rPr>
          <w:spacing w:val="-16"/>
          <w:w w:val="110"/>
        </w:rPr>
        <w:t xml:space="preserve"> </w:t>
      </w:r>
      <w:r w:rsidR="0038376E">
        <w:rPr>
          <w:w w:val="110"/>
        </w:rPr>
        <w:t>demonstrated</w:t>
      </w:r>
      <w:r w:rsidR="0038376E">
        <w:rPr>
          <w:spacing w:val="-16"/>
          <w:w w:val="110"/>
        </w:rPr>
        <w:t xml:space="preserve"> </w:t>
      </w:r>
      <w:r w:rsidR="0038376E">
        <w:rPr>
          <w:w w:val="110"/>
        </w:rPr>
        <w:t>the</w:t>
      </w:r>
      <w:r w:rsidR="0038376E">
        <w:rPr>
          <w:spacing w:val="-15"/>
          <w:w w:val="110"/>
        </w:rPr>
        <w:t xml:space="preserve"> </w:t>
      </w:r>
      <w:r w:rsidR="0038376E">
        <w:rPr>
          <w:w w:val="110"/>
        </w:rPr>
        <w:t>study</w:t>
      </w:r>
      <w:r w:rsidR="0038376E">
        <w:rPr>
          <w:spacing w:val="-16"/>
          <w:w w:val="110"/>
        </w:rPr>
        <w:t xml:space="preserve"> </w:t>
      </w:r>
      <w:r w:rsidR="0038376E">
        <w:rPr>
          <w:w w:val="110"/>
        </w:rPr>
        <w:t>of</w:t>
      </w:r>
      <w:r w:rsidR="0038376E">
        <w:rPr>
          <w:spacing w:val="-17"/>
          <w:w w:val="110"/>
        </w:rPr>
        <w:t xml:space="preserve"> </w:t>
      </w:r>
      <w:r w:rsidR="0038376E">
        <w:rPr>
          <w:w w:val="110"/>
        </w:rPr>
        <w:t>the</w:t>
      </w:r>
      <w:r w:rsidR="0038376E">
        <w:rPr>
          <w:spacing w:val="-15"/>
          <w:w w:val="110"/>
        </w:rPr>
        <w:t xml:space="preserve"> </w:t>
      </w:r>
      <w:r w:rsidR="0038376E">
        <w:rPr>
          <w:w w:val="110"/>
        </w:rPr>
        <w:t>accessibility requirements</w:t>
      </w:r>
      <w:r w:rsidR="0038376E">
        <w:rPr>
          <w:spacing w:val="-15"/>
          <w:w w:val="110"/>
        </w:rPr>
        <w:t xml:space="preserve"> </w:t>
      </w:r>
      <w:r w:rsidR="0038376E">
        <w:rPr>
          <w:w w:val="110"/>
        </w:rPr>
        <w:t>for</w:t>
      </w:r>
      <w:r w:rsidR="0038376E">
        <w:rPr>
          <w:spacing w:val="-14"/>
          <w:w w:val="110"/>
        </w:rPr>
        <w:t xml:space="preserve"> </w:t>
      </w:r>
      <w:r w:rsidR="0038376E">
        <w:rPr>
          <w:w w:val="110"/>
        </w:rPr>
        <w:t>people</w:t>
      </w:r>
      <w:r w:rsidR="0038376E">
        <w:rPr>
          <w:spacing w:val="-14"/>
          <w:w w:val="110"/>
        </w:rPr>
        <w:t xml:space="preserve"> </w:t>
      </w:r>
      <w:r w:rsidR="0038376E">
        <w:rPr>
          <w:w w:val="110"/>
        </w:rPr>
        <w:t>with</w:t>
      </w:r>
      <w:r w:rsidR="0038376E">
        <w:rPr>
          <w:spacing w:val="-14"/>
          <w:w w:val="110"/>
        </w:rPr>
        <w:t xml:space="preserve"> </w:t>
      </w:r>
      <w:r w:rsidR="0038376E">
        <w:rPr>
          <w:w w:val="110"/>
        </w:rPr>
        <w:t>mobility</w:t>
      </w:r>
      <w:r w:rsidR="0038376E">
        <w:rPr>
          <w:spacing w:val="-15"/>
          <w:w w:val="110"/>
        </w:rPr>
        <w:t xml:space="preserve"> </w:t>
      </w:r>
      <w:del w:id="766" w:author="E.A. Draffan" w:date="2020-06-15T15:16:00Z">
        <w:r w:rsidR="0038376E" w:rsidDel="004E4336">
          <w:rPr>
            <w:w w:val="110"/>
          </w:rPr>
          <w:delText>disabilities</w:delText>
        </w:r>
      </w:del>
      <w:ins w:id="767" w:author="E.A. Draffan" w:date="2020-06-15T15:16:00Z">
        <w:r w:rsidR="004E4336">
          <w:rPr>
            <w:w w:val="110"/>
          </w:rPr>
          <w:t>impairments</w:t>
        </w:r>
      </w:ins>
      <w:r w:rsidR="0038376E">
        <w:rPr>
          <w:w w:val="110"/>
        </w:rPr>
        <w:t>.</w:t>
      </w:r>
      <w:r w:rsidR="0038376E">
        <w:rPr>
          <w:spacing w:val="-14"/>
          <w:w w:val="110"/>
        </w:rPr>
        <w:t xml:space="preserve"> </w:t>
      </w:r>
      <w:r w:rsidR="0038376E">
        <w:rPr>
          <w:w w:val="110"/>
        </w:rPr>
        <w:t>The</w:t>
      </w:r>
      <w:r w:rsidR="0038376E">
        <w:rPr>
          <w:spacing w:val="-14"/>
          <w:w w:val="110"/>
        </w:rPr>
        <w:t xml:space="preserve"> </w:t>
      </w:r>
      <w:r w:rsidR="0038376E">
        <w:rPr>
          <w:w w:val="110"/>
        </w:rPr>
        <w:t>ontologies</w:t>
      </w:r>
      <w:r w:rsidR="0038376E">
        <w:rPr>
          <w:spacing w:val="-14"/>
          <w:w w:val="110"/>
        </w:rPr>
        <w:t xml:space="preserve"> </w:t>
      </w:r>
      <w:r w:rsidR="0038376E">
        <w:rPr>
          <w:w w:val="110"/>
        </w:rPr>
        <w:t>for</w:t>
      </w:r>
      <w:r w:rsidR="0038376E">
        <w:rPr>
          <w:spacing w:val="-15"/>
          <w:w w:val="110"/>
        </w:rPr>
        <w:t xml:space="preserve"> </w:t>
      </w:r>
      <w:r w:rsidR="0038376E">
        <w:rPr>
          <w:w w:val="110"/>
        </w:rPr>
        <w:t>accessible travel</w:t>
      </w:r>
      <w:r w:rsidR="0038376E">
        <w:rPr>
          <w:spacing w:val="-5"/>
          <w:w w:val="110"/>
        </w:rPr>
        <w:t xml:space="preserve"> </w:t>
      </w:r>
      <w:proofErr w:type="gramStart"/>
      <w:r w:rsidR="0038376E">
        <w:rPr>
          <w:w w:val="110"/>
        </w:rPr>
        <w:t>were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also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introduced</w:t>
      </w:r>
      <w:proofErr w:type="gramEnd"/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to</w:t>
      </w:r>
      <w:r w:rsidR="0038376E">
        <w:rPr>
          <w:spacing w:val="-5"/>
          <w:w w:val="110"/>
        </w:rPr>
        <w:t xml:space="preserve"> </w:t>
      </w:r>
      <w:r w:rsidR="0038376E">
        <w:rPr>
          <w:w w:val="110"/>
        </w:rPr>
        <w:t>address</w:t>
      </w:r>
      <w:r w:rsidR="0038376E">
        <w:rPr>
          <w:spacing w:val="-4"/>
          <w:w w:val="110"/>
        </w:rPr>
        <w:t xml:space="preserve"> </w:t>
      </w:r>
      <w:ins w:id="768" w:author="E.A. Draffan" w:date="2020-06-15T15:16:00Z">
        <w:r w:rsidR="004E4336">
          <w:rPr>
            <w:spacing w:val="-4"/>
            <w:w w:val="110"/>
          </w:rPr>
          <w:t xml:space="preserve">the </w:t>
        </w:r>
      </w:ins>
      <w:r w:rsidR="0038376E">
        <w:rPr>
          <w:w w:val="110"/>
        </w:rPr>
        <w:t>urgent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need</w:t>
      </w:r>
      <w:del w:id="769" w:author="E.A. Draffan" w:date="2020-06-15T15:17:00Z">
        <w:r w:rsidR="0038376E" w:rsidDel="004E4336">
          <w:rPr>
            <w:w w:val="110"/>
          </w:rPr>
          <w:delText>s</w:delText>
        </w:r>
      </w:del>
      <w:r w:rsidR="0038376E">
        <w:rPr>
          <w:spacing w:val="-5"/>
          <w:w w:val="110"/>
        </w:rPr>
        <w:t xml:space="preserve"> </w:t>
      </w:r>
      <w:del w:id="770" w:author="E.A. Draffan" w:date="2020-06-15T15:17:00Z">
        <w:r w:rsidR="0038376E" w:rsidDel="004E4336">
          <w:rPr>
            <w:w w:val="110"/>
          </w:rPr>
          <w:delText>of</w:delText>
        </w:r>
        <w:r w:rsidR="0038376E" w:rsidDel="004E4336">
          <w:rPr>
            <w:spacing w:val="-4"/>
            <w:w w:val="110"/>
          </w:rPr>
          <w:delText xml:space="preserve"> </w:delText>
        </w:r>
      </w:del>
      <w:ins w:id="771" w:author="E.A. Draffan" w:date="2020-06-15T15:17:00Z">
        <w:r w:rsidR="004E4336">
          <w:rPr>
            <w:w w:val="110"/>
          </w:rPr>
          <w:t>for quality</w:t>
        </w:r>
        <w:r w:rsidR="004E4336">
          <w:rPr>
            <w:spacing w:val="-4"/>
            <w:w w:val="110"/>
          </w:rPr>
          <w:t xml:space="preserve"> </w:t>
        </w:r>
      </w:ins>
      <w:r w:rsidR="0038376E">
        <w:rPr>
          <w:w w:val="110"/>
        </w:rPr>
        <w:t>data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collection,</w:t>
      </w:r>
      <w:r w:rsidR="0038376E">
        <w:rPr>
          <w:spacing w:val="-4"/>
          <w:w w:val="110"/>
        </w:rPr>
        <w:t xml:space="preserve"> </w:t>
      </w:r>
      <w:r w:rsidR="0038376E">
        <w:rPr>
          <w:w w:val="110"/>
        </w:rPr>
        <w:t>manage</w:t>
      </w:r>
      <w:del w:id="772" w:author="E.A. Draffan" w:date="2020-06-15T15:17:00Z">
        <w:r w:rsidR="0038376E" w:rsidDel="004E4336">
          <w:rPr>
            <w:w w:val="110"/>
          </w:rPr>
          <w:delText xml:space="preserve">- </w:delText>
        </w:r>
      </w:del>
      <w:r w:rsidR="0038376E">
        <w:rPr>
          <w:w w:val="110"/>
        </w:rPr>
        <w:t xml:space="preserve">ment, and accessibility modeling in the research area of accessible travel. This section </w:t>
      </w:r>
      <w:del w:id="773" w:author="E.A. Draffan" w:date="2020-06-15T15:17:00Z">
        <w:r w:rsidR="0038376E" w:rsidDel="004E4336">
          <w:rPr>
            <w:w w:val="110"/>
          </w:rPr>
          <w:delText>would introduce</w:delText>
        </w:r>
      </w:del>
      <w:ins w:id="774" w:author="E.A. Draffan" w:date="2020-06-15T15:17:00Z">
        <w:r w:rsidR="004E4336">
          <w:rPr>
            <w:w w:val="110"/>
          </w:rPr>
          <w:t>introduces</w:t>
        </w:r>
      </w:ins>
      <w:r w:rsidR="0038376E">
        <w:rPr>
          <w:w w:val="110"/>
        </w:rPr>
        <w:t xml:space="preserve"> the </w:t>
      </w:r>
      <w:del w:id="775" w:author="E.A. Draffan" w:date="2020-06-15T15:17:00Z">
        <w:r w:rsidR="0038376E" w:rsidDel="004E4336">
          <w:rPr>
            <w:w w:val="110"/>
          </w:rPr>
          <w:delText>methods to publish</w:delText>
        </w:r>
      </w:del>
      <w:ins w:id="776" w:author="E.A. Draffan" w:date="2020-06-15T15:17:00Z">
        <w:r w:rsidR="004E4336">
          <w:rPr>
            <w:w w:val="110"/>
          </w:rPr>
          <w:t>publication methods for</w:t>
        </w:r>
      </w:ins>
      <w:r w:rsidR="0038376E">
        <w:rPr>
          <w:w w:val="110"/>
        </w:rPr>
        <w:t xml:space="preserve"> the accessibility data as the </w:t>
      </w:r>
      <w:proofErr w:type="spellStart"/>
      <w:r w:rsidR="0038376E">
        <w:rPr>
          <w:w w:val="110"/>
        </w:rPr>
        <w:t>AccessKB</w:t>
      </w:r>
      <w:proofErr w:type="spellEnd"/>
      <w:r w:rsidR="0038376E">
        <w:rPr>
          <w:spacing w:val="-10"/>
          <w:w w:val="110"/>
        </w:rPr>
        <w:t xml:space="preserve"> </w:t>
      </w:r>
      <w:r w:rsidR="0038376E">
        <w:rPr>
          <w:spacing w:val="-3"/>
          <w:w w:val="110"/>
        </w:rPr>
        <w:t>by</w:t>
      </w:r>
      <w:r w:rsidR="0038376E">
        <w:rPr>
          <w:spacing w:val="-9"/>
          <w:w w:val="110"/>
        </w:rPr>
        <w:t xml:space="preserve"> </w:t>
      </w:r>
      <w:r w:rsidR="0038376E">
        <w:rPr>
          <w:w w:val="110"/>
        </w:rPr>
        <w:t>applying</w:t>
      </w:r>
      <w:r w:rsidR="0038376E">
        <w:rPr>
          <w:spacing w:val="-9"/>
          <w:w w:val="110"/>
        </w:rPr>
        <w:t xml:space="preserve"> </w:t>
      </w:r>
      <w:del w:id="777" w:author="E.A. Draffan" w:date="2020-06-15T15:17:00Z">
        <w:r w:rsidR="0038376E" w:rsidDel="004E4336">
          <w:rPr>
            <w:w w:val="110"/>
          </w:rPr>
          <w:delText>these</w:delText>
        </w:r>
        <w:r w:rsidR="0038376E" w:rsidDel="004E4336">
          <w:rPr>
            <w:spacing w:val="-9"/>
            <w:w w:val="110"/>
          </w:rPr>
          <w:delText xml:space="preserve"> </w:delText>
        </w:r>
      </w:del>
      <w:ins w:id="778" w:author="E.A. Draffan" w:date="2020-06-15T15:17:00Z">
        <w:r w:rsidR="004E4336">
          <w:rPr>
            <w:w w:val="110"/>
          </w:rPr>
          <w:t>the</w:t>
        </w:r>
        <w:r w:rsidR="004E4336">
          <w:rPr>
            <w:spacing w:val="-9"/>
            <w:w w:val="110"/>
          </w:rPr>
          <w:t xml:space="preserve"> </w:t>
        </w:r>
      </w:ins>
      <w:r w:rsidR="0038376E">
        <w:rPr>
          <w:w w:val="110"/>
        </w:rPr>
        <w:t>proposed</w:t>
      </w:r>
      <w:r w:rsidR="0038376E">
        <w:rPr>
          <w:spacing w:val="-9"/>
          <w:w w:val="110"/>
        </w:rPr>
        <w:t xml:space="preserve"> </w:t>
      </w:r>
      <w:r w:rsidR="0038376E">
        <w:rPr>
          <w:w w:val="110"/>
        </w:rPr>
        <w:t>ontologies.</w:t>
      </w:r>
      <w:r w:rsidR="0038376E">
        <w:rPr>
          <w:spacing w:val="-9"/>
          <w:w w:val="110"/>
        </w:rPr>
        <w:t xml:space="preserve"> </w:t>
      </w:r>
      <w:r w:rsidR="0038376E">
        <w:rPr>
          <w:w w:val="110"/>
        </w:rPr>
        <w:t>In</w:t>
      </w:r>
      <w:r w:rsidR="0038376E">
        <w:rPr>
          <w:spacing w:val="-9"/>
          <w:w w:val="110"/>
        </w:rPr>
        <w:t xml:space="preserve"> </w:t>
      </w:r>
      <w:r w:rsidR="0038376E">
        <w:rPr>
          <w:w w:val="110"/>
        </w:rPr>
        <w:t>order</w:t>
      </w:r>
      <w:r w:rsidR="0038376E">
        <w:rPr>
          <w:spacing w:val="-10"/>
          <w:w w:val="110"/>
        </w:rPr>
        <w:t xml:space="preserve"> </w:t>
      </w:r>
      <w:r w:rsidR="0038376E">
        <w:rPr>
          <w:w w:val="110"/>
        </w:rPr>
        <w:t>to</w:t>
      </w:r>
      <w:r w:rsidR="0038376E">
        <w:rPr>
          <w:spacing w:val="-9"/>
          <w:w w:val="110"/>
        </w:rPr>
        <w:t xml:space="preserve"> </w:t>
      </w:r>
      <w:r w:rsidR="0038376E">
        <w:rPr>
          <w:w w:val="110"/>
        </w:rPr>
        <w:t>publish</w:t>
      </w:r>
      <w:r w:rsidR="0038376E">
        <w:rPr>
          <w:spacing w:val="-8"/>
          <w:w w:val="110"/>
        </w:rPr>
        <w:t xml:space="preserve"> </w:t>
      </w:r>
      <w:r w:rsidR="0038376E">
        <w:rPr>
          <w:w w:val="110"/>
        </w:rPr>
        <w:t>the</w:t>
      </w:r>
      <w:r w:rsidR="0038376E">
        <w:rPr>
          <w:spacing w:val="-9"/>
          <w:w w:val="110"/>
        </w:rPr>
        <w:t xml:space="preserve"> </w:t>
      </w:r>
      <w:r w:rsidR="0038376E">
        <w:rPr>
          <w:w w:val="110"/>
        </w:rPr>
        <w:t>user</w:t>
      </w:r>
      <w:del w:id="779" w:author="E.A. Draffan" w:date="2020-06-15T15:18:00Z">
        <w:r w:rsidR="0038376E" w:rsidDel="004E4336">
          <w:rPr>
            <w:w w:val="110"/>
          </w:rPr>
          <w:delText>’</w:delText>
        </w:r>
      </w:del>
      <w:r w:rsidR="0038376E">
        <w:rPr>
          <w:w w:val="110"/>
        </w:rPr>
        <w:t>s</w:t>
      </w:r>
      <w:ins w:id="780" w:author="E.A. Draffan" w:date="2020-06-15T15:18:00Z">
        <w:r w:rsidR="004E4336">
          <w:rPr>
            <w:w w:val="110"/>
          </w:rPr>
          <w:t>’</w:t>
        </w:r>
      </w:ins>
      <w:r w:rsidR="0038376E">
        <w:rPr>
          <w:w w:val="110"/>
        </w:rPr>
        <w:t xml:space="preserve"> </w:t>
      </w:r>
      <w:del w:id="781" w:author="E.A. Draffan" w:date="2020-06-15T15:18:00Z">
        <w:r w:rsidR="0038376E" w:rsidDel="004E4336">
          <w:rPr>
            <w:w w:val="110"/>
          </w:rPr>
          <w:delText xml:space="preserve">special </w:delText>
        </w:r>
      </w:del>
      <w:del w:id="782" w:author="E.A. Draffan" w:date="2020-06-15T15:19:00Z">
        <w:r w:rsidR="0038376E" w:rsidDel="004E4336">
          <w:rPr>
            <w:w w:val="110"/>
          </w:rPr>
          <w:delText>preference</w:delText>
        </w:r>
      </w:del>
      <w:ins w:id="783" w:author="E.A. Draffan" w:date="2020-06-15T15:19:00Z">
        <w:r w:rsidR="004E4336">
          <w:rPr>
            <w:w w:val="110"/>
          </w:rPr>
          <w:t>specifications</w:t>
        </w:r>
      </w:ins>
      <w:r w:rsidR="0038376E">
        <w:rPr>
          <w:w w:val="110"/>
        </w:rPr>
        <w:t xml:space="preserve"> as </w:t>
      </w:r>
      <w:del w:id="784" w:author="E.A. Draffan" w:date="2020-06-15T15:18:00Z">
        <w:r w:rsidR="0038376E" w:rsidDel="004E4336">
          <w:rPr>
            <w:w w:val="110"/>
          </w:rPr>
          <w:delText xml:space="preserve">the </w:delText>
        </w:r>
      </w:del>
      <w:r w:rsidR="0038376E">
        <w:rPr>
          <w:w w:val="110"/>
        </w:rPr>
        <w:t xml:space="preserve">Linked Data, the syntax below </w:t>
      </w:r>
      <w:del w:id="785" w:author="E.A. Draffan" w:date="2020-06-15T15:19:00Z">
        <w:r w:rsidR="0038376E" w:rsidDel="00CD1CC2">
          <w:rPr>
            <w:w w:val="110"/>
          </w:rPr>
          <w:delText xml:space="preserve">is </w:delText>
        </w:r>
      </w:del>
      <w:proofErr w:type="gramStart"/>
      <w:ins w:id="786" w:author="E.A. Draffan" w:date="2020-06-15T15:19:00Z">
        <w:r w:rsidR="00CD1CC2">
          <w:rPr>
            <w:w w:val="110"/>
          </w:rPr>
          <w:t>has been provided</w:t>
        </w:r>
        <w:proofErr w:type="gramEnd"/>
        <w:r w:rsidR="00CD1CC2">
          <w:rPr>
            <w:w w:val="110"/>
          </w:rPr>
          <w:t xml:space="preserve"> as</w:t>
        </w:r>
        <w:r w:rsidR="00CD1CC2">
          <w:rPr>
            <w:w w:val="110"/>
          </w:rPr>
          <w:t xml:space="preserve"> </w:t>
        </w:r>
      </w:ins>
      <w:del w:id="787" w:author="E.A. Draffan" w:date="2020-06-15T15:18:00Z">
        <w:r w:rsidR="0038376E" w:rsidDel="004E4336">
          <w:rPr>
            <w:w w:val="110"/>
          </w:rPr>
          <w:delText xml:space="preserve">the </w:delText>
        </w:r>
      </w:del>
      <w:ins w:id="788" w:author="E.A. Draffan" w:date="2020-06-15T15:18:00Z">
        <w:r w:rsidR="004E4336">
          <w:rPr>
            <w:w w:val="110"/>
          </w:rPr>
          <w:t xml:space="preserve">an </w:t>
        </w:r>
      </w:ins>
      <w:r w:rsidR="0038376E">
        <w:rPr>
          <w:w w:val="110"/>
        </w:rPr>
        <w:t>example</w:t>
      </w:r>
      <w:ins w:id="789" w:author="E.A. Draffan" w:date="2020-06-15T15:20:00Z">
        <w:r w:rsidR="00CD1CC2">
          <w:rPr>
            <w:w w:val="110"/>
          </w:rPr>
          <w:t>:</w:t>
        </w:r>
      </w:ins>
      <w:del w:id="790" w:author="E.A. Draffan" w:date="2020-06-15T15:20:00Z">
        <w:r w:rsidR="0038376E" w:rsidDel="00CD1CC2">
          <w:rPr>
            <w:w w:val="110"/>
          </w:rPr>
          <w:delText xml:space="preserve"> </w:delText>
        </w:r>
      </w:del>
      <w:del w:id="791" w:author="E.A. Draffan" w:date="2020-06-15T15:18:00Z">
        <w:r w:rsidR="0038376E" w:rsidDel="004E4336">
          <w:rPr>
            <w:w w:val="110"/>
          </w:rPr>
          <w:delText>to pub- lish the</w:delText>
        </w:r>
      </w:del>
      <w:del w:id="792" w:author="E.A. Draffan" w:date="2020-06-15T15:20:00Z">
        <w:r w:rsidR="0038376E" w:rsidDel="00CD1CC2">
          <w:rPr>
            <w:w w:val="110"/>
          </w:rPr>
          <w:delText xml:space="preserve"> user instance</w:delText>
        </w:r>
      </w:del>
      <w:r w:rsidR="0038376E">
        <w:rPr>
          <w:w w:val="110"/>
        </w:rPr>
        <w:t xml:space="preserve"> </w:t>
      </w:r>
      <w:r w:rsidR="0038376E">
        <w:rPr>
          <w:i/>
          <w:w w:val="110"/>
        </w:rPr>
        <w:t xml:space="preserve">Person 1 </w:t>
      </w:r>
      <w:r w:rsidR="0038376E">
        <w:rPr>
          <w:w w:val="110"/>
        </w:rPr>
        <w:t xml:space="preserve">with </w:t>
      </w:r>
      <w:ins w:id="793" w:author="E.A. Draffan" w:date="2020-06-15T15:18:00Z">
        <w:r w:rsidR="004E4336">
          <w:rPr>
            <w:w w:val="110"/>
          </w:rPr>
          <w:t xml:space="preserve">the </w:t>
        </w:r>
      </w:ins>
      <w:r w:rsidR="0038376E">
        <w:rPr>
          <w:w w:val="110"/>
        </w:rPr>
        <w:t xml:space="preserve">following </w:t>
      </w:r>
      <w:del w:id="794" w:author="E.A. Draffan" w:date="2020-06-15T15:19:00Z">
        <w:r w:rsidR="0038376E" w:rsidDel="004E4336">
          <w:rPr>
            <w:w w:val="110"/>
          </w:rPr>
          <w:delText xml:space="preserve">preference </w:delText>
        </w:r>
      </w:del>
      <w:r w:rsidR="0038376E">
        <w:rPr>
          <w:w w:val="110"/>
        </w:rPr>
        <w:t xml:space="preserve">limitations: no upper limb limitation, no upper </w:t>
      </w:r>
      <w:r w:rsidR="0038376E">
        <w:rPr>
          <w:spacing w:val="2"/>
          <w:w w:val="110"/>
        </w:rPr>
        <w:t xml:space="preserve">body </w:t>
      </w:r>
      <w:r w:rsidR="0038376E">
        <w:rPr>
          <w:w w:val="110"/>
        </w:rPr>
        <w:t>limitation and has light walking</w:t>
      </w:r>
      <w:r w:rsidR="0038376E">
        <w:rPr>
          <w:spacing w:val="37"/>
          <w:w w:val="110"/>
        </w:rPr>
        <w:t xml:space="preserve"> </w:t>
      </w:r>
      <w:r w:rsidR="0038376E">
        <w:rPr>
          <w:w w:val="110"/>
        </w:rPr>
        <w:t>limitation.</w:t>
      </w:r>
    </w:p>
    <w:p w14:paraId="7F18834E" w14:textId="47F29F2E" w:rsidR="00E70128" w:rsidRDefault="00CD1CC2" w:rsidP="00CD1CC2">
      <w:pPr>
        <w:pStyle w:val="BodyText"/>
        <w:spacing w:before="61" w:after="73" w:line="249" w:lineRule="auto"/>
        <w:ind w:left="975" w:right="904"/>
        <w:jc w:val="both"/>
        <w:pPrChange w:id="795" w:author="E.A. Draffan" w:date="2020-06-15T15:26:00Z">
          <w:pPr>
            <w:pStyle w:val="BodyText"/>
            <w:spacing w:before="61" w:after="73" w:line="249" w:lineRule="auto"/>
            <w:ind w:left="975" w:right="904"/>
            <w:jc w:val="both"/>
          </w:pPr>
        </w:pPrChange>
      </w:pPr>
      <w:ins w:id="796" w:author="E.A. Draffan" w:date="2020-06-15T15:23:00Z">
        <w:r>
          <w:rPr>
            <w:w w:val="110"/>
          </w:rPr>
          <w:t xml:space="preserve">Having gathered the data about </w:t>
        </w:r>
      </w:ins>
      <w:ins w:id="797" w:author="E.A. Draffan" w:date="2020-06-15T15:24:00Z">
        <w:r>
          <w:rPr>
            <w:w w:val="110"/>
          </w:rPr>
          <w:t xml:space="preserve">a </w:t>
        </w:r>
      </w:ins>
      <w:del w:id="798" w:author="E.A. Draffan" w:date="2020-06-15T15:24:00Z">
        <w:r w:rsidR="0038376E" w:rsidDel="00CD1CC2">
          <w:rPr>
            <w:w w:val="110"/>
          </w:rPr>
          <w:delText xml:space="preserve">Based the </w:delText>
        </w:r>
      </w:del>
      <w:r w:rsidR="0038376E">
        <w:rPr>
          <w:w w:val="110"/>
        </w:rPr>
        <w:t>person’s limitations</w:t>
      </w:r>
      <w:ins w:id="799" w:author="E.A. Draffan" w:date="2020-06-15T15:25:00Z">
        <w:r>
          <w:rPr>
            <w:w w:val="110"/>
          </w:rPr>
          <w:t>,</w:t>
        </w:r>
      </w:ins>
      <w:r w:rsidR="0038376E">
        <w:rPr>
          <w:w w:val="110"/>
        </w:rPr>
        <w:t xml:space="preserve"> </w:t>
      </w:r>
      <w:ins w:id="800" w:author="E.A. Draffan" w:date="2020-06-15T15:24:00Z">
        <w:r>
          <w:rPr>
            <w:w w:val="110"/>
          </w:rPr>
          <w:t xml:space="preserve">as </w:t>
        </w:r>
      </w:ins>
      <w:r w:rsidR="0038376E">
        <w:rPr>
          <w:w w:val="110"/>
        </w:rPr>
        <w:t>defined in the syntax above</w:t>
      </w:r>
      <w:ins w:id="801" w:author="E.A. Draffan" w:date="2020-06-15T15:24:00Z">
        <w:r>
          <w:rPr>
            <w:w w:val="110"/>
          </w:rPr>
          <w:t>,</w:t>
        </w:r>
      </w:ins>
      <w:del w:id="802" w:author="E.A. Draffan" w:date="2020-06-15T15:24:00Z">
        <w:r w:rsidR="0038376E" w:rsidDel="00CD1CC2">
          <w:rPr>
            <w:w w:val="110"/>
          </w:rPr>
          <w:delText>, there were</w:delText>
        </w:r>
      </w:del>
      <w:r w:rsidR="0038376E">
        <w:rPr>
          <w:w w:val="110"/>
        </w:rPr>
        <w:t xml:space="preserve"> a set of inference</w:t>
      </w:r>
      <w:r w:rsidR="0038376E">
        <w:rPr>
          <w:spacing w:val="-29"/>
          <w:w w:val="110"/>
        </w:rPr>
        <w:t xml:space="preserve"> </w:t>
      </w:r>
      <w:r w:rsidR="0038376E">
        <w:rPr>
          <w:w w:val="110"/>
        </w:rPr>
        <w:t>rules</w:t>
      </w:r>
      <w:r w:rsidR="0038376E">
        <w:rPr>
          <w:spacing w:val="-29"/>
          <w:w w:val="110"/>
        </w:rPr>
        <w:t xml:space="preserve"> </w:t>
      </w:r>
      <w:ins w:id="803" w:author="E.A. Draffan" w:date="2020-06-15T15:25:00Z">
        <w:r>
          <w:rPr>
            <w:w w:val="110"/>
          </w:rPr>
          <w:t>automatically</w:t>
        </w:r>
        <w:r>
          <w:rPr>
            <w:w w:val="110"/>
          </w:rPr>
          <w:t xml:space="preserve"> </w:t>
        </w:r>
      </w:ins>
      <w:r w:rsidR="0038376E">
        <w:rPr>
          <w:w w:val="110"/>
        </w:rPr>
        <w:t>defined</w:t>
      </w:r>
      <w:r w:rsidR="0038376E">
        <w:rPr>
          <w:spacing w:val="-29"/>
          <w:w w:val="110"/>
        </w:rPr>
        <w:t xml:space="preserve"> </w:t>
      </w:r>
      <w:del w:id="804" w:author="E.A. Draffan" w:date="2020-06-15T15:24:00Z">
        <w:r w:rsidR="0038376E" w:rsidDel="00CD1CC2">
          <w:rPr>
            <w:w w:val="110"/>
          </w:rPr>
          <w:delText>to</w:delText>
        </w:r>
        <w:r w:rsidR="0038376E" w:rsidDel="00CD1CC2">
          <w:rPr>
            <w:spacing w:val="-28"/>
            <w:w w:val="110"/>
          </w:rPr>
          <w:delText xml:space="preserve"> </w:delText>
        </w:r>
        <w:r w:rsidR="0038376E" w:rsidDel="00CD1CC2">
          <w:rPr>
            <w:w w:val="110"/>
          </w:rPr>
          <w:delText>infer</w:delText>
        </w:r>
        <w:r w:rsidR="0038376E" w:rsidDel="00CD1CC2">
          <w:rPr>
            <w:spacing w:val="-29"/>
            <w:w w:val="110"/>
          </w:rPr>
          <w:delText xml:space="preserve"> </w:delText>
        </w:r>
        <w:r w:rsidR="0038376E" w:rsidDel="00CD1CC2">
          <w:rPr>
            <w:w w:val="110"/>
          </w:rPr>
          <w:delText>the</w:delText>
        </w:r>
        <w:r w:rsidR="0038376E" w:rsidDel="00CD1CC2">
          <w:rPr>
            <w:spacing w:val="-29"/>
            <w:w w:val="110"/>
          </w:rPr>
          <w:delText xml:space="preserve"> </w:delText>
        </w:r>
        <w:r w:rsidR="0038376E" w:rsidDel="00CD1CC2">
          <w:rPr>
            <w:w w:val="110"/>
          </w:rPr>
          <w:delText>person</w:delText>
        </w:r>
      </w:del>
      <w:ins w:id="805" w:author="E.A. Draffan" w:date="2020-06-15T15:24:00Z">
        <w:r>
          <w:rPr>
            <w:w w:val="110"/>
          </w:rPr>
          <w:t>the individual</w:t>
        </w:r>
      </w:ins>
      <w:r w:rsidR="0038376E">
        <w:rPr>
          <w:spacing w:val="-29"/>
          <w:w w:val="110"/>
        </w:rPr>
        <w:t xml:space="preserve"> </w:t>
      </w:r>
      <w:r w:rsidR="0038376E">
        <w:rPr>
          <w:w w:val="110"/>
        </w:rPr>
        <w:t>instance</w:t>
      </w:r>
      <w:r w:rsidR="0038376E">
        <w:rPr>
          <w:spacing w:val="-29"/>
          <w:w w:val="110"/>
        </w:rPr>
        <w:t xml:space="preserve"> </w:t>
      </w:r>
      <w:r w:rsidR="0038376E">
        <w:rPr>
          <w:w w:val="110"/>
        </w:rPr>
        <w:t>into</w:t>
      </w:r>
      <w:r w:rsidR="0038376E">
        <w:rPr>
          <w:spacing w:val="-28"/>
          <w:w w:val="110"/>
        </w:rPr>
        <w:t xml:space="preserve"> </w:t>
      </w:r>
      <w:r w:rsidR="0038376E">
        <w:rPr>
          <w:w w:val="110"/>
        </w:rPr>
        <w:t>the</w:t>
      </w:r>
      <w:r w:rsidR="0038376E">
        <w:rPr>
          <w:spacing w:val="-29"/>
          <w:w w:val="110"/>
        </w:rPr>
        <w:t xml:space="preserve"> </w:t>
      </w:r>
      <w:del w:id="806" w:author="E.A. Draffan" w:date="2020-06-15T15:24:00Z">
        <w:r w:rsidR="0038376E" w:rsidDel="00CD1CC2">
          <w:rPr>
            <w:w w:val="110"/>
          </w:rPr>
          <w:delText>corresponded</w:delText>
        </w:r>
        <w:r w:rsidR="0038376E" w:rsidDel="00CD1CC2">
          <w:rPr>
            <w:spacing w:val="-29"/>
            <w:w w:val="110"/>
          </w:rPr>
          <w:delText xml:space="preserve"> </w:delText>
        </w:r>
      </w:del>
      <w:ins w:id="807" w:author="E.A. Draffan" w:date="2020-06-15T15:24:00Z">
        <w:r>
          <w:rPr>
            <w:w w:val="110"/>
          </w:rPr>
          <w:t>correspond</w:t>
        </w:r>
        <w:r>
          <w:rPr>
            <w:w w:val="110"/>
          </w:rPr>
          <w:t>ing</w:t>
        </w:r>
        <w:r>
          <w:rPr>
            <w:spacing w:val="-29"/>
            <w:w w:val="110"/>
          </w:rPr>
          <w:t xml:space="preserve"> </w:t>
        </w:r>
      </w:ins>
      <w:r w:rsidR="0038376E">
        <w:rPr>
          <w:w w:val="110"/>
        </w:rPr>
        <w:t>categor</w:t>
      </w:r>
      <w:del w:id="808" w:author="E.A. Draffan" w:date="2020-06-15T15:24:00Z">
        <w:r w:rsidR="0038376E" w:rsidDel="00CD1CC2">
          <w:rPr>
            <w:w w:val="110"/>
          </w:rPr>
          <w:delText>y</w:delText>
        </w:r>
      </w:del>
      <w:ins w:id="809" w:author="E.A. Draffan" w:date="2020-06-15T15:24:00Z">
        <w:r>
          <w:rPr>
            <w:w w:val="110"/>
          </w:rPr>
          <w:t>ies</w:t>
        </w:r>
      </w:ins>
      <w:del w:id="810" w:author="E.A. Draffan" w:date="2020-06-15T15:25:00Z">
        <w:r w:rsidR="0038376E" w:rsidDel="00CD1CC2">
          <w:rPr>
            <w:w w:val="110"/>
          </w:rPr>
          <w:delText xml:space="preserve"> automatically</w:delText>
        </w:r>
      </w:del>
      <w:r w:rsidR="0038376E">
        <w:rPr>
          <w:w w:val="110"/>
        </w:rPr>
        <w:t xml:space="preserve">. The following syntax statement </w:t>
      </w:r>
      <w:del w:id="811" w:author="E.A. Draffan" w:date="2020-06-15T15:25:00Z">
        <w:r w:rsidR="0038376E" w:rsidDel="00CD1CC2">
          <w:rPr>
            <w:w w:val="110"/>
          </w:rPr>
          <w:delText xml:space="preserve">was </w:delText>
        </w:r>
      </w:del>
      <w:ins w:id="812" w:author="E.A. Draffan" w:date="2020-06-15T15:25:00Z">
        <w:r>
          <w:rPr>
            <w:w w:val="110"/>
          </w:rPr>
          <w:t>shows</w:t>
        </w:r>
        <w:r>
          <w:rPr>
            <w:w w:val="110"/>
          </w:rPr>
          <w:t xml:space="preserve"> </w:t>
        </w:r>
      </w:ins>
      <w:r w:rsidR="0038376E">
        <w:rPr>
          <w:w w:val="110"/>
        </w:rPr>
        <w:t xml:space="preserve">the customized OW2L-RL rule set </w:t>
      </w:r>
      <w:del w:id="813" w:author="E.A. Draffan" w:date="2020-06-15T15:25:00Z">
        <w:r w:rsidR="0038376E" w:rsidDel="00CD1CC2">
          <w:rPr>
            <w:w w:val="110"/>
          </w:rPr>
          <w:delText>writen</w:delText>
        </w:r>
      </w:del>
      <w:ins w:id="814" w:author="E.A. Draffan" w:date="2020-06-15T15:25:00Z">
        <w:r>
          <w:rPr>
            <w:w w:val="110"/>
          </w:rPr>
          <w:t>written</w:t>
        </w:r>
      </w:ins>
      <w:r w:rsidR="0038376E">
        <w:rPr>
          <w:w w:val="110"/>
        </w:rPr>
        <w:t xml:space="preserve"> in the </w:t>
      </w:r>
      <w:ins w:id="815" w:author="E.A. Draffan" w:date="2020-06-15T15:26:00Z">
        <w:r>
          <w:rPr>
            <w:w w:val="110"/>
          </w:rPr>
          <w:t>Semantic G</w:t>
        </w:r>
      </w:ins>
      <w:del w:id="816" w:author="E.A. Draffan" w:date="2020-06-15T15:26:00Z">
        <w:r w:rsidR="0038376E" w:rsidDel="00CD1CC2">
          <w:rPr>
            <w:w w:val="110"/>
          </w:rPr>
          <w:delText>G</w:delText>
        </w:r>
      </w:del>
      <w:r w:rsidR="0038376E">
        <w:rPr>
          <w:w w:val="110"/>
        </w:rPr>
        <w:t>raph</w:t>
      </w:r>
      <w:del w:id="817" w:author="E.A. Draffan" w:date="2020-06-15T15:26:00Z">
        <w:r w:rsidR="0038376E" w:rsidDel="00CD1CC2">
          <w:rPr>
            <w:w w:val="110"/>
          </w:rPr>
          <w:delText>DB</w:delText>
        </w:r>
      </w:del>
      <w:ins w:id="818" w:author="E.A. Draffan" w:date="2020-06-15T15:26:00Z">
        <w:r>
          <w:rPr>
            <w:w w:val="110"/>
          </w:rPr>
          <w:t xml:space="preserve"> database (</w:t>
        </w:r>
        <w:proofErr w:type="spellStart"/>
        <w:r>
          <w:rPr>
            <w:w w:val="110"/>
          </w:rPr>
          <w:t>GraphDB</w:t>
        </w:r>
        <w:proofErr w:type="spellEnd"/>
        <w:r>
          <w:rPr>
            <w:w w:val="110"/>
          </w:rPr>
          <w:t>)</w:t>
        </w:r>
      </w:ins>
      <w:r w:rsidR="0038376E">
        <w:rPr>
          <w:w w:val="110"/>
        </w:rPr>
        <w:t xml:space="preserve">, which represented the inference rules for class </w:t>
      </w:r>
      <w:proofErr w:type="spellStart"/>
      <w:r w:rsidR="0038376E">
        <w:rPr>
          <w:i/>
          <w:w w:val="110"/>
        </w:rPr>
        <w:t>CategoryNNL</w:t>
      </w:r>
      <w:proofErr w:type="spellEnd"/>
      <w:r w:rsidR="0038376E">
        <w:rPr>
          <w:w w:val="110"/>
        </w:rPr>
        <w:t>.</w:t>
      </w:r>
    </w:p>
    <w:p w14:paraId="6A723494" w14:textId="142F71B1" w:rsidR="00E70128" w:rsidRDefault="00077B00">
      <w:pPr>
        <w:pStyle w:val="BodyText"/>
        <w:ind w:left="907"/>
      </w:pPr>
      <w:r>
        <w:rPr>
          <w:noProof/>
          <w:lang w:val="en-GB" w:eastAsia="ja-JP"/>
        </w:rPr>
        <mc:AlternateContent>
          <mc:Choice Requires="wps">
            <w:drawing>
              <wp:inline distT="0" distB="0" distL="0" distR="0" wp14:anchorId="6A39CE4D" wp14:editId="3792C229">
                <wp:extent cx="4473575" cy="1447800"/>
                <wp:effectExtent l="10795" t="6350" r="1143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1447800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16615" w14:textId="77777777" w:rsidR="004E4336" w:rsidRDefault="004E4336">
                            <w:pPr>
                              <w:pStyle w:val="BodyText"/>
                              <w:spacing w:line="258" w:lineRule="exact"/>
                              <w:ind w:left="59"/>
                              <w:rPr>
                                <w:rFonts w:ascii="Monaco"/>
                              </w:rPr>
                            </w:pPr>
                            <w:proofErr w:type="spellStart"/>
                            <w:r>
                              <w:rPr>
                                <w:rFonts w:ascii="Monaco"/>
                              </w:rPr>
                              <w:t>Prefices</w:t>
                            </w:r>
                            <w:proofErr w:type="spellEnd"/>
                            <w:r>
                              <w:rPr>
                                <w:rFonts w:ascii="Monaco"/>
                              </w:rPr>
                              <w:t xml:space="preserve"> {</w:t>
                            </w:r>
                          </w:p>
                          <w:p w14:paraId="56B5FF75" w14:textId="77777777" w:rsidR="004E4336" w:rsidRDefault="004E4336">
                            <w:pPr>
                              <w:pStyle w:val="BodyText"/>
                              <w:spacing w:before="28" w:line="165" w:lineRule="auto"/>
                              <w:ind w:left="436" w:right="1124"/>
                              <w:rPr>
                                <w:rFonts w:ascii="Mona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  <w:w w:val="85"/>
                              </w:rPr>
                              <w:t>rdf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: </w:t>
                            </w:r>
                            <w:hyperlink r:id="rId31">
                              <w:r>
                                <w:rPr>
                                  <w:rFonts w:ascii="Monaco"/>
                                  <w:w w:val="85"/>
                                </w:rPr>
                                <w:t>http://www.w3.org/1999/02/22-rdf-syntax-ns#</w:t>
                              </w:r>
                            </w:hyperlink>
                            <w:r>
                              <w:rPr>
                                <w:rFonts w:ascii="Monaco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aco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Monaco"/>
                              </w:rPr>
                              <w:t>:</w:t>
                            </w:r>
                            <w:r>
                              <w:rPr>
                                <w:rFonts w:ascii="Monaco"/>
                                <w:spacing w:val="-83"/>
                              </w:rPr>
                              <w:t xml:space="preserve"> </w:t>
                            </w:r>
                            <w:hyperlink r:id="rId32">
                              <w:r>
                                <w:rPr>
                                  <w:rFonts w:ascii="Monaco"/>
                                </w:rPr>
                                <w:t>http://purl.org/net/ontology/modo#</w:t>
                              </w:r>
                            </w:hyperlink>
                          </w:p>
                          <w:p w14:paraId="1F15FE74" w14:textId="77777777" w:rsidR="004E4336" w:rsidRDefault="004E4336">
                            <w:pPr>
                              <w:pStyle w:val="BodyText"/>
                              <w:spacing w:line="213" w:lineRule="exact"/>
                              <w:ind w:left="59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</w:rPr>
                              <w:t>} Rules {</w:t>
                            </w:r>
                          </w:p>
                          <w:p w14:paraId="29CF5E8A" w14:textId="77777777" w:rsidR="004E4336" w:rsidRDefault="004E4336">
                            <w:pPr>
                              <w:pStyle w:val="BodyText"/>
                              <w:spacing w:line="239" w:lineRule="exact"/>
                              <w:ind w:left="436"/>
                              <w:rPr>
                                <w:rFonts w:ascii="Mona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onaco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Monaco"/>
                              </w:rPr>
                              <w:t>category_nnl</w:t>
                            </w:r>
                            <w:proofErr w:type="spellEnd"/>
                          </w:p>
                          <w:p w14:paraId="136AA908" w14:textId="77777777" w:rsidR="004E4336" w:rsidRDefault="004E4336">
                            <w:pPr>
                              <w:pStyle w:val="BodyText"/>
                              <w:spacing w:line="239" w:lineRule="exact"/>
                              <w:ind w:left="436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</w:rPr>
                              <w:t>x &lt;</w:t>
                            </w:r>
                            <w:proofErr w:type="spellStart"/>
                            <w:r>
                              <w:rPr>
                                <w:rFonts w:ascii="Monaco"/>
                              </w:rPr>
                              <w:t>rdf</w:t>
                            </w:r>
                            <w:proofErr w:type="gramStart"/>
                            <w:r>
                              <w:rPr>
                                <w:rFonts w:ascii="Monaco"/>
                              </w:rPr>
                              <w:t>:type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aco"/>
                              </w:rPr>
                              <w:t>&gt; &lt;</w:t>
                            </w:r>
                            <w:proofErr w:type="spellStart"/>
                            <w:r>
                              <w:rPr>
                                <w:rFonts w:ascii="Monaco"/>
                              </w:rPr>
                              <w:t>modo:Person</w:t>
                            </w:r>
                            <w:proofErr w:type="spellEnd"/>
                            <w:r>
                              <w:rPr>
                                <w:rFonts w:ascii="Monaco"/>
                              </w:rPr>
                              <w:t>&gt;</w:t>
                            </w:r>
                          </w:p>
                          <w:p w14:paraId="7DE343A9" w14:textId="77777777" w:rsidR="004E4336" w:rsidRDefault="004E4336">
                            <w:pPr>
                              <w:pStyle w:val="BodyText"/>
                              <w:spacing w:line="239" w:lineRule="exact"/>
                              <w:ind w:left="436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  <w:w w:val="90"/>
                              </w:rPr>
                              <w:t>x &lt;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modo</w:t>
                            </w:r>
                            <w:proofErr w:type="gramStart"/>
                            <w:r>
                              <w:rPr>
                                <w:rFonts w:ascii="Monaco"/>
                                <w:w w:val="90"/>
                              </w:rPr>
                              <w:t>:hasNoUpperLimbLimitation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aco"/>
                                <w:w w:val="90"/>
                              </w:rPr>
                              <w:t>&gt;</w:t>
                            </w:r>
                            <w:r>
                              <w:rPr>
                                <w:rFonts w:ascii="Monaco"/>
                                <w:spacing w:val="-8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w w:val="9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modo:UpperLimbLimitation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90"/>
                              </w:rPr>
                              <w:t>&gt;</w:t>
                            </w:r>
                          </w:p>
                          <w:p w14:paraId="12A7AD99" w14:textId="77777777" w:rsidR="004E4336" w:rsidRDefault="004E4336">
                            <w:pPr>
                              <w:pStyle w:val="BodyText"/>
                              <w:spacing w:line="239" w:lineRule="exact"/>
                              <w:ind w:left="718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  <w:w w:val="9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modo</w:t>
                            </w:r>
                            <w:proofErr w:type="gramStart"/>
                            <w:r>
                              <w:rPr>
                                <w:rFonts w:ascii="Monaco"/>
                                <w:w w:val="90"/>
                              </w:rPr>
                              <w:t>:hasNoUpperBodyLimitation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aco"/>
                                <w:w w:val="90"/>
                              </w:rPr>
                              <w:t>&gt;</w:t>
                            </w:r>
                            <w:r>
                              <w:rPr>
                                <w:rFonts w:ascii="Monaco"/>
                                <w:spacing w:val="-6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w w:val="9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modo:UpperBodyLimitation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90"/>
                              </w:rPr>
                              <w:t>&gt;</w:t>
                            </w:r>
                          </w:p>
                          <w:p w14:paraId="45BB7C28" w14:textId="77777777" w:rsidR="004E4336" w:rsidRDefault="004E4336">
                            <w:pPr>
                              <w:pStyle w:val="BodyText"/>
                              <w:spacing w:line="292" w:lineRule="exact"/>
                              <w:ind w:left="718"/>
                              <w:rPr>
                                <w:rFonts w:ascii="Monaco"/>
                              </w:rPr>
                            </w:pPr>
                            <w:r>
                              <w:rPr>
                                <w:rFonts w:ascii="Monaco"/>
                                <w:w w:val="9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modo</w:t>
                            </w:r>
                            <w:proofErr w:type="gramStart"/>
                            <w:r>
                              <w:rPr>
                                <w:rFonts w:ascii="Monaco"/>
                                <w:w w:val="90"/>
                              </w:rPr>
                              <w:t>:hasLowerLimbLimitation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naco"/>
                                <w:w w:val="90"/>
                              </w:rPr>
                              <w:t>&gt; &lt;</w:t>
                            </w:r>
                            <w:proofErr w:type="spellStart"/>
                            <w:r>
                              <w:rPr>
                                <w:rFonts w:ascii="Monaco"/>
                                <w:w w:val="90"/>
                              </w:rPr>
                              <w:t>mod:LowerLimbLimitation</w:t>
                            </w:r>
                            <w:proofErr w:type="spellEnd"/>
                            <w:r>
                              <w:rPr>
                                <w:rFonts w:ascii="Monaco"/>
                                <w:w w:val="90"/>
                              </w:rPr>
                              <w:t>&gt;</w:t>
                            </w:r>
                            <w:r>
                              <w:rPr>
                                <w:rFonts w:ascii="Monaco"/>
                                <w:spacing w:val="-7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Monaco"/>
                                <w:w w:val="9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9CE4D" id="Text Box 2" o:spid="_x0000_s1097" type="#_x0000_t202" style="width:352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" filled="f" strokeweight=".14042mm">
                <v:textbox inset="0,0,0,0">
                  <w:txbxContent>
                    <w:p w14:paraId="3E016615" w14:textId="77777777" w:rsidR="004E4336" w:rsidRDefault="004E4336">
                      <w:pPr>
                        <w:pStyle w:val="BodyText"/>
                        <w:spacing w:line="258" w:lineRule="exact"/>
                        <w:ind w:left="59"/>
                        <w:rPr>
                          <w:rFonts w:ascii="Monaco"/>
                        </w:rPr>
                      </w:pPr>
                      <w:proofErr w:type="spellStart"/>
                      <w:r>
                        <w:rPr>
                          <w:rFonts w:ascii="Monaco"/>
                        </w:rPr>
                        <w:t>Prefices</w:t>
                      </w:r>
                      <w:proofErr w:type="spellEnd"/>
                      <w:r>
                        <w:rPr>
                          <w:rFonts w:ascii="Monaco"/>
                        </w:rPr>
                        <w:t xml:space="preserve"> {</w:t>
                      </w:r>
                    </w:p>
                    <w:p w14:paraId="56B5FF75" w14:textId="77777777" w:rsidR="004E4336" w:rsidRDefault="004E4336">
                      <w:pPr>
                        <w:pStyle w:val="BodyText"/>
                        <w:spacing w:before="28" w:line="165" w:lineRule="auto"/>
                        <w:ind w:left="436" w:right="1124"/>
                        <w:rPr>
                          <w:rFonts w:ascii="Monaco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onaco"/>
                          <w:w w:val="85"/>
                        </w:rPr>
                        <w:t>rdf</w:t>
                      </w:r>
                      <w:proofErr w:type="spellEnd"/>
                      <w:proofErr w:type="gramEnd"/>
                      <w:r>
                        <w:rPr>
                          <w:rFonts w:ascii="Monaco"/>
                          <w:w w:val="85"/>
                        </w:rPr>
                        <w:t xml:space="preserve">: </w:t>
                      </w:r>
                      <w:hyperlink r:id="rId33">
                        <w:r>
                          <w:rPr>
                            <w:rFonts w:ascii="Monaco"/>
                            <w:w w:val="85"/>
                          </w:rPr>
                          <w:t>http://www.w3.org/1999/02/22-rdf-syntax-ns#</w:t>
                        </w:r>
                      </w:hyperlink>
                      <w:r>
                        <w:rPr>
                          <w:rFonts w:ascii="Monaco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aco"/>
                        </w:rPr>
                        <w:t>modo</w:t>
                      </w:r>
                      <w:proofErr w:type="spellEnd"/>
                      <w:r>
                        <w:rPr>
                          <w:rFonts w:ascii="Monaco"/>
                        </w:rPr>
                        <w:t>:</w:t>
                      </w:r>
                      <w:r>
                        <w:rPr>
                          <w:rFonts w:ascii="Monaco"/>
                          <w:spacing w:val="-83"/>
                        </w:rPr>
                        <w:t xml:space="preserve"> </w:t>
                      </w:r>
                      <w:hyperlink r:id="rId34">
                        <w:r>
                          <w:rPr>
                            <w:rFonts w:ascii="Monaco"/>
                          </w:rPr>
                          <w:t>http://purl.org/net/ontology/modo#</w:t>
                        </w:r>
                      </w:hyperlink>
                    </w:p>
                    <w:p w14:paraId="1F15FE74" w14:textId="77777777" w:rsidR="004E4336" w:rsidRDefault="004E4336">
                      <w:pPr>
                        <w:pStyle w:val="BodyText"/>
                        <w:spacing w:line="213" w:lineRule="exact"/>
                        <w:ind w:left="59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</w:rPr>
                        <w:t>} Rules {</w:t>
                      </w:r>
                    </w:p>
                    <w:p w14:paraId="29CF5E8A" w14:textId="77777777" w:rsidR="004E4336" w:rsidRDefault="004E4336">
                      <w:pPr>
                        <w:pStyle w:val="BodyText"/>
                        <w:spacing w:line="239" w:lineRule="exact"/>
                        <w:ind w:left="436"/>
                        <w:rPr>
                          <w:rFonts w:ascii="Monaco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onaco"/>
                        </w:rPr>
                        <w:t>id:</w:t>
                      </w:r>
                      <w:proofErr w:type="gramEnd"/>
                      <w:r>
                        <w:rPr>
                          <w:rFonts w:ascii="Monaco"/>
                        </w:rPr>
                        <w:t>category_nnl</w:t>
                      </w:r>
                      <w:proofErr w:type="spellEnd"/>
                    </w:p>
                    <w:p w14:paraId="136AA908" w14:textId="77777777" w:rsidR="004E4336" w:rsidRDefault="004E4336">
                      <w:pPr>
                        <w:pStyle w:val="BodyText"/>
                        <w:spacing w:line="239" w:lineRule="exact"/>
                        <w:ind w:left="436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</w:rPr>
                        <w:t>x &lt;</w:t>
                      </w:r>
                      <w:proofErr w:type="spellStart"/>
                      <w:r>
                        <w:rPr>
                          <w:rFonts w:ascii="Monaco"/>
                        </w:rPr>
                        <w:t>rdf</w:t>
                      </w:r>
                      <w:proofErr w:type="gramStart"/>
                      <w:r>
                        <w:rPr>
                          <w:rFonts w:ascii="Monaco"/>
                        </w:rPr>
                        <w:t>:type</w:t>
                      </w:r>
                      <w:proofErr w:type="spellEnd"/>
                      <w:proofErr w:type="gramEnd"/>
                      <w:r>
                        <w:rPr>
                          <w:rFonts w:ascii="Monaco"/>
                        </w:rPr>
                        <w:t>&gt; &lt;</w:t>
                      </w:r>
                      <w:proofErr w:type="spellStart"/>
                      <w:r>
                        <w:rPr>
                          <w:rFonts w:ascii="Monaco"/>
                        </w:rPr>
                        <w:t>modo:Person</w:t>
                      </w:r>
                      <w:proofErr w:type="spellEnd"/>
                      <w:r>
                        <w:rPr>
                          <w:rFonts w:ascii="Monaco"/>
                        </w:rPr>
                        <w:t>&gt;</w:t>
                      </w:r>
                    </w:p>
                    <w:p w14:paraId="7DE343A9" w14:textId="77777777" w:rsidR="004E4336" w:rsidRDefault="004E4336">
                      <w:pPr>
                        <w:pStyle w:val="BodyText"/>
                        <w:spacing w:line="239" w:lineRule="exact"/>
                        <w:ind w:left="436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  <w:w w:val="90"/>
                        </w:rPr>
                        <w:t>x &lt;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modo</w:t>
                      </w:r>
                      <w:proofErr w:type="gramStart"/>
                      <w:r>
                        <w:rPr>
                          <w:rFonts w:ascii="Monaco"/>
                          <w:w w:val="90"/>
                        </w:rPr>
                        <w:t>:hasNoUpperLimbLimitation</w:t>
                      </w:r>
                      <w:proofErr w:type="spellEnd"/>
                      <w:proofErr w:type="gramEnd"/>
                      <w:r>
                        <w:rPr>
                          <w:rFonts w:ascii="Monaco"/>
                          <w:w w:val="90"/>
                        </w:rPr>
                        <w:t>&gt;</w:t>
                      </w:r>
                      <w:r>
                        <w:rPr>
                          <w:rFonts w:ascii="Monaco"/>
                          <w:spacing w:val="-86"/>
                          <w:w w:val="90"/>
                        </w:rPr>
                        <w:t xml:space="preserve"> </w:t>
                      </w:r>
                      <w:r>
                        <w:rPr>
                          <w:rFonts w:ascii="Monaco"/>
                          <w:w w:val="90"/>
                        </w:rPr>
                        <w:t>&lt;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modo:UpperLimbLimitation</w:t>
                      </w:r>
                      <w:proofErr w:type="spellEnd"/>
                      <w:r>
                        <w:rPr>
                          <w:rFonts w:ascii="Monaco"/>
                          <w:w w:val="90"/>
                        </w:rPr>
                        <w:t>&gt;</w:t>
                      </w:r>
                    </w:p>
                    <w:p w14:paraId="12A7AD99" w14:textId="77777777" w:rsidR="004E4336" w:rsidRDefault="004E4336">
                      <w:pPr>
                        <w:pStyle w:val="BodyText"/>
                        <w:spacing w:line="239" w:lineRule="exact"/>
                        <w:ind w:left="718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  <w:w w:val="90"/>
                        </w:rPr>
                        <w:t>&lt;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modo</w:t>
                      </w:r>
                      <w:proofErr w:type="gramStart"/>
                      <w:r>
                        <w:rPr>
                          <w:rFonts w:ascii="Monaco"/>
                          <w:w w:val="90"/>
                        </w:rPr>
                        <w:t>:hasNoUpperBodyLimitation</w:t>
                      </w:r>
                      <w:proofErr w:type="spellEnd"/>
                      <w:proofErr w:type="gramEnd"/>
                      <w:r>
                        <w:rPr>
                          <w:rFonts w:ascii="Monaco"/>
                          <w:w w:val="90"/>
                        </w:rPr>
                        <w:t>&gt;</w:t>
                      </w:r>
                      <w:r>
                        <w:rPr>
                          <w:rFonts w:ascii="Monaco"/>
                          <w:spacing w:val="-61"/>
                          <w:w w:val="90"/>
                        </w:rPr>
                        <w:t xml:space="preserve"> </w:t>
                      </w:r>
                      <w:r>
                        <w:rPr>
                          <w:rFonts w:ascii="Monaco"/>
                          <w:w w:val="90"/>
                        </w:rPr>
                        <w:t>&lt;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modo:UpperBodyLimitation</w:t>
                      </w:r>
                      <w:proofErr w:type="spellEnd"/>
                      <w:r>
                        <w:rPr>
                          <w:rFonts w:ascii="Monaco"/>
                          <w:w w:val="90"/>
                        </w:rPr>
                        <w:t>&gt;</w:t>
                      </w:r>
                    </w:p>
                    <w:p w14:paraId="45BB7C28" w14:textId="77777777" w:rsidR="004E4336" w:rsidRDefault="004E4336">
                      <w:pPr>
                        <w:pStyle w:val="BodyText"/>
                        <w:spacing w:line="292" w:lineRule="exact"/>
                        <w:ind w:left="718"/>
                        <w:rPr>
                          <w:rFonts w:ascii="Monaco"/>
                        </w:rPr>
                      </w:pPr>
                      <w:r>
                        <w:rPr>
                          <w:rFonts w:ascii="Monaco"/>
                          <w:w w:val="90"/>
                        </w:rPr>
                        <w:t>&lt;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modo</w:t>
                      </w:r>
                      <w:proofErr w:type="gramStart"/>
                      <w:r>
                        <w:rPr>
                          <w:rFonts w:ascii="Monaco"/>
                          <w:w w:val="90"/>
                        </w:rPr>
                        <w:t>:hasLowerLimbLimitation</w:t>
                      </w:r>
                      <w:proofErr w:type="spellEnd"/>
                      <w:proofErr w:type="gramEnd"/>
                      <w:r>
                        <w:rPr>
                          <w:rFonts w:ascii="Monaco"/>
                          <w:w w:val="90"/>
                        </w:rPr>
                        <w:t>&gt; &lt;</w:t>
                      </w:r>
                      <w:proofErr w:type="spellStart"/>
                      <w:r>
                        <w:rPr>
                          <w:rFonts w:ascii="Monaco"/>
                          <w:w w:val="90"/>
                        </w:rPr>
                        <w:t>mod:LowerLimbLimitation</w:t>
                      </w:r>
                      <w:proofErr w:type="spellEnd"/>
                      <w:r>
                        <w:rPr>
                          <w:rFonts w:ascii="Monaco"/>
                          <w:w w:val="90"/>
                        </w:rPr>
                        <w:t>&gt;</w:t>
                      </w:r>
                      <w:r>
                        <w:rPr>
                          <w:rFonts w:ascii="Monaco"/>
                          <w:spacing w:val="-77"/>
                          <w:w w:val="90"/>
                        </w:rPr>
                        <w:t xml:space="preserve"> </w:t>
                      </w:r>
                      <w:r>
                        <w:rPr>
                          <w:rFonts w:ascii="Monaco"/>
                          <w:w w:val="9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580BAD" w14:textId="471D8475" w:rsidR="00E70128" w:rsidDel="00CD1CC2" w:rsidRDefault="0038376E" w:rsidP="00CB2A50">
      <w:pPr>
        <w:pStyle w:val="BodyText"/>
        <w:spacing w:before="55" w:line="249" w:lineRule="auto"/>
        <w:ind w:left="975" w:right="905"/>
        <w:jc w:val="both"/>
        <w:rPr>
          <w:del w:id="819" w:author="E.A. Draffan" w:date="2020-06-15T15:28:00Z"/>
        </w:rPr>
        <w:pPrChange w:id="820" w:author="E.A. Draffan" w:date="2020-06-15T15:36:00Z">
          <w:pPr>
            <w:pStyle w:val="BodyText"/>
            <w:spacing w:before="55" w:line="249" w:lineRule="auto"/>
            <w:ind w:left="975" w:right="905"/>
            <w:jc w:val="both"/>
          </w:pPr>
        </w:pPrChange>
      </w:pPr>
      <w:r>
        <w:rPr>
          <w:w w:val="110"/>
        </w:rPr>
        <w:t xml:space="preserve">As a result, the </w:t>
      </w:r>
      <w:del w:id="821" w:author="E.A. Draffan" w:date="2020-06-15T15:27:00Z">
        <w:r w:rsidDel="00CD1CC2">
          <w:rPr>
            <w:w w:val="110"/>
          </w:rPr>
          <w:delText>reasoner</w:delText>
        </w:r>
      </w:del>
      <w:proofErr w:type="spellStart"/>
      <w:ins w:id="822" w:author="E.A. Draffan" w:date="2020-06-15T15:27:00Z">
        <w:r w:rsidR="00CD1CC2">
          <w:rPr>
            <w:w w:val="110"/>
          </w:rPr>
          <w:t>reasoner</w:t>
        </w:r>
        <w:proofErr w:type="spellEnd"/>
        <w:r w:rsidR="00CD1CC2">
          <w:rPr>
            <w:w w:val="110"/>
          </w:rPr>
          <w:t xml:space="preserve"> or rules</w:t>
        </w:r>
      </w:ins>
      <w:r>
        <w:rPr>
          <w:w w:val="110"/>
        </w:rPr>
        <w:t xml:space="preserve"> engine embedded in the </w:t>
      </w:r>
      <w:proofErr w:type="spellStart"/>
      <w:r>
        <w:rPr>
          <w:w w:val="110"/>
        </w:rPr>
        <w:t>GraphDB</w:t>
      </w:r>
      <w:proofErr w:type="spellEnd"/>
      <w:r>
        <w:rPr>
          <w:w w:val="110"/>
        </w:rPr>
        <w:t xml:space="preserve"> could apply the forwarding</w:t>
      </w:r>
      <w:r>
        <w:rPr>
          <w:spacing w:val="-4"/>
          <w:w w:val="110"/>
        </w:rPr>
        <w:t xml:space="preserve"> </w:t>
      </w:r>
      <w:r>
        <w:rPr>
          <w:w w:val="110"/>
        </w:rPr>
        <w:t>chaining</w:t>
      </w:r>
      <w:r>
        <w:rPr>
          <w:spacing w:val="-4"/>
          <w:w w:val="110"/>
        </w:rPr>
        <w:t xml:space="preserve"> </w:t>
      </w:r>
      <w:r>
        <w:rPr>
          <w:w w:val="110"/>
        </w:rPr>
        <w:t>strategy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infer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person</w:t>
      </w:r>
      <w:ins w:id="823" w:author="E.A. Draffan" w:date="2020-06-15T15:27:00Z">
        <w:r w:rsidR="00CD1CC2">
          <w:rPr>
            <w:w w:val="110"/>
          </w:rPr>
          <w:t>’s</w:t>
        </w:r>
      </w:ins>
      <w:r>
        <w:rPr>
          <w:spacing w:val="-4"/>
          <w:w w:val="110"/>
        </w:rPr>
        <w:t xml:space="preserve"> </w:t>
      </w:r>
      <w:r>
        <w:rPr>
          <w:w w:val="110"/>
        </w:rPr>
        <w:t>instance</w:t>
      </w:r>
      <w:r>
        <w:rPr>
          <w:spacing w:val="-4"/>
          <w:w w:val="110"/>
        </w:rPr>
        <w:t xml:space="preserve"> </w:t>
      </w:r>
      <w:r>
        <w:rPr>
          <w:w w:val="110"/>
        </w:rPr>
        <w:t>into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class</w:t>
      </w:r>
      <w:r>
        <w:rPr>
          <w:spacing w:val="-4"/>
          <w:w w:val="110"/>
        </w:rPr>
        <w:t xml:space="preserve"> </w:t>
      </w:r>
      <w:proofErr w:type="spellStart"/>
      <w:r>
        <w:rPr>
          <w:i/>
          <w:w w:val="110"/>
        </w:rPr>
        <w:t>Catego</w:t>
      </w:r>
      <w:proofErr w:type="spellEnd"/>
      <w:r>
        <w:rPr>
          <w:i/>
          <w:w w:val="110"/>
        </w:rPr>
        <w:t xml:space="preserve">- </w:t>
      </w:r>
      <w:proofErr w:type="spellStart"/>
      <w:r>
        <w:rPr>
          <w:i/>
          <w:w w:val="110"/>
        </w:rPr>
        <w:t>ryNNL</w:t>
      </w:r>
      <w:proofErr w:type="spellEnd"/>
      <w:r>
        <w:rPr>
          <w:i/>
          <w:spacing w:val="-7"/>
          <w:w w:val="110"/>
        </w:rPr>
        <w:t xml:space="preserve"> </w:t>
      </w:r>
      <w:r>
        <w:rPr>
          <w:w w:val="110"/>
        </w:rPr>
        <w:t>automatically.</w:t>
      </w:r>
      <w:r>
        <w:rPr>
          <w:spacing w:val="-7"/>
          <w:w w:val="110"/>
        </w:rPr>
        <w:t xml:space="preserve"> </w:t>
      </w:r>
      <w:r>
        <w:rPr>
          <w:w w:val="110"/>
        </w:rPr>
        <w:t>Figure</w:t>
      </w:r>
      <w:r>
        <w:rPr>
          <w:spacing w:val="-5"/>
          <w:w w:val="110"/>
        </w:rPr>
        <w:t xml:space="preserve"> </w:t>
      </w: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w w:val="110"/>
        </w:rPr>
        <w:t>1</w:t>
      </w:r>
      <w:r>
        <w:rPr>
          <w:spacing w:val="-7"/>
          <w:w w:val="110"/>
        </w:rPr>
        <w:t xml:space="preserve"> </w:t>
      </w:r>
      <w:r>
        <w:rPr>
          <w:spacing w:val="-7"/>
          <w:w w:val="110"/>
        </w:rPr>
        <w:fldChar w:fldCharType="end"/>
      </w:r>
      <w:del w:id="824" w:author="E.A. Draffan" w:date="2020-06-15T15:34:00Z">
        <w:r w:rsidDel="00CB2A50">
          <w:rPr>
            <w:w w:val="110"/>
          </w:rPr>
          <w:delText>demonstrated</w:delText>
        </w:r>
        <w:r w:rsidDel="00CB2A50">
          <w:rPr>
            <w:spacing w:val="-5"/>
            <w:w w:val="110"/>
          </w:rPr>
          <w:delText xml:space="preserve"> </w:delText>
        </w:r>
      </w:del>
      <w:ins w:id="825" w:author="E.A. Draffan" w:date="2020-06-15T15:34:00Z">
        <w:r w:rsidR="00CB2A50">
          <w:rPr>
            <w:w w:val="110"/>
          </w:rPr>
          <w:t>demonstrate</w:t>
        </w:r>
      </w:ins>
      <w:ins w:id="826" w:author="E.A. Draffan" w:date="2020-06-15T15:36:00Z">
        <w:r w:rsidR="00CB2A50">
          <w:rPr>
            <w:w w:val="110"/>
          </w:rPr>
          <w:t>s</w:t>
        </w:r>
      </w:ins>
      <w:ins w:id="827" w:author="E.A. Draffan" w:date="2020-06-15T15:34:00Z">
        <w:r w:rsidR="00CB2A50">
          <w:rPr>
            <w:spacing w:val="-5"/>
            <w:w w:val="110"/>
          </w:rPr>
          <w:t xml:space="preserve"> </w:t>
        </w:r>
      </w:ins>
      <w:ins w:id="828" w:author="E.A. Draffan" w:date="2020-06-15T15:38:00Z">
        <w:r w:rsidR="00CB2A50">
          <w:rPr>
            <w:spacing w:val="-5"/>
            <w:w w:val="110"/>
          </w:rPr>
          <w:t xml:space="preserve">the </w:t>
        </w:r>
        <w:r w:rsidR="00CB2A50" w:rsidRPr="00CB2A50">
          <w:rPr>
            <w:spacing w:val="-5"/>
            <w:w w:val="110"/>
          </w:rPr>
          <w:t>embedding</w:t>
        </w:r>
        <w:r w:rsidR="00CB2A50">
          <w:rPr>
            <w:spacing w:val="-5"/>
            <w:w w:val="110"/>
          </w:rPr>
          <w:t xml:space="preserve"> of</w:t>
        </w:r>
        <w:r w:rsidR="00CB2A50" w:rsidRPr="00CB2A50">
          <w:rPr>
            <w:spacing w:val="-5"/>
            <w:w w:val="110"/>
          </w:rPr>
          <w:t xml:space="preserve"> this rule set into the knowledge base</w:t>
        </w:r>
        <w:r w:rsidR="00CB2A50">
          <w:rPr>
            <w:spacing w:val="-5"/>
            <w:w w:val="110"/>
          </w:rPr>
          <w:t>.</w:t>
        </w:r>
      </w:ins>
      <w:del w:id="829" w:author="E.A. Draffan" w:date="2020-06-15T15:38:00Z">
        <w:r w:rsidDel="00CB2A50">
          <w:rPr>
            <w:w w:val="110"/>
          </w:rPr>
          <w:delText>the</w:delText>
        </w:r>
        <w:r w:rsidDel="00CB2A50">
          <w:rPr>
            <w:spacing w:val="-7"/>
            <w:w w:val="110"/>
          </w:rPr>
          <w:delText xml:space="preserve"> </w:delText>
        </w:r>
        <w:r w:rsidDel="00CB2A50">
          <w:rPr>
            <w:w w:val="110"/>
          </w:rPr>
          <w:delText>result</w:delText>
        </w:r>
        <w:r w:rsidDel="00CB2A50">
          <w:rPr>
            <w:spacing w:val="-6"/>
            <w:w w:val="110"/>
          </w:rPr>
          <w:delText xml:space="preserve"> </w:delText>
        </w:r>
      </w:del>
      <w:del w:id="830" w:author="E.A. Draffan" w:date="2020-06-15T15:36:00Z">
        <w:r w:rsidDel="00CB2A50">
          <w:rPr>
            <w:spacing w:val="-3"/>
            <w:w w:val="110"/>
          </w:rPr>
          <w:delText>by</w:delText>
        </w:r>
        <w:r w:rsidDel="00CB2A50">
          <w:rPr>
            <w:spacing w:val="-5"/>
            <w:w w:val="110"/>
          </w:rPr>
          <w:delText xml:space="preserve"> </w:delText>
        </w:r>
      </w:del>
      <w:del w:id="831" w:author="E.A. Draffan" w:date="2020-06-15T15:34:00Z">
        <w:r w:rsidDel="00CB2A50">
          <w:rPr>
            <w:w w:val="110"/>
          </w:rPr>
          <w:delText>applying</w:delText>
        </w:r>
        <w:r w:rsidDel="00CB2A50">
          <w:rPr>
            <w:spacing w:val="-7"/>
            <w:w w:val="110"/>
          </w:rPr>
          <w:delText xml:space="preserve"> </w:delText>
        </w:r>
      </w:del>
      <w:del w:id="832" w:author="E.A. Draffan" w:date="2020-06-15T15:38:00Z">
        <w:r w:rsidDel="00CB2A50">
          <w:rPr>
            <w:w w:val="110"/>
          </w:rPr>
          <w:delText>this</w:delText>
        </w:r>
        <w:r w:rsidDel="00CB2A50">
          <w:rPr>
            <w:spacing w:val="-6"/>
            <w:w w:val="110"/>
          </w:rPr>
          <w:delText xml:space="preserve"> </w:delText>
        </w:r>
        <w:r w:rsidDel="00CB2A50">
          <w:rPr>
            <w:w w:val="110"/>
          </w:rPr>
          <w:delText>rule</w:delText>
        </w:r>
        <w:r w:rsidDel="00CB2A50">
          <w:rPr>
            <w:spacing w:val="-6"/>
            <w:w w:val="110"/>
          </w:rPr>
          <w:delText xml:space="preserve"> </w:delText>
        </w:r>
        <w:r w:rsidDel="00CB2A50">
          <w:rPr>
            <w:w w:val="110"/>
          </w:rPr>
          <w:delText>set</w:delText>
        </w:r>
      </w:del>
    </w:p>
    <w:p w14:paraId="5EC4B3A1" w14:textId="0B14FDBA" w:rsidR="00E70128" w:rsidRDefault="00CD1CC2" w:rsidP="00CB2A50">
      <w:pPr>
        <w:pStyle w:val="BodyText"/>
        <w:spacing w:before="55" w:line="249" w:lineRule="auto"/>
        <w:ind w:left="975" w:right="905"/>
        <w:jc w:val="both"/>
        <w:sectPr w:rsidR="00E70128">
          <w:pgSz w:w="12240" w:h="15840"/>
          <w:pgMar w:top="2040" w:right="1720" w:bottom="280" w:left="1720" w:header="1843" w:footer="0" w:gutter="0"/>
          <w:cols w:space="720"/>
        </w:sectPr>
        <w:pPrChange w:id="833" w:author="E.A. Draffan" w:date="2020-06-15T15:29:00Z">
          <w:pPr>
            <w:spacing w:line="249" w:lineRule="auto"/>
            <w:jc w:val="both"/>
          </w:pPr>
        </w:pPrChange>
      </w:pPr>
      <w:moveToRangeStart w:id="834" w:author="E.A. Draffan" w:date="2020-06-15T15:28:00Z" w:name="move43127302"/>
      <w:moveTo w:id="835" w:author="E.A. Draffan" w:date="2020-06-15T15:28:00Z">
        <w:del w:id="836" w:author="E.A. Draffan" w:date="2020-06-15T15:29:00Z">
          <w:r w:rsidDel="00CD1CC2">
            <w:rPr>
              <w:w w:val="105"/>
            </w:rPr>
            <w:delText>into</w:delText>
          </w:r>
        </w:del>
        <w:del w:id="837" w:author="E.A. Draffan" w:date="2020-06-15T15:38:00Z">
          <w:r w:rsidDel="00CB2A50">
            <w:rPr>
              <w:w w:val="105"/>
            </w:rPr>
            <w:delText xml:space="preserve"> the dataset.</w:delText>
          </w:r>
        </w:del>
      </w:moveTo>
      <w:moveToRangeEnd w:id="834"/>
    </w:p>
    <w:p w14:paraId="3B2C01C7" w14:textId="77777777" w:rsidR="00E70128" w:rsidRDefault="00E70128">
      <w:pPr>
        <w:pStyle w:val="BodyText"/>
        <w:spacing w:before="5"/>
        <w:rPr>
          <w:sz w:val="19"/>
        </w:rPr>
      </w:pPr>
    </w:p>
    <w:p w14:paraId="224D046A" w14:textId="6E1D917A" w:rsidR="00E70128" w:rsidRDefault="0038376E" w:rsidP="00EE275B">
      <w:pPr>
        <w:pStyle w:val="BodyText"/>
        <w:spacing w:before="63" w:line="249" w:lineRule="auto"/>
        <w:ind w:left="975" w:right="904" w:firstLine="465"/>
        <w:jc w:val="both"/>
        <w:pPrChange w:id="838" w:author="E.A. Draffan" w:date="2020-06-15T15:54:00Z">
          <w:pPr>
            <w:pStyle w:val="BodyText"/>
            <w:spacing w:before="63" w:line="249" w:lineRule="auto"/>
            <w:ind w:left="975" w:right="904"/>
            <w:jc w:val="both"/>
          </w:pPr>
        </w:pPrChange>
      </w:pPr>
      <w:moveFromRangeStart w:id="839" w:author="E.A. Draffan" w:date="2020-06-15T15:28:00Z" w:name="move43127302"/>
      <w:moveFrom w:id="840" w:author="E.A. Draffan" w:date="2020-06-15T15:28:00Z">
        <w:r w:rsidDel="00CD1CC2">
          <w:rPr>
            <w:w w:val="105"/>
          </w:rPr>
          <w:t xml:space="preserve">into the dataset. </w:t>
        </w:r>
      </w:moveFrom>
      <w:moveFromRangeEnd w:id="839"/>
      <w:r>
        <w:rPr>
          <w:w w:val="105"/>
        </w:rPr>
        <w:t>The triple with object (</w:t>
      </w:r>
      <w:proofErr w:type="spellStart"/>
      <w:r>
        <w:rPr>
          <w:w w:val="105"/>
        </w:rPr>
        <w:t>modo</w:t>
      </w:r>
      <w:proofErr w:type="gramStart"/>
      <w:r>
        <w:rPr>
          <w:w w:val="105"/>
        </w:rPr>
        <w:t>:CategoryNNL</w:t>
      </w:r>
      <w:proofErr w:type="spellEnd"/>
      <w:proofErr w:type="gramEnd"/>
      <w:r>
        <w:rPr>
          <w:w w:val="105"/>
        </w:rPr>
        <w:t>) was</w:t>
      </w:r>
      <w:ins w:id="841" w:author="E.A. Draffan" w:date="2020-06-15T15:37:00Z">
        <w:r w:rsidR="00CB2A50">
          <w:rPr>
            <w:w w:val="105"/>
          </w:rPr>
          <w:t xml:space="preserve"> the</w:t>
        </w:r>
      </w:ins>
      <w:r>
        <w:rPr>
          <w:w w:val="105"/>
        </w:rPr>
        <w:t xml:space="preserve"> implicit con</w:t>
      </w:r>
      <w:del w:id="842" w:author="E.A. Draffan" w:date="2020-06-15T15:31:00Z">
        <w:r w:rsidDel="00CB2A50">
          <w:rPr>
            <w:w w:val="105"/>
          </w:rPr>
          <w:delText xml:space="preserve">- </w:delText>
        </w:r>
      </w:del>
      <w:r>
        <w:rPr>
          <w:w w:val="105"/>
        </w:rPr>
        <w:t xml:space="preserve">text inferred </w:t>
      </w:r>
      <w:r>
        <w:rPr>
          <w:spacing w:val="-3"/>
          <w:w w:val="105"/>
        </w:rPr>
        <w:t xml:space="preserve">by </w:t>
      </w:r>
      <w:r>
        <w:rPr>
          <w:w w:val="105"/>
        </w:rPr>
        <w:t xml:space="preserve">the rule engine </w:t>
      </w:r>
      <w:ins w:id="843" w:author="E.A. Draffan" w:date="2020-06-15T15:29:00Z">
        <w:r w:rsidR="00CD1CC2">
          <w:rPr>
            <w:w w:val="105"/>
          </w:rPr>
          <w:t xml:space="preserve">or </w:t>
        </w:r>
      </w:ins>
      <w:proofErr w:type="spellStart"/>
      <w:r>
        <w:rPr>
          <w:w w:val="105"/>
        </w:rPr>
        <w:t>reasoner</w:t>
      </w:r>
      <w:proofErr w:type="spellEnd"/>
      <w:r>
        <w:rPr>
          <w:w w:val="105"/>
        </w:rPr>
        <w:t xml:space="preserve">. The explicit context was the asserted statement and the implicit context was the inferred statement. </w:t>
      </w:r>
      <w:ins w:id="844" w:author="E.A. Draffan" w:date="2020-06-15T15:48:00Z">
        <w:r w:rsidR="00EB2271" w:rsidRPr="00EB2271">
          <w:rPr>
            <w:w w:val="105"/>
          </w:rPr>
          <w:t xml:space="preserve">Compared with applying </w:t>
        </w:r>
        <w:r w:rsidR="00EB2271">
          <w:rPr>
            <w:w w:val="105"/>
          </w:rPr>
          <w:t>a</w:t>
        </w:r>
        <w:r w:rsidR="00EB2271" w:rsidRPr="00EB2271">
          <w:rPr>
            <w:w w:val="105"/>
          </w:rPr>
          <w:t xml:space="preserve"> rule-based inference to publish the dataset</w:t>
        </w:r>
      </w:ins>
      <w:ins w:id="845" w:author="E.A. Draffan" w:date="2020-06-15T15:49:00Z">
        <w:r w:rsidR="00EB2271" w:rsidRPr="00EB2271">
          <w:rPr>
            <w:w w:val="105"/>
          </w:rPr>
          <w:t>, using</w:t>
        </w:r>
      </w:ins>
      <w:ins w:id="846" w:author="E.A. Draffan" w:date="2020-06-15T15:48:00Z">
        <w:r w:rsidR="00EB2271" w:rsidRPr="00EB2271">
          <w:rPr>
            <w:w w:val="105"/>
          </w:rPr>
          <w:t xml:space="preserve"> SPARQL directly to insert the rule set into the triple store would keep the rules up to date for inference</w:t>
        </w:r>
      </w:ins>
      <w:ins w:id="847" w:author="E.A. Draffan" w:date="2020-06-15T15:49:00Z">
        <w:r w:rsidR="00EB2271">
          <w:rPr>
            <w:w w:val="105"/>
          </w:rPr>
          <w:t>.</w:t>
        </w:r>
      </w:ins>
      <w:ins w:id="848" w:author="E.A. Draffan" w:date="2020-06-15T15:48:00Z">
        <w:r w:rsidR="00EB2271" w:rsidRPr="00EB2271" w:rsidDel="00EB2271">
          <w:rPr>
            <w:w w:val="105"/>
          </w:rPr>
          <w:t xml:space="preserve"> </w:t>
        </w:r>
      </w:ins>
      <w:del w:id="849" w:author="E.A. Draffan" w:date="2020-06-15T15:48:00Z">
        <w:r w:rsidDel="00EB2271">
          <w:rPr>
            <w:w w:val="105"/>
          </w:rPr>
          <w:delText>Compared with applying the rule-based inference when publishing the dataset</w:delText>
        </w:r>
      </w:del>
      <w:del w:id="850" w:author="E.A. Draffan" w:date="2020-06-15T15:39:00Z">
        <w:r w:rsidDel="00CB2A50">
          <w:rPr>
            <w:w w:val="105"/>
          </w:rPr>
          <w:delText xml:space="preserve">, </w:delText>
        </w:r>
      </w:del>
      <w:del w:id="851" w:author="E.A. Draffan" w:date="2020-06-15T15:48:00Z">
        <w:r w:rsidDel="00EB2271">
          <w:rPr>
            <w:w w:val="105"/>
          </w:rPr>
          <w:delText xml:space="preserve">using </w:delText>
        </w:r>
        <w:r w:rsidDel="00EB2271">
          <w:rPr>
            <w:spacing w:val="-4"/>
            <w:w w:val="105"/>
          </w:rPr>
          <w:delText xml:space="preserve">SPARQL </w:delText>
        </w:r>
        <w:r w:rsidDel="00EB2271">
          <w:rPr>
            <w:w w:val="105"/>
          </w:rPr>
          <w:delText xml:space="preserve">querying to insert the rule set into the triple store directly provided the update     </w:delText>
        </w:r>
      </w:del>
      <w:del w:id="852" w:author="E.A. Draffan" w:date="2020-06-15T15:39:00Z">
        <w:r w:rsidDel="00CB2A50">
          <w:rPr>
            <w:w w:val="105"/>
          </w:rPr>
          <w:delText>t</w:delText>
        </w:r>
      </w:del>
      <w:del w:id="853" w:author="E.A. Draffan" w:date="2020-06-15T15:49:00Z">
        <w:r w:rsidDel="00EB2271">
          <w:rPr>
            <w:w w:val="105"/>
          </w:rPr>
          <w:delText>o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date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rules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to</w:delText>
        </w:r>
        <w:r w:rsidDel="00EB2271">
          <w:rPr>
            <w:spacing w:val="17"/>
            <w:w w:val="105"/>
          </w:rPr>
          <w:delText xml:space="preserve"> </w:delText>
        </w:r>
        <w:r w:rsidDel="00EB2271">
          <w:rPr>
            <w:w w:val="105"/>
          </w:rPr>
          <w:delText>infer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the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answers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for</w:delText>
        </w:r>
        <w:r w:rsidDel="00EB2271">
          <w:rPr>
            <w:spacing w:val="17"/>
            <w:w w:val="105"/>
          </w:rPr>
          <w:delText xml:space="preserve"> </w:delText>
        </w:r>
        <w:r w:rsidDel="00EB2271">
          <w:rPr>
            <w:w w:val="105"/>
          </w:rPr>
          <w:delText>the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question</w:delText>
        </w:r>
        <w:r w:rsidDel="00EB2271">
          <w:rPr>
            <w:spacing w:val="16"/>
            <w:w w:val="105"/>
          </w:rPr>
          <w:delText xml:space="preserve"> </w:delText>
        </w:r>
        <w:r w:rsidDel="00EB2271">
          <w:rPr>
            <w:w w:val="105"/>
          </w:rPr>
          <w:delText>querying.</w:delText>
        </w:r>
      </w:del>
    </w:p>
    <w:p w14:paraId="7FAF172B" w14:textId="77777777" w:rsidR="00E70128" w:rsidRDefault="00E70128">
      <w:pPr>
        <w:pStyle w:val="BodyText"/>
      </w:pPr>
    </w:p>
    <w:p w14:paraId="7B18C374" w14:textId="77777777" w:rsidR="00E70128" w:rsidRDefault="0038376E">
      <w:pPr>
        <w:pStyle w:val="BodyText"/>
        <w:spacing w:before="6"/>
      </w:pPr>
      <w:r>
        <w:rPr>
          <w:noProof/>
          <w:lang w:val="en-GB" w:eastAsia="ja-JP"/>
        </w:rPr>
        <w:drawing>
          <wp:anchor distT="0" distB="0" distL="0" distR="0" simplePos="0" relativeHeight="251653632" behindDoc="0" locked="0" layoutInCell="1" allowOverlap="1" wp14:anchorId="5D967428" wp14:editId="6FF30CB4">
            <wp:simplePos x="0" y="0"/>
            <wp:positionH relativeFrom="page">
              <wp:posOffset>2037457</wp:posOffset>
            </wp:positionH>
            <wp:positionV relativeFrom="paragraph">
              <wp:posOffset>174703</wp:posOffset>
            </wp:positionV>
            <wp:extent cx="3734561" cy="20406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561" cy="204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F3CA5" w14:textId="77777777" w:rsidR="00E70128" w:rsidRDefault="00E70128">
      <w:pPr>
        <w:pStyle w:val="BodyText"/>
        <w:rPr>
          <w:sz w:val="16"/>
        </w:rPr>
      </w:pPr>
    </w:p>
    <w:p w14:paraId="63963106" w14:textId="77777777" w:rsidR="00E70128" w:rsidRDefault="0038376E">
      <w:pPr>
        <w:spacing w:before="67"/>
        <w:ind w:left="2242"/>
        <w:rPr>
          <w:sz w:val="18"/>
        </w:rPr>
      </w:pPr>
      <w:r>
        <w:rPr>
          <w:b/>
          <w:w w:val="110"/>
          <w:sz w:val="18"/>
        </w:rPr>
        <w:t>Fig. 1.</w:t>
      </w:r>
      <w:bookmarkStart w:id="854" w:name="_bookmark4"/>
      <w:bookmarkEnd w:id="854"/>
      <w:r>
        <w:rPr>
          <w:b/>
          <w:w w:val="110"/>
          <w:sz w:val="18"/>
        </w:rPr>
        <w:t xml:space="preserve"> </w:t>
      </w:r>
      <w:r>
        <w:rPr>
          <w:w w:val="110"/>
          <w:sz w:val="18"/>
        </w:rPr>
        <w:t>Person instance inferred by OWL2-RL rule set</w:t>
      </w:r>
    </w:p>
    <w:p w14:paraId="13E39E08" w14:textId="77777777" w:rsidR="00E70128" w:rsidRDefault="00E70128">
      <w:pPr>
        <w:pStyle w:val="BodyText"/>
        <w:rPr>
          <w:sz w:val="18"/>
        </w:rPr>
      </w:pPr>
    </w:p>
    <w:p w14:paraId="1E325AC5" w14:textId="77777777" w:rsidR="00E70128" w:rsidRDefault="00E70128">
      <w:pPr>
        <w:pStyle w:val="BodyText"/>
        <w:spacing w:before="1"/>
        <w:rPr>
          <w:sz w:val="19"/>
        </w:rPr>
      </w:pPr>
    </w:p>
    <w:p w14:paraId="0CD10472" w14:textId="38D45023" w:rsidR="00E70128" w:rsidRDefault="0038376E" w:rsidP="00EB2271">
      <w:pPr>
        <w:pStyle w:val="BodyText"/>
        <w:spacing w:line="249" w:lineRule="auto"/>
        <w:ind w:left="975" w:right="906" w:firstLine="298"/>
        <w:jc w:val="both"/>
        <w:pPrChange w:id="855" w:author="E.A. Draffan" w:date="2020-06-15T15:42:00Z">
          <w:pPr>
            <w:pStyle w:val="BodyText"/>
            <w:spacing w:line="249" w:lineRule="auto"/>
            <w:ind w:left="975" w:right="906" w:firstLine="298"/>
            <w:jc w:val="both"/>
          </w:pPr>
        </w:pPrChange>
      </w:pPr>
      <w:r>
        <w:rPr>
          <w:w w:val="110"/>
        </w:rPr>
        <w:t>Place</w:t>
      </w:r>
      <w:r>
        <w:rPr>
          <w:spacing w:val="-30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30"/>
          <w:w w:val="110"/>
        </w:rPr>
        <w:t xml:space="preserve"> </w:t>
      </w:r>
      <w:r>
        <w:rPr>
          <w:w w:val="110"/>
        </w:rPr>
        <w:t>ontology</w:t>
      </w:r>
      <w:r>
        <w:rPr>
          <w:spacing w:val="-30"/>
          <w:w w:val="110"/>
        </w:rPr>
        <w:t xml:space="preserve"> </w:t>
      </w:r>
      <w:r>
        <w:rPr>
          <w:w w:val="110"/>
        </w:rPr>
        <w:t>provided</w:t>
      </w:r>
      <w:r>
        <w:rPr>
          <w:spacing w:val="-30"/>
          <w:w w:val="110"/>
        </w:rPr>
        <w:t xml:space="preserve"> </w:t>
      </w:r>
      <w:r>
        <w:rPr>
          <w:w w:val="110"/>
        </w:rPr>
        <w:t>vocabularies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0"/>
          <w:w w:val="110"/>
        </w:rPr>
        <w:t xml:space="preserve"> </w:t>
      </w:r>
      <w:r>
        <w:rPr>
          <w:w w:val="110"/>
        </w:rPr>
        <w:t>represent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accessibil</w:t>
      </w:r>
      <w:del w:id="856" w:author="E.A. Draffan" w:date="2020-06-15T15:41:00Z">
        <w:r w:rsidDel="00CB2A50">
          <w:rPr>
            <w:w w:val="110"/>
          </w:rPr>
          <w:delText xml:space="preserve">- </w:delText>
        </w:r>
      </w:del>
      <w:r>
        <w:rPr>
          <w:w w:val="110"/>
        </w:rPr>
        <w:t xml:space="preserve">ity facilities and services within the built environment </w:t>
      </w:r>
      <w:del w:id="857" w:author="E.A. Draffan" w:date="2020-06-15T15:41:00Z">
        <w:r w:rsidDel="00EB2271">
          <w:rPr>
            <w:w w:val="110"/>
          </w:rPr>
          <w:delText>and it can</w:delText>
        </w:r>
      </w:del>
      <w:ins w:id="858" w:author="E.A. Draffan" w:date="2020-06-15T15:41:00Z">
        <w:r w:rsidR="00EB2271">
          <w:rPr>
            <w:w w:val="110"/>
          </w:rPr>
          <w:t xml:space="preserve"> </w:t>
        </w:r>
      </w:ins>
      <w:del w:id="859" w:author="E.A. Draffan" w:date="2020-06-15T15:41:00Z">
        <w:r w:rsidDel="00EB2271">
          <w:rPr>
            <w:w w:val="110"/>
          </w:rPr>
          <w:delText xml:space="preserve"> </w:delText>
        </w:r>
        <w:r w:rsidDel="00EB2271">
          <w:rPr>
            <w:spacing w:val="2"/>
            <w:w w:val="110"/>
          </w:rPr>
          <w:delText xml:space="preserve">be </w:delText>
        </w:r>
      </w:del>
      <w:r>
        <w:rPr>
          <w:w w:val="110"/>
        </w:rPr>
        <w:t xml:space="preserve">described </w:t>
      </w:r>
      <w:del w:id="860" w:author="E.A. Draffan" w:date="2020-06-15T15:41:00Z">
        <w:r w:rsidDel="00EB2271">
          <w:rPr>
            <w:w w:val="110"/>
          </w:rPr>
          <w:delText xml:space="preserve">as </w:delText>
        </w:r>
      </w:del>
      <w:ins w:id="861" w:author="E.A. Draffan" w:date="2020-06-15T15:41:00Z">
        <w:r w:rsidR="00EB2271">
          <w:rPr>
            <w:w w:val="110"/>
          </w:rPr>
          <w:t>in the</w:t>
        </w:r>
        <w:r w:rsidR="00EB2271">
          <w:rPr>
            <w:w w:val="110"/>
          </w:rPr>
          <w:t xml:space="preserve"> </w:t>
        </w:r>
      </w:ins>
      <w:r>
        <w:rPr>
          <w:w w:val="110"/>
        </w:rPr>
        <w:t>follow</w:t>
      </w:r>
      <w:ins w:id="862" w:author="E.A. Draffan" w:date="2020-06-15T15:42:00Z">
        <w:r w:rsidR="00EB2271">
          <w:rPr>
            <w:w w:val="110"/>
          </w:rPr>
          <w:t>ing steps</w:t>
        </w:r>
      </w:ins>
      <w:del w:id="863" w:author="E.A. Draffan" w:date="2020-06-15T15:41:00Z">
        <w:r w:rsidDel="00EB2271">
          <w:rPr>
            <w:spacing w:val="20"/>
            <w:w w:val="110"/>
          </w:rPr>
          <w:delText xml:space="preserve"> </w:delText>
        </w:r>
        <w:r w:rsidDel="00EB2271">
          <w:rPr>
            <w:w w:val="110"/>
          </w:rPr>
          <w:delText>steps</w:delText>
        </w:r>
      </w:del>
      <w:r>
        <w:rPr>
          <w:w w:val="110"/>
        </w:rPr>
        <w:t>:</w:t>
      </w:r>
    </w:p>
    <w:p w14:paraId="49A44AD4" w14:textId="3F2D4E56" w:rsidR="00E70128" w:rsidRDefault="00EB2271">
      <w:pPr>
        <w:pStyle w:val="ListParagraph"/>
        <w:numPr>
          <w:ilvl w:val="0"/>
          <w:numId w:val="3"/>
        </w:numPr>
        <w:tabs>
          <w:tab w:val="left" w:pos="1314"/>
        </w:tabs>
        <w:spacing w:before="68" w:line="249" w:lineRule="auto"/>
        <w:ind w:right="906"/>
        <w:jc w:val="both"/>
        <w:rPr>
          <w:sz w:val="20"/>
        </w:rPr>
      </w:pPr>
      <w:ins w:id="864" w:author="E.A. Draffan" w:date="2020-06-15T15:44:00Z">
        <w:r w:rsidRPr="00EB2271">
          <w:rPr>
            <w:w w:val="110"/>
            <w:sz w:val="20"/>
          </w:rPr>
          <w:t>Publish the place area data within which the building is geographically located</w:t>
        </w:r>
      </w:ins>
      <w:del w:id="865" w:author="E.A. Draffan" w:date="2020-06-15T15:44:00Z">
        <w:r w:rsidR="0038376E" w:rsidDel="00EB2271">
          <w:rPr>
            <w:w w:val="110"/>
            <w:sz w:val="20"/>
          </w:rPr>
          <w:delText>Publish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the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place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area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data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where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building</w:delText>
        </w:r>
        <w:r w:rsidR="0038376E" w:rsidDel="00EB2271">
          <w:rPr>
            <w:spacing w:val="-6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is</w:delText>
        </w:r>
        <w:r w:rsidR="0038376E" w:rsidDel="00EB2271">
          <w:rPr>
            <w:spacing w:val="-7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geographically</w:delText>
        </w:r>
        <w:r w:rsidR="0038376E" w:rsidDel="00EB2271">
          <w:rPr>
            <w:spacing w:val="-8"/>
            <w:w w:val="110"/>
            <w:sz w:val="20"/>
          </w:rPr>
          <w:delText xml:space="preserve"> </w:delText>
        </w:r>
        <w:r w:rsidR="0038376E" w:rsidDel="00EB2271">
          <w:rPr>
            <w:w w:val="110"/>
            <w:sz w:val="20"/>
          </w:rPr>
          <w:delText>within</w:delText>
        </w:r>
      </w:del>
      <w:r w:rsidR="0038376E">
        <w:rPr>
          <w:w w:val="110"/>
          <w:sz w:val="20"/>
        </w:rPr>
        <w:t>.</w:t>
      </w:r>
      <w:r w:rsidR="0038376E">
        <w:rPr>
          <w:spacing w:val="-6"/>
          <w:w w:val="110"/>
          <w:sz w:val="20"/>
        </w:rPr>
        <w:t xml:space="preserve"> </w:t>
      </w:r>
      <w:r w:rsidR="0038376E">
        <w:rPr>
          <w:w w:val="110"/>
          <w:sz w:val="20"/>
        </w:rPr>
        <w:t>In</w:t>
      </w:r>
      <w:r w:rsidR="0038376E">
        <w:rPr>
          <w:spacing w:val="-8"/>
          <w:w w:val="110"/>
          <w:sz w:val="20"/>
        </w:rPr>
        <w:t xml:space="preserve"> </w:t>
      </w:r>
      <w:r w:rsidR="0038376E">
        <w:rPr>
          <w:w w:val="110"/>
          <w:sz w:val="20"/>
        </w:rPr>
        <w:t>gen</w:t>
      </w:r>
      <w:del w:id="866" w:author="E.A. Draffan" w:date="2020-06-15T15:44:00Z">
        <w:r w:rsidR="0038376E" w:rsidDel="00EB2271">
          <w:rPr>
            <w:w w:val="110"/>
            <w:sz w:val="20"/>
          </w:rPr>
          <w:delText xml:space="preserve">- </w:delText>
        </w:r>
      </w:del>
      <w:r w:rsidR="0038376E">
        <w:rPr>
          <w:w w:val="110"/>
          <w:sz w:val="20"/>
        </w:rPr>
        <w:t>eral,</w:t>
      </w:r>
      <w:r w:rsidR="0038376E">
        <w:rPr>
          <w:spacing w:val="-19"/>
          <w:w w:val="110"/>
          <w:sz w:val="20"/>
        </w:rPr>
        <w:t xml:space="preserve"> </w:t>
      </w:r>
      <w:r w:rsidR="0038376E">
        <w:rPr>
          <w:w w:val="110"/>
          <w:sz w:val="20"/>
        </w:rPr>
        <w:t>there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are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multiple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buildings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within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one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place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area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and</w:t>
      </w:r>
      <w:r w:rsidR="0038376E">
        <w:rPr>
          <w:spacing w:val="-19"/>
          <w:w w:val="110"/>
          <w:sz w:val="20"/>
        </w:rPr>
        <w:t xml:space="preserve"> </w:t>
      </w:r>
      <w:r w:rsidR="0038376E">
        <w:rPr>
          <w:w w:val="110"/>
          <w:sz w:val="20"/>
        </w:rPr>
        <w:t>the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>place</w:t>
      </w:r>
      <w:r w:rsidR="0038376E">
        <w:rPr>
          <w:spacing w:val="-18"/>
          <w:w w:val="110"/>
          <w:sz w:val="20"/>
        </w:rPr>
        <w:t xml:space="preserve"> </w:t>
      </w:r>
      <w:r w:rsidR="0038376E">
        <w:rPr>
          <w:w w:val="110"/>
          <w:sz w:val="20"/>
        </w:rPr>
        <w:t xml:space="preserve">instance could include name, geographic information, category </w:t>
      </w:r>
      <w:proofErr w:type="gramStart"/>
      <w:r w:rsidR="0038376E">
        <w:rPr>
          <w:w w:val="110"/>
          <w:sz w:val="20"/>
        </w:rPr>
        <w:t>and contact</w:t>
      </w:r>
      <w:r w:rsidR="0038376E">
        <w:rPr>
          <w:spacing w:val="2"/>
          <w:w w:val="110"/>
          <w:sz w:val="20"/>
        </w:rPr>
        <w:t xml:space="preserve"> </w:t>
      </w:r>
      <w:r w:rsidR="0038376E">
        <w:rPr>
          <w:w w:val="110"/>
          <w:sz w:val="20"/>
        </w:rPr>
        <w:t>etc</w:t>
      </w:r>
      <w:proofErr w:type="gramEnd"/>
      <w:r w:rsidR="0038376E">
        <w:rPr>
          <w:w w:val="110"/>
          <w:sz w:val="20"/>
        </w:rPr>
        <w:t>.</w:t>
      </w:r>
    </w:p>
    <w:p w14:paraId="3ED77072" w14:textId="77777777" w:rsidR="00E70128" w:rsidRDefault="0038376E">
      <w:pPr>
        <w:pStyle w:val="ListParagraph"/>
        <w:numPr>
          <w:ilvl w:val="0"/>
          <w:numId w:val="3"/>
        </w:numPr>
        <w:tabs>
          <w:tab w:val="left" w:pos="1314"/>
        </w:tabs>
        <w:spacing w:line="212" w:lineRule="exact"/>
        <w:ind w:left="1313" w:hanging="254"/>
        <w:rPr>
          <w:sz w:val="20"/>
        </w:rPr>
      </w:pPr>
      <w:r>
        <w:rPr>
          <w:w w:val="105"/>
          <w:sz w:val="20"/>
        </w:rPr>
        <w:t>Publish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building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name,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geographic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information,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category,</w:t>
      </w:r>
    </w:p>
    <w:p w14:paraId="6A019F8D" w14:textId="77777777" w:rsidR="00E70128" w:rsidRDefault="0038376E">
      <w:pPr>
        <w:pStyle w:val="BodyText"/>
        <w:spacing w:before="9" w:line="225" w:lineRule="exact"/>
        <w:ind w:left="1314"/>
      </w:pPr>
      <w:proofErr w:type="gramStart"/>
      <w:r>
        <w:rPr>
          <w:w w:val="110"/>
        </w:rPr>
        <w:t>organization</w:t>
      </w:r>
      <w:proofErr w:type="gramEnd"/>
      <w:r>
        <w:rPr>
          <w:w w:val="110"/>
        </w:rPr>
        <w:t xml:space="preserve"> and contact etc.</w:t>
      </w:r>
    </w:p>
    <w:p w14:paraId="5B52D1C4" w14:textId="77777777" w:rsidR="00E70128" w:rsidRDefault="0038376E">
      <w:pPr>
        <w:pStyle w:val="ListParagraph"/>
        <w:numPr>
          <w:ilvl w:val="0"/>
          <w:numId w:val="3"/>
        </w:numPr>
        <w:tabs>
          <w:tab w:val="left" w:pos="1314"/>
        </w:tabs>
        <w:spacing w:line="249" w:lineRule="auto"/>
        <w:ind w:right="908"/>
        <w:rPr>
          <w:sz w:val="20"/>
        </w:rPr>
      </w:pPr>
      <w:r>
        <w:rPr>
          <w:w w:val="105"/>
          <w:sz w:val="20"/>
        </w:rPr>
        <w:t>Publish the accessible facilities and services connecting all floors, such as the lifts and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stairs.</w:t>
      </w:r>
    </w:p>
    <w:p w14:paraId="13463B7A" w14:textId="77777777" w:rsidR="00E70128" w:rsidRDefault="0038376E">
      <w:pPr>
        <w:pStyle w:val="ListParagraph"/>
        <w:numPr>
          <w:ilvl w:val="0"/>
          <w:numId w:val="3"/>
        </w:numPr>
        <w:tabs>
          <w:tab w:val="left" w:pos="1314"/>
        </w:tabs>
        <w:spacing w:line="212" w:lineRule="exact"/>
        <w:ind w:left="1313" w:hanging="254"/>
        <w:rPr>
          <w:sz w:val="20"/>
        </w:rPr>
      </w:pPr>
      <w:r>
        <w:rPr>
          <w:w w:val="105"/>
          <w:sz w:val="20"/>
        </w:rPr>
        <w:t>Publish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rooms,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accessible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facilities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floor.</w:t>
      </w:r>
    </w:p>
    <w:p w14:paraId="086460AF" w14:textId="77777777" w:rsidR="00E70128" w:rsidRDefault="0038376E" w:rsidP="00EB2271">
      <w:pPr>
        <w:pStyle w:val="BodyText"/>
        <w:spacing w:before="91" w:line="249" w:lineRule="auto"/>
        <w:ind w:left="975" w:right="906" w:firstLine="338"/>
        <w:jc w:val="both"/>
        <w:pPrChange w:id="867" w:author="E.A. Draffan" w:date="2020-06-15T15:45:00Z">
          <w:pPr>
            <w:pStyle w:val="BodyText"/>
            <w:spacing w:before="91" w:line="249" w:lineRule="auto"/>
            <w:ind w:left="975" w:right="906"/>
            <w:jc w:val="both"/>
          </w:pPr>
        </w:pPrChange>
      </w:pPr>
      <w:r>
        <w:rPr>
          <w:w w:val="105"/>
        </w:rPr>
        <w:t xml:space="preserve">Publishing accessibility data of the </w:t>
      </w:r>
      <w:r>
        <w:rPr>
          <w:i/>
          <w:w w:val="105"/>
        </w:rPr>
        <w:t xml:space="preserve">Station </w:t>
      </w:r>
      <w:r>
        <w:rPr>
          <w:w w:val="105"/>
        </w:rPr>
        <w:t>class was similar to the steps of publishing the place accessibility of built environment described above. Proposed steps were as follows:</w:t>
      </w:r>
    </w:p>
    <w:p w14:paraId="0DDDD73E" w14:textId="77777777" w:rsidR="00E70128" w:rsidRDefault="0038376E">
      <w:pPr>
        <w:pStyle w:val="ListParagraph"/>
        <w:numPr>
          <w:ilvl w:val="0"/>
          <w:numId w:val="2"/>
        </w:numPr>
        <w:tabs>
          <w:tab w:val="left" w:pos="1314"/>
        </w:tabs>
        <w:spacing w:before="68" w:line="249" w:lineRule="auto"/>
        <w:ind w:right="904"/>
        <w:rPr>
          <w:sz w:val="20"/>
        </w:rPr>
      </w:pPr>
      <w:r>
        <w:rPr>
          <w:w w:val="110"/>
          <w:sz w:val="20"/>
        </w:rPr>
        <w:t>Publish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instance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target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built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transport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class (i.e. stations, terminals or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stops).</w:t>
      </w:r>
    </w:p>
    <w:p w14:paraId="12972BCF" w14:textId="77777777" w:rsidR="00E70128" w:rsidRDefault="0038376E">
      <w:pPr>
        <w:pStyle w:val="ListParagraph"/>
        <w:numPr>
          <w:ilvl w:val="0"/>
          <w:numId w:val="2"/>
        </w:numPr>
        <w:tabs>
          <w:tab w:val="left" w:pos="1314"/>
        </w:tabs>
        <w:spacing w:line="212" w:lineRule="exact"/>
        <w:ind w:left="1313" w:hanging="254"/>
        <w:rPr>
          <w:sz w:val="20"/>
        </w:rPr>
      </w:pPr>
      <w:r>
        <w:rPr>
          <w:w w:val="105"/>
          <w:sz w:val="20"/>
        </w:rPr>
        <w:t>Publish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instances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accessible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facilities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floors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platforms,</w:t>
      </w:r>
    </w:p>
    <w:p w14:paraId="4C786636" w14:textId="77777777" w:rsidR="00E70128" w:rsidRDefault="0038376E">
      <w:pPr>
        <w:pStyle w:val="BodyText"/>
        <w:spacing w:before="10" w:line="225" w:lineRule="exact"/>
        <w:ind w:left="1314"/>
      </w:pPr>
      <w:proofErr w:type="gramStart"/>
      <w:r>
        <w:rPr>
          <w:w w:val="110"/>
        </w:rPr>
        <w:t>such</w:t>
      </w:r>
      <w:proofErr w:type="gramEnd"/>
      <w:r>
        <w:rPr>
          <w:w w:val="110"/>
        </w:rPr>
        <w:t xml:space="preserve"> as lifts and stairs.</w:t>
      </w:r>
    </w:p>
    <w:p w14:paraId="41F6006E" w14:textId="77777777" w:rsidR="00E70128" w:rsidRDefault="0038376E">
      <w:pPr>
        <w:pStyle w:val="ListParagraph"/>
        <w:numPr>
          <w:ilvl w:val="0"/>
          <w:numId w:val="2"/>
        </w:numPr>
        <w:tabs>
          <w:tab w:val="left" w:pos="1314"/>
        </w:tabs>
        <w:spacing w:line="249" w:lineRule="auto"/>
        <w:ind w:right="907"/>
        <w:rPr>
          <w:sz w:val="20"/>
        </w:rPr>
      </w:pPr>
      <w:r>
        <w:rPr>
          <w:w w:val="105"/>
          <w:sz w:val="20"/>
        </w:rPr>
        <w:t>Publish instances of rooms, accessible facilities and services within each floor 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platform.</w:t>
      </w:r>
    </w:p>
    <w:p w14:paraId="157B5B7F" w14:textId="77777777" w:rsidR="00E70128" w:rsidRDefault="00E70128">
      <w:pPr>
        <w:spacing w:line="249" w:lineRule="auto"/>
        <w:rPr>
          <w:sz w:val="20"/>
        </w:rPr>
        <w:sectPr w:rsidR="00E70128">
          <w:pgSz w:w="12240" w:h="15840"/>
          <w:pgMar w:top="2040" w:right="1720" w:bottom="280" w:left="1720" w:header="1843" w:footer="0" w:gutter="0"/>
          <w:cols w:space="720"/>
        </w:sectPr>
      </w:pPr>
    </w:p>
    <w:p w14:paraId="3871E151" w14:textId="77777777" w:rsidR="00E70128" w:rsidRDefault="00E70128">
      <w:pPr>
        <w:pStyle w:val="BodyText"/>
        <w:spacing w:before="9"/>
        <w:rPr>
          <w:sz w:val="16"/>
        </w:rPr>
      </w:pPr>
    </w:p>
    <w:p w14:paraId="03DDB386" w14:textId="77777777" w:rsidR="00E70128" w:rsidRDefault="0038376E">
      <w:pPr>
        <w:pStyle w:val="Heading1"/>
        <w:numPr>
          <w:ilvl w:val="0"/>
          <w:numId w:val="4"/>
        </w:numPr>
        <w:tabs>
          <w:tab w:val="left" w:pos="1378"/>
          <w:tab w:val="left" w:pos="1379"/>
        </w:tabs>
        <w:spacing w:before="56"/>
        <w:ind w:hanging="403"/>
      </w:pPr>
      <w:r>
        <w:rPr>
          <w:w w:val="110"/>
        </w:rPr>
        <w:t>Conclusion</w:t>
      </w:r>
    </w:p>
    <w:p w14:paraId="6B3CE003" w14:textId="6048247C" w:rsidR="00E70128" w:rsidRDefault="0038376E" w:rsidP="00EE275B">
      <w:pPr>
        <w:pStyle w:val="BodyText"/>
        <w:spacing w:before="163" w:line="249" w:lineRule="auto"/>
        <w:ind w:left="975" w:right="904"/>
        <w:jc w:val="both"/>
        <w:pPrChange w:id="868" w:author="E.A. Draffan" w:date="2020-06-15T16:00:00Z">
          <w:pPr>
            <w:pStyle w:val="BodyText"/>
            <w:spacing w:before="163" w:line="249" w:lineRule="auto"/>
            <w:ind w:left="975" w:right="904"/>
            <w:jc w:val="both"/>
          </w:pPr>
        </w:pPrChange>
      </w:pPr>
      <w:del w:id="869" w:author="E.A. Draffan" w:date="2020-06-15T15:45:00Z">
        <w:r w:rsidDel="00EB2271">
          <w:rPr>
            <w:w w:val="110"/>
          </w:rPr>
          <w:delText>As</w:delText>
        </w:r>
        <w:r w:rsidDel="00EB2271">
          <w:rPr>
            <w:spacing w:val="-6"/>
            <w:w w:val="110"/>
          </w:rPr>
          <w:delText xml:space="preserve"> </w:delText>
        </w:r>
        <w:r w:rsidDel="00EB2271">
          <w:rPr>
            <w:w w:val="110"/>
          </w:rPr>
          <w:delText>a</w:delText>
        </w:r>
        <w:r w:rsidDel="00EB2271">
          <w:rPr>
            <w:spacing w:val="-5"/>
            <w:w w:val="110"/>
          </w:rPr>
          <w:delText xml:space="preserve"> </w:delText>
        </w:r>
        <w:r w:rsidDel="00EB2271">
          <w:rPr>
            <w:w w:val="110"/>
          </w:rPr>
          <w:delText>consequence,</w:delText>
        </w:r>
        <w:r w:rsidDel="00EB2271">
          <w:rPr>
            <w:spacing w:val="-5"/>
            <w:w w:val="110"/>
          </w:rPr>
          <w:delText xml:space="preserve"> </w:delText>
        </w:r>
        <w:r w:rsidDel="00EB2271">
          <w:rPr>
            <w:w w:val="110"/>
          </w:rPr>
          <w:delText>this</w:delText>
        </w:r>
      </w:del>
      <w:ins w:id="870" w:author="E.A. Draffan" w:date="2020-06-15T15:45:00Z">
        <w:r w:rsidR="00EB2271">
          <w:rPr>
            <w:w w:val="110"/>
          </w:rPr>
          <w:t>This</w:t>
        </w:r>
      </w:ins>
      <w:r>
        <w:rPr>
          <w:spacing w:val="-5"/>
          <w:w w:val="110"/>
        </w:rPr>
        <w:t xml:space="preserve"> </w:t>
      </w:r>
      <w:r>
        <w:rPr>
          <w:w w:val="110"/>
        </w:rPr>
        <w:t>paper</w:t>
      </w:r>
      <w:r>
        <w:rPr>
          <w:spacing w:val="-5"/>
          <w:w w:val="110"/>
        </w:rPr>
        <w:t xml:space="preserve"> </w:t>
      </w:r>
      <w:ins w:id="871" w:author="E.A. Draffan" w:date="2020-06-15T15:45:00Z">
        <w:r w:rsidR="00EB2271">
          <w:rPr>
            <w:spacing w:val="-5"/>
            <w:w w:val="110"/>
          </w:rPr>
          <w:t xml:space="preserve">set as its goal the </w:t>
        </w:r>
      </w:ins>
      <w:r>
        <w:rPr>
          <w:w w:val="110"/>
        </w:rPr>
        <w:t>present</w:t>
      </w:r>
      <w:ins w:id="872" w:author="E.A. Draffan" w:date="2020-06-15T15:46:00Z">
        <w:r w:rsidR="00EB2271">
          <w:rPr>
            <w:w w:val="110"/>
          </w:rPr>
          <w:t xml:space="preserve">ation of </w:t>
        </w:r>
      </w:ins>
      <w:ins w:id="873" w:author="E.A. Draffan" w:date="2020-06-15T15:51:00Z">
        <w:r w:rsidR="00EE275B">
          <w:rPr>
            <w:w w:val="110"/>
          </w:rPr>
          <w:t>a</w:t>
        </w:r>
      </w:ins>
      <w:del w:id="874" w:author="E.A. Draffan" w:date="2020-06-15T15:46:00Z">
        <w:r w:rsidDel="00EB2271">
          <w:rPr>
            <w:w w:val="110"/>
          </w:rPr>
          <w:delText>ed</w:delText>
        </w:r>
      </w:del>
      <w:r>
        <w:rPr>
          <w:spacing w:val="-5"/>
          <w:w w:val="110"/>
        </w:rPr>
        <w:t xml:space="preserve"> </w:t>
      </w:r>
      <w:del w:id="875" w:author="E.A. Draffan" w:date="2020-06-15T15:46:00Z">
        <w:r w:rsidDel="00EB2271">
          <w:rPr>
            <w:w w:val="110"/>
          </w:rPr>
          <w:delText>the</w:delText>
        </w:r>
        <w:r w:rsidDel="00EB2271">
          <w:rPr>
            <w:spacing w:val="-6"/>
            <w:w w:val="110"/>
          </w:rPr>
          <w:delText xml:space="preserve"> </w:delText>
        </w:r>
      </w:del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del w:id="876" w:author="E.A. Draffan" w:date="2020-06-15T15:51:00Z">
        <w:r w:rsidDel="00EE275B">
          <w:rPr>
            <w:w w:val="110"/>
          </w:rPr>
          <w:delText>work</w:delText>
        </w:r>
        <w:r w:rsidDel="00EE275B">
          <w:rPr>
            <w:spacing w:val="-5"/>
            <w:w w:val="110"/>
          </w:rPr>
          <w:delText xml:space="preserve"> </w:delText>
        </w:r>
      </w:del>
      <w:ins w:id="877" w:author="E.A. Draffan" w:date="2020-06-15T15:51:00Z">
        <w:r w:rsidR="00EE275B">
          <w:rPr>
            <w:w w:val="110"/>
          </w:rPr>
          <w:t>study</w:t>
        </w:r>
        <w:r w:rsidR="00EE275B">
          <w:rPr>
            <w:spacing w:val="-5"/>
            <w:w w:val="110"/>
          </w:rPr>
          <w:t xml:space="preserve"> </w:t>
        </w:r>
      </w:ins>
      <w:del w:id="878" w:author="E.A. Draffan" w:date="2020-06-15T15:46:00Z">
        <w:r w:rsidDel="00EB2271">
          <w:rPr>
            <w:w w:val="110"/>
          </w:rPr>
          <w:delText>of</w:delText>
        </w:r>
        <w:r w:rsidDel="00EB2271">
          <w:rPr>
            <w:spacing w:val="-5"/>
            <w:w w:val="110"/>
          </w:rPr>
          <w:delText xml:space="preserve"> </w:delText>
        </w:r>
      </w:del>
      <w:r>
        <w:rPr>
          <w:w w:val="110"/>
        </w:rPr>
        <w:t>applying</w:t>
      </w:r>
      <w:r>
        <w:rPr>
          <w:spacing w:val="-5"/>
          <w:w w:val="110"/>
        </w:rPr>
        <w:t xml:space="preserve"> </w:t>
      </w:r>
      <w:r>
        <w:rPr>
          <w:w w:val="110"/>
        </w:rPr>
        <w:t>semantic web</w:t>
      </w:r>
      <w:r>
        <w:rPr>
          <w:spacing w:val="-28"/>
          <w:w w:val="110"/>
        </w:rPr>
        <w:t xml:space="preserve"> </w:t>
      </w:r>
      <w:r>
        <w:rPr>
          <w:w w:val="110"/>
        </w:rPr>
        <w:t>technologies</w:t>
      </w:r>
      <w:r>
        <w:rPr>
          <w:spacing w:val="-28"/>
          <w:w w:val="110"/>
        </w:rPr>
        <w:t xml:space="preserve"> </w:t>
      </w:r>
      <w:del w:id="879" w:author="E.A. Draffan" w:date="2020-06-15T15:46:00Z">
        <w:r w:rsidDel="00EB2271">
          <w:rPr>
            <w:w w:val="110"/>
          </w:rPr>
          <w:delText>into</w:delText>
        </w:r>
        <w:r w:rsidDel="00EB2271">
          <w:rPr>
            <w:spacing w:val="-28"/>
            <w:w w:val="110"/>
          </w:rPr>
          <w:delText xml:space="preserve"> </w:delText>
        </w:r>
      </w:del>
      <w:ins w:id="880" w:author="E.A. Draffan" w:date="2020-06-15T15:46:00Z">
        <w:r w:rsidR="00EB2271">
          <w:rPr>
            <w:w w:val="110"/>
          </w:rPr>
          <w:t>for</w:t>
        </w:r>
        <w:r w:rsidR="00EB2271">
          <w:rPr>
            <w:spacing w:val="-28"/>
            <w:w w:val="110"/>
          </w:rPr>
          <w:t xml:space="preserve"> </w:t>
        </w:r>
      </w:ins>
      <w:r>
        <w:rPr>
          <w:w w:val="110"/>
        </w:rPr>
        <w:t>accessibility</w:t>
      </w:r>
      <w:r>
        <w:rPr>
          <w:spacing w:val="-28"/>
          <w:w w:val="110"/>
        </w:rPr>
        <w:t xml:space="preserve"> </w:t>
      </w:r>
      <w:r>
        <w:rPr>
          <w:w w:val="110"/>
        </w:rPr>
        <w:t>data</w:t>
      </w:r>
      <w:r>
        <w:rPr>
          <w:spacing w:val="-27"/>
          <w:w w:val="110"/>
        </w:rPr>
        <w:t xml:space="preserve"> </w:t>
      </w:r>
      <w:r>
        <w:rPr>
          <w:w w:val="110"/>
        </w:rPr>
        <w:t>management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del w:id="881" w:author="E.A. Draffan" w:date="2020-06-15T15:46:00Z">
        <w:r w:rsidDel="00EB2271">
          <w:rPr>
            <w:w w:val="110"/>
          </w:rPr>
          <w:delText>accessibility</w:delText>
        </w:r>
        <w:r w:rsidDel="00EB2271">
          <w:rPr>
            <w:spacing w:val="-28"/>
            <w:w w:val="110"/>
          </w:rPr>
          <w:delText xml:space="preserve"> </w:delText>
        </w:r>
      </w:del>
      <w:r>
        <w:rPr>
          <w:w w:val="110"/>
        </w:rPr>
        <w:t>modelling to</w:t>
      </w:r>
      <w:r>
        <w:rPr>
          <w:spacing w:val="-16"/>
          <w:w w:val="110"/>
        </w:rPr>
        <w:t xml:space="preserve"> </w:t>
      </w:r>
      <w:r>
        <w:rPr>
          <w:w w:val="110"/>
        </w:rPr>
        <w:t>construct</w:t>
      </w:r>
      <w:r>
        <w:rPr>
          <w:spacing w:val="-15"/>
          <w:w w:val="110"/>
        </w:rPr>
        <w:t xml:space="preserve"> </w:t>
      </w:r>
      <w:del w:id="882" w:author="E.A. Draffan" w:date="2020-06-15T15:46:00Z">
        <w:r w:rsidDel="00EB2271">
          <w:rPr>
            <w:w w:val="110"/>
          </w:rPr>
          <w:delText>the</w:delText>
        </w:r>
        <w:r w:rsidDel="00EB2271">
          <w:rPr>
            <w:spacing w:val="-15"/>
            <w:w w:val="110"/>
          </w:rPr>
          <w:delText xml:space="preserve"> </w:delText>
        </w:r>
      </w:del>
      <w:ins w:id="883" w:author="E.A. Draffan" w:date="2020-06-15T15:46:00Z">
        <w:r w:rsidR="00EB2271">
          <w:rPr>
            <w:w w:val="110"/>
          </w:rPr>
          <w:t>a</w:t>
        </w:r>
        <w:r w:rsidR="00EB2271">
          <w:rPr>
            <w:spacing w:val="-15"/>
            <w:w w:val="110"/>
          </w:rPr>
          <w:t xml:space="preserve"> </w:t>
        </w:r>
      </w:ins>
      <w:r>
        <w:rPr>
          <w:w w:val="110"/>
        </w:rPr>
        <w:t>knowledge</w:t>
      </w:r>
      <w:r>
        <w:rPr>
          <w:spacing w:val="-15"/>
          <w:w w:val="110"/>
        </w:rPr>
        <w:t xml:space="preserve"> </w:t>
      </w:r>
      <w:r>
        <w:rPr>
          <w:w w:val="110"/>
        </w:rPr>
        <w:t>base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automatic</w:t>
      </w:r>
      <w:r>
        <w:rPr>
          <w:spacing w:val="-15"/>
          <w:w w:val="110"/>
        </w:rPr>
        <w:t xml:space="preserve"> </w:t>
      </w:r>
      <w:r>
        <w:rPr>
          <w:w w:val="110"/>
        </w:rPr>
        <w:t>accessible</w:t>
      </w:r>
      <w:r>
        <w:rPr>
          <w:spacing w:val="-15"/>
          <w:w w:val="110"/>
        </w:rPr>
        <w:t xml:space="preserve"> </w:t>
      </w:r>
      <w:r>
        <w:rPr>
          <w:w w:val="110"/>
        </w:rPr>
        <w:t>travel</w:t>
      </w:r>
      <w:r>
        <w:rPr>
          <w:spacing w:val="-16"/>
          <w:w w:val="110"/>
        </w:rPr>
        <w:t xml:space="preserve"> </w:t>
      </w:r>
      <w:r>
        <w:rPr>
          <w:w w:val="110"/>
        </w:rPr>
        <w:t>decision</w:t>
      </w:r>
      <w:r>
        <w:rPr>
          <w:spacing w:val="-15"/>
          <w:w w:val="110"/>
        </w:rPr>
        <w:t xml:space="preserve"> </w:t>
      </w:r>
      <w:r>
        <w:rPr>
          <w:w w:val="110"/>
        </w:rPr>
        <w:t>support</w:t>
      </w:r>
      <w:ins w:id="884" w:author="E.A. Draffan" w:date="2020-06-15T15:46:00Z">
        <w:r w:rsidR="00EB2271">
          <w:rPr>
            <w:w w:val="110"/>
          </w:rPr>
          <w:t>.  It also aimed</w:t>
        </w:r>
      </w:ins>
      <w:del w:id="885" w:author="E.A. Draffan" w:date="2020-06-15T15:46:00Z">
        <w:r w:rsidDel="00EB2271">
          <w:rPr>
            <w:w w:val="110"/>
          </w:rPr>
          <w:delText xml:space="preserve"> and also tried </w:delText>
        </w:r>
      </w:del>
      <w:ins w:id="886" w:author="E.A. Draffan" w:date="2020-06-15T15:47:00Z">
        <w:r w:rsidR="00EB2271">
          <w:rPr>
            <w:w w:val="110"/>
          </w:rPr>
          <w:t xml:space="preserve"> </w:t>
        </w:r>
      </w:ins>
      <w:r>
        <w:rPr>
          <w:w w:val="110"/>
        </w:rPr>
        <w:t xml:space="preserve">to address </w:t>
      </w:r>
      <w:ins w:id="887" w:author="E.A. Draffan" w:date="2020-06-15T15:47:00Z">
        <w:r w:rsidR="00EB2271">
          <w:rPr>
            <w:w w:val="110"/>
          </w:rPr>
          <w:t xml:space="preserve">a </w:t>
        </w:r>
      </w:ins>
      <w:r>
        <w:rPr>
          <w:w w:val="110"/>
        </w:rPr>
        <w:t>grand challenge</w:t>
      </w:r>
      <w:del w:id="888" w:author="E.A. Draffan" w:date="2020-06-15T15:47:00Z">
        <w:r w:rsidDel="00EB2271">
          <w:rPr>
            <w:w w:val="110"/>
          </w:rPr>
          <w:delText>s</w:delText>
        </w:r>
      </w:del>
      <w:r>
        <w:rPr>
          <w:w w:val="110"/>
        </w:rPr>
        <w:t xml:space="preserve"> in the </w:t>
      </w:r>
      <w:del w:id="889" w:author="E.A. Draffan" w:date="2020-06-15T15:47:00Z">
        <w:r w:rsidDel="00EB2271">
          <w:rPr>
            <w:w w:val="110"/>
          </w:rPr>
          <w:delText xml:space="preserve">reach </w:delText>
        </w:r>
      </w:del>
      <w:r>
        <w:rPr>
          <w:w w:val="110"/>
        </w:rPr>
        <w:t>area of accessible map</w:t>
      </w:r>
      <w:ins w:id="890" w:author="E.A. Draffan" w:date="2020-06-15T15:47:00Z">
        <w:r w:rsidR="00EB2271">
          <w:rPr>
            <w:w w:val="110"/>
          </w:rPr>
          <w:t xml:space="preserve"> information</w:t>
        </w:r>
      </w:ins>
      <w:r>
        <w:rPr>
          <w:w w:val="110"/>
        </w:rPr>
        <w:t>. Classification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user</w:t>
      </w:r>
      <w:r>
        <w:rPr>
          <w:spacing w:val="-26"/>
          <w:w w:val="110"/>
        </w:rPr>
        <w:t xml:space="preserve"> </w:t>
      </w:r>
      <w:r>
        <w:rPr>
          <w:w w:val="110"/>
        </w:rPr>
        <w:t>group</w:t>
      </w:r>
      <w:ins w:id="891" w:author="E.A. Draffan" w:date="2020-06-15T15:52:00Z">
        <w:r w:rsidR="00EE275B">
          <w:rPr>
            <w:w w:val="110"/>
          </w:rPr>
          <w:t>s</w:t>
        </w:r>
      </w:ins>
      <w:r>
        <w:rPr>
          <w:spacing w:val="-25"/>
          <w:w w:val="110"/>
        </w:rPr>
        <w:t xml:space="preserve"> </w:t>
      </w:r>
      <w:r>
        <w:rPr>
          <w:w w:val="110"/>
        </w:rPr>
        <w:t>based</w:t>
      </w:r>
      <w:r>
        <w:rPr>
          <w:spacing w:val="-25"/>
          <w:w w:val="110"/>
        </w:rPr>
        <w:t xml:space="preserve"> </w:t>
      </w:r>
      <w:r>
        <w:rPr>
          <w:w w:val="110"/>
        </w:rPr>
        <w:t>on</w:t>
      </w:r>
      <w:r>
        <w:rPr>
          <w:spacing w:val="-26"/>
          <w:w w:val="110"/>
        </w:rPr>
        <w:t xml:space="preserve"> </w:t>
      </w:r>
      <w:r>
        <w:rPr>
          <w:w w:val="110"/>
        </w:rPr>
        <w:t>mobility</w:t>
      </w:r>
      <w:r>
        <w:rPr>
          <w:spacing w:val="-25"/>
          <w:w w:val="110"/>
        </w:rPr>
        <w:t xml:space="preserve"> </w:t>
      </w:r>
      <w:del w:id="892" w:author="E.A. Draffan" w:date="2020-06-15T15:52:00Z">
        <w:r w:rsidDel="00EE275B">
          <w:rPr>
            <w:w w:val="110"/>
          </w:rPr>
          <w:delText>limitations</w:delText>
        </w:r>
        <w:r w:rsidDel="00EE275B">
          <w:rPr>
            <w:spacing w:val="-26"/>
            <w:w w:val="110"/>
          </w:rPr>
          <w:delText xml:space="preserve"> </w:delText>
        </w:r>
      </w:del>
      <w:ins w:id="893" w:author="E.A. Draffan" w:date="2020-06-15T15:52:00Z">
        <w:r w:rsidR="00EE275B">
          <w:rPr>
            <w:w w:val="110"/>
          </w:rPr>
          <w:t>impairments</w:t>
        </w:r>
      </w:ins>
      <w:ins w:id="894" w:author="E.A. Draffan" w:date="2020-06-15T15:53:00Z">
        <w:r w:rsidR="00EE275B">
          <w:rPr>
            <w:w w:val="110"/>
          </w:rPr>
          <w:t xml:space="preserve"> affecting physical activity </w:t>
        </w:r>
        <w:proofErr w:type="gramStart"/>
        <w:r w:rsidR="00EE275B">
          <w:rPr>
            <w:w w:val="110"/>
          </w:rPr>
          <w:t>were introduced</w:t>
        </w:r>
      </w:ins>
      <w:proofErr w:type="gramEnd"/>
      <w:del w:id="895" w:author="E.A. Draffan" w:date="2020-06-15T15:53:00Z">
        <w:r w:rsidDel="00EE275B">
          <w:rPr>
            <w:w w:val="110"/>
          </w:rPr>
          <w:delText>were</w:delText>
        </w:r>
        <w:r w:rsidDel="00EE275B">
          <w:rPr>
            <w:spacing w:val="-25"/>
            <w:w w:val="110"/>
          </w:rPr>
          <w:delText xml:space="preserve"> </w:delText>
        </w:r>
        <w:r w:rsidDel="00EE275B">
          <w:rPr>
            <w:w w:val="110"/>
          </w:rPr>
          <w:delText>introduced</w:delText>
        </w:r>
      </w:del>
      <w:r>
        <w:rPr>
          <w:w w:val="110"/>
        </w:rPr>
        <w:t>.</w:t>
      </w:r>
      <w:r>
        <w:rPr>
          <w:spacing w:val="-25"/>
          <w:w w:val="110"/>
        </w:rPr>
        <w:t xml:space="preserve"> </w:t>
      </w:r>
      <w:r>
        <w:rPr>
          <w:w w:val="110"/>
        </w:rPr>
        <w:t xml:space="preserve">Three </w:t>
      </w:r>
      <w:del w:id="896" w:author="E.A. Draffan" w:date="2020-06-15T15:55:00Z">
        <w:r w:rsidDel="00EE275B">
          <w:rPr>
            <w:w w:val="110"/>
          </w:rPr>
          <w:delText>light</w:delText>
        </w:r>
        <w:r w:rsidDel="00EE275B">
          <w:rPr>
            <w:spacing w:val="-16"/>
            <w:w w:val="110"/>
          </w:rPr>
          <w:delText xml:space="preserve"> </w:delText>
        </w:r>
        <w:r w:rsidDel="00EE275B">
          <w:rPr>
            <w:w w:val="110"/>
          </w:rPr>
          <w:delText>weight</w:delText>
        </w:r>
      </w:del>
      <w:ins w:id="897" w:author="E.A. Draffan" w:date="2020-06-15T15:55:00Z">
        <w:r w:rsidR="00EE275B">
          <w:rPr>
            <w:w w:val="110"/>
          </w:rPr>
          <w:t>light</w:t>
        </w:r>
        <w:r w:rsidR="00EE275B">
          <w:rPr>
            <w:spacing w:val="-16"/>
            <w:w w:val="110"/>
          </w:rPr>
          <w:t>weight</w:t>
        </w:r>
      </w:ins>
      <w:r>
        <w:rPr>
          <w:spacing w:val="-15"/>
          <w:w w:val="110"/>
        </w:rPr>
        <w:t xml:space="preserve"> </w:t>
      </w:r>
      <w:r>
        <w:rPr>
          <w:w w:val="110"/>
        </w:rPr>
        <w:t>ontologies</w:t>
      </w:r>
      <w:r>
        <w:rPr>
          <w:spacing w:val="-15"/>
          <w:w w:val="110"/>
        </w:rPr>
        <w:t xml:space="preserve"> </w:t>
      </w:r>
      <w:proofErr w:type="gramStart"/>
      <w:r>
        <w:rPr>
          <w:w w:val="110"/>
        </w:rPr>
        <w:t>were</w:t>
      </w:r>
      <w:r>
        <w:rPr>
          <w:spacing w:val="-15"/>
          <w:w w:val="110"/>
        </w:rPr>
        <w:t xml:space="preserve"> </w:t>
      </w:r>
      <w:r>
        <w:rPr>
          <w:w w:val="110"/>
        </w:rPr>
        <w:t>developed</w:t>
      </w:r>
      <w:proofErr w:type="gramEnd"/>
      <w:r>
        <w:rPr>
          <w:spacing w:val="-16"/>
          <w:w w:val="110"/>
        </w:rPr>
        <w:t xml:space="preserve"> </w:t>
      </w:r>
      <w:r>
        <w:rPr>
          <w:w w:val="110"/>
        </w:rPr>
        <w:t>based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study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user</w:t>
      </w:r>
      <w:r>
        <w:rPr>
          <w:spacing w:val="-15"/>
          <w:w w:val="110"/>
        </w:rPr>
        <w:t xml:space="preserve"> </w:t>
      </w:r>
      <w:r>
        <w:rPr>
          <w:w w:val="110"/>
        </w:rPr>
        <w:t>requirements. Data</w:t>
      </w:r>
      <w:r>
        <w:rPr>
          <w:spacing w:val="-14"/>
          <w:w w:val="110"/>
        </w:rPr>
        <w:t xml:space="preserve"> </w:t>
      </w:r>
      <w:r>
        <w:rPr>
          <w:w w:val="110"/>
        </w:rPr>
        <w:t>publishing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reasoning</w:t>
      </w:r>
      <w:r>
        <w:rPr>
          <w:spacing w:val="-14"/>
          <w:w w:val="110"/>
        </w:rPr>
        <w:t xml:space="preserve"> </w:t>
      </w:r>
      <w:r>
        <w:rPr>
          <w:w w:val="110"/>
        </w:rPr>
        <w:t>methods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>were</w:t>
      </w:r>
      <w:r>
        <w:rPr>
          <w:spacing w:val="-14"/>
          <w:w w:val="110"/>
        </w:rPr>
        <w:t xml:space="preserve"> </w:t>
      </w:r>
      <w:del w:id="898" w:author="E.A. Draffan" w:date="2020-06-15T15:56:00Z">
        <w:r w:rsidDel="00EE275B">
          <w:rPr>
            <w:w w:val="110"/>
          </w:rPr>
          <w:delText>introduced</w:delText>
        </w:r>
        <w:r w:rsidDel="00EE275B">
          <w:rPr>
            <w:spacing w:val="-14"/>
            <w:w w:val="110"/>
          </w:rPr>
          <w:delText xml:space="preserve"> </w:delText>
        </w:r>
      </w:del>
      <w:ins w:id="899" w:author="E.A. Draffan" w:date="2020-06-15T15:56:00Z">
        <w:r w:rsidR="00EE275B">
          <w:rPr>
            <w:w w:val="110"/>
          </w:rPr>
          <w:t>proposed</w:t>
        </w:r>
        <w:proofErr w:type="gramEnd"/>
        <w:r w:rsidR="00EE275B">
          <w:rPr>
            <w:w w:val="110"/>
          </w:rPr>
          <w:t xml:space="preserve"> </w:t>
        </w:r>
      </w:ins>
      <w:ins w:id="900" w:author="E.A. Draffan" w:date="2020-06-15T15:57:00Z">
        <w:r w:rsidR="00EE275B">
          <w:rPr>
            <w:w w:val="110"/>
          </w:rPr>
          <w:t>for the</w:t>
        </w:r>
      </w:ins>
      <w:del w:id="901" w:author="E.A. Draffan" w:date="2020-06-15T15:57:00Z">
        <w:r w:rsidDel="00EE275B">
          <w:rPr>
            <w:w w:val="110"/>
          </w:rPr>
          <w:delText>to</w:delText>
        </w:r>
        <w:r w:rsidDel="00EE275B">
          <w:rPr>
            <w:spacing w:val="-14"/>
            <w:w w:val="110"/>
          </w:rPr>
          <w:delText xml:space="preserve"> </w:delText>
        </w:r>
        <w:r w:rsidDel="00EE275B">
          <w:rPr>
            <w:w w:val="110"/>
          </w:rPr>
          <w:delText>publish</w:delText>
        </w:r>
      </w:del>
      <w:r>
        <w:rPr>
          <w:spacing w:val="-14"/>
          <w:w w:val="110"/>
        </w:rPr>
        <w:t xml:space="preserve"> </w:t>
      </w:r>
      <w:r>
        <w:rPr>
          <w:w w:val="110"/>
        </w:rPr>
        <w:t>accessibility data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inference</w:t>
      </w:r>
      <w:r>
        <w:rPr>
          <w:spacing w:val="-6"/>
          <w:w w:val="110"/>
        </w:rPr>
        <w:t xml:space="preserve"> </w:t>
      </w:r>
      <w:r>
        <w:rPr>
          <w:w w:val="110"/>
        </w:rPr>
        <w:t>rules.</w:t>
      </w:r>
      <w:r>
        <w:rPr>
          <w:spacing w:val="-6"/>
          <w:w w:val="110"/>
        </w:rPr>
        <w:t xml:space="preserve"> </w:t>
      </w:r>
      <w:del w:id="902" w:author="E.A. Draffan" w:date="2020-06-15T15:58:00Z">
        <w:r w:rsidDel="00EE275B">
          <w:rPr>
            <w:w w:val="110"/>
          </w:rPr>
          <w:delText>In</w:delText>
        </w:r>
        <w:r w:rsidDel="00EE275B">
          <w:rPr>
            <w:spacing w:val="-6"/>
            <w:w w:val="110"/>
          </w:rPr>
          <w:delText xml:space="preserve"> </w:delText>
        </w:r>
      </w:del>
      <w:ins w:id="903" w:author="E.A. Draffan" w:date="2020-06-15T15:58:00Z">
        <w:r w:rsidR="00EE275B">
          <w:rPr>
            <w:w w:val="110"/>
          </w:rPr>
          <w:t>The final version of the</w:t>
        </w:r>
      </w:ins>
      <w:ins w:id="904" w:author="E.A. Draffan" w:date="2020-06-15T15:57:00Z">
        <w:r w:rsidR="00EE275B">
          <w:rPr>
            <w:spacing w:val="-6"/>
            <w:w w:val="110"/>
          </w:rPr>
          <w:t xml:space="preserve"> </w:t>
        </w:r>
      </w:ins>
      <w:proofErr w:type="spellStart"/>
      <w:r>
        <w:rPr>
          <w:w w:val="110"/>
        </w:rPr>
        <w:t>AccessKB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datase</w:t>
      </w:r>
      <w:ins w:id="905" w:author="E.A. Draffan" w:date="2020-06-15T15:58:00Z">
        <w:r w:rsidR="00EE275B">
          <w:rPr>
            <w:w w:val="110"/>
          </w:rPr>
          <w:t>t</w:t>
        </w:r>
      </w:ins>
      <w:del w:id="906" w:author="E.A. Draffan" w:date="2020-06-15T15:58:00Z">
        <w:r w:rsidDel="00EE275B">
          <w:rPr>
            <w:w w:val="110"/>
          </w:rPr>
          <w:delText>t,</w:delText>
        </w:r>
      </w:del>
      <w:r>
        <w:rPr>
          <w:spacing w:val="-6"/>
          <w:w w:val="110"/>
        </w:rPr>
        <w:t xml:space="preserve"> </w:t>
      </w:r>
      <w:ins w:id="907" w:author="E.A. Draffan" w:date="2020-06-15T15:59:00Z">
        <w:r w:rsidR="00EE275B">
          <w:rPr>
            <w:spacing w:val="-6"/>
            <w:w w:val="110"/>
          </w:rPr>
          <w:t xml:space="preserve">from across the UK </w:t>
        </w:r>
      </w:ins>
      <w:del w:id="908" w:author="E.A. Draffan" w:date="2020-06-15T15:58:00Z">
        <w:r w:rsidDel="00EE275B">
          <w:rPr>
            <w:w w:val="110"/>
          </w:rPr>
          <w:delText>there</w:delText>
        </w:r>
        <w:r w:rsidDel="00EE275B">
          <w:rPr>
            <w:spacing w:val="-6"/>
            <w:w w:val="110"/>
          </w:rPr>
          <w:delText xml:space="preserve"> </w:delText>
        </w:r>
        <w:r w:rsidDel="00EE275B">
          <w:rPr>
            <w:w w:val="110"/>
          </w:rPr>
          <w:delText>were</w:delText>
        </w:r>
      </w:del>
      <w:ins w:id="909" w:author="E.A. Draffan" w:date="2020-06-15T15:59:00Z">
        <w:r w:rsidR="00EE275B">
          <w:rPr>
            <w:w w:val="110"/>
          </w:rPr>
          <w:t>was made up of</w:t>
        </w:r>
      </w:ins>
      <w:r>
        <w:rPr>
          <w:spacing w:val="-6"/>
          <w:w w:val="110"/>
        </w:rPr>
        <w:t xml:space="preserve"> </w:t>
      </w:r>
      <w:r>
        <w:rPr>
          <w:w w:val="110"/>
        </w:rPr>
        <w:t>2,577</w:t>
      </w:r>
      <w:r>
        <w:rPr>
          <w:spacing w:val="-6"/>
          <w:w w:val="110"/>
        </w:rPr>
        <w:t xml:space="preserve"> </w:t>
      </w:r>
      <w:r>
        <w:rPr>
          <w:w w:val="110"/>
        </w:rPr>
        <w:t>railway</w:t>
      </w:r>
      <w:r>
        <w:rPr>
          <w:spacing w:val="-6"/>
          <w:w w:val="110"/>
        </w:rPr>
        <w:t xml:space="preserve"> </w:t>
      </w:r>
      <w:r>
        <w:rPr>
          <w:w w:val="110"/>
        </w:rPr>
        <w:t>station instances,</w:t>
      </w:r>
      <w:r>
        <w:rPr>
          <w:spacing w:val="-22"/>
          <w:w w:val="110"/>
        </w:rPr>
        <w:t xml:space="preserve"> </w:t>
      </w:r>
      <w:r>
        <w:rPr>
          <w:w w:val="110"/>
        </w:rPr>
        <w:t>362</w:t>
      </w:r>
      <w:r>
        <w:rPr>
          <w:spacing w:val="-22"/>
          <w:w w:val="110"/>
        </w:rPr>
        <w:t xml:space="preserve"> </w:t>
      </w:r>
      <w:r>
        <w:rPr>
          <w:w w:val="110"/>
        </w:rPr>
        <w:t>tube</w:t>
      </w:r>
      <w:r>
        <w:rPr>
          <w:spacing w:val="-21"/>
          <w:w w:val="110"/>
        </w:rPr>
        <w:t xml:space="preserve"> </w:t>
      </w:r>
      <w:r>
        <w:rPr>
          <w:w w:val="110"/>
        </w:rPr>
        <w:t>station</w:t>
      </w:r>
      <w:r>
        <w:rPr>
          <w:spacing w:val="-22"/>
          <w:w w:val="110"/>
        </w:rPr>
        <w:t xml:space="preserve"> </w:t>
      </w:r>
      <w:r>
        <w:rPr>
          <w:w w:val="110"/>
        </w:rPr>
        <w:t>instances,</w:t>
      </w:r>
      <w:r>
        <w:rPr>
          <w:spacing w:val="-21"/>
          <w:w w:val="110"/>
        </w:rPr>
        <w:t xml:space="preserve"> </w:t>
      </w:r>
      <w:r>
        <w:rPr>
          <w:w w:val="110"/>
        </w:rPr>
        <w:t>10,629</w:t>
      </w:r>
      <w:r>
        <w:rPr>
          <w:spacing w:val="-22"/>
          <w:w w:val="110"/>
        </w:rPr>
        <w:t xml:space="preserve"> </w:t>
      </w:r>
      <w:r>
        <w:rPr>
          <w:w w:val="110"/>
        </w:rPr>
        <w:t>restaurant</w:t>
      </w:r>
      <w:r>
        <w:rPr>
          <w:spacing w:val="-21"/>
          <w:w w:val="110"/>
        </w:rPr>
        <w:t xml:space="preserve"> </w:t>
      </w:r>
      <w:r>
        <w:rPr>
          <w:w w:val="110"/>
        </w:rPr>
        <w:t>instances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6,586</w:t>
      </w:r>
      <w:r>
        <w:rPr>
          <w:spacing w:val="-22"/>
          <w:w w:val="110"/>
        </w:rPr>
        <w:t xml:space="preserve"> </w:t>
      </w:r>
      <w:r>
        <w:rPr>
          <w:w w:val="110"/>
        </w:rPr>
        <w:t>place instances</w:t>
      </w:r>
      <w:r>
        <w:rPr>
          <w:spacing w:val="-6"/>
          <w:w w:val="110"/>
        </w:rPr>
        <w:t xml:space="preserve"> </w:t>
      </w:r>
      <w:del w:id="910" w:author="E.A. Draffan" w:date="2020-06-15T15:58:00Z">
        <w:r w:rsidDel="00EE275B">
          <w:rPr>
            <w:w w:val="110"/>
          </w:rPr>
          <w:delText>in</w:delText>
        </w:r>
        <w:r w:rsidDel="00EE275B">
          <w:rPr>
            <w:spacing w:val="-5"/>
            <w:w w:val="110"/>
          </w:rPr>
          <w:delText xml:space="preserve"> </w:delText>
        </w:r>
        <w:r w:rsidDel="00EE275B">
          <w:rPr>
            <w:w w:val="110"/>
          </w:rPr>
          <w:delText>the</w:delText>
        </w:r>
        <w:r w:rsidDel="00EE275B">
          <w:rPr>
            <w:spacing w:val="-5"/>
            <w:w w:val="110"/>
          </w:rPr>
          <w:delText xml:space="preserve"> </w:delText>
        </w:r>
        <w:r w:rsidDel="00EE275B">
          <w:rPr>
            <w:w w:val="110"/>
          </w:rPr>
          <w:delText>UK</w:delText>
        </w:r>
        <w:r w:rsidDel="00EE275B">
          <w:rPr>
            <w:spacing w:val="-6"/>
            <w:w w:val="110"/>
          </w:rPr>
          <w:delText xml:space="preserve"> </w:delText>
        </w:r>
      </w:del>
      <w:r>
        <w:rPr>
          <w:w w:val="110"/>
        </w:rPr>
        <w:t>published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annotated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6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As a</w:t>
      </w:r>
      <w:r>
        <w:rPr>
          <w:spacing w:val="-8"/>
          <w:w w:val="110"/>
        </w:rPr>
        <w:t xml:space="preserve"> </w:t>
      </w:r>
      <w:r>
        <w:rPr>
          <w:w w:val="110"/>
        </w:rPr>
        <w:t>result</w:t>
      </w:r>
      <w:del w:id="911" w:author="E.A. Draffan" w:date="2020-06-15T16:00:00Z">
        <w:r w:rsidDel="00EE275B">
          <w:rPr>
            <w:w w:val="110"/>
          </w:rPr>
          <w:delText>,</w:delText>
        </w:r>
      </w:del>
      <w:proofErr w:type="gramEnd"/>
      <w:ins w:id="912" w:author="E.A. Draffan" w:date="2020-06-15T16:00:00Z">
        <w:r w:rsidR="00EE275B">
          <w:rPr>
            <w:w w:val="110"/>
          </w:rPr>
          <w:t xml:space="preserve"> of</w:t>
        </w:r>
      </w:ins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research</w:t>
      </w:r>
      <w:r>
        <w:rPr>
          <w:spacing w:val="-7"/>
          <w:w w:val="110"/>
        </w:rPr>
        <w:t xml:space="preserve"> </w:t>
      </w:r>
      <w:r>
        <w:rPr>
          <w:w w:val="110"/>
        </w:rPr>
        <w:t>work</w:t>
      </w:r>
      <w:ins w:id="913" w:author="E.A. Draffan" w:date="2020-06-15T16:00:00Z">
        <w:r w:rsidR="00EE275B">
          <w:rPr>
            <w:spacing w:val="-7"/>
            <w:w w:val="110"/>
          </w:rPr>
          <w:t xml:space="preserve">, </w:t>
        </w:r>
      </w:ins>
      <w:del w:id="914" w:author="E.A. Draffan" w:date="2020-06-15T16:00:00Z">
        <w:r w:rsidDel="00EE275B">
          <w:rPr>
            <w:spacing w:val="-7"/>
            <w:w w:val="110"/>
          </w:rPr>
          <w:delText xml:space="preserve"> </w:delText>
        </w:r>
        <w:r w:rsidDel="00EE275B">
          <w:rPr>
            <w:w w:val="110"/>
          </w:rPr>
          <w:delText>of</w:delText>
        </w:r>
        <w:r w:rsidDel="00EE275B">
          <w:rPr>
            <w:spacing w:val="-8"/>
            <w:w w:val="110"/>
          </w:rPr>
          <w:delText xml:space="preserve"> </w:delText>
        </w:r>
      </w:del>
      <w:proofErr w:type="spellStart"/>
      <w:r>
        <w:rPr>
          <w:w w:val="110"/>
        </w:rPr>
        <w:t>AccessKB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would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only</w:t>
      </w:r>
      <w:r>
        <w:rPr>
          <w:spacing w:val="-8"/>
          <w:w w:val="110"/>
        </w:rPr>
        <w:t xml:space="preserve"> </w:t>
      </w:r>
      <w:r>
        <w:rPr>
          <w:w w:val="110"/>
        </w:rPr>
        <w:t>provide</w:t>
      </w:r>
      <w:r>
        <w:rPr>
          <w:spacing w:val="-6"/>
          <w:w w:val="110"/>
        </w:rPr>
        <w:t xml:space="preserve"> </w:t>
      </w:r>
      <w:del w:id="915" w:author="E.A. Draffan" w:date="2020-06-15T16:00:00Z">
        <w:r w:rsidDel="00EE275B">
          <w:rPr>
            <w:w w:val="110"/>
          </w:rPr>
          <w:delText>the</w:delText>
        </w:r>
        <w:r w:rsidDel="00EE275B">
          <w:rPr>
            <w:spacing w:val="-7"/>
            <w:w w:val="110"/>
          </w:rPr>
          <w:delText xml:space="preserve"> </w:delText>
        </w:r>
      </w:del>
      <w:ins w:id="916" w:author="E.A. Draffan" w:date="2020-06-15T16:00:00Z">
        <w:r w:rsidR="00EE275B">
          <w:rPr>
            <w:w w:val="110"/>
          </w:rPr>
          <w:t>an open and readily available</w:t>
        </w:r>
        <w:r w:rsidR="00EE275B">
          <w:rPr>
            <w:spacing w:val="-7"/>
            <w:w w:val="110"/>
          </w:rPr>
          <w:t xml:space="preserve"> </w:t>
        </w:r>
      </w:ins>
      <w:r>
        <w:rPr>
          <w:w w:val="110"/>
        </w:rPr>
        <w:t>knowledge base for the study of accessible travelling decision support, but also contribute to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research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6"/>
          <w:w w:val="110"/>
        </w:rPr>
        <w:t xml:space="preserve"> </w:t>
      </w:r>
      <w:r>
        <w:rPr>
          <w:w w:val="110"/>
        </w:rPr>
        <w:t>data</w:t>
      </w:r>
      <w:r>
        <w:rPr>
          <w:spacing w:val="-7"/>
          <w:w w:val="110"/>
        </w:rPr>
        <w:t xml:space="preserve"> </w:t>
      </w:r>
      <w:r>
        <w:rPr>
          <w:w w:val="110"/>
        </w:rPr>
        <w:t>management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accessibility</w:t>
      </w:r>
      <w:r>
        <w:rPr>
          <w:spacing w:val="-7"/>
          <w:w w:val="110"/>
        </w:rPr>
        <w:t xml:space="preserve"> </w:t>
      </w:r>
      <w:r>
        <w:rPr>
          <w:w w:val="110"/>
        </w:rPr>
        <w:t>mode</w:t>
      </w:r>
      <w:ins w:id="917" w:author="E.A. Draffan" w:date="2020-06-15T16:01:00Z">
        <w:r w:rsidR="00EE275B">
          <w:rPr>
            <w:w w:val="110"/>
          </w:rPr>
          <w:t>l</w:t>
        </w:r>
      </w:ins>
      <w:r>
        <w:rPr>
          <w:w w:val="110"/>
        </w:rPr>
        <w:t>ling</w:t>
      </w:r>
      <w:r>
        <w:rPr>
          <w:spacing w:val="-6"/>
          <w:w w:val="110"/>
        </w:rPr>
        <w:t xml:space="preserve"> </w:t>
      </w:r>
      <w:r>
        <w:rPr>
          <w:w w:val="110"/>
        </w:rPr>
        <w:t>for accessible</w:t>
      </w:r>
      <w:r>
        <w:rPr>
          <w:spacing w:val="10"/>
          <w:w w:val="110"/>
        </w:rPr>
        <w:t xml:space="preserve"> </w:t>
      </w:r>
      <w:r>
        <w:rPr>
          <w:w w:val="110"/>
        </w:rPr>
        <w:t>map</w:t>
      </w:r>
      <w:ins w:id="918" w:author="E.A. Draffan" w:date="2020-06-15T16:01:00Z">
        <w:r w:rsidR="00EE275B">
          <w:rPr>
            <w:w w:val="110"/>
          </w:rPr>
          <w:t xml:space="preserve"> information</w:t>
        </w:r>
      </w:ins>
      <w:r>
        <w:rPr>
          <w:w w:val="110"/>
        </w:rPr>
        <w:t>.</w:t>
      </w:r>
    </w:p>
    <w:p w14:paraId="196AC61C" w14:textId="77777777" w:rsidR="00E70128" w:rsidRDefault="00E70128">
      <w:pPr>
        <w:pStyle w:val="BodyText"/>
        <w:spacing w:before="8"/>
        <w:rPr>
          <w:sz w:val="24"/>
        </w:rPr>
      </w:pPr>
    </w:p>
    <w:p w14:paraId="303ECCC1" w14:textId="77777777" w:rsidR="00E70128" w:rsidRDefault="0038376E">
      <w:pPr>
        <w:pStyle w:val="Heading1"/>
        <w:ind w:left="975" w:firstLine="0"/>
      </w:pPr>
      <w:r>
        <w:rPr>
          <w:w w:val="110"/>
        </w:rPr>
        <w:t>References</w:t>
      </w:r>
    </w:p>
    <w:p w14:paraId="7441E4DF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before="143" w:line="254" w:lineRule="auto"/>
        <w:ind w:right="905"/>
        <w:jc w:val="both"/>
        <w:rPr>
          <w:sz w:val="18"/>
        </w:rPr>
      </w:pPr>
      <w:bookmarkStart w:id="919" w:name="_bookmark6"/>
      <w:bookmarkEnd w:id="919"/>
      <w:proofErr w:type="spellStart"/>
      <w:r>
        <w:rPr>
          <w:w w:val="110"/>
          <w:sz w:val="18"/>
        </w:rPr>
        <w:t>Bekiaris</w:t>
      </w:r>
      <w:proofErr w:type="spellEnd"/>
      <w:r>
        <w:rPr>
          <w:w w:val="110"/>
          <w:sz w:val="18"/>
        </w:rPr>
        <w:t xml:space="preserve">, E., </w:t>
      </w:r>
      <w:proofErr w:type="spellStart"/>
      <w:r>
        <w:rPr>
          <w:w w:val="110"/>
          <w:sz w:val="18"/>
        </w:rPr>
        <w:t>Panou</w:t>
      </w:r>
      <w:proofErr w:type="spellEnd"/>
      <w:r>
        <w:rPr>
          <w:w w:val="110"/>
          <w:sz w:val="18"/>
        </w:rPr>
        <w:t xml:space="preserve">, M., </w:t>
      </w:r>
      <w:proofErr w:type="spellStart"/>
      <w:r>
        <w:rPr>
          <w:w w:val="110"/>
          <w:sz w:val="18"/>
        </w:rPr>
        <w:t>Mousadakou</w:t>
      </w:r>
      <w:proofErr w:type="spellEnd"/>
      <w:r>
        <w:rPr>
          <w:w w:val="110"/>
          <w:sz w:val="18"/>
        </w:rPr>
        <w:t xml:space="preserve">, A.: Elderly and disabled travelers needs in </w:t>
      </w:r>
      <w:proofErr w:type="spellStart"/>
      <w:r>
        <w:rPr>
          <w:w w:val="110"/>
          <w:sz w:val="18"/>
        </w:rPr>
        <w:t>infomobility</w:t>
      </w:r>
      <w:proofErr w:type="spellEnd"/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services.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Universal</w:t>
      </w:r>
      <w:r>
        <w:rPr>
          <w:spacing w:val="-8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Acess</w:t>
      </w:r>
      <w:proofErr w:type="spellEnd"/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Human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Computer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Interaction.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Coping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bookmarkStart w:id="920" w:name="_bookmark5"/>
      <w:bookmarkEnd w:id="920"/>
      <w:r>
        <w:rPr>
          <w:w w:val="110"/>
          <w:sz w:val="18"/>
        </w:rPr>
        <w:t xml:space="preserve"> Diversity (2007) pp. 853–860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(2007)</w:t>
      </w:r>
    </w:p>
    <w:p w14:paraId="1EF63A45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87" w:lineRule="exact"/>
        <w:rPr>
          <w:sz w:val="18"/>
        </w:rPr>
      </w:pPr>
      <w:r>
        <w:rPr>
          <w:w w:val="105"/>
          <w:sz w:val="18"/>
        </w:rPr>
        <w:t>Ding,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C.,</w:t>
      </w:r>
      <w:r>
        <w:rPr>
          <w:spacing w:val="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Wald,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M.,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Wills,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G.: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Survey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Open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Accessibility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Data.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In: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Proceedings</w:t>
      </w:r>
    </w:p>
    <w:p w14:paraId="67263B43" w14:textId="77777777" w:rsidR="00E70128" w:rsidRDefault="0038376E">
      <w:pPr>
        <w:spacing w:before="12" w:line="264" w:lineRule="auto"/>
        <w:ind w:left="1218" w:right="906"/>
        <w:jc w:val="both"/>
        <w:rPr>
          <w:rFonts w:ascii="Courier New" w:hAnsi="Courier New"/>
          <w:sz w:val="18"/>
        </w:rPr>
      </w:pPr>
      <w:proofErr w:type="gramStart"/>
      <w:r>
        <w:rPr>
          <w:w w:val="110"/>
          <w:sz w:val="18"/>
        </w:rPr>
        <w:t>of</w:t>
      </w:r>
      <w:proofErr w:type="gramEnd"/>
      <w:r>
        <w:rPr>
          <w:w w:val="110"/>
          <w:sz w:val="18"/>
        </w:rPr>
        <w:t xml:space="preserve"> 13th International Web for All Conference - W4A ’14. pp. 73–80. ACM, Seoul, South Korea (2014). </w:t>
      </w:r>
      <w:proofErr w:type="gramStart"/>
      <w:r>
        <w:rPr>
          <w:w w:val="110"/>
          <w:sz w:val="18"/>
        </w:rPr>
        <w:t>h</w:t>
      </w:r>
      <w:proofErr w:type="gramEnd"/>
      <w:r>
        <w:fldChar w:fldCharType="begin"/>
      </w:r>
      <w:r>
        <w:instrText xml:space="preserve"> HYPERLINK "http://dx.doi.org/10.1145/2596695.2596708" \h </w:instrText>
      </w:r>
      <w:r>
        <w:fldChar w:fldCharType="separate"/>
      </w:r>
      <w:r>
        <w:rPr>
          <w:w w:val="110"/>
          <w:sz w:val="18"/>
        </w:rPr>
        <w:t>ttps://doi.org/http://dx.doi.org/10.1145/2596695.2596708,</w:t>
      </w:r>
      <w:r>
        <w:rPr>
          <w:w w:val="110"/>
          <w:sz w:val="18"/>
        </w:rPr>
        <w:fldChar w:fldCharType="end"/>
      </w:r>
      <w:bookmarkStart w:id="921" w:name="_bookmark7"/>
      <w:bookmarkEnd w:id="921"/>
      <w:r>
        <w:rPr>
          <w:w w:val="110"/>
          <w:sz w:val="18"/>
        </w:rPr>
        <w:t xml:space="preserve"> </w:t>
      </w:r>
      <w:hyperlink r:id="rId36">
        <w:r>
          <w:rPr>
            <w:rFonts w:ascii="Courier New" w:hAnsi="Courier New"/>
            <w:w w:val="110"/>
            <w:sz w:val="18"/>
          </w:rPr>
          <w:t>http://eprints.soton.ac.uk/364209/</w:t>
        </w:r>
      </w:hyperlink>
    </w:p>
    <w:p w14:paraId="40BC5D25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66" w:lineRule="exact"/>
        <w:rPr>
          <w:sz w:val="18"/>
        </w:rPr>
      </w:pPr>
      <w:r>
        <w:rPr>
          <w:w w:val="110"/>
          <w:sz w:val="18"/>
        </w:rPr>
        <w:t>Froehlich,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J.E.,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Brock,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A.M.,</w:t>
      </w:r>
      <w:r>
        <w:rPr>
          <w:spacing w:val="37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Caspi</w:t>
      </w:r>
      <w:proofErr w:type="spellEnd"/>
      <w:r>
        <w:rPr>
          <w:w w:val="110"/>
          <w:sz w:val="18"/>
        </w:rPr>
        <w:t>,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A.,</w:t>
      </w:r>
      <w:r>
        <w:rPr>
          <w:spacing w:val="36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Guerreiro</w:t>
      </w:r>
      <w:proofErr w:type="spellEnd"/>
      <w:r>
        <w:rPr>
          <w:w w:val="110"/>
          <w:sz w:val="18"/>
        </w:rPr>
        <w:t>,</w:t>
      </w:r>
      <w:r>
        <w:rPr>
          <w:spacing w:val="37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J.a.</w:t>
      </w:r>
      <w:proofErr w:type="spellEnd"/>
      <w:r>
        <w:rPr>
          <w:w w:val="110"/>
          <w:sz w:val="18"/>
        </w:rPr>
        <w:t>,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Hara,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K.,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Kirkham,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R.,</w:t>
      </w:r>
    </w:p>
    <w:p w14:paraId="154E2C2F" w14:textId="77777777" w:rsidR="00E70128" w:rsidRDefault="0038376E">
      <w:pPr>
        <w:spacing w:before="13" w:line="254" w:lineRule="auto"/>
        <w:ind w:left="1218" w:right="906"/>
        <w:jc w:val="both"/>
        <w:rPr>
          <w:rFonts w:ascii="Courier New" w:hAnsi="Courier New"/>
          <w:sz w:val="18"/>
        </w:rPr>
      </w:pPr>
      <w:proofErr w:type="spellStart"/>
      <w:r>
        <w:rPr>
          <w:w w:val="102"/>
          <w:sz w:val="18"/>
        </w:rPr>
        <w:t>S</w:t>
      </w:r>
      <w:r>
        <w:rPr>
          <w:spacing w:val="-6"/>
          <w:w w:val="102"/>
          <w:sz w:val="18"/>
        </w:rPr>
        <w:t>c</w:t>
      </w:r>
      <w:r>
        <w:rPr>
          <w:w w:val="113"/>
          <w:sz w:val="18"/>
        </w:rPr>
        <w:t>h</w:t>
      </w:r>
      <w:r>
        <w:rPr>
          <w:spacing w:val="-92"/>
          <w:w w:val="153"/>
          <w:sz w:val="18"/>
        </w:rPr>
        <w:t>¨</w:t>
      </w:r>
      <w:r>
        <w:rPr>
          <w:w w:val="108"/>
          <w:sz w:val="18"/>
        </w:rPr>
        <w:t>oni</w:t>
      </w:r>
      <w:r>
        <w:rPr>
          <w:spacing w:val="-1"/>
          <w:w w:val="108"/>
          <w:sz w:val="18"/>
        </w:rPr>
        <w:t>n</w:t>
      </w:r>
      <w:r>
        <w:rPr>
          <w:w w:val="106"/>
          <w:sz w:val="18"/>
        </w:rPr>
        <w:t>g</w:t>
      </w:r>
      <w:proofErr w:type="spellEnd"/>
      <w:r>
        <w:rPr>
          <w:w w:val="106"/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w w:val="123"/>
          <w:sz w:val="18"/>
        </w:rPr>
        <w:t>J.,</w:t>
      </w:r>
      <w:r>
        <w:rPr>
          <w:spacing w:val="16"/>
          <w:sz w:val="18"/>
        </w:rPr>
        <w:t xml:space="preserve"> </w:t>
      </w:r>
      <w:proofErr w:type="spellStart"/>
      <w:r>
        <w:rPr>
          <w:spacing w:val="-16"/>
          <w:w w:val="121"/>
          <w:sz w:val="18"/>
        </w:rPr>
        <w:t>T</w:t>
      </w:r>
      <w:r>
        <w:rPr>
          <w:w w:val="115"/>
          <w:sz w:val="18"/>
        </w:rPr>
        <w:t>annert</w:t>
      </w:r>
      <w:proofErr w:type="spellEnd"/>
      <w:r>
        <w:rPr>
          <w:w w:val="115"/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w w:val="108"/>
          <w:sz w:val="18"/>
        </w:rPr>
        <w:t>B.:</w:t>
      </w:r>
      <w:r>
        <w:rPr>
          <w:spacing w:val="16"/>
          <w:sz w:val="18"/>
        </w:rPr>
        <w:t xml:space="preserve"> </w:t>
      </w:r>
      <w:r>
        <w:rPr>
          <w:w w:val="114"/>
          <w:sz w:val="18"/>
        </w:rPr>
        <w:t>Grand</w:t>
      </w:r>
      <w:r>
        <w:rPr>
          <w:spacing w:val="16"/>
          <w:sz w:val="18"/>
        </w:rPr>
        <w:t xml:space="preserve"> </w:t>
      </w:r>
      <w:r>
        <w:rPr>
          <w:spacing w:val="-6"/>
          <w:w w:val="102"/>
          <w:sz w:val="18"/>
        </w:rPr>
        <w:t>c</w:t>
      </w:r>
      <w:r>
        <w:rPr>
          <w:w w:val="106"/>
          <w:sz w:val="18"/>
        </w:rPr>
        <w:t>hallenges</w:t>
      </w:r>
      <w:r>
        <w:rPr>
          <w:spacing w:val="16"/>
          <w:sz w:val="18"/>
        </w:rPr>
        <w:t xml:space="preserve"> </w:t>
      </w:r>
      <w:r>
        <w:rPr>
          <w:w w:val="109"/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w w:val="105"/>
          <w:sz w:val="18"/>
        </w:rPr>
        <w:t>accessible</w:t>
      </w:r>
      <w:r>
        <w:rPr>
          <w:spacing w:val="16"/>
          <w:sz w:val="18"/>
        </w:rPr>
        <w:t xml:space="preserve"> </w:t>
      </w:r>
      <w:r>
        <w:rPr>
          <w:w w:val="110"/>
          <w:sz w:val="18"/>
        </w:rPr>
        <w:t>maps.</w:t>
      </w:r>
      <w:r>
        <w:rPr>
          <w:spacing w:val="16"/>
          <w:sz w:val="18"/>
        </w:rPr>
        <w:t xml:space="preserve"> </w:t>
      </w:r>
      <w:r>
        <w:rPr>
          <w:w w:val="112"/>
          <w:sz w:val="18"/>
        </w:rPr>
        <w:t>I</w:t>
      </w:r>
      <w:r>
        <w:rPr>
          <w:spacing w:val="-5"/>
          <w:w w:val="112"/>
          <w:sz w:val="18"/>
        </w:rPr>
        <w:t>n</w:t>
      </w:r>
      <w:r>
        <w:rPr>
          <w:w w:val="112"/>
          <w:sz w:val="18"/>
        </w:rPr>
        <w:t>teractions</w:t>
      </w:r>
      <w:r>
        <w:rPr>
          <w:spacing w:val="14"/>
          <w:sz w:val="18"/>
        </w:rPr>
        <w:t xml:space="preserve"> </w:t>
      </w:r>
      <w:r>
        <w:rPr>
          <w:b/>
          <w:w w:val="117"/>
          <w:sz w:val="18"/>
        </w:rPr>
        <w:t>26</w:t>
      </w:r>
      <w:r>
        <w:rPr>
          <w:w w:val="112"/>
          <w:sz w:val="18"/>
        </w:rPr>
        <w:t xml:space="preserve">(2), </w:t>
      </w:r>
      <w:r>
        <w:rPr>
          <w:w w:val="105"/>
          <w:sz w:val="18"/>
        </w:rPr>
        <w:t xml:space="preserve">78–81 </w:t>
      </w:r>
      <w:r>
        <w:rPr>
          <w:spacing w:val="-4"/>
          <w:w w:val="105"/>
          <w:sz w:val="18"/>
        </w:rPr>
        <w:t xml:space="preserve">(Feb </w:t>
      </w:r>
      <w:r>
        <w:rPr>
          <w:w w:val="105"/>
          <w:sz w:val="18"/>
        </w:rPr>
        <w:t xml:space="preserve">2019). </w:t>
      </w:r>
      <w:hyperlink r:id="rId37">
        <w:r>
          <w:rPr>
            <w:w w:val="105"/>
            <w:sz w:val="18"/>
          </w:rPr>
          <w:t>https://doi.org/10.1145/3301657,</w:t>
        </w:r>
      </w:hyperlink>
      <w:r>
        <w:rPr>
          <w:spacing w:val="-21"/>
          <w:w w:val="105"/>
          <w:sz w:val="18"/>
        </w:rPr>
        <w:t xml:space="preserve"> </w:t>
      </w:r>
      <w:hyperlink r:id="rId38">
        <w:r>
          <w:rPr>
            <w:rFonts w:ascii="Courier New" w:hAnsi="Courier New"/>
            <w:w w:val="105"/>
            <w:sz w:val="18"/>
          </w:rPr>
          <w:t>https://doi.org/10.1145/</w:t>
        </w:r>
      </w:hyperlink>
    </w:p>
    <w:bookmarkStart w:id="922" w:name="_bookmark8"/>
    <w:bookmarkEnd w:id="922"/>
    <w:p w14:paraId="7301D572" w14:textId="77777777" w:rsidR="00E70128" w:rsidRDefault="0038376E">
      <w:pPr>
        <w:spacing w:before="2" w:line="193" w:lineRule="exact"/>
        <w:ind w:left="1218"/>
        <w:rPr>
          <w:rFonts w:ascii="Courier New"/>
          <w:sz w:val="18"/>
        </w:rPr>
      </w:pPr>
      <w:r>
        <w:fldChar w:fldCharType="begin"/>
      </w:r>
      <w:r>
        <w:instrText xml:space="preserve"> HYPERLINK "https://doi.org/10.1145/3301657" \h </w:instrText>
      </w:r>
      <w:r>
        <w:fldChar w:fldCharType="separate"/>
      </w:r>
      <w:r>
        <w:rPr>
          <w:rFonts w:ascii="Courier New"/>
          <w:w w:val="95"/>
          <w:sz w:val="18"/>
        </w:rPr>
        <w:t>3301657</w:t>
      </w:r>
      <w:r>
        <w:rPr>
          <w:rFonts w:ascii="Courier New"/>
          <w:w w:val="95"/>
          <w:sz w:val="18"/>
        </w:rPr>
        <w:fldChar w:fldCharType="end"/>
      </w:r>
    </w:p>
    <w:p w14:paraId="28667678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254" w:lineRule="auto"/>
        <w:ind w:right="905"/>
        <w:rPr>
          <w:sz w:val="18"/>
        </w:rPr>
      </w:pPr>
      <w:proofErr w:type="spellStart"/>
      <w:r>
        <w:rPr>
          <w:w w:val="110"/>
          <w:sz w:val="18"/>
        </w:rPr>
        <w:t>Guarino</w:t>
      </w:r>
      <w:proofErr w:type="spellEnd"/>
      <w:r>
        <w:rPr>
          <w:w w:val="110"/>
          <w:sz w:val="18"/>
        </w:rPr>
        <w:t xml:space="preserve">, N., </w:t>
      </w:r>
      <w:proofErr w:type="spellStart"/>
      <w:r>
        <w:rPr>
          <w:w w:val="110"/>
          <w:sz w:val="18"/>
        </w:rPr>
        <w:t>Oberle</w:t>
      </w:r>
      <w:proofErr w:type="spellEnd"/>
      <w:r>
        <w:rPr>
          <w:w w:val="110"/>
          <w:sz w:val="18"/>
        </w:rPr>
        <w:t xml:space="preserve">, D., </w:t>
      </w:r>
      <w:proofErr w:type="spellStart"/>
      <w:r>
        <w:rPr>
          <w:w w:val="110"/>
          <w:sz w:val="18"/>
        </w:rPr>
        <w:t>Staab</w:t>
      </w:r>
      <w:proofErr w:type="spellEnd"/>
      <w:r>
        <w:rPr>
          <w:w w:val="110"/>
          <w:sz w:val="18"/>
        </w:rPr>
        <w:t xml:space="preserve">, S., </w:t>
      </w:r>
      <w:proofErr w:type="spellStart"/>
      <w:r>
        <w:rPr>
          <w:w w:val="110"/>
          <w:sz w:val="18"/>
        </w:rPr>
        <w:t>Studer</w:t>
      </w:r>
      <w:proofErr w:type="spellEnd"/>
      <w:r>
        <w:rPr>
          <w:w w:val="110"/>
          <w:sz w:val="18"/>
        </w:rPr>
        <w:t>, R.: Handbook on Ontologies pp. 1–17.</w:t>
      </w:r>
      <w:hyperlink r:id="rId39">
        <w:bookmarkStart w:id="923" w:name="_bookmark9"/>
        <w:bookmarkEnd w:id="923"/>
        <w:r>
          <w:rPr>
            <w:w w:val="110"/>
            <w:sz w:val="18"/>
          </w:rPr>
          <w:t xml:space="preserve"> https://doi.org/10.1007/978-3-540-92673-3</w:t>
        </w:r>
      </w:hyperlink>
    </w:p>
    <w:p w14:paraId="7DDB9D67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87" w:lineRule="exact"/>
        <w:rPr>
          <w:sz w:val="18"/>
        </w:rPr>
      </w:pPr>
      <w:proofErr w:type="spellStart"/>
      <w:r>
        <w:rPr>
          <w:w w:val="110"/>
          <w:sz w:val="18"/>
        </w:rPr>
        <w:t>Guriano</w:t>
      </w:r>
      <w:proofErr w:type="spellEnd"/>
      <w:r>
        <w:rPr>
          <w:w w:val="110"/>
          <w:sz w:val="18"/>
        </w:rPr>
        <w:t>, N.: Understanding, Building, and Using Ontologies/A Commentary</w:t>
      </w:r>
      <w:r>
        <w:rPr>
          <w:spacing w:val="-18"/>
          <w:w w:val="110"/>
          <w:sz w:val="18"/>
        </w:rPr>
        <w:t xml:space="preserve"> </w:t>
      </w:r>
      <w:r>
        <w:rPr>
          <w:w w:val="110"/>
          <w:sz w:val="18"/>
        </w:rPr>
        <w:t>to</w:t>
      </w:r>
    </w:p>
    <w:p w14:paraId="6D326104" w14:textId="77777777" w:rsidR="00E70128" w:rsidRDefault="0038376E">
      <w:pPr>
        <w:spacing w:before="1" w:line="254" w:lineRule="auto"/>
        <w:ind w:left="1218" w:right="907"/>
        <w:jc w:val="both"/>
        <w:rPr>
          <w:sz w:val="18"/>
        </w:rPr>
      </w:pPr>
      <w:r>
        <w:rPr>
          <w:w w:val="110"/>
          <w:sz w:val="18"/>
        </w:rPr>
        <w:t>“Using Explicit Ontologies in KBS Development”. International Journal of Human</w:t>
      </w:r>
      <w:bookmarkStart w:id="924" w:name="_bookmark10"/>
      <w:bookmarkEnd w:id="924"/>
      <w:r>
        <w:rPr>
          <w:w w:val="110"/>
          <w:sz w:val="18"/>
        </w:rPr>
        <w:t xml:space="preserve"> and Computer Studies (1997)</w:t>
      </w:r>
    </w:p>
    <w:p w14:paraId="40C0C62C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87" w:lineRule="exact"/>
        <w:rPr>
          <w:sz w:val="18"/>
        </w:rPr>
      </w:pPr>
      <w:proofErr w:type="spellStart"/>
      <w:r>
        <w:rPr>
          <w:w w:val="110"/>
          <w:sz w:val="18"/>
        </w:rPr>
        <w:t>Korn</w:t>
      </w:r>
      <w:proofErr w:type="spellEnd"/>
      <w:r>
        <w:rPr>
          <w:w w:val="110"/>
          <w:sz w:val="18"/>
        </w:rPr>
        <w:t xml:space="preserve">, </w:t>
      </w:r>
      <w:r>
        <w:rPr>
          <w:spacing w:val="-6"/>
          <w:w w:val="110"/>
          <w:sz w:val="18"/>
        </w:rPr>
        <w:t xml:space="preserve">P., </w:t>
      </w:r>
      <w:proofErr w:type="spellStart"/>
      <w:r>
        <w:rPr>
          <w:w w:val="110"/>
          <w:sz w:val="18"/>
        </w:rPr>
        <w:t>Bekiaris</w:t>
      </w:r>
      <w:proofErr w:type="spellEnd"/>
      <w:r>
        <w:rPr>
          <w:w w:val="110"/>
          <w:sz w:val="18"/>
        </w:rPr>
        <w:t xml:space="preserve">, E., </w:t>
      </w:r>
      <w:proofErr w:type="spellStart"/>
      <w:r>
        <w:rPr>
          <w:w w:val="110"/>
          <w:sz w:val="18"/>
        </w:rPr>
        <w:t>Gemou</w:t>
      </w:r>
      <w:proofErr w:type="spellEnd"/>
      <w:r>
        <w:rPr>
          <w:w w:val="110"/>
          <w:sz w:val="18"/>
        </w:rPr>
        <w:t xml:space="preserve">, M.: </w:t>
      </w:r>
      <w:r>
        <w:rPr>
          <w:spacing w:val="-4"/>
          <w:w w:val="110"/>
          <w:sz w:val="18"/>
        </w:rPr>
        <w:t xml:space="preserve">Towards </w:t>
      </w:r>
      <w:r>
        <w:rPr>
          <w:w w:val="110"/>
          <w:sz w:val="18"/>
        </w:rPr>
        <w:t>Open Access Accessibility Everywhere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:</w:t>
      </w:r>
    </w:p>
    <w:p w14:paraId="3E7F593B" w14:textId="77777777" w:rsidR="00E70128" w:rsidRDefault="0038376E">
      <w:pPr>
        <w:spacing w:before="13" w:line="254" w:lineRule="auto"/>
        <w:ind w:left="1218" w:right="906"/>
        <w:jc w:val="both"/>
        <w:rPr>
          <w:sz w:val="18"/>
        </w:rPr>
      </w:pPr>
      <w:r>
        <w:rPr>
          <w:w w:val="110"/>
          <w:sz w:val="18"/>
        </w:rPr>
        <w:t>The ÆGIS Concept. Universal Access in Human-Computer Interaction. Addressing Diversity pp. 535–543 (2009)</w:t>
      </w:r>
    </w:p>
    <w:p w14:paraId="368EFEB5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87" w:lineRule="exact"/>
        <w:rPr>
          <w:sz w:val="18"/>
        </w:rPr>
      </w:pPr>
      <w:bookmarkStart w:id="925" w:name="_bookmark11"/>
      <w:bookmarkEnd w:id="925"/>
      <w:r>
        <w:rPr>
          <w:w w:val="110"/>
          <w:sz w:val="18"/>
        </w:rPr>
        <w:t xml:space="preserve">Vanderheiden, G., </w:t>
      </w:r>
      <w:proofErr w:type="spellStart"/>
      <w:r>
        <w:rPr>
          <w:w w:val="110"/>
          <w:sz w:val="18"/>
        </w:rPr>
        <w:t>Treviranus</w:t>
      </w:r>
      <w:proofErr w:type="spellEnd"/>
      <w:r>
        <w:rPr>
          <w:w w:val="110"/>
          <w:sz w:val="18"/>
        </w:rPr>
        <w:t>, J.: Creating a global public inclusive</w:t>
      </w:r>
      <w:r>
        <w:rPr>
          <w:spacing w:val="33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infrastruc</w:t>
      </w:r>
      <w:proofErr w:type="spellEnd"/>
      <w:r>
        <w:rPr>
          <w:w w:val="110"/>
          <w:sz w:val="18"/>
        </w:rPr>
        <w:t>-</w:t>
      </w:r>
    </w:p>
    <w:p w14:paraId="26CE2A2A" w14:textId="77777777" w:rsidR="00E70128" w:rsidRDefault="0038376E">
      <w:pPr>
        <w:spacing w:before="12" w:line="254" w:lineRule="auto"/>
        <w:ind w:left="1218" w:right="906"/>
        <w:jc w:val="both"/>
        <w:rPr>
          <w:rFonts w:ascii="Courier New" w:hAnsi="Courier New"/>
          <w:sz w:val="18"/>
        </w:rPr>
      </w:pPr>
      <w:proofErr w:type="spellStart"/>
      <w:proofErr w:type="gramStart"/>
      <w:r>
        <w:rPr>
          <w:w w:val="105"/>
          <w:sz w:val="18"/>
        </w:rPr>
        <w:t>ture</w:t>
      </w:r>
      <w:proofErr w:type="spellEnd"/>
      <w:proofErr w:type="gramEnd"/>
      <w:r>
        <w:rPr>
          <w:w w:val="105"/>
          <w:sz w:val="18"/>
        </w:rPr>
        <w:t xml:space="preserve">. Universal Access in Human-Computer Interaction. Design for </w:t>
      </w:r>
      <w:proofErr w:type="gramStart"/>
      <w:r>
        <w:rPr>
          <w:w w:val="105"/>
          <w:sz w:val="18"/>
        </w:rPr>
        <w:t>All  and</w:t>
      </w:r>
      <w:proofErr w:type="gramEnd"/>
      <w:r>
        <w:rPr>
          <w:w w:val="105"/>
          <w:sz w:val="18"/>
        </w:rPr>
        <w:t xml:space="preserve">  </w:t>
      </w:r>
      <w:proofErr w:type="spellStart"/>
      <w:r>
        <w:rPr>
          <w:w w:val="105"/>
          <w:sz w:val="18"/>
        </w:rPr>
        <w:t>eIn</w:t>
      </w:r>
      <w:proofErr w:type="spellEnd"/>
      <w:r>
        <w:rPr>
          <w:w w:val="105"/>
          <w:sz w:val="18"/>
        </w:rPr>
        <w:t>-</w:t>
      </w:r>
      <w:r>
        <w:rPr>
          <w:spacing w:val="47"/>
          <w:w w:val="105"/>
          <w:sz w:val="18"/>
        </w:rPr>
        <w:t xml:space="preserve"> </w:t>
      </w:r>
      <w:proofErr w:type="spellStart"/>
      <w:r>
        <w:rPr>
          <w:w w:val="90"/>
          <w:sz w:val="18"/>
        </w:rPr>
        <w:t>clusion</w:t>
      </w:r>
      <w:proofErr w:type="spellEnd"/>
      <w:r>
        <w:rPr>
          <w:w w:val="90"/>
          <w:sz w:val="18"/>
        </w:rPr>
        <w:t xml:space="preserve"> pp. 517–526 (2011), </w:t>
      </w:r>
      <w:hyperlink r:id="rId40">
        <w:r>
          <w:rPr>
            <w:rFonts w:ascii="Courier New" w:hAnsi="Courier New"/>
            <w:w w:val="90"/>
            <w:sz w:val="18"/>
          </w:rPr>
          <w:t>http://link.springer.com/chapter/10.1007/978-3-</w:t>
        </w:r>
      </w:hyperlink>
      <w:bookmarkStart w:id="926" w:name="_bookmark12"/>
      <w:bookmarkEnd w:id="926"/>
      <w:r>
        <w:rPr>
          <w:rFonts w:ascii="Courier New" w:hAnsi="Courier New"/>
          <w:w w:val="90"/>
          <w:sz w:val="18"/>
        </w:rPr>
        <w:t xml:space="preserve"> </w:t>
      </w:r>
      <w:hyperlink r:id="rId41">
        <w:r>
          <w:rPr>
            <w:rFonts w:ascii="Courier New" w:hAnsi="Courier New"/>
            <w:w w:val="105"/>
            <w:sz w:val="18"/>
          </w:rPr>
          <w:t>642-21672-5{_}57</w:t>
        </w:r>
      </w:hyperlink>
    </w:p>
    <w:p w14:paraId="4E3460E1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75" w:lineRule="exact"/>
        <w:rPr>
          <w:sz w:val="18"/>
        </w:rPr>
      </w:pPr>
      <w:proofErr w:type="spellStart"/>
      <w:r>
        <w:rPr>
          <w:w w:val="105"/>
          <w:sz w:val="18"/>
        </w:rPr>
        <w:t>Wiethoff</w:t>
      </w:r>
      <w:proofErr w:type="spellEnd"/>
      <w:r>
        <w:rPr>
          <w:w w:val="105"/>
          <w:sz w:val="18"/>
        </w:rPr>
        <w:t>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M.,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Sommer,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S.: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Specification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needs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development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</w:p>
    <w:p w14:paraId="4A75667D" w14:textId="77777777" w:rsidR="00E70128" w:rsidRDefault="0038376E">
      <w:pPr>
        <w:spacing w:before="12" w:line="254" w:lineRule="auto"/>
        <w:ind w:left="1218" w:right="905"/>
        <w:jc w:val="both"/>
        <w:rPr>
          <w:sz w:val="18"/>
        </w:rPr>
      </w:pPr>
      <w:proofErr w:type="gramStart"/>
      <w:r>
        <w:rPr>
          <w:w w:val="110"/>
          <w:sz w:val="18"/>
        </w:rPr>
        <w:t>a</w:t>
      </w:r>
      <w:proofErr w:type="gramEnd"/>
      <w:r>
        <w:rPr>
          <w:w w:val="110"/>
          <w:sz w:val="18"/>
        </w:rPr>
        <w:t xml:space="preserve"> mobile communication platform to support mobility of people with functional</w:t>
      </w:r>
      <w:r>
        <w:rPr>
          <w:spacing w:val="-31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lim</w:t>
      </w:r>
      <w:proofErr w:type="spellEnd"/>
      <w:r>
        <w:rPr>
          <w:w w:val="110"/>
          <w:sz w:val="18"/>
        </w:rPr>
        <w:t xml:space="preserve">- </w:t>
      </w:r>
      <w:proofErr w:type="spellStart"/>
      <w:r>
        <w:rPr>
          <w:w w:val="110"/>
          <w:sz w:val="18"/>
        </w:rPr>
        <w:t>itations</w:t>
      </w:r>
      <w:proofErr w:type="spellEnd"/>
      <w:r>
        <w:rPr>
          <w:w w:val="110"/>
          <w:sz w:val="18"/>
        </w:rPr>
        <w:t xml:space="preserve">. Proceedings of Universal Access in </w:t>
      </w:r>
      <w:proofErr w:type="spellStart"/>
      <w:r>
        <w:rPr>
          <w:w w:val="110"/>
          <w:sz w:val="18"/>
        </w:rPr>
        <w:t>HumanComputer</w:t>
      </w:r>
      <w:proofErr w:type="spellEnd"/>
      <w:r>
        <w:rPr>
          <w:w w:val="110"/>
          <w:sz w:val="18"/>
        </w:rPr>
        <w:t xml:space="preserve"> Interaction Ambient</w:t>
      </w:r>
      <w:bookmarkStart w:id="927" w:name="_bookmark13"/>
      <w:bookmarkEnd w:id="927"/>
      <w:r>
        <w:rPr>
          <w:w w:val="110"/>
          <w:sz w:val="18"/>
        </w:rPr>
        <w:t xml:space="preserve"> Interaction pp. 595–604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(2007)</w:t>
      </w:r>
    </w:p>
    <w:p w14:paraId="14E99F95" w14:textId="77777777" w:rsidR="00E70128" w:rsidRDefault="0038376E">
      <w:pPr>
        <w:pStyle w:val="ListParagraph"/>
        <w:numPr>
          <w:ilvl w:val="0"/>
          <w:numId w:val="1"/>
        </w:numPr>
        <w:tabs>
          <w:tab w:val="left" w:pos="1219"/>
        </w:tabs>
        <w:spacing w:line="187" w:lineRule="exact"/>
        <w:rPr>
          <w:sz w:val="18"/>
        </w:rPr>
      </w:pPr>
      <w:r>
        <w:rPr>
          <w:w w:val="110"/>
          <w:sz w:val="18"/>
        </w:rPr>
        <w:t>Wooldridge,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M.,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Jennings,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N.,</w:t>
      </w:r>
      <w:r>
        <w:rPr>
          <w:spacing w:val="6"/>
          <w:w w:val="110"/>
          <w:sz w:val="18"/>
        </w:rPr>
        <w:t xml:space="preserve"> </w:t>
      </w:r>
      <w:proofErr w:type="spellStart"/>
      <w:r>
        <w:rPr>
          <w:spacing w:val="-4"/>
          <w:w w:val="110"/>
          <w:sz w:val="18"/>
        </w:rPr>
        <w:t>Kinny</w:t>
      </w:r>
      <w:proofErr w:type="spellEnd"/>
      <w:r>
        <w:rPr>
          <w:spacing w:val="-4"/>
          <w:w w:val="110"/>
          <w:sz w:val="18"/>
        </w:rPr>
        <w:t>,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D.: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Gaia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methodology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agent-oriented</w:t>
      </w:r>
    </w:p>
    <w:p w14:paraId="619BC642" w14:textId="77777777" w:rsidR="00E70128" w:rsidRDefault="0038376E">
      <w:pPr>
        <w:spacing w:before="12" w:line="254" w:lineRule="auto"/>
        <w:ind w:left="1218" w:right="906"/>
        <w:jc w:val="both"/>
        <w:rPr>
          <w:rFonts w:ascii="Courier New" w:hAnsi="Courier New"/>
          <w:sz w:val="18"/>
        </w:rPr>
      </w:pPr>
      <w:proofErr w:type="gramStart"/>
      <w:r>
        <w:rPr>
          <w:w w:val="105"/>
          <w:sz w:val="18"/>
        </w:rPr>
        <w:t>analysis</w:t>
      </w:r>
      <w:proofErr w:type="gramEnd"/>
      <w:r>
        <w:rPr>
          <w:w w:val="105"/>
          <w:sz w:val="18"/>
        </w:rPr>
        <w:t xml:space="preserve"> and design. Autonomous Agents and multi-agent systems </w:t>
      </w:r>
      <w:r>
        <w:rPr>
          <w:b/>
          <w:w w:val="105"/>
          <w:sz w:val="18"/>
        </w:rPr>
        <w:t>3</w:t>
      </w:r>
      <w:r>
        <w:rPr>
          <w:w w:val="105"/>
          <w:sz w:val="18"/>
        </w:rPr>
        <w:t>(3), 285–312</w:t>
      </w:r>
      <w:r>
        <w:rPr>
          <w:spacing w:val="47"/>
          <w:w w:val="105"/>
          <w:sz w:val="18"/>
        </w:rPr>
        <w:t xml:space="preserve"> </w:t>
      </w:r>
      <w:r>
        <w:rPr>
          <w:w w:val="95"/>
          <w:sz w:val="18"/>
        </w:rPr>
        <w:t>(2000),</w:t>
      </w:r>
      <w:r>
        <w:rPr>
          <w:spacing w:val="-12"/>
          <w:w w:val="95"/>
          <w:sz w:val="18"/>
        </w:rPr>
        <w:t xml:space="preserve"> </w:t>
      </w:r>
      <w:r>
        <w:rPr>
          <w:rFonts w:ascii="Courier New" w:hAnsi="Courier New"/>
          <w:w w:val="95"/>
          <w:sz w:val="18"/>
        </w:rPr>
        <w:t>http://link.springer.com/article/10.1023/A:1010071910869</w:t>
      </w:r>
    </w:p>
    <w:sectPr w:rsidR="00E70128">
      <w:pgSz w:w="12240" w:h="15840"/>
      <w:pgMar w:top="2040" w:right="1720" w:bottom="280" w:left="1720" w:header="184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8" w:author="E.A. Draffan" w:date="2020-06-15T13:28:00Z" w:initials="ED">
    <w:p w14:paraId="480FC4A1" w14:textId="10F465C8" w:rsidR="004E4336" w:rsidRDefault="004E4336">
      <w:pPr>
        <w:pStyle w:val="CommentText"/>
      </w:pPr>
      <w:r>
        <w:rPr>
          <w:rStyle w:val="CommentReference"/>
        </w:rPr>
        <w:annotationRef/>
      </w:r>
      <w:hyperlink r:id="rId1" w:history="1">
        <w:r>
          <w:rPr>
            <w:rStyle w:val="Hyperlink"/>
          </w:rPr>
          <w:t>https://link.springer.com/referenceworkentry/10.1007%2F978-94-007-0753-5_1826</w:t>
        </w:r>
      </w:hyperlink>
    </w:p>
  </w:comment>
  <w:comment w:id="148" w:author="E.A. Draffan" w:date="2020-06-15T11:13:00Z" w:initials="ED">
    <w:p w14:paraId="1C233B28" w14:textId="77777777" w:rsidR="004E4336" w:rsidRDefault="004E4336">
      <w:pPr>
        <w:pStyle w:val="CommentText"/>
      </w:pPr>
      <w:r>
        <w:rPr>
          <w:rStyle w:val="CommentReference"/>
        </w:rPr>
        <w:annotationRef/>
      </w:r>
      <w:r>
        <w:t xml:space="preserve">Have you got a reference for this statement? </w:t>
      </w:r>
    </w:p>
  </w:comment>
  <w:comment w:id="433" w:author="E.A. Draffan" w:date="2020-06-15T11:53:00Z" w:initials="ED">
    <w:p w14:paraId="2E3AE01B" w14:textId="23B43205" w:rsidR="004E4336" w:rsidRDefault="004E4336">
      <w:pPr>
        <w:pStyle w:val="CommentText"/>
      </w:pPr>
      <w:r>
        <w:rPr>
          <w:rStyle w:val="CommentReference"/>
        </w:rPr>
        <w:annotationRef/>
      </w:r>
    </w:p>
  </w:comment>
  <w:comment w:id="440" w:author="E.A. Draffan" w:date="2020-06-15T12:00:00Z" w:initials="ED">
    <w:p w14:paraId="43F81329" w14:textId="54317635" w:rsidR="004E4336" w:rsidRPr="005913D0" w:rsidRDefault="004E4336" w:rsidP="005913D0">
      <w:pPr>
        <w:pStyle w:val="CommentText"/>
        <w:rPr>
          <w:rFonts w:ascii="Arial" w:hAnsi="Arial" w:cs="Arial"/>
          <w:color w:val="222222"/>
          <w:shd w:val="clear" w:color="auto" w:fill="FFFFFF"/>
        </w:rPr>
      </w:pPr>
      <w:r>
        <w:rPr>
          <w:rStyle w:val="CommentReference"/>
        </w:rPr>
        <w:annotationRef/>
      </w:r>
      <w:r>
        <w:rPr>
          <w:rFonts w:ascii="Arial" w:hAnsi="Arial" w:cs="Arial"/>
          <w:color w:val="222222"/>
          <w:shd w:val="clear" w:color="auto" w:fill="FFFFFF"/>
        </w:rPr>
        <w:t xml:space="preserve">Farmer, M. and Macleod, F., 2011. Involving disabled people in social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reseach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London: Office for Disability</w:t>
      </w:r>
      <w:r>
        <w:rPr>
          <w:rFonts w:ascii="Arial" w:hAnsi="Arial" w:cs="Arial"/>
          <w:color w:val="222222"/>
          <w:shd w:val="clear" w:color="auto" w:fill="FFFFFF"/>
        </w:rPr>
        <w:t>, (2011).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0FC4A1" w15:done="0"/>
  <w15:commentEx w15:paraId="1C233B28" w15:done="0"/>
  <w15:commentEx w15:paraId="2E3AE01B" w15:done="0"/>
  <w15:commentEx w15:paraId="43F813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1EFC" w14:textId="77777777" w:rsidR="007F5765" w:rsidRDefault="007F5765">
      <w:r>
        <w:separator/>
      </w:r>
    </w:p>
  </w:endnote>
  <w:endnote w:type="continuationSeparator" w:id="0">
    <w:p w14:paraId="72F48C75" w14:textId="77777777" w:rsidR="007F5765" w:rsidRDefault="007F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aco">
    <w:altName w:val="Courier New"/>
    <w:charset w:val="00"/>
    <w:family w:val="swiss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DABAF" w14:textId="77777777" w:rsidR="007F5765" w:rsidRDefault="007F5765">
      <w:r>
        <w:separator/>
      </w:r>
    </w:p>
  </w:footnote>
  <w:footnote w:type="continuationSeparator" w:id="0">
    <w:p w14:paraId="47465F90" w14:textId="77777777" w:rsidR="007F5765" w:rsidRDefault="007F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0607" w14:textId="178C8685" w:rsidR="004E4336" w:rsidRDefault="004E4336">
    <w:pPr>
      <w:pStyle w:val="BodyText"/>
      <w:spacing w:line="14" w:lineRule="auto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503302952" behindDoc="1" locked="0" layoutInCell="1" allowOverlap="1" wp14:anchorId="7B47CDE3" wp14:editId="67C54F9F">
              <wp:simplePos x="0" y="0"/>
              <wp:positionH relativeFrom="page">
                <wp:posOffset>1685925</wp:posOffset>
              </wp:positionH>
              <wp:positionV relativeFrom="page">
                <wp:posOffset>1170305</wp:posOffset>
              </wp:positionV>
              <wp:extent cx="109220" cy="13970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81B92" w14:textId="1EC1BD80" w:rsidR="004E4336" w:rsidRDefault="004E4336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921">
                            <w:rPr>
                              <w:noProof/>
                              <w:w w:val="102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7CDE3"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margin-left:132.75pt;margin-top:92.15pt;width:8.6pt;height:11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Y5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" filled="f" stroked="f">
              <v:textbox inset="0,0,0,0">
                <w:txbxContent>
                  <w:p w14:paraId="54E81B92" w14:textId="1EC1BD80" w:rsidR="004E4336" w:rsidRDefault="004E4336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921">
                      <w:rPr>
                        <w:noProof/>
                        <w:w w:val="102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503302976" behindDoc="1" locked="0" layoutInCell="1" allowOverlap="1" wp14:anchorId="0CB2835D" wp14:editId="5CAF379B">
              <wp:simplePos x="0" y="0"/>
              <wp:positionH relativeFrom="page">
                <wp:posOffset>2118360</wp:posOffset>
              </wp:positionH>
              <wp:positionV relativeFrom="page">
                <wp:posOffset>1170305</wp:posOffset>
              </wp:positionV>
              <wp:extent cx="725805" cy="139700"/>
              <wp:effectExtent l="3810" t="0" r="381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04A45" w14:textId="77777777" w:rsidR="004E4336" w:rsidRDefault="004E4336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C. Ding et 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2835D" id="Text Box 3" o:spid="_x0000_s1099" type="#_x0000_t202" style="position:absolute;margin-left:166.8pt;margin-top:92.15pt;width:57.15pt;height:1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un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5jKYR9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" filled="f" stroked="f">
              <v:textbox inset="0,0,0,0">
                <w:txbxContent>
                  <w:p w14:paraId="49F04A45" w14:textId="77777777" w:rsidR="004E4336" w:rsidRDefault="004E4336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C. Ding et 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B6BC" w14:textId="250333A3" w:rsidR="004E4336" w:rsidRDefault="004E4336">
    <w:pPr>
      <w:pStyle w:val="BodyText"/>
      <w:spacing w:line="14" w:lineRule="auto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503303000" behindDoc="1" locked="0" layoutInCell="1" allowOverlap="1" wp14:anchorId="3766510A" wp14:editId="54503B63">
              <wp:simplePos x="0" y="0"/>
              <wp:positionH relativeFrom="page">
                <wp:posOffset>3042285</wp:posOffset>
              </wp:positionH>
              <wp:positionV relativeFrom="page">
                <wp:posOffset>1170305</wp:posOffset>
              </wp:positionV>
              <wp:extent cx="2653665" cy="139700"/>
              <wp:effectExtent l="381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2BB7D" w14:textId="77777777" w:rsidR="004E4336" w:rsidRDefault="004E4336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8"/>
                            </w:rPr>
                            <w:t>AccessKB</w:t>
                          </w:r>
                          <w:proofErr w:type="spellEnd"/>
                          <w:r>
                            <w:rPr>
                              <w:w w:val="105"/>
                              <w:sz w:val="18"/>
                            </w:rPr>
                            <w:t>: Linked Open Data for Accessible Travel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6510A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239.55pt;margin-top:92.15pt;width:208.95pt;height:11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Pisw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" filled="f" stroked="f">
              <v:textbox inset="0,0,0,0">
                <w:txbxContent>
                  <w:p w14:paraId="1132BB7D" w14:textId="77777777" w:rsidR="004E4336" w:rsidRDefault="004E4336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</w:rPr>
                      <w:t>AccessKB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>: Linked Open Data for Accessible Travel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6B3FC6B2" wp14:editId="125B81FD">
              <wp:simplePos x="0" y="0"/>
              <wp:positionH relativeFrom="page">
                <wp:posOffset>6019165</wp:posOffset>
              </wp:positionH>
              <wp:positionV relativeFrom="page">
                <wp:posOffset>1170305</wp:posOffset>
              </wp:positionV>
              <wp:extent cx="109220" cy="1397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13350" w14:textId="66D2BC73" w:rsidR="004E4336" w:rsidRDefault="004E4336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921">
                            <w:rPr>
                              <w:noProof/>
                              <w:w w:val="102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FC6B2" id="Text Box 1" o:spid="_x0000_s1101" type="#_x0000_t202" style="position:absolute;margin-left:473.95pt;margin-top:92.15pt;width:8.6pt;height:11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xb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" filled="f" stroked="f">
              <v:textbox inset="0,0,0,0">
                <w:txbxContent>
                  <w:p w14:paraId="18113350" w14:textId="66D2BC73" w:rsidR="004E4336" w:rsidRDefault="004E4336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921">
                      <w:rPr>
                        <w:noProof/>
                        <w:w w:val="102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626E"/>
    <w:multiLevelType w:val="hybridMultilevel"/>
    <w:tmpl w:val="DCCAABC8"/>
    <w:lvl w:ilvl="0" w:tplc="CD2EE7DC">
      <w:start w:val="1"/>
      <w:numFmt w:val="decimal"/>
      <w:lvlText w:val="%1."/>
      <w:lvlJc w:val="left"/>
      <w:pPr>
        <w:ind w:left="1314" w:hanging="255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78086808">
      <w:numFmt w:val="bullet"/>
      <w:lvlText w:val="•"/>
      <w:lvlJc w:val="left"/>
      <w:pPr>
        <w:ind w:left="2068" w:hanging="255"/>
      </w:pPr>
      <w:rPr>
        <w:rFonts w:hint="default"/>
      </w:rPr>
    </w:lvl>
    <w:lvl w:ilvl="2" w:tplc="67FA389A">
      <w:numFmt w:val="bullet"/>
      <w:lvlText w:val="•"/>
      <w:lvlJc w:val="left"/>
      <w:pPr>
        <w:ind w:left="2816" w:hanging="255"/>
      </w:pPr>
      <w:rPr>
        <w:rFonts w:hint="default"/>
      </w:rPr>
    </w:lvl>
    <w:lvl w:ilvl="3" w:tplc="FA3C68E8">
      <w:numFmt w:val="bullet"/>
      <w:lvlText w:val="•"/>
      <w:lvlJc w:val="left"/>
      <w:pPr>
        <w:ind w:left="3564" w:hanging="255"/>
      </w:pPr>
      <w:rPr>
        <w:rFonts w:hint="default"/>
      </w:rPr>
    </w:lvl>
    <w:lvl w:ilvl="4" w:tplc="E6DAE2AC">
      <w:numFmt w:val="bullet"/>
      <w:lvlText w:val="•"/>
      <w:lvlJc w:val="left"/>
      <w:pPr>
        <w:ind w:left="4312" w:hanging="255"/>
      </w:pPr>
      <w:rPr>
        <w:rFonts w:hint="default"/>
      </w:rPr>
    </w:lvl>
    <w:lvl w:ilvl="5" w:tplc="A24CDAF8">
      <w:numFmt w:val="bullet"/>
      <w:lvlText w:val="•"/>
      <w:lvlJc w:val="left"/>
      <w:pPr>
        <w:ind w:left="5060" w:hanging="255"/>
      </w:pPr>
      <w:rPr>
        <w:rFonts w:hint="default"/>
      </w:rPr>
    </w:lvl>
    <w:lvl w:ilvl="6" w:tplc="1D8286F4">
      <w:numFmt w:val="bullet"/>
      <w:lvlText w:val="•"/>
      <w:lvlJc w:val="left"/>
      <w:pPr>
        <w:ind w:left="5808" w:hanging="255"/>
      </w:pPr>
      <w:rPr>
        <w:rFonts w:hint="default"/>
      </w:rPr>
    </w:lvl>
    <w:lvl w:ilvl="7" w:tplc="A02C66D0">
      <w:numFmt w:val="bullet"/>
      <w:lvlText w:val="•"/>
      <w:lvlJc w:val="left"/>
      <w:pPr>
        <w:ind w:left="6556" w:hanging="255"/>
      </w:pPr>
      <w:rPr>
        <w:rFonts w:hint="default"/>
      </w:rPr>
    </w:lvl>
    <w:lvl w:ilvl="8" w:tplc="CCCC2E06">
      <w:numFmt w:val="bullet"/>
      <w:lvlText w:val="•"/>
      <w:lvlJc w:val="left"/>
      <w:pPr>
        <w:ind w:left="7304" w:hanging="255"/>
      </w:pPr>
      <w:rPr>
        <w:rFonts w:hint="default"/>
      </w:rPr>
    </w:lvl>
  </w:abstractNum>
  <w:abstractNum w:abstractNumId="1" w15:restartNumberingAfterBreak="0">
    <w:nsid w:val="57F23464"/>
    <w:multiLevelType w:val="multilevel"/>
    <w:tmpl w:val="D53C1AA6"/>
    <w:lvl w:ilvl="0">
      <w:start w:val="1"/>
      <w:numFmt w:val="decimal"/>
      <w:lvlText w:val="%1"/>
      <w:lvlJc w:val="left"/>
      <w:pPr>
        <w:ind w:left="1378" w:hanging="404"/>
        <w:jc w:val="left"/>
      </w:pPr>
      <w:rPr>
        <w:rFonts w:ascii="Times New Roman" w:eastAsia="Times New Roman" w:hAnsi="Times New Roman" w:cs="Times New Roman" w:hint="default"/>
        <w:b/>
        <w:bCs/>
        <w:w w:val="111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522"/>
        <w:jc w:val="left"/>
      </w:pPr>
      <w:rPr>
        <w:rFonts w:ascii="Times New Roman" w:eastAsia="Times New Roman" w:hAnsi="Times New Roman" w:cs="Times New Roman" w:hint="default"/>
        <w:b/>
        <w:bCs/>
        <w:w w:val="117"/>
        <w:sz w:val="20"/>
        <w:szCs w:val="20"/>
      </w:rPr>
    </w:lvl>
    <w:lvl w:ilvl="2">
      <w:numFmt w:val="bullet"/>
      <w:lvlText w:val="•"/>
      <w:lvlJc w:val="left"/>
      <w:pPr>
        <w:ind w:left="2311" w:hanging="522"/>
      </w:pPr>
      <w:rPr>
        <w:rFonts w:hint="default"/>
      </w:rPr>
    </w:lvl>
    <w:lvl w:ilvl="3">
      <w:numFmt w:val="bullet"/>
      <w:lvlText w:val="•"/>
      <w:lvlJc w:val="left"/>
      <w:pPr>
        <w:ind w:left="3122" w:hanging="522"/>
      </w:pPr>
      <w:rPr>
        <w:rFonts w:hint="default"/>
      </w:rPr>
    </w:lvl>
    <w:lvl w:ilvl="4">
      <w:numFmt w:val="bullet"/>
      <w:lvlText w:val="•"/>
      <w:lvlJc w:val="left"/>
      <w:pPr>
        <w:ind w:left="3933" w:hanging="522"/>
      </w:pPr>
      <w:rPr>
        <w:rFonts w:hint="default"/>
      </w:rPr>
    </w:lvl>
    <w:lvl w:ilvl="5">
      <w:numFmt w:val="bullet"/>
      <w:lvlText w:val="•"/>
      <w:lvlJc w:val="left"/>
      <w:pPr>
        <w:ind w:left="4744" w:hanging="522"/>
      </w:pPr>
      <w:rPr>
        <w:rFonts w:hint="default"/>
      </w:rPr>
    </w:lvl>
    <w:lvl w:ilvl="6">
      <w:numFmt w:val="bullet"/>
      <w:lvlText w:val="•"/>
      <w:lvlJc w:val="left"/>
      <w:pPr>
        <w:ind w:left="5555" w:hanging="522"/>
      </w:pPr>
      <w:rPr>
        <w:rFonts w:hint="default"/>
      </w:rPr>
    </w:lvl>
    <w:lvl w:ilvl="7">
      <w:numFmt w:val="bullet"/>
      <w:lvlText w:val="•"/>
      <w:lvlJc w:val="left"/>
      <w:pPr>
        <w:ind w:left="6366" w:hanging="522"/>
      </w:pPr>
      <w:rPr>
        <w:rFonts w:hint="default"/>
      </w:rPr>
    </w:lvl>
    <w:lvl w:ilvl="8">
      <w:numFmt w:val="bullet"/>
      <w:lvlText w:val="•"/>
      <w:lvlJc w:val="left"/>
      <w:pPr>
        <w:ind w:left="7177" w:hanging="522"/>
      </w:pPr>
      <w:rPr>
        <w:rFonts w:hint="default"/>
      </w:rPr>
    </w:lvl>
  </w:abstractNum>
  <w:abstractNum w:abstractNumId="2" w15:restartNumberingAfterBreak="0">
    <w:nsid w:val="59987205"/>
    <w:multiLevelType w:val="hybridMultilevel"/>
    <w:tmpl w:val="19D2122C"/>
    <w:lvl w:ilvl="0" w:tplc="A9581F50">
      <w:start w:val="1"/>
      <w:numFmt w:val="decimal"/>
      <w:lvlText w:val="%1."/>
      <w:lvlJc w:val="left"/>
      <w:pPr>
        <w:ind w:left="1218" w:hanging="243"/>
        <w:jc w:val="left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 w:tplc="9DB49D70">
      <w:numFmt w:val="bullet"/>
      <w:lvlText w:val="•"/>
      <w:lvlJc w:val="left"/>
      <w:pPr>
        <w:ind w:left="1978" w:hanging="243"/>
      </w:pPr>
      <w:rPr>
        <w:rFonts w:hint="default"/>
      </w:rPr>
    </w:lvl>
    <w:lvl w:ilvl="2" w:tplc="3DDA3558">
      <w:numFmt w:val="bullet"/>
      <w:lvlText w:val="•"/>
      <w:lvlJc w:val="left"/>
      <w:pPr>
        <w:ind w:left="2736" w:hanging="243"/>
      </w:pPr>
      <w:rPr>
        <w:rFonts w:hint="default"/>
      </w:rPr>
    </w:lvl>
    <w:lvl w:ilvl="3" w:tplc="FDE4DDA4">
      <w:numFmt w:val="bullet"/>
      <w:lvlText w:val="•"/>
      <w:lvlJc w:val="left"/>
      <w:pPr>
        <w:ind w:left="3494" w:hanging="243"/>
      </w:pPr>
      <w:rPr>
        <w:rFonts w:hint="default"/>
      </w:rPr>
    </w:lvl>
    <w:lvl w:ilvl="4" w:tplc="804EB36C">
      <w:numFmt w:val="bullet"/>
      <w:lvlText w:val="•"/>
      <w:lvlJc w:val="left"/>
      <w:pPr>
        <w:ind w:left="4252" w:hanging="243"/>
      </w:pPr>
      <w:rPr>
        <w:rFonts w:hint="default"/>
      </w:rPr>
    </w:lvl>
    <w:lvl w:ilvl="5" w:tplc="DCB81E92">
      <w:numFmt w:val="bullet"/>
      <w:lvlText w:val="•"/>
      <w:lvlJc w:val="left"/>
      <w:pPr>
        <w:ind w:left="5010" w:hanging="243"/>
      </w:pPr>
      <w:rPr>
        <w:rFonts w:hint="default"/>
      </w:rPr>
    </w:lvl>
    <w:lvl w:ilvl="6" w:tplc="3078EE8A">
      <w:numFmt w:val="bullet"/>
      <w:lvlText w:val="•"/>
      <w:lvlJc w:val="left"/>
      <w:pPr>
        <w:ind w:left="5768" w:hanging="243"/>
      </w:pPr>
      <w:rPr>
        <w:rFonts w:hint="default"/>
      </w:rPr>
    </w:lvl>
    <w:lvl w:ilvl="7" w:tplc="D49608A4">
      <w:numFmt w:val="bullet"/>
      <w:lvlText w:val="•"/>
      <w:lvlJc w:val="left"/>
      <w:pPr>
        <w:ind w:left="6526" w:hanging="243"/>
      </w:pPr>
      <w:rPr>
        <w:rFonts w:hint="default"/>
      </w:rPr>
    </w:lvl>
    <w:lvl w:ilvl="8" w:tplc="BDF015EC">
      <w:numFmt w:val="bullet"/>
      <w:lvlText w:val="•"/>
      <w:lvlJc w:val="left"/>
      <w:pPr>
        <w:ind w:left="7284" w:hanging="243"/>
      </w:pPr>
      <w:rPr>
        <w:rFonts w:hint="default"/>
      </w:rPr>
    </w:lvl>
  </w:abstractNum>
  <w:abstractNum w:abstractNumId="3" w15:restartNumberingAfterBreak="0">
    <w:nsid w:val="723D4F8F"/>
    <w:multiLevelType w:val="hybridMultilevel"/>
    <w:tmpl w:val="AB5A2718"/>
    <w:lvl w:ilvl="0" w:tplc="44C21A22">
      <w:start w:val="1"/>
      <w:numFmt w:val="decimal"/>
      <w:lvlText w:val="%1."/>
      <w:lvlJc w:val="left"/>
      <w:pPr>
        <w:ind w:left="1314" w:hanging="255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CFDCD054">
      <w:numFmt w:val="bullet"/>
      <w:lvlText w:val="•"/>
      <w:lvlJc w:val="left"/>
      <w:pPr>
        <w:ind w:left="2068" w:hanging="255"/>
      </w:pPr>
      <w:rPr>
        <w:rFonts w:hint="default"/>
      </w:rPr>
    </w:lvl>
    <w:lvl w:ilvl="2" w:tplc="B860F0F6">
      <w:numFmt w:val="bullet"/>
      <w:lvlText w:val="•"/>
      <w:lvlJc w:val="left"/>
      <w:pPr>
        <w:ind w:left="2816" w:hanging="255"/>
      </w:pPr>
      <w:rPr>
        <w:rFonts w:hint="default"/>
      </w:rPr>
    </w:lvl>
    <w:lvl w:ilvl="3" w:tplc="B04E25C8">
      <w:numFmt w:val="bullet"/>
      <w:lvlText w:val="•"/>
      <w:lvlJc w:val="left"/>
      <w:pPr>
        <w:ind w:left="3564" w:hanging="255"/>
      </w:pPr>
      <w:rPr>
        <w:rFonts w:hint="default"/>
      </w:rPr>
    </w:lvl>
    <w:lvl w:ilvl="4" w:tplc="B1FA330A">
      <w:numFmt w:val="bullet"/>
      <w:lvlText w:val="•"/>
      <w:lvlJc w:val="left"/>
      <w:pPr>
        <w:ind w:left="4312" w:hanging="255"/>
      </w:pPr>
      <w:rPr>
        <w:rFonts w:hint="default"/>
      </w:rPr>
    </w:lvl>
    <w:lvl w:ilvl="5" w:tplc="710A1D9A">
      <w:numFmt w:val="bullet"/>
      <w:lvlText w:val="•"/>
      <w:lvlJc w:val="left"/>
      <w:pPr>
        <w:ind w:left="5060" w:hanging="255"/>
      </w:pPr>
      <w:rPr>
        <w:rFonts w:hint="default"/>
      </w:rPr>
    </w:lvl>
    <w:lvl w:ilvl="6" w:tplc="DEF049B8">
      <w:numFmt w:val="bullet"/>
      <w:lvlText w:val="•"/>
      <w:lvlJc w:val="left"/>
      <w:pPr>
        <w:ind w:left="5808" w:hanging="255"/>
      </w:pPr>
      <w:rPr>
        <w:rFonts w:hint="default"/>
      </w:rPr>
    </w:lvl>
    <w:lvl w:ilvl="7" w:tplc="8FD4290A">
      <w:numFmt w:val="bullet"/>
      <w:lvlText w:val="•"/>
      <w:lvlJc w:val="left"/>
      <w:pPr>
        <w:ind w:left="6556" w:hanging="255"/>
      </w:pPr>
      <w:rPr>
        <w:rFonts w:hint="default"/>
      </w:rPr>
    </w:lvl>
    <w:lvl w:ilvl="8" w:tplc="BEB259B4">
      <w:numFmt w:val="bullet"/>
      <w:lvlText w:val="•"/>
      <w:lvlJc w:val="left"/>
      <w:pPr>
        <w:ind w:left="7304" w:hanging="2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.A. Draffan">
    <w15:presenceInfo w15:providerId="Windows Live" w15:userId="5f9f4acf1d6f6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28"/>
    <w:rsid w:val="00077B00"/>
    <w:rsid w:val="0024111F"/>
    <w:rsid w:val="00283AAC"/>
    <w:rsid w:val="002B3AFE"/>
    <w:rsid w:val="002D04EE"/>
    <w:rsid w:val="00324BAD"/>
    <w:rsid w:val="0038376E"/>
    <w:rsid w:val="004E4336"/>
    <w:rsid w:val="005913D0"/>
    <w:rsid w:val="005C56D2"/>
    <w:rsid w:val="006330A2"/>
    <w:rsid w:val="006A0022"/>
    <w:rsid w:val="006A5C96"/>
    <w:rsid w:val="007F5765"/>
    <w:rsid w:val="00860DF6"/>
    <w:rsid w:val="00A45921"/>
    <w:rsid w:val="00AB0315"/>
    <w:rsid w:val="00AB7C41"/>
    <w:rsid w:val="00B732AB"/>
    <w:rsid w:val="00BB02C6"/>
    <w:rsid w:val="00CB2A50"/>
    <w:rsid w:val="00CD1CC2"/>
    <w:rsid w:val="00D90F9F"/>
    <w:rsid w:val="00E70128"/>
    <w:rsid w:val="00E744D6"/>
    <w:rsid w:val="00EB2271"/>
    <w:rsid w:val="00EC0A69"/>
    <w:rsid w:val="00ED29F3"/>
    <w:rsid w:val="00EE275B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7331"/>
  <w15:docId w15:val="{FED97E3E-F686-4FC3-9C17-63A51721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78" w:hanging="4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7" w:hanging="5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18" w:hanging="243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26"/>
    </w:pPr>
  </w:style>
  <w:style w:type="character" w:styleId="CommentReference">
    <w:name w:val="annotation reference"/>
    <w:basedOn w:val="DefaultParagraphFont"/>
    <w:uiPriority w:val="99"/>
    <w:semiHidden/>
    <w:unhideWhenUsed/>
    <w:rsid w:val="002B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.springer.com/referenceworkentry/10.1007%2F978-94-007-0753-5_1826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purl.org/ontology/places" TargetMode="External"/><Relationship Id="rId26" Type="http://schemas.openxmlformats.org/officeDocument/2006/relationships/hyperlink" Target="http://purl.org/net/ontology/modo" TargetMode="External"/><Relationship Id="rId39" Type="http://schemas.openxmlformats.org/officeDocument/2006/relationships/hyperlink" Target="https://doi.org/10.1007/978-3-540-92673-3" TargetMode="External"/><Relationship Id="rId21" Type="http://schemas.openxmlformats.org/officeDocument/2006/relationships/hyperlink" Target="http://purl.org/net/ontology/modo" TargetMode="External"/><Relationship Id="rId34" Type="http://schemas.openxmlformats.org/officeDocument/2006/relationships/hyperlink" Target="http://purl.org/net/ontology/mod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w3.org/2004/02/skos/core" TargetMode="External"/><Relationship Id="rId20" Type="http://schemas.openxmlformats.org/officeDocument/2006/relationships/hyperlink" Target="https://www.ordnancesurvey.co.uk/docs/ontologies/spatialrelations.owl" TargetMode="External"/><Relationship Id="rId29" Type="http://schemas.openxmlformats.org/officeDocument/2006/relationships/hyperlink" Target="http://purl.org/net/ontology/modo" TargetMode="External"/><Relationship Id="rId41" Type="http://schemas.openxmlformats.org/officeDocument/2006/relationships/hyperlink" Target="http://link.springer.com/chapter/10.1007/978-3-642-21672-5%7B_%7D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statistics/family-resources-survey-financial-year-201819" TargetMode="External"/><Relationship Id="rId24" Type="http://schemas.openxmlformats.org/officeDocument/2006/relationships/hyperlink" Target="http://vocab.gtfs.org/terms" TargetMode="External"/><Relationship Id="rId32" Type="http://schemas.openxmlformats.org/officeDocument/2006/relationships/hyperlink" Target="http://purl.org/net/ontology/modo" TargetMode="External"/><Relationship Id="rId37" Type="http://schemas.openxmlformats.org/officeDocument/2006/relationships/hyperlink" Target="https://doi.org/10.1145/3301657" TargetMode="External"/><Relationship Id="rId40" Type="http://schemas.openxmlformats.org/officeDocument/2006/relationships/hyperlink" Target="http://link.springer.com/chapter/10.1007/978-3-642-21672-5%7B_%7D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3.org/2003/01/geo/wgs84_pos" TargetMode="External"/><Relationship Id="rId23" Type="http://schemas.openxmlformats.org/officeDocument/2006/relationships/hyperlink" Target="http://purl.org/net/ontology/taco" TargetMode="External"/><Relationship Id="rId28" Type="http://schemas.openxmlformats.org/officeDocument/2006/relationships/hyperlink" Target="http://www.w3.org/1999/02/22-rdf-syntax-ns" TargetMode="External"/><Relationship Id="rId36" Type="http://schemas.openxmlformats.org/officeDocument/2006/relationships/hyperlink" Target="http://eprints.soton.ac.uk/364209/" TargetMode="External"/><Relationship Id="rId10" Type="http://schemas.openxmlformats.org/officeDocument/2006/relationships/hyperlink" Target="https://www.gov.uk/government/statistics/family-resources-survey-financial-year-201819" TargetMode="External"/><Relationship Id="rId19" Type="http://schemas.openxmlformats.org/officeDocument/2006/relationships/hyperlink" Target="https://www.ordnancesurvey.co.uk/docs/ontologies/spatialrelations.owl" TargetMode="External"/><Relationship Id="rId31" Type="http://schemas.openxmlformats.org/officeDocument/2006/relationships/hyperlink" Target="http://www.w3.org/1999/02/22-rdf-syntax-n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xmlns.com/foaf/0.1/\cdot" TargetMode="External"/><Relationship Id="rId22" Type="http://schemas.openxmlformats.org/officeDocument/2006/relationships/hyperlink" Target="http://purl.org/net/ontology/paco" TargetMode="External"/><Relationship Id="rId27" Type="http://schemas.openxmlformats.org/officeDocument/2006/relationships/hyperlink" Target="http://www.w3.org/2002/07/owl" TargetMode="External"/><Relationship Id="rId30" Type="http://schemas.openxmlformats.org/officeDocument/2006/relationships/hyperlink" Target="http://www.w3.org/2002/07/owl" TargetMode="External"/><Relationship Id="rId35" Type="http://schemas.openxmlformats.org/officeDocument/2006/relationships/image" Target="media/image1.jpeg"/><Relationship Id="rId43" Type="http://schemas.microsoft.com/office/2011/relationships/people" Target="people.xml"/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schema.org/" TargetMode="External"/><Relationship Id="rId25" Type="http://schemas.openxmlformats.org/officeDocument/2006/relationships/hyperlink" Target="http://www.w3.org/1999/02/22-rdf-syntax-ns" TargetMode="External"/><Relationship Id="rId33" Type="http://schemas.openxmlformats.org/officeDocument/2006/relationships/hyperlink" Target="http://www.w3.org/1999/02/22-rdf-syntax-ns" TargetMode="External"/><Relationship Id="rId38" Type="http://schemas.openxmlformats.org/officeDocument/2006/relationships/hyperlink" Target="https://doi.org/10.1145/330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F1821D1-B88E-4EC4-8E14-A0909077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 Draffan</dc:creator>
  <cp:lastModifiedBy>E.A. Draffan</cp:lastModifiedBy>
  <cp:revision>8</cp:revision>
  <dcterms:created xsi:type="dcterms:W3CDTF">2020-06-15T10:21:00Z</dcterms:created>
  <dcterms:modified xsi:type="dcterms:W3CDTF">2020-06-15T15:06:00Z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2020-06-15T00:00:00Z</vt:filetime>
  </property>
</Properties>
</file>