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EB78" w14:textId="77777777" w:rsidR="008F5738" w:rsidRDefault="008F5738" w:rsidP="008F5738">
      <w:pPr>
        <w:spacing w:line="360" w:lineRule="auto"/>
        <w:rPr>
          <w:rFonts w:ascii="Times New Roman" w:hAnsi="Times New Roman" w:cs="Times New Roman"/>
          <w:b/>
          <w:sz w:val="24"/>
          <w:szCs w:val="24"/>
        </w:rPr>
      </w:pPr>
    </w:p>
    <w:p w14:paraId="2EE34BF6" w14:textId="77777777" w:rsidR="008F5738" w:rsidRDefault="008F5738" w:rsidP="008F5738">
      <w:pPr>
        <w:spacing w:line="360" w:lineRule="auto"/>
        <w:rPr>
          <w:rFonts w:ascii="Times New Roman" w:hAnsi="Times New Roman" w:cs="Times New Roman"/>
          <w:b/>
          <w:sz w:val="24"/>
          <w:szCs w:val="24"/>
        </w:rPr>
      </w:pPr>
      <w:r w:rsidRPr="00C13832">
        <w:rPr>
          <w:rFonts w:ascii="Times New Roman" w:hAnsi="Times New Roman" w:cs="Times New Roman"/>
          <w:b/>
          <w:sz w:val="24"/>
          <w:szCs w:val="24"/>
        </w:rPr>
        <w:t>Association between Quality of Interactions Schedule ratings and care experiences of people with a dementia in general hospital settings: a validation study</w:t>
      </w:r>
    </w:p>
    <w:p w14:paraId="60E5EF76" w14:textId="77777777" w:rsidR="008F5738" w:rsidRDefault="008F5738" w:rsidP="008F5738">
      <w:pPr>
        <w:spacing w:line="360" w:lineRule="auto"/>
        <w:rPr>
          <w:rFonts w:ascii="Times New Roman" w:hAnsi="Times New Roman" w:cs="Times New Roman"/>
          <w:b/>
          <w:sz w:val="24"/>
          <w:szCs w:val="24"/>
        </w:rPr>
      </w:pPr>
      <w:r w:rsidRPr="00B26F5C">
        <w:rPr>
          <w:rFonts w:ascii="Times New Roman" w:hAnsi="Times New Roman" w:cs="Times New Roman"/>
          <w:b/>
          <w:sz w:val="24"/>
          <w:szCs w:val="24"/>
        </w:rPr>
        <w:t xml:space="preserve">Authors: </w:t>
      </w:r>
    </w:p>
    <w:p w14:paraId="70206C90" w14:textId="77777777" w:rsidR="008F5738" w:rsidRDefault="008F5738" w:rsidP="008F5738">
      <w:pPr>
        <w:spacing w:line="360" w:lineRule="auto"/>
        <w:rPr>
          <w:rFonts w:ascii="Times New Roman" w:hAnsi="Times New Roman" w:cs="Times New Roman"/>
          <w:sz w:val="24"/>
          <w:szCs w:val="24"/>
        </w:rPr>
      </w:pPr>
      <w:r w:rsidRPr="00C13832">
        <w:rPr>
          <w:rFonts w:ascii="Times New Roman" w:hAnsi="Times New Roman" w:cs="Times New Roman"/>
          <w:sz w:val="24"/>
          <w:szCs w:val="24"/>
        </w:rPr>
        <w:t>Kellyn Lee</w:t>
      </w:r>
      <w:r w:rsidRPr="00C13832">
        <w:rPr>
          <w:rFonts w:ascii="Times New Roman" w:hAnsi="Times New Roman" w:cs="Times New Roman"/>
          <w:sz w:val="24"/>
          <w:szCs w:val="24"/>
          <w:vertAlign w:val="superscript"/>
        </w:rPr>
        <w:t>1,2</w:t>
      </w:r>
      <w:r>
        <w:rPr>
          <w:rFonts w:ascii="Times New Roman" w:hAnsi="Times New Roman" w:cs="Times New Roman"/>
          <w:sz w:val="24"/>
          <w:szCs w:val="24"/>
        </w:rPr>
        <w:t>., Jane Frankland</w:t>
      </w:r>
      <w:r w:rsidRPr="00C1383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C13832">
        <w:rPr>
          <w:rFonts w:ascii="Times New Roman" w:hAnsi="Times New Roman" w:cs="Times New Roman"/>
          <w:sz w:val="24"/>
          <w:szCs w:val="24"/>
        </w:rPr>
        <w:t>Peter Griffiths</w:t>
      </w:r>
      <w:r w:rsidRPr="00C13832">
        <w:rPr>
          <w:rFonts w:ascii="Times New Roman" w:hAnsi="Times New Roman" w:cs="Times New Roman"/>
          <w:sz w:val="24"/>
          <w:szCs w:val="24"/>
          <w:vertAlign w:val="superscript"/>
        </w:rPr>
        <w:t>1,</w:t>
      </w:r>
      <w:proofErr w:type="gramStart"/>
      <w:r w:rsidRPr="00C13832">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Le</w:t>
      </w:r>
      <w:r w:rsidRPr="00C13832">
        <w:rPr>
          <w:rFonts w:ascii="Times New Roman" w:hAnsi="Times New Roman" w:cs="Times New Roman"/>
          <w:sz w:val="24"/>
          <w:szCs w:val="24"/>
        </w:rPr>
        <w:t>ah Hewer-Richards</w:t>
      </w:r>
      <w:r>
        <w:rPr>
          <w:rFonts w:ascii="Times New Roman" w:hAnsi="Times New Roman" w:cs="Times New Roman"/>
          <w:sz w:val="24"/>
          <w:szCs w:val="24"/>
          <w:vertAlign w:val="superscript"/>
        </w:rPr>
        <w:t>1</w:t>
      </w:r>
      <w:r>
        <w:rPr>
          <w:rFonts w:ascii="Times New Roman" w:hAnsi="Times New Roman" w:cs="Times New Roman"/>
          <w:sz w:val="24"/>
          <w:szCs w:val="24"/>
        </w:rPr>
        <w:t>., A</w:t>
      </w:r>
      <w:r w:rsidRPr="00C13832">
        <w:rPr>
          <w:rFonts w:ascii="Times New Roman" w:hAnsi="Times New Roman" w:cs="Times New Roman"/>
          <w:sz w:val="24"/>
          <w:szCs w:val="24"/>
        </w:rPr>
        <w:t>lexandra Young</w:t>
      </w:r>
      <w:r w:rsidRPr="00C13832">
        <w:rPr>
          <w:rFonts w:ascii="Times New Roman" w:hAnsi="Times New Roman" w:cs="Times New Roman"/>
          <w:sz w:val="24"/>
          <w:szCs w:val="24"/>
          <w:vertAlign w:val="superscript"/>
        </w:rPr>
        <w:t>1,2</w:t>
      </w:r>
      <w:r w:rsidRPr="00C1383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13832">
        <w:rPr>
          <w:rFonts w:ascii="Times New Roman" w:hAnsi="Times New Roman" w:cs="Times New Roman"/>
          <w:sz w:val="24"/>
          <w:szCs w:val="24"/>
        </w:rPr>
        <w:t>Jackie Bridges</w:t>
      </w:r>
      <w:r w:rsidRPr="00C13832">
        <w:rPr>
          <w:rFonts w:ascii="Times New Roman" w:hAnsi="Times New Roman" w:cs="Times New Roman"/>
          <w:sz w:val="24"/>
          <w:szCs w:val="24"/>
          <w:vertAlign w:val="superscript"/>
        </w:rPr>
        <w:t>1,2</w:t>
      </w:r>
    </w:p>
    <w:p w14:paraId="26F1C354" w14:textId="77777777" w:rsidR="008F5738" w:rsidRPr="00C13832" w:rsidRDefault="008F5738" w:rsidP="008F5738">
      <w:pPr>
        <w:spacing w:line="360" w:lineRule="auto"/>
        <w:rPr>
          <w:rFonts w:ascii="Times New Roman" w:hAnsi="Times New Roman" w:cs="Times New Roman"/>
          <w:sz w:val="24"/>
          <w:szCs w:val="24"/>
        </w:rPr>
      </w:pPr>
      <w:r w:rsidRPr="00C13832">
        <w:rPr>
          <w:rFonts w:ascii="Times New Roman" w:hAnsi="Times New Roman" w:cs="Times New Roman"/>
          <w:sz w:val="24"/>
          <w:szCs w:val="24"/>
          <w:vertAlign w:val="superscript"/>
        </w:rPr>
        <w:t>1</w:t>
      </w:r>
      <w:r w:rsidRPr="00C13832">
        <w:rPr>
          <w:rFonts w:ascii="Times New Roman" w:hAnsi="Times New Roman" w:cs="Times New Roman"/>
          <w:sz w:val="24"/>
          <w:szCs w:val="24"/>
        </w:rPr>
        <w:t>School of Health Sciences, University of Southampton, Southampton, UK.</w:t>
      </w:r>
    </w:p>
    <w:p w14:paraId="23DF4077" w14:textId="77777777" w:rsidR="008F5738" w:rsidRPr="00C13832" w:rsidRDefault="008F5738" w:rsidP="008F5738">
      <w:pPr>
        <w:spacing w:line="360" w:lineRule="auto"/>
        <w:rPr>
          <w:rFonts w:ascii="Times New Roman" w:hAnsi="Times New Roman" w:cs="Times New Roman"/>
          <w:sz w:val="24"/>
          <w:szCs w:val="24"/>
        </w:rPr>
      </w:pPr>
      <w:r w:rsidRPr="00C13832">
        <w:rPr>
          <w:rFonts w:ascii="Times New Roman" w:hAnsi="Times New Roman" w:cs="Times New Roman"/>
          <w:sz w:val="24"/>
          <w:szCs w:val="24"/>
          <w:vertAlign w:val="superscript"/>
        </w:rPr>
        <w:t>2</w:t>
      </w:r>
      <w:r w:rsidRPr="00C13832">
        <w:rPr>
          <w:rFonts w:ascii="Times New Roman" w:hAnsi="Times New Roman" w:cs="Times New Roman"/>
          <w:sz w:val="24"/>
          <w:szCs w:val="24"/>
        </w:rPr>
        <w:t>National Institute for Health Research Applied Research Collaboration Wessex, Southampton, UK.</w:t>
      </w:r>
    </w:p>
    <w:p w14:paraId="46B8CBA1" w14:textId="77777777" w:rsidR="008F5738" w:rsidRPr="00866FF3" w:rsidRDefault="008F5738" w:rsidP="008F5738">
      <w:pPr>
        <w:spacing w:line="360" w:lineRule="auto"/>
        <w:rPr>
          <w:rFonts w:ascii="Times New Roman" w:eastAsia="Calibri" w:hAnsi="Times New Roman" w:cs="Times New Roman"/>
          <w:b/>
          <w:sz w:val="24"/>
          <w:szCs w:val="24"/>
          <w:lang w:val="en-US"/>
        </w:rPr>
      </w:pPr>
      <w:r w:rsidRPr="00866FF3">
        <w:rPr>
          <w:rFonts w:ascii="Times New Roman" w:eastAsia="Calibri" w:hAnsi="Times New Roman" w:cs="Times New Roman"/>
          <w:b/>
          <w:sz w:val="24"/>
          <w:szCs w:val="24"/>
          <w:lang w:val="en-US"/>
        </w:rPr>
        <w:t>Corresponding author:</w:t>
      </w:r>
    </w:p>
    <w:p w14:paraId="3A68B462" w14:textId="77777777" w:rsidR="008F5738" w:rsidRPr="00C13832" w:rsidRDefault="008F5738" w:rsidP="008F5738">
      <w:pPr>
        <w:spacing w:line="360" w:lineRule="auto"/>
        <w:rPr>
          <w:rFonts w:ascii="Times New Roman" w:eastAsia="Calibri" w:hAnsi="Times New Roman" w:cs="Times New Roman"/>
          <w:sz w:val="24"/>
          <w:szCs w:val="24"/>
          <w:lang w:val="en-US"/>
        </w:rPr>
      </w:pPr>
      <w:r w:rsidRPr="00C13832">
        <w:rPr>
          <w:rFonts w:ascii="Times New Roman" w:eastAsia="Calibri" w:hAnsi="Times New Roman" w:cs="Times New Roman"/>
          <w:sz w:val="24"/>
          <w:szCs w:val="24"/>
          <w:lang w:val="en-US"/>
        </w:rPr>
        <w:t xml:space="preserve">Kellyn.Lee@soton.ac.uk </w:t>
      </w:r>
    </w:p>
    <w:p w14:paraId="5DDCE5B9" w14:textId="77777777" w:rsidR="008F5738" w:rsidRDefault="008F5738" w:rsidP="008F5738">
      <w:pPr>
        <w:spacing w:line="360" w:lineRule="auto"/>
        <w:rPr>
          <w:rFonts w:ascii="Times New Roman" w:eastAsia="Calibri" w:hAnsi="Times New Roman" w:cs="Times New Roman"/>
          <w:sz w:val="24"/>
          <w:szCs w:val="24"/>
          <w:lang w:val="en-US"/>
        </w:rPr>
      </w:pPr>
      <w:r w:rsidRPr="00C13832">
        <w:rPr>
          <w:rFonts w:ascii="Times New Roman" w:eastAsia="Calibri" w:hAnsi="Times New Roman" w:cs="Times New Roman"/>
          <w:sz w:val="24"/>
          <w:szCs w:val="24"/>
          <w:lang w:val="en-US"/>
        </w:rPr>
        <w:t>University of Southampton</w:t>
      </w:r>
      <w:r>
        <w:rPr>
          <w:rFonts w:ascii="Times New Roman" w:eastAsia="Calibri" w:hAnsi="Times New Roman" w:cs="Times New Roman"/>
          <w:sz w:val="24"/>
          <w:szCs w:val="24"/>
          <w:lang w:val="en-US"/>
        </w:rPr>
        <w:t xml:space="preserve">, </w:t>
      </w:r>
      <w:r w:rsidRPr="00C13832">
        <w:rPr>
          <w:rFonts w:ascii="Times New Roman" w:eastAsia="Calibri" w:hAnsi="Times New Roman" w:cs="Times New Roman"/>
          <w:sz w:val="24"/>
          <w:szCs w:val="24"/>
          <w:lang w:val="en-US"/>
        </w:rPr>
        <w:t>School of Health Sciences</w:t>
      </w:r>
      <w:r>
        <w:rPr>
          <w:rFonts w:ascii="Times New Roman" w:eastAsia="Calibri" w:hAnsi="Times New Roman" w:cs="Times New Roman"/>
          <w:sz w:val="24"/>
          <w:szCs w:val="24"/>
          <w:lang w:val="en-US"/>
        </w:rPr>
        <w:t xml:space="preserve">, </w:t>
      </w:r>
      <w:r w:rsidRPr="00C13832">
        <w:rPr>
          <w:rFonts w:ascii="Times New Roman" w:eastAsia="Calibri" w:hAnsi="Times New Roman" w:cs="Times New Roman"/>
          <w:sz w:val="24"/>
          <w:szCs w:val="24"/>
          <w:lang w:val="en-US"/>
        </w:rPr>
        <w:t>Building 67, Nightingale Building</w:t>
      </w:r>
      <w:r>
        <w:rPr>
          <w:rFonts w:ascii="Times New Roman" w:eastAsia="Calibri" w:hAnsi="Times New Roman" w:cs="Times New Roman"/>
          <w:sz w:val="24"/>
          <w:szCs w:val="24"/>
          <w:lang w:val="en-US"/>
        </w:rPr>
        <w:t xml:space="preserve">, </w:t>
      </w:r>
      <w:r w:rsidRPr="00C13832">
        <w:rPr>
          <w:rFonts w:ascii="Times New Roman" w:eastAsia="Calibri" w:hAnsi="Times New Roman" w:cs="Times New Roman"/>
          <w:sz w:val="24"/>
          <w:szCs w:val="24"/>
          <w:lang w:val="en-US"/>
        </w:rPr>
        <w:t>University Road</w:t>
      </w:r>
      <w:r>
        <w:rPr>
          <w:rFonts w:ascii="Times New Roman" w:eastAsia="Calibri" w:hAnsi="Times New Roman" w:cs="Times New Roman"/>
          <w:sz w:val="24"/>
          <w:szCs w:val="24"/>
          <w:lang w:val="en-US"/>
        </w:rPr>
        <w:t xml:space="preserve">, </w:t>
      </w:r>
      <w:proofErr w:type="spellStart"/>
      <w:r w:rsidRPr="00C13832">
        <w:rPr>
          <w:rFonts w:ascii="Times New Roman" w:eastAsia="Calibri" w:hAnsi="Times New Roman" w:cs="Times New Roman"/>
          <w:sz w:val="24"/>
          <w:szCs w:val="24"/>
          <w:lang w:val="en-US"/>
        </w:rPr>
        <w:t>Highfield</w:t>
      </w:r>
      <w:proofErr w:type="spellEnd"/>
      <w:r w:rsidRPr="00C13832">
        <w:rPr>
          <w:rFonts w:ascii="Times New Roman" w:eastAsia="Calibri" w:hAnsi="Times New Roman" w:cs="Times New Roman"/>
          <w:sz w:val="24"/>
          <w:szCs w:val="24"/>
          <w:lang w:val="en-US"/>
        </w:rPr>
        <w:t xml:space="preserve"> Campus</w:t>
      </w:r>
      <w:r>
        <w:rPr>
          <w:rFonts w:ascii="Times New Roman" w:eastAsia="Calibri" w:hAnsi="Times New Roman" w:cs="Times New Roman"/>
          <w:sz w:val="24"/>
          <w:szCs w:val="24"/>
          <w:lang w:val="en-US"/>
        </w:rPr>
        <w:t xml:space="preserve">, </w:t>
      </w:r>
      <w:r w:rsidRPr="00C13832">
        <w:rPr>
          <w:rFonts w:ascii="Times New Roman" w:eastAsia="Calibri" w:hAnsi="Times New Roman" w:cs="Times New Roman"/>
          <w:sz w:val="24"/>
          <w:szCs w:val="24"/>
          <w:lang w:val="en-US"/>
        </w:rPr>
        <w:t>Southampton SO17 1BJ</w:t>
      </w:r>
      <w:r>
        <w:rPr>
          <w:rFonts w:ascii="Times New Roman" w:eastAsia="Calibri" w:hAnsi="Times New Roman" w:cs="Times New Roman"/>
          <w:sz w:val="24"/>
          <w:szCs w:val="24"/>
          <w:lang w:val="en-US"/>
        </w:rPr>
        <w:t xml:space="preserve">, </w:t>
      </w:r>
      <w:r w:rsidRPr="00C13832">
        <w:rPr>
          <w:rFonts w:ascii="Times New Roman" w:eastAsia="Calibri" w:hAnsi="Times New Roman" w:cs="Times New Roman"/>
          <w:sz w:val="24"/>
          <w:szCs w:val="24"/>
          <w:lang w:val="en-US"/>
        </w:rPr>
        <w:t>UK</w:t>
      </w:r>
    </w:p>
    <w:p w14:paraId="7E65C70A" w14:textId="77777777" w:rsidR="008F5738" w:rsidRDefault="008F5738" w:rsidP="008F5738">
      <w:pPr>
        <w:spacing w:line="360" w:lineRule="auto"/>
        <w:rPr>
          <w:rFonts w:ascii="Times New Roman" w:eastAsia="Calibri" w:hAnsi="Times New Roman" w:cs="Times New Roman"/>
          <w:sz w:val="24"/>
          <w:szCs w:val="24"/>
          <w:lang w:val="en-US"/>
        </w:rPr>
      </w:pPr>
    </w:p>
    <w:p w14:paraId="2191CCDC" w14:textId="77777777" w:rsidR="008F5738" w:rsidRDefault="008F5738" w:rsidP="008F5738">
      <w:pPr>
        <w:spacing w:line="360" w:lineRule="auto"/>
        <w:rPr>
          <w:rFonts w:ascii="Times New Roman" w:hAnsi="Times New Roman" w:cs="Times New Roman"/>
          <w:sz w:val="24"/>
          <w:szCs w:val="24"/>
        </w:rPr>
      </w:pPr>
      <w:r w:rsidRPr="00C13832">
        <w:rPr>
          <w:rFonts w:ascii="Times New Roman" w:hAnsi="Times New Roman" w:cs="Times New Roman"/>
          <w:b/>
          <w:sz w:val="24"/>
          <w:szCs w:val="24"/>
        </w:rPr>
        <w:t>Acknowledgments:</w:t>
      </w:r>
      <w:r w:rsidRPr="00C13832">
        <w:rPr>
          <w:rFonts w:ascii="Times New Roman" w:hAnsi="Times New Roman" w:cs="Times New Roman"/>
          <w:sz w:val="24"/>
          <w:szCs w:val="24"/>
        </w:rPr>
        <w:t xml:space="preserve"> </w:t>
      </w:r>
      <w:r w:rsidRPr="00646268">
        <w:rPr>
          <w:rFonts w:ascii="Times New Roman" w:hAnsi="Times New Roman" w:cs="Times New Roman"/>
          <w:sz w:val="24"/>
          <w:szCs w:val="24"/>
        </w:rPr>
        <w:t xml:space="preserve">With thanks to patients and staff who participated in the study and Kirsty </w:t>
      </w:r>
      <w:proofErr w:type="spellStart"/>
      <w:r w:rsidRPr="00646268">
        <w:rPr>
          <w:rFonts w:ascii="Times New Roman" w:hAnsi="Times New Roman" w:cs="Times New Roman"/>
          <w:sz w:val="24"/>
          <w:szCs w:val="24"/>
        </w:rPr>
        <w:t>Gladas</w:t>
      </w:r>
      <w:proofErr w:type="spellEnd"/>
      <w:r w:rsidRPr="00646268">
        <w:rPr>
          <w:rFonts w:ascii="Times New Roman" w:hAnsi="Times New Roman" w:cs="Times New Roman"/>
          <w:sz w:val="24"/>
          <w:szCs w:val="24"/>
        </w:rPr>
        <w:t>. This report is independent research funded by National Institute for Health Research Applied Research Collaboration Wessex, Burdett Trust for Nursing, and Alzheimer’s Society. The views expressed in this publication are those of the authors and not necessarily those of the funders or the Department of Health and Social Care.</w:t>
      </w:r>
    </w:p>
    <w:p w14:paraId="716CE212" w14:textId="77777777" w:rsidR="008F5738" w:rsidRPr="00C13832" w:rsidRDefault="008F5738" w:rsidP="008F5738">
      <w:pPr>
        <w:spacing w:line="360" w:lineRule="auto"/>
        <w:rPr>
          <w:rFonts w:ascii="Times New Roman" w:hAnsi="Times New Roman" w:cs="Times New Roman"/>
          <w:sz w:val="24"/>
          <w:szCs w:val="24"/>
        </w:rPr>
      </w:pPr>
      <w:r w:rsidRPr="006D5F38">
        <w:rPr>
          <w:rFonts w:ascii="Times New Roman" w:hAnsi="Times New Roman" w:cs="Times New Roman"/>
          <w:b/>
          <w:sz w:val="24"/>
          <w:szCs w:val="24"/>
        </w:rPr>
        <w:t>Funded by</w:t>
      </w:r>
      <w:r>
        <w:rPr>
          <w:rFonts w:ascii="Times New Roman" w:hAnsi="Times New Roman" w:cs="Times New Roman"/>
          <w:sz w:val="24"/>
          <w:szCs w:val="24"/>
        </w:rPr>
        <w:t>:</w:t>
      </w:r>
      <w:r w:rsidRPr="00C13832">
        <w:rPr>
          <w:rFonts w:ascii="Times New Roman" w:hAnsi="Times New Roman" w:cs="Times New Roman"/>
          <w:sz w:val="24"/>
          <w:szCs w:val="24"/>
        </w:rPr>
        <w:t xml:space="preserve"> National Institute for Health Research CLAHRC Wessex, Burdett Trust for Nursing, Alzheimer’s Society.</w:t>
      </w:r>
    </w:p>
    <w:p w14:paraId="7929B7AF" w14:textId="77777777" w:rsidR="008F5738" w:rsidRPr="00C13832" w:rsidRDefault="008F5738" w:rsidP="008F5738">
      <w:pPr>
        <w:spacing w:line="360" w:lineRule="auto"/>
        <w:rPr>
          <w:rFonts w:ascii="Times New Roman" w:hAnsi="Times New Roman" w:cs="Times New Roman"/>
          <w:sz w:val="24"/>
          <w:szCs w:val="24"/>
        </w:rPr>
      </w:pPr>
      <w:r w:rsidRPr="00C13832">
        <w:rPr>
          <w:rFonts w:ascii="Times New Roman" w:hAnsi="Times New Roman" w:cs="Times New Roman"/>
          <w:b/>
          <w:sz w:val="24"/>
          <w:szCs w:val="24"/>
        </w:rPr>
        <w:t>Disclaimer:</w:t>
      </w:r>
      <w:r w:rsidRPr="00C13832">
        <w:rPr>
          <w:rFonts w:ascii="Times New Roman" w:hAnsi="Times New Roman" w:cs="Times New Roman"/>
          <w:sz w:val="24"/>
          <w:szCs w:val="24"/>
        </w:rPr>
        <w:t xml:space="preserve"> The views and opinions expressed therein are those of the authors and do not necessarily reflect those of the funders, NHS or the Department of Health and Social Care.</w:t>
      </w:r>
    </w:p>
    <w:p w14:paraId="5078AB2F" w14:textId="77777777" w:rsidR="008F5738" w:rsidRDefault="008F5738" w:rsidP="008F5738">
      <w:pPr>
        <w:spacing w:line="360" w:lineRule="auto"/>
        <w:rPr>
          <w:rFonts w:ascii="Times New Roman" w:hAnsi="Times New Roman" w:cs="Times New Roman"/>
          <w:sz w:val="24"/>
          <w:szCs w:val="24"/>
        </w:rPr>
      </w:pPr>
      <w:r w:rsidRPr="00C13832">
        <w:rPr>
          <w:rFonts w:ascii="Times New Roman" w:hAnsi="Times New Roman" w:cs="Times New Roman"/>
          <w:b/>
          <w:sz w:val="24"/>
          <w:szCs w:val="24"/>
        </w:rPr>
        <w:t>Sponsor:</w:t>
      </w:r>
      <w:r w:rsidRPr="00C13832">
        <w:rPr>
          <w:rFonts w:ascii="Times New Roman" w:hAnsi="Times New Roman" w:cs="Times New Roman"/>
          <w:sz w:val="24"/>
          <w:szCs w:val="24"/>
        </w:rPr>
        <w:t xml:space="preserve"> University of Southampton</w:t>
      </w:r>
    </w:p>
    <w:p w14:paraId="404C1898" w14:textId="77777777" w:rsidR="008F5738" w:rsidRPr="00B26F5C" w:rsidRDefault="008F5738" w:rsidP="008F5738">
      <w:pPr>
        <w:spacing w:line="360" w:lineRule="auto"/>
        <w:rPr>
          <w:rFonts w:ascii="Times New Roman" w:hAnsi="Times New Roman" w:cs="Times New Roman"/>
          <w:b/>
          <w:sz w:val="24"/>
          <w:szCs w:val="24"/>
        </w:rPr>
      </w:pPr>
      <w:r w:rsidRPr="00B26F5C">
        <w:rPr>
          <w:rFonts w:ascii="Times New Roman" w:hAnsi="Times New Roman" w:cs="Times New Roman"/>
          <w:b/>
          <w:sz w:val="24"/>
          <w:szCs w:val="24"/>
        </w:rPr>
        <w:t xml:space="preserve">Disclosure of interest: </w:t>
      </w:r>
      <w:r w:rsidRPr="00B26F5C">
        <w:rPr>
          <w:rFonts w:ascii="Times New Roman" w:hAnsi="Times New Roman" w:cs="Times New Roman"/>
          <w:sz w:val="24"/>
          <w:szCs w:val="24"/>
        </w:rPr>
        <w:t>The authors report no conflicts of interest</w:t>
      </w:r>
      <w:r w:rsidRPr="00B26F5C">
        <w:rPr>
          <w:rFonts w:ascii="Times New Roman" w:hAnsi="Times New Roman" w:cs="Times New Roman"/>
          <w:b/>
          <w:sz w:val="24"/>
          <w:szCs w:val="24"/>
        </w:rPr>
        <w:t>.</w:t>
      </w:r>
    </w:p>
    <w:p w14:paraId="425855FC" w14:textId="77777777" w:rsidR="008F5738" w:rsidRPr="00674EFA" w:rsidRDefault="008F5738" w:rsidP="008F5738">
      <w:pPr>
        <w:spacing w:line="360" w:lineRule="auto"/>
        <w:rPr>
          <w:rFonts w:ascii="Times New Roman" w:hAnsi="Times New Roman" w:cs="Times New Roman"/>
          <w:sz w:val="24"/>
          <w:szCs w:val="24"/>
        </w:rPr>
      </w:pPr>
      <w:r w:rsidRPr="006D5F38">
        <w:rPr>
          <w:rFonts w:ascii="Times New Roman" w:hAnsi="Times New Roman" w:cs="Times New Roman"/>
          <w:sz w:val="24"/>
          <w:szCs w:val="24"/>
        </w:rPr>
        <w:t>Ethical approval for the research was granted by the National Social Care Research Ethics Committee 14/IEC08/1018.</w:t>
      </w:r>
    </w:p>
    <w:p w14:paraId="51E78B6C" w14:textId="77777777" w:rsidR="008F5738" w:rsidRPr="0012172F" w:rsidRDefault="008F5738" w:rsidP="008F5738">
      <w:pPr>
        <w:rPr>
          <w:rFonts w:ascii="Times New Roman" w:hAnsi="Times New Roman" w:cs="Times New Roman"/>
          <w:b/>
          <w:sz w:val="24"/>
          <w:szCs w:val="24"/>
        </w:rPr>
      </w:pPr>
    </w:p>
    <w:p w14:paraId="3ADC9722" w14:textId="77777777" w:rsidR="008F5738" w:rsidRPr="00B26F5C" w:rsidRDefault="008F5738" w:rsidP="008F5738">
      <w:pPr>
        <w:rPr>
          <w:rFonts w:ascii="Times New Roman" w:hAnsi="Times New Roman" w:cs="Times New Roman"/>
          <w:sz w:val="24"/>
          <w:szCs w:val="24"/>
        </w:rPr>
      </w:pPr>
    </w:p>
    <w:p w14:paraId="1315A13A" w14:textId="0ACB80FD" w:rsidR="008F5738" w:rsidRDefault="008F5738" w:rsidP="008F5738">
      <w:pPr>
        <w:spacing w:after="160" w:line="259" w:lineRule="auto"/>
        <w:rPr>
          <w:ins w:id="0" w:author="steven denton" w:date="2020-11-17T00:26:00Z"/>
          <w:rFonts w:asciiTheme="minorHAnsi" w:hAnsiTheme="minorHAnsi" w:cstheme="minorHAnsi"/>
          <w:b/>
          <w:u w:val="single"/>
        </w:rPr>
      </w:pPr>
      <w:r>
        <w:rPr>
          <w:rFonts w:asciiTheme="minorHAnsi" w:hAnsiTheme="minorHAnsi" w:cstheme="minorHAnsi"/>
          <w:b/>
          <w:u w:val="single"/>
        </w:rPr>
        <w:br w:type="page"/>
      </w:r>
      <w:bookmarkStart w:id="1" w:name="_GoBack"/>
      <w:bookmarkEnd w:id="1"/>
    </w:p>
    <w:p w14:paraId="6B25B253" w14:textId="5CE7FF74" w:rsidR="00AE759D" w:rsidRDefault="00CF2218" w:rsidP="00CF2218">
      <w:pPr>
        <w:spacing w:after="160" w:line="259" w:lineRule="auto"/>
        <w:jc w:val="center"/>
        <w:rPr>
          <w:rFonts w:asciiTheme="minorHAnsi" w:hAnsiTheme="minorHAnsi" w:cstheme="minorHAnsi"/>
          <w:b/>
          <w:u w:val="single"/>
        </w:rPr>
      </w:pPr>
      <w:r w:rsidRPr="00AE759D">
        <w:rPr>
          <w:rFonts w:asciiTheme="minorHAnsi" w:hAnsiTheme="minorHAnsi" w:cstheme="minorHAnsi"/>
          <w:b/>
          <w:u w:val="single"/>
        </w:rPr>
        <w:lastRenderedPageBreak/>
        <w:t>Association between Quality of Interactions Schedule ratings and care experiences of people with a dementia in general hospital settings: a validation study</w:t>
      </w:r>
    </w:p>
    <w:p w14:paraId="203705D4" w14:textId="77777777" w:rsidR="00AE759D" w:rsidRPr="00AE759D" w:rsidRDefault="00AE759D" w:rsidP="00CF2218">
      <w:pPr>
        <w:spacing w:after="160" w:line="259" w:lineRule="auto"/>
        <w:jc w:val="center"/>
        <w:rPr>
          <w:rFonts w:asciiTheme="minorHAnsi" w:hAnsiTheme="minorHAnsi" w:cstheme="minorHAnsi"/>
          <w:b/>
          <w:u w:val="single"/>
        </w:rPr>
      </w:pPr>
    </w:p>
    <w:p w14:paraId="79E74A3D" w14:textId="77777777" w:rsidR="00AE759D" w:rsidRDefault="00AE759D" w:rsidP="00CF2218">
      <w:pPr>
        <w:spacing w:after="160" w:line="259" w:lineRule="auto"/>
        <w:jc w:val="center"/>
        <w:rPr>
          <w:rFonts w:asciiTheme="minorHAnsi" w:hAnsiTheme="minorHAnsi" w:cstheme="minorHAnsi"/>
          <w:u w:val="single"/>
        </w:rPr>
      </w:pPr>
    </w:p>
    <w:p w14:paraId="3917F727" w14:textId="77777777" w:rsidR="00AE759D" w:rsidRPr="00AE759D" w:rsidRDefault="00AE759D" w:rsidP="009E7C6C">
      <w:pPr>
        <w:spacing w:after="160" w:line="360" w:lineRule="auto"/>
        <w:jc w:val="center"/>
        <w:rPr>
          <w:rFonts w:asciiTheme="minorHAnsi" w:hAnsiTheme="minorHAnsi" w:cstheme="minorHAnsi"/>
          <w:b/>
        </w:rPr>
      </w:pPr>
      <w:r w:rsidRPr="00AE759D">
        <w:rPr>
          <w:rFonts w:asciiTheme="minorHAnsi" w:hAnsiTheme="minorHAnsi" w:cstheme="minorHAnsi"/>
          <w:b/>
        </w:rPr>
        <w:t>Abstract</w:t>
      </w:r>
    </w:p>
    <w:p w14:paraId="677169B5" w14:textId="77777777" w:rsidR="00AE759D" w:rsidRPr="00AE759D" w:rsidRDefault="008B43FD" w:rsidP="009E7C6C">
      <w:pPr>
        <w:spacing w:after="160" w:line="360" w:lineRule="auto"/>
        <w:rPr>
          <w:rFonts w:asciiTheme="minorHAnsi" w:hAnsiTheme="minorHAnsi" w:cstheme="minorHAnsi"/>
          <w:b/>
        </w:rPr>
      </w:pPr>
      <w:r>
        <w:rPr>
          <w:rFonts w:asciiTheme="minorHAnsi" w:hAnsiTheme="minorHAnsi" w:cstheme="minorHAnsi"/>
          <w:b/>
        </w:rPr>
        <w:t>Introduction</w:t>
      </w:r>
    </w:p>
    <w:p w14:paraId="04F13D18" w14:textId="77777777" w:rsidR="00AE759D" w:rsidRPr="00AE759D" w:rsidRDefault="00AE759D" w:rsidP="009E7C6C">
      <w:pPr>
        <w:spacing w:after="160" w:line="360" w:lineRule="auto"/>
        <w:rPr>
          <w:rFonts w:asciiTheme="minorHAnsi" w:hAnsiTheme="minorHAnsi" w:cstheme="minorHAnsi"/>
        </w:rPr>
      </w:pPr>
      <w:r w:rsidRPr="00AE759D">
        <w:rPr>
          <w:rFonts w:asciiTheme="minorHAnsi" w:hAnsiTheme="minorHAnsi" w:cstheme="minorHAnsi"/>
        </w:rPr>
        <w:t>Establishing methods to evaluate interactions between hospital staff and patients with a dementia is vital to inform care delivery. This study aimed to assess the validity of Quality of Interactions Schedule (</w:t>
      </w:r>
      <w:proofErr w:type="spellStart"/>
      <w:r w:rsidRPr="00AE759D">
        <w:rPr>
          <w:rFonts w:asciiTheme="minorHAnsi" w:hAnsiTheme="minorHAnsi" w:cstheme="minorHAnsi"/>
        </w:rPr>
        <w:t>QuIS</w:t>
      </w:r>
      <w:proofErr w:type="spellEnd"/>
      <w:r w:rsidRPr="00AE759D">
        <w:rPr>
          <w:rFonts w:asciiTheme="minorHAnsi" w:hAnsiTheme="minorHAnsi" w:cstheme="minorHAnsi"/>
        </w:rPr>
        <w:t>) ratings in relation to the care experiences of people with a dementia in a general hospital setting.</w:t>
      </w:r>
    </w:p>
    <w:p w14:paraId="35C16A42" w14:textId="77777777" w:rsidR="00AE759D" w:rsidRPr="00AE759D" w:rsidRDefault="00AE759D" w:rsidP="009E7C6C">
      <w:pPr>
        <w:spacing w:after="160" w:line="360" w:lineRule="auto"/>
        <w:rPr>
          <w:rFonts w:asciiTheme="minorHAnsi" w:hAnsiTheme="minorHAnsi" w:cstheme="minorHAnsi"/>
          <w:b/>
        </w:rPr>
      </w:pPr>
      <w:r w:rsidRPr="00AE759D">
        <w:rPr>
          <w:rFonts w:asciiTheme="minorHAnsi" w:hAnsiTheme="minorHAnsi" w:cstheme="minorHAnsi"/>
          <w:b/>
        </w:rPr>
        <w:t>Methods</w:t>
      </w:r>
    </w:p>
    <w:p w14:paraId="581623B7" w14:textId="77777777" w:rsidR="00AE759D" w:rsidRPr="00AE759D" w:rsidRDefault="00AE759D" w:rsidP="009E7C6C">
      <w:pPr>
        <w:spacing w:after="160" w:line="360" w:lineRule="auto"/>
        <w:rPr>
          <w:rFonts w:asciiTheme="minorHAnsi" w:hAnsiTheme="minorHAnsi" w:cstheme="minorHAnsi"/>
        </w:rPr>
      </w:pPr>
      <w:r w:rsidRPr="00AE759D">
        <w:rPr>
          <w:rFonts w:asciiTheme="minorHAnsi" w:hAnsiTheme="minorHAnsi" w:cstheme="minorHAnsi"/>
        </w:rPr>
        <w:t xml:space="preserve">490 face-to-face interactions between staff and patients with a dementia (n=107) on six medicine for older people wards in a UK National Health Service hospital were observed and rated using </w:t>
      </w:r>
      <w:proofErr w:type="spellStart"/>
      <w:r w:rsidRPr="00AE759D">
        <w:rPr>
          <w:rFonts w:asciiTheme="minorHAnsi" w:hAnsiTheme="minorHAnsi" w:cstheme="minorHAnsi"/>
        </w:rPr>
        <w:t>QuIS</w:t>
      </w:r>
      <w:proofErr w:type="spellEnd"/>
      <w:r w:rsidRPr="00AE759D">
        <w:rPr>
          <w:rFonts w:asciiTheme="minorHAnsi" w:hAnsiTheme="minorHAnsi" w:cstheme="minorHAnsi"/>
        </w:rPr>
        <w:t xml:space="preserve"> and the Psychological Well-Being in Cognitively Impaired Persons (PWB-CIP) tool.  We also invited patient ratings for longer interactions (n=217). Analyses explored associations between </w:t>
      </w:r>
      <w:proofErr w:type="spellStart"/>
      <w:r w:rsidRPr="00AE759D">
        <w:rPr>
          <w:rFonts w:asciiTheme="minorHAnsi" w:hAnsiTheme="minorHAnsi" w:cstheme="minorHAnsi"/>
        </w:rPr>
        <w:t>QuIS</w:t>
      </w:r>
      <w:proofErr w:type="spellEnd"/>
      <w:r w:rsidRPr="00AE759D">
        <w:rPr>
          <w:rFonts w:asciiTheme="minorHAnsi" w:hAnsiTheme="minorHAnsi" w:cstheme="minorHAnsi"/>
        </w:rPr>
        <w:t xml:space="preserve"> ratings, PWB-CIP ratings and patient ratings.</w:t>
      </w:r>
    </w:p>
    <w:p w14:paraId="64651718" w14:textId="77777777" w:rsidR="00AE759D" w:rsidRPr="00AE759D" w:rsidRDefault="00AE759D" w:rsidP="009E7C6C">
      <w:pPr>
        <w:spacing w:after="160" w:line="360" w:lineRule="auto"/>
        <w:rPr>
          <w:rFonts w:asciiTheme="minorHAnsi" w:hAnsiTheme="minorHAnsi" w:cstheme="minorHAnsi"/>
          <w:b/>
        </w:rPr>
      </w:pPr>
      <w:r w:rsidRPr="00AE759D">
        <w:rPr>
          <w:rFonts w:asciiTheme="minorHAnsi" w:hAnsiTheme="minorHAnsi" w:cstheme="minorHAnsi"/>
          <w:b/>
        </w:rPr>
        <w:t>Results</w:t>
      </w:r>
    </w:p>
    <w:p w14:paraId="1533D7FA" w14:textId="794F580F" w:rsidR="00AE759D" w:rsidRPr="00AE759D" w:rsidRDefault="00AE759D" w:rsidP="009E7C6C">
      <w:pPr>
        <w:spacing w:after="160" w:line="360" w:lineRule="auto"/>
        <w:rPr>
          <w:rFonts w:asciiTheme="minorHAnsi" w:hAnsiTheme="minorHAnsi" w:cstheme="minorHAnsi"/>
        </w:rPr>
      </w:pPr>
      <w:r w:rsidRPr="00AE759D">
        <w:rPr>
          <w:rFonts w:asciiTheme="minorHAnsi" w:hAnsiTheme="minorHAnsi" w:cstheme="minorHAnsi"/>
        </w:rPr>
        <w:t xml:space="preserve">When </w:t>
      </w:r>
      <w:proofErr w:type="spellStart"/>
      <w:r w:rsidRPr="00AE759D">
        <w:rPr>
          <w:rFonts w:asciiTheme="minorHAnsi" w:hAnsiTheme="minorHAnsi" w:cstheme="minorHAnsi"/>
        </w:rPr>
        <w:t>QuIS</w:t>
      </w:r>
      <w:proofErr w:type="spellEnd"/>
      <w:r w:rsidRPr="00AE759D">
        <w:rPr>
          <w:rFonts w:asciiTheme="minorHAnsi" w:hAnsiTheme="minorHAnsi" w:cstheme="minorHAnsi"/>
        </w:rPr>
        <w:t xml:space="preserve"> was rated negative, the mean researcher-rated patient psychological well-being was lower (PWB=7.9 out of maximum score of 10) than when </w:t>
      </w:r>
      <w:proofErr w:type="spellStart"/>
      <w:r w:rsidRPr="00AE759D">
        <w:rPr>
          <w:rFonts w:asciiTheme="minorHAnsi" w:hAnsiTheme="minorHAnsi" w:cstheme="minorHAnsi"/>
        </w:rPr>
        <w:t>QuIS</w:t>
      </w:r>
      <w:proofErr w:type="spellEnd"/>
      <w:r w:rsidRPr="00AE759D">
        <w:rPr>
          <w:rFonts w:asciiTheme="minorHAnsi" w:hAnsiTheme="minorHAnsi" w:cstheme="minorHAnsi"/>
        </w:rPr>
        <w:t xml:space="preserve"> was non-negative (PWB=8.8, P=0.036). Negative </w:t>
      </w:r>
      <w:proofErr w:type="spellStart"/>
      <w:r w:rsidRPr="00AE759D">
        <w:rPr>
          <w:rFonts w:asciiTheme="minorHAnsi" w:hAnsiTheme="minorHAnsi" w:cstheme="minorHAnsi"/>
        </w:rPr>
        <w:t>QuIS</w:t>
      </w:r>
      <w:proofErr w:type="spellEnd"/>
      <w:r w:rsidRPr="00AE759D">
        <w:rPr>
          <w:rFonts w:asciiTheme="minorHAnsi" w:hAnsiTheme="minorHAnsi" w:cstheme="minorHAnsi"/>
        </w:rPr>
        <w:t xml:space="preserve"> ratings were associated with negative ratings on seven out of ten individual PWB-CIP items.  When </w:t>
      </w:r>
      <w:proofErr w:type="spellStart"/>
      <w:r w:rsidRPr="00AE759D">
        <w:rPr>
          <w:rFonts w:asciiTheme="minorHAnsi" w:hAnsiTheme="minorHAnsi" w:cstheme="minorHAnsi"/>
        </w:rPr>
        <w:t>QuIS</w:t>
      </w:r>
      <w:proofErr w:type="spellEnd"/>
      <w:r w:rsidRPr="00AE759D">
        <w:rPr>
          <w:rFonts w:asciiTheme="minorHAnsi" w:hAnsiTheme="minorHAnsi" w:cstheme="minorHAnsi"/>
        </w:rPr>
        <w:t xml:space="preserve"> was rated negative, the associated patient rating was 4% less likely to be “happy”. The patient was also 4% more likely to rate the interaction as “kind”. Patients struggled </w:t>
      </w:r>
      <w:r w:rsidR="00124F23">
        <w:rPr>
          <w:rFonts w:asciiTheme="minorHAnsi" w:hAnsiTheme="minorHAnsi" w:cstheme="minorHAnsi"/>
        </w:rPr>
        <w:t>to participate</w:t>
      </w:r>
      <w:r w:rsidRPr="00AE759D">
        <w:rPr>
          <w:rFonts w:asciiTheme="minorHAnsi" w:hAnsiTheme="minorHAnsi" w:cstheme="minorHAnsi"/>
        </w:rPr>
        <w:t xml:space="preserve"> in care ratings.</w:t>
      </w:r>
    </w:p>
    <w:p w14:paraId="00F146A6" w14:textId="77777777" w:rsidR="00AE759D" w:rsidRPr="00AE759D" w:rsidRDefault="00AE759D" w:rsidP="009E7C6C">
      <w:pPr>
        <w:spacing w:after="160" w:line="360" w:lineRule="auto"/>
        <w:rPr>
          <w:rFonts w:asciiTheme="minorHAnsi" w:hAnsiTheme="minorHAnsi" w:cstheme="minorHAnsi"/>
          <w:b/>
        </w:rPr>
      </w:pPr>
      <w:r w:rsidRPr="00AE759D">
        <w:rPr>
          <w:rFonts w:asciiTheme="minorHAnsi" w:hAnsiTheme="minorHAnsi" w:cstheme="minorHAnsi"/>
          <w:b/>
        </w:rPr>
        <w:t>Conclusions</w:t>
      </w:r>
    </w:p>
    <w:p w14:paraId="433003F4" w14:textId="420C3C37" w:rsidR="00AE759D" w:rsidRPr="00AE759D" w:rsidRDefault="00416B2D" w:rsidP="009E7C6C">
      <w:pPr>
        <w:spacing w:after="160" w:line="360" w:lineRule="auto"/>
        <w:rPr>
          <w:rFonts w:asciiTheme="minorHAnsi" w:hAnsiTheme="minorHAnsi" w:cstheme="minorHAnsi"/>
        </w:rPr>
      </w:pPr>
      <w:r>
        <w:rPr>
          <w:rFonts w:asciiTheme="minorHAnsi" w:hAnsiTheme="minorHAnsi" w:cstheme="minorHAnsi"/>
        </w:rPr>
        <w:t>Some p</w:t>
      </w:r>
      <w:r w:rsidR="008917B1">
        <w:rPr>
          <w:rFonts w:asciiTheme="minorHAnsi" w:hAnsiTheme="minorHAnsi" w:cstheme="minorHAnsi"/>
        </w:rPr>
        <w:t>atients found responding to</w:t>
      </w:r>
      <w:r w:rsidR="008917B1" w:rsidRPr="008917B1">
        <w:rPr>
          <w:rFonts w:asciiTheme="minorHAnsi" w:hAnsiTheme="minorHAnsi" w:cstheme="minorHAnsi"/>
        </w:rPr>
        <w:t xml:space="preserve"> researcher questions difficult or not relevant</w:t>
      </w:r>
      <w:ins w:id="2" w:author="Jackie Bridges" w:date="2020-10-02T18:18:00Z">
        <w:r w:rsidR="00E732A8">
          <w:rPr>
            <w:rFonts w:asciiTheme="minorHAnsi" w:hAnsiTheme="minorHAnsi" w:cstheme="minorHAnsi"/>
          </w:rPr>
          <w:t xml:space="preserve">, reflecting </w:t>
        </w:r>
        <w:r w:rsidR="00846379">
          <w:rPr>
            <w:rFonts w:asciiTheme="minorHAnsi" w:hAnsiTheme="minorHAnsi" w:cstheme="minorHAnsi"/>
          </w:rPr>
          <w:t xml:space="preserve">the </w:t>
        </w:r>
      </w:ins>
      <w:ins w:id="3" w:author="Jackie Bridges" w:date="2020-10-02T18:20:00Z">
        <w:r w:rsidR="00483B22">
          <w:rPr>
            <w:rFonts w:asciiTheme="minorHAnsi" w:hAnsiTheme="minorHAnsi" w:cstheme="minorHAnsi"/>
          </w:rPr>
          <w:t>need for development</w:t>
        </w:r>
      </w:ins>
      <w:ins w:id="4" w:author="Jackie Bridges" w:date="2020-10-02T18:19:00Z">
        <w:r w:rsidR="00846379">
          <w:rPr>
            <w:rFonts w:asciiTheme="minorHAnsi" w:hAnsiTheme="minorHAnsi" w:cstheme="minorHAnsi"/>
          </w:rPr>
          <w:t xml:space="preserve"> of </w:t>
        </w:r>
      </w:ins>
      <w:ins w:id="5" w:author="Jackie Bridges" w:date="2020-10-02T18:20:00Z">
        <w:r w:rsidR="00483B22">
          <w:rPr>
            <w:rFonts w:asciiTheme="minorHAnsi" w:hAnsiTheme="minorHAnsi" w:cstheme="minorHAnsi"/>
          </w:rPr>
          <w:t xml:space="preserve">more </w:t>
        </w:r>
      </w:ins>
      <w:ins w:id="6" w:author="Jackie Bridges" w:date="2020-10-02T18:19:00Z">
        <w:r w:rsidR="00846379">
          <w:rPr>
            <w:rFonts w:asciiTheme="minorHAnsi" w:hAnsiTheme="minorHAnsi" w:cstheme="minorHAnsi"/>
          </w:rPr>
          <w:t xml:space="preserve">suitable methods in this </w:t>
        </w:r>
      </w:ins>
      <w:r w:rsidR="00846379">
        <w:rPr>
          <w:rFonts w:asciiTheme="minorHAnsi" w:hAnsiTheme="minorHAnsi" w:cstheme="minorHAnsi"/>
        </w:rPr>
        <w:t>f</w:t>
      </w:r>
      <w:r w:rsidR="00483B22">
        <w:rPr>
          <w:rFonts w:asciiTheme="minorHAnsi" w:hAnsiTheme="minorHAnsi" w:cstheme="minorHAnsi"/>
        </w:rPr>
        <w:t xml:space="preserve">ield.  </w:t>
      </w:r>
      <w:r w:rsidR="00AE759D" w:rsidRPr="00AE759D">
        <w:rPr>
          <w:rFonts w:asciiTheme="minorHAnsi" w:hAnsiTheme="minorHAnsi" w:cstheme="minorHAnsi"/>
        </w:rPr>
        <w:t xml:space="preserve">Our findings of an association between lower quality </w:t>
      </w:r>
      <w:proofErr w:type="spellStart"/>
      <w:r w:rsidR="00AE759D" w:rsidRPr="00AE759D">
        <w:rPr>
          <w:rFonts w:asciiTheme="minorHAnsi" w:hAnsiTheme="minorHAnsi" w:cstheme="minorHAnsi"/>
        </w:rPr>
        <w:t>QuIS</w:t>
      </w:r>
      <w:proofErr w:type="spellEnd"/>
      <w:r w:rsidR="00AE759D" w:rsidRPr="00AE759D">
        <w:rPr>
          <w:rFonts w:asciiTheme="minorHAnsi" w:hAnsiTheme="minorHAnsi" w:cstheme="minorHAnsi"/>
        </w:rPr>
        <w:t>-rated interactions and lower psychological well</w:t>
      </w:r>
      <w:r w:rsidR="008917B1">
        <w:rPr>
          <w:rFonts w:asciiTheme="minorHAnsi" w:hAnsiTheme="minorHAnsi" w:cstheme="minorHAnsi"/>
        </w:rPr>
        <w:t>-</w:t>
      </w:r>
      <w:r w:rsidR="00AE759D" w:rsidRPr="00AE759D">
        <w:rPr>
          <w:rFonts w:asciiTheme="minorHAnsi" w:hAnsiTheme="minorHAnsi" w:cstheme="minorHAnsi"/>
        </w:rPr>
        <w:t xml:space="preserve">being lend support to the use of </w:t>
      </w:r>
      <w:proofErr w:type="spellStart"/>
      <w:r w:rsidR="00AE759D" w:rsidRPr="00AE759D">
        <w:rPr>
          <w:rFonts w:asciiTheme="minorHAnsi" w:hAnsiTheme="minorHAnsi" w:cstheme="minorHAnsi"/>
        </w:rPr>
        <w:t>QuIS</w:t>
      </w:r>
      <w:proofErr w:type="spellEnd"/>
      <w:r w:rsidR="00AE759D" w:rsidRPr="00AE759D">
        <w:rPr>
          <w:rFonts w:asciiTheme="minorHAnsi" w:hAnsiTheme="minorHAnsi" w:cstheme="minorHAnsi"/>
        </w:rPr>
        <w:t xml:space="preserve"> with patient populations that include people with a dementia.</w:t>
      </w:r>
    </w:p>
    <w:p w14:paraId="24148395" w14:textId="77777777" w:rsidR="00AE759D" w:rsidRPr="00AE759D" w:rsidRDefault="00AE759D" w:rsidP="009E7C6C">
      <w:pPr>
        <w:spacing w:after="160" w:line="360" w:lineRule="auto"/>
        <w:rPr>
          <w:rFonts w:asciiTheme="minorHAnsi" w:hAnsiTheme="minorHAnsi" w:cstheme="minorHAnsi"/>
          <w:b/>
        </w:rPr>
      </w:pPr>
      <w:r w:rsidRPr="00AE759D">
        <w:rPr>
          <w:rFonts w:asciiTheme="minorHAnsi" w:hAnsiTheme="minorHAnsi" w:cstheme="minorHAnsi"/>
          <w:b/>
        </w:rPr>
        <w:t xml:space="preserve">Keywords </w:t>
      </w:r>
    </w:p>
    <w:p w14:paraId="4208A533" w14:textId="77777777" w:rsidR="00CF2218" w:rsidRDefault="00AE759D" w:rsidP="009E7C6C">
      <w:pPr>
        <w:spacing w:after="160" w:line="360" w:lineRule="auto"/>
        <w:rPr>
          <w:rFonts w:asciiTheme="minorHAnsi" w:hAnsiTheme="minorHAnsi" w:cstheme="minorHAnsi"/>
          <w:u w:val="single"/>
        </w:rPr>
      </w:pPr>
      <w:r w:rsidRPr="00AE759D">
        <w:rPr>
          <w:rFonts w:asciiTheme="minorHAnsi" w:hAnsiTheme="minorHAnsi" w:cstheme="minorHAnsi"/>
        </w:rPr>
        <w:lastRenderedPageBreak/>
        <w:t>Dementia, Hospitals, Process Assessment (Health Care), Patient Satisfaction; Quality of Health Care, Validation Study.</w:t>
      </w:r>
      <w:r w:rsidR="00CF2218">
        <w:rPr>
          <w:rFonts w:asciiTheme="minorHAnsi" w:hAnsiTheme="minorHAnsi" w:cstheme="minorHAnsi"/>
          <w:u w:val="single"/>
        </w:rPr>
        <w:br w:type="page"/>
      </w:r>
    </w:p>
    <w:p w14:paraId="60B66699" w14:textId="77777777" w:rsidR="009223CD" w:rsidRPr="00CC5734" w:rsidRDefault="009223CD" w:rsidP="009223CD">
      <w:pPr>
        <w:pStyle w:val="Default"/>
        <w:spacing w:before="120" w:line="360" w:lineRule="auto"/>
        <w:rPr>
          <w:rFonts w:asciiTheme="minorHAnsi" w:hAnsiTheme="minorHAnsi" w:cstheme="minorHAnsi"/>
          <w:color w:val="auto"/>
          <w:sz w:val="22"/>
          <w:szCs w:val="22"/>
          <w:u w:val="single"/>
        </w:rPr>
      </w:pPr>
      <w:r w:rsidRPr="00CC5734">
        <w:rPr>
          <w:rFonts w:asciiTheme="minorHAnsi" w:hAnsiTheme="minorHAnsi" w:cstheme="minorHAnsi"/>
          <w:color w:val="auto"/>
          <w:sz w:val="22"/>
          <w:szCs w:val="22"/>
          <w:u w:val="single"/>
          <w:lang w:eastAsia="en-GB"/>
        </w:rPr>
        <w:lastRenderedPageBreak/>
        <w:t>Introduction</w:t>
      </w:r>
    </w:p>
    <w:p w14:paraId="508AE9F3" w14:textId="0AE40788" w:rsidR="009223CD" w:rsidRPr="000C5ED2" w:rsidRDefault="009223CD" w:rsidP="009223CD">
      <w:pPr>
        <w:autoSpaceDE w:val="0"/>
        <w:autoSpaceDN w:val="0"/>
        <w:adjustRightInd w:val="0"/>
        <w:spacing w:before="120" w:line="360" w:lineRule="auto"/>
        <w:rPr>
          <w:rFonts w:asciiTheme="minorHAnsi" w:hAnsiTheme="minorHAnsi" w:cstheme="minorHAnsi"/>
          <w:lang w:eastAsia="en-US"/>
        </w:rPr>
      </w:pPr>
      <w:r w:rsidRPr="000C5ED2">
        <w:rPr>
          <w:rFonts w:asciiTheme="minorHAnsi" w:hAnsiTheme="minorHAnsi" w:cstheme="minorHAnsi"/>
          <w:lang w:eastAsia="en-US"/>
        </w:rPr>
        <w:t>People with a dementia occupy at least a quarter of acute hospital beds in the UK.  They are also likely to stay in hospital twice as long as other patients over the age of 65.</w:t>
      </w:r>
      <w:r>
        <w:rPr>
          <w:rFonts w:asciiTheme="minorHAnsi" w:hAnsiTheme="minorHAnsi" w:cstheme="minorHAnsi"/>
          <w:lang w:eastAsia="en-US"/>
        </w:rPr>
        <w:fldChar w:fldCharType="begin"/>
      </w:r>
      <w:r w:rsidR="00E41A73">
        <w:rPr>
          <w:rFonts w:asciiTheme="minorHAnsi" w:hAnsiTheme="minorHAnsi" w:cstheme="minorHAnsi"/>
          <w:lang w:eastAsia="en-US"/>
        </w:rPr>
        <w:instrText xml:space="preserve"> ADDIN EN.CITE &lt;EndNote&gt;&lt;Cite&gt;&lt;Author&gt;Alzheimer&amp;apos;s Society&lt;/Author&gt;&lt;Year&gt;2016&lt;/Year&gt;&lt;RecNum&gt;9226&lt;/RecNum&gt;&lt;DisplayText&gt;&lt;style face="superscript"&gt;1&lt;/style&gt;&lt;/DisplayText&gt;&lt;record&gt;&lt;rec-number&gt;9226&lt;/rec-number&gt;&lt;foreign-keys&gt;&lt;key app="EN" db-id="wz0p9f024xe9eoes5w05dxpeavepf29tts2r" timestamp="1595410294"&gt;9226&lt;/key&gt;&lt;/foreign-keys&gt;&lt;ref-type name="Report"&gt;27&lt;/ref-type&gt;&lt;contributors&gt;&lt;authors&gt;&lt;author&gt;Alzheimer&amp;apos;s Society,&lt;/author&gt;&lt;/authors&gt;&lt;/contributors&gt;&lt;titles&gt;&lt;title&gt;Fix dementia care: hospitals&lt;/title&gt;&lt;/titles&gt;&lt;dates&gt;&lt;year&gt;2016&lt;/year&gt;&lt;/dates&gt;&lt;pub-location&gt;https://www.alzheimers.org.uk/get-involved/our-campaigns/Fix-Dementia-Care-Hospitals Accessed 22.07.2020&lt;/pub-location&gt;&lt;urls&gt;&lt;/urls&gt;&lt;/record&gt;&lt;/Cite&gt;&lt;/EndNote&gt;</w:instrText>
      </w:r>
      <w:r>
        <w:rPr>
          <w:rFonts w:asciiTheme="minorHAnsi" w:hAnsiTheme="minorHAnsi" w:cstheme="minorHAnsi"/>
          <w:lang w:eastAsia="en-US"/>
        </w:rPr>
        <w:fldChar w:fldCharType="separate"/>
      </w:r>
      <w:r w:rsidR="00E41A73" w:rsidRPr="00E41A73">
        <w:rPr>
          <w:rFonts w:asciiTheme="minorHAnsi" w:hAnsiTheme="minorHAnsi" w:cstheme="minorHAnsi"/>
          <w:noProof/>
          <w:vertAlign w:val="superscript"/>
          <w:lang w:eastAsia="en-US"/>
        </w:rPr>
        <w:t>1</w:t>
      </w:r>
      <w:r>
        <w:rPr>
          <w:rFonts w:asciiTheme="minorHAnsi" w:hAnsiTheme="minorHAnsi" w:cstheme="minorHAnsi"/>
          <w:lang w:eastAsia="en-US"/>
        </w:rPr>
        <w:fldChar w:fldCharType="end"/>
      </w:r>
      <w:r w:rsidR="00B64302">
        <w:rPr>
          <w:rFonts w:asciiTheme="minorHAnsi" w:hAnsiTheme="minorHAnsi" w:cstheme="minorHAnsi"/>
          <w:lang w:eastAsia="en-US"/>
        </w:rPr>
        <w:t xml:space="preserve">  </w:t>
      </w:r>
      <w:r w:rsidRPr="000C5ED2">
        <w:rPr>
          <w:rFonts w:asciiTheme="minorHAnsi" w:hAnsiTheme="minorHAnsi" w:cstheme="minorHAnsi"/>
          <w:lang w:eastAsia="en-US"/>
        </w:rPr>
        <w:t>A lack of understanding amongst healthcare staff of how to care for people with a dementia is likely to lead to poorer standards of care resulting in the rapid decline in health of vulnerable patients.</w:t>
      </w:r>
      <w:r>
        <w:rPr>
          <w:rFonts w:asciiTheme="minorHAnsi" w:hAnsiTheme="minorHAnsi" w:cstheme="minorHAnsi"/>
          <w:lang w:eastAsia="en-US"/>
        </w:rPr>
        <w:fldChar w:fldCharType="begin"/>
      </w:r>
      <w:r w:rsidR="00E41A73">
        <w:rPr>
          <w:rFonts w:asciiTheme="minorHAnsi" w:hAnsiTheme="minorHAnsi" w:cstheme="minorHAnsi"/>
          <w:lang w:eastAsia="en-US"/>
        </w:rPr>
        <w:instrText xml:space="preserve"> ADDIN EN.CITE &lt;EndNote&gt;&lt;Cite&gt;&lt;Author&gt;Featherstone&lt;/Author&gt;&lt;Year&gt;2019&lt;/Year&gt;&lt;RecNum&gt;9227&lt;/RecNum&gt;&lt;DisplayText&gt;&lt;style face="superscript"&gt;2&lt;/style&gt;&lt;/DisplayText&gt;&lt;record&gt;&lt;rec-number&gt;9227&lt;/rec-number&gt;&lt;foreign-keys&gt;&lt;key app="EN" db-id="wz0p9f024xe9eoes5w05dxpeavepf29tts2r" timestamp="1595410613"&gt;9227&lt;/key&gt;&lt;/foreign-keys&gt;&lt;ref-type name="Journal Article"&gt;17&lt;/ref-type&gt;&lt;contributors&gt;&lt;authors&gt;&lt;author&gt;Featherstone, K.&lt;/author&gt;&lt;author&gt;Northcott, A.&lt;/author&gt;&lt;author&gt;Harden, J.&lt;/author&gt;&lt;author&gt;Harrison Denning, K.&lt;/author&gt;&lt;author&gt;Tope, R.&lt;/author&gt;&lt;author&gt;Bale, S.&lt;/author&gt;&lt;author&gt;Bridges, J.&lt;/author&gt;&lt;/authors&gt;&lt;/contributors&gt;&lt;titles&gt;&lt;title&gt;Refusal and resistance to care by people living with dementia being cared for within acute hospital wards: an ethnographic study&lt;/title&gt;&lt;secondary-title&gt;Health Services and Delivery Research&lt;/secondary-title&gt;&lt;/titles&gt;&lt;periodical&gt;&lt;full-title&gt;Health Services and Delivery Research&lt;/full-title&gt;&lt;/periodical&gt;&lt;volume&gt;7&lt;/volume&gt;&lt;number&gt;11&lt;/number&gt;&lt;dates&gt;&lt;year&gt;2019&lt;/year&gt;&lt;/dates&gt;&lt;urls&gt;&lt;/urls&gt;&lt;/record&gt;&lt;/Cite&gt;&lt;/EndNote&gt;</w:instrText>
      </w:r>
      <w:r>
        <w:rPr>
          <w:rFonts w:asciiTheme="minorHAnsi" w:hAnsiTheme="minorHAnsi" w:cstheme="minorHAnsi"/>
          <w:lang w:eastAsia="en-US"/>
        </w:rPr>
        <w:fldChar w:fldCharType="separate"/>
      </w:r>
      <w:r w:rsidR="00E41A73" w:rsidRPr="00E41A73">
        <w:rPr>
          <w:rFonts w:asciiTheme="minorHAnsi" w:hAnsiTheme="minorHAnsi" w:cstheme="minorHAnsi"/>
          <w:noProof/>
          <w:vertAlign w:val="superscript"/>
          <w:lang w:eastAsia="en-US"/>
        </w:rPr>
        <w:t>2</w:t>
      </w:r>
      <w:r>
        <w:rPr>
          <w:rFonts w:asciiTheme="minorHAnsi" w:hAnsiTheme="minorHAnsi" w:cstheme="minorHAnsi"/>
          <w:lang w:eastAsia="en-US"/>
        </w:rPr>
        <w:fldChar w:fldCharType="end"/>
      </w:r>
      <w:r w:rsidRPr="000C5ED2">
        <w:rPr>
          <w:rFonts w:asciiTheme="minorHAnsi" w:hAnsiTheme="minorHAnsi" w:cstheme="minorHAnsi"/>
          <w:lang w:eastAsia="en-US"/>
        </w:rPr>
        <w:t xml:space="preserve"> Whilst there is an increased interest in the idea that people with a dementia could hold a more important role in shaping healthcare practices,</w:t>
      </w:r>
      <w:r>
        <w:rPr>
          <w:rFonts w:asciiTheme="minorHAnsi" w:hAnsiTheme="minorHAnsi" w:cstheme="minorHAnsi"/>
          <w:lang w:eastAsia="en-US"/>
        </w:rPr>
        <w:fldChar w:fldCharType="begin"/>
      </w:r>
      <w:r w:rsidR="00E41A73">
        <w:rPr>
          <w:rFonts w:asciiTheme="minorHAnsi" w:hAnsiTheme="minorHAnsi" w:cstheme="minorHAnsi"/>
          <w:lang w:eastAsia="en-US"/>
        </w:rPr>
        <w:instrText xml:space="preserve"> ADDIN EN.CITE &lt;EndNote&gt;&lt;Cite&gt;&lt;Author&gt;Karel&lt;/Author&gt;&lt;Year&gt;2007&lt;/Year&gt;&lt;RecNum&gt;9228&lt;/RecNum&gt;&lt;DisplayText&gt;&lt;style face="superscript"&gt;3 4&lt;/style&gt;&lt;/DisplayText&gt;&lt;record&gt;&lt;rec-number&gt;9228&lt;/rec-number&gt;&lt;foreign-keys&gt;&lt;key app="EN" db-id="wz0p9f024xe9eoes5w05dxpeavepf29tts2r" timestamp="1595410836"&gt;9228&lt;/key&gt;&lt;/foreign-keys&gt;&lt;ref-type name="Journal Article"&gt;17&lt;/ref-type&gt;&lt;contributors&gt;&lt;authors&gt;&lt;author&gt;Karel, Michele J&lt;/author&gt;&lt;author&gt;Moye, Jennifer&lt;/author&gt;&lt;author&gt;Bank, Adam&lt;/author&gt;&lt;author&gt;Azar, Armin R&lt;/author&gt;&lt;/authors&gt;&lt;/contributors&gt;&lt;titles&gt;&lt;title&gt;Three methods of assessing values for advance care planning: Comparing persons with and without dementia&lt;/title&gt;&lt;secondary-title&gt;Journal of Aging and Health&lt;/secondary-title&gt;&lt;/titles&gt;&lt;periodical&gt;&lt;full-title&gt;Journal of Aging and Health&lt;/full-title&gt;&lt;abbr-1&gt;J. Aging Health&lt;/abbr-1&gt;&lt;abbr-2&gt;J Aging Health&lt;/abbr-2&gt;&lt;abbr-3&gt;Journal of Aging &amp;amp; Health&lt;/abbr-3&gt;&lt;/periodical&gt;&lt;pages&gt;123-151&lt;/pages&gt;&lt;volume&gt;19&lt;/volume&gt;&lt;number&gt;1&lt;/number&gt;&lt;dates&gt;&lt;year&gt;2007&lt;/year&gt;&lt;/dates&gt;&lt;isbn&gt;0898-2643&lt;/isbn&gt;&lt;urls&gt;&lt;/urls&gt;&lt;/record&gt;&lt;/Cite&gt;&lt;Cite&gt;&lt;Author&gt;Reid&lt;/Author&gt;&lt;Year&gt;2001&lt;/Year&gt;&lt;RecNum&gt;9229&lt;/RecNum&gt;&lt;record&gt;&lt;rec-number&gt;9229&lt;/rec-number&gt;&lt;foreign-keys&gt;&lt;key app="EN" db-id="wz0p9f024xe9eoes5w05dxpeavepf29tts2r" timestamp="1595410873"&gt;9229&lt;/key&gt;&lt;/foreign-keys&gt;&lt;ref-type name="Journal Article"&gt;17&lt;/ref-type&gt;&lt;contributors&gt;&lt;authors&gt;&lt;author&gt;Reid, David&lt;/author&gt;&lt;author&gt;Ryan, Tony&lt;/author&gt;&lt;author&gt;Enderby, Pam&lt;/author&gt;&lt;/authors&gt;&lt;/contributors&gt;&lt;titles&gt;&lt;title&gt;What does it mean to listen to people with dementia?&lt;/title&gt;&lt;secondary-title&gt;Disability &amp;amp; Society&lt;/secondary-title&gt;&lt;/titles&gt;&lt;periodical&gt;&lt;full-title&gt;Disability &amp;amp; Society&lt;/full-title&gt;&lt;/periodical&gt;&lt;pages&gt;377-392&lt;/pages&gt;&lt;volume&gt;16&lt;/volume&gt;&lt;number&gt;3&lt;/number&gt;&lt;dates&gt;&lt;year&gt;2001&lt;/year&gt;&lt;/dates&gt;&lt;isbn&gt;0968-7599&lt;/isbn&gt;&lt;urls&gt;&lt;/urls&gt;&lt;/record&gt;&lt;/Cite&gt;&lt;/EndNote&gt;</w:instrText>
      </w:r>
      <w:r>
        <w:rPr>
          <w:rFonts w:asciiTheme="minorHAnsi" w:hAnsiTheme="minorHAnsi" w:cstheme="minorHAnsi"/>
          <w:lang w:eastAsia="en-US"/>
        </w:rPr>
        <w:fldChar w:fldCharType="separate"/>
      </w:r>
      <w:r w:rsidR="00E41A73" w:rsidRPr="00E41A73">
        <w:rPr>
          <w:rFonts w:asciiTheme="minorHAnsi" w:hAnsiTheme="minorHAnsi" w:cstheme="minorHAnsi"/>
          <w:noProof/>
          <w:vertAlign w:val="superscript"/>
          <w:lang w:eastAsia="en-US"/>
        </w:rPr>
        <w:t>3 4</w:t>
      </w:r>
      <w:r>
        <w:rPr>
          <w:rFonts w:asciiTheme="minorHAnsi" w:hAnsiTheme="minorHAnsi" w:cstheme="minorHAnsi"/>
          <w:lang w:eastAsia="en-US"/>
        </w:rPr>
        <w:fldChar w:fldCharType="end"/>
      </w:r>
      <w:r w:rsidRPr="000C5ED2">
        <w:rPr>
          <w:rFonts w:asciiTheme="minorHAnsi" w:hAnsiTheme="minorHAnsi" w:cstheme="minorHAnsi"/>
          <w:lang w:eastAsia="en-US"/>
        </w:rPr>
        <w:t xml:space="preserve"> there is little evidence on how to effectively reflect the experiences of people with a dementia when developing, planning or evaluating healthcare services.  </w:t>
      </w:r>
      <w:ins w:id="7" w:author="Jackie Bridges" w:date="2020-10-02T17:04:00Z">
        <w:r w:rsidR="00182AE3">
          <w:rPr>
            <w:rFonts w:asciiTheme="minorHAnsi" w:hAnsiTheme="minorHAnsi" w:cstheme="minorHAnsi"/>
            <w:lang w:eastAsia="en-US"/>
          </w:rPr>
          <w:t xml:space="preserve">One way </w:t>
        </w:r>
        <w:r w:rsidR="002535E2">
          <w:rPr>
            <w:rFonts w:asciiTheme="minorHAnsi" w:hAnsiTheme="minorHAnsi" w:cstheme="minorHAnsi"/>
            <w:lang w:eastAsia="en-US"/>
          </w:rPr>
          <w:t xml:space="preserve">to address this gap is </w:t>
        </w:r>
      </w:ins>
      <w:ins w:id="8" w:author="Jackie Bridges" w:date="2020-10-02T17:12:00Z">
        <w:r w:rsidR="00412B22">
          <w:rPr>
            <w:rFonts w:asciiTheme="minorHAnsi" w:hAnsiTheme="minorHAnsi" w:cstheme="minorHAnsi"/>
            <w:lang w:eastAsia="en-US"/>
          </w:rPr>
          <w:t>en</w:t>
        </w:r>
        <w:r w:rsidR="00B513AF">
          <w:rPr>
            <w:rFonts w:asciiTheme="minorHAnsi" w:hAnsiTheme="minorHAnsi" w:cstheme="minorHAnsi"/>
            <w:lang w:eastAsia="en-US"/>
          </w:rPr>
          <w:t>suri</w:t>
        </w:r>
      </w:ins>
      <w:ins w:id="9" w:author="Jackie Bridges" w:date="2020-10-02T17:13:00Z">
        <w:r w:rsidR="00B513AF">
          <w:rPr>
            <w:rFonts w:asciiTheme="minorHAnsi" w:hAnsiTheme="minorHAnsi" w:cstheme="minorHAnsi"/>
            <w:lang w:eastAsia="en-US"/>
          </w:rPr>
          <w:t>ng</w:t>
        </w:r>
      </w:ins>
      <w:ins w:id="10" w:author="Jackie Bridges" w:date="2020-10-02T17:04:00Z">
        <w:r w:rsidR="002535E2">
          <w:rPr>
            <w:rFonts w:asciiTheme="minorHAnsi" w:hAnsiTheme="minorHAnsi" w:cstheme="minorHAnsi"/>
            <w:lang w:eastAsia="en-US"/>
          </w:rPr>
          <w:t xml:space="preserve"> the</w:t>
        </w:r>
      </w:ins>
      <w:ins w:id="11" w:author="Jackie Bridges" w:date="2020-10-02T17:10:00Z">
        <w:r w:rsidR="004473AA">
          <w:rPr>
            <w:rFonts w:asciiTheme="minorHAnsi" w:hAnsiTheme="minorHAnsi" w:cstheme="minorHAnsi"/>
            <w:lang w:eastAsia="en-US"/>
          </w:rPr>
          <w:t xml:space="preserve"> </w:t>
        </w:r>
        <w:r w:rsidR="00E553A1">
          <w:rPr>
            <w:rFonts w:asciiTheme="minorHAnsi" w:hAnsiTheme="minorHAnsi" w:cstheme="minorHAnsi"/>
            <w:lang w:eastAsia="en-US"/>
          </w:rPr>
          <w:t xml:space="preserve">representation of patient experiences in the methods </w:t>
        </w:r>
      </w:ins>
      <w:ins w:id="12" w:author="Jackie Bridges" w:date="2020-10-05T16:32:00Z">
        <w:r w:rsidR="008B3FB7">
          <w:rPr>
            <w:rFonts w:asciiTheme="minorHAnsi" w:hAnsiTheme="minorHAnsi" w:cstheme="minorHAnsi"/>
            <w:lang w:eastAsia="en-US"/>
          </w:rPr>
          <w:t>used</w:t>
        </w:r>
      </w:ins>
      <w:ins w:id="13" w:author="Jackie Bridges" w:date="2020-10-02T17:11:00Z">
        <w:r w:rsidR="00E553A1">
          <w:rPr>
            <w:rFonts w:asciiTheme="minorHAnsi" w:hAnsiTheme="minorHAnsi" w:cstheme="minorHAnsi"/>
            <w:lang w:eastAsia="en-US"/>
          </w:rPr>
          <w:t xml:space="preserve"> to evaluate care.</w:t>
        </w:r>
      </w:ins>
      <w:ins w:id="14" w:author="Jackie Bridges" w:date="2020-10-02T17:04:00Z">
        <w:r w:rsidR="002535E2">
          <w:rPr>
            <w:rFonts w:asciiTheme="minorHAnsi" w:hAnsiTheme="minorHAnsi" w:cstheme="minorHAnsi"/>
            <w:lang w:eastAsia="en-US"/>
          </w:rPr>
          <w:t xml:space="preserve"> </w:t>
        </w:r>
      </w:ins>
    </w:p>
    <w:p w14:paraId="7C3DFE78" w14:textId="696FB016" w:rsidR="009223CD" w:rsidRPr="000C5ED2" w:rsidRDefault="009223CD" w:rsidP="009223CD">
      <w:pPr>
        <w:spacing w:before="120" w:line="360" w:lineRule="auto"/>
        <w:rPr>
          <w:rFonts w:asciiTheme="minorHAnsi" w:hAnsiTheme="minorHAnsi" w:cstheme="minorHAnsi"/>
          <w:lang w:eastAsia="en-US"/>
        </w:rPr>
      </w:pPr>
      <w:r w:rsidRPr="000C5ED2">
        <w:rPr>
          <w:rFonts w:asciiTheme="minorHAnsi" w:hAnsiTheme="minorHAnsi" w:cstheme="minorHAnsi"/>
          <w:lang w:eastAsia="en-US"/>
        </w:rPr>
        <w:t>While most people with mild to moderate dementia can share their experiences relating to care with insight and clarity, research to evaluate care often relies on proxy reports, observations and judgement by informal and professional caregivers.</w:t>
      </w:r>
      <w:r w:rsidRPr="000C5ED2">
        <w:rPr>
          <w:rFonts w:asciiTheme="minorHAnsi" w:hAnsiTheme="minorHAnsi" w:cstheme="minorHAnsi"/>
          <w:lang w:eastAsia="en-US"/>
        </w:rPr>
        <w:fldChar w:fldCharType="begin">
          <w:fldData xml:space="preserve">PEVuZE5vdGU+PENpdGU+PEF1dGhvcj52YW4gQmFhbGVuPC9BdXRob3I+PFllYXI+MjAxMDwvWWVh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</w:fldData>
        </w:fldChar>
      </w:r>
      <w:r w:rsidR="00E41A73">
        <w:rPr>
          <w:rFonts w:asciiTheme="minorHAnsi" w:hAnsiTheme="minorHAnsi" w:cstheme="minorHAnsi"/>
          <w:lang w:eastAsia="en-US"/>
        </w:rPr>
        <w:instrText xml:space="preserve"> ADDIN EN.CITE </w:instrText>
      </w:r>
      <w:r w:rsidR="00E41A73">
        <w:rPr>
          <w:rFonts w:asciiTheme="minorHAnsi" w:hAnsiTheme="minorHAnsi" w:cstheme="minorHAnsi"/>
          <w:lang w:eastAsia="en-US"/>
        </w:rPr>
        <w:fldChar w:fldCharType="begin">
          <w:fldData xml:space="preserve">PEVuZE5vdGU+PENpdGU+PEF1dGhvcj52YW4gQmFhbGVuPC9BdXRob3I+PFllYXI+MjAxMDwvWWVh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</w:fldData>
        </w:fldChar>
      </w:r>
      <w:r w:rsidR="00E41A73">
        <w:rPr>
          <w:rFonts w:asciiTheme="minorHAnsi" w:hAnsiTheme="minorHAnsi" w:cstheme="minorHAnsi"/>
          <w:lang w:eastAsia="en-US"/>
        </w:rPr>
        <w:instrText xml:space="preserve"> ADDIN EN.CITE.DATA </w:instrText>
      </w:r>
      <w:r w:rsidR="00E41A73">
        <w:rPr>
          <w:rFonts w:asciiTheme="minorHAnsi" w:hAnsiTheme="minorHAnsi" w:cstheme="minorHAnsi"/>
          <w:lang w:eastAsia="en-US"/>
        </w:rPr>
      </w:r>
      <w:r w:rsidR="00E41A73">
        <w:rPr>
          <w:rFonts w:asciiTheme="minorHAnsi" w:hAnsiTheme="minorHAnsi" w:cstheme="minorHAnsi"/>
          <w:lang w:eastAsia="en-US"/>
        </w:rPr>
        <w:fldChar w:fldCharType="end"/>
      </w:r>
      <w:r w:rsidRPr="000C5ED2">
        <w:rPr>
          <w:rFonts w:asciiTheme="minorHAnsi" w:hAnsiTheme="minorHAnsi" w:cstheme="minorHAnsi"/>
          <w:lang w:eastAsia="en-US"/>
        </w:rPr>
      </w:r>
      <w:r w:rsidRPr="000C5ED2">
        <w:rPr>
          <w:rFonts w:asciiTheme="minorHAnsi" w:hAnsiTheme="minorHAnsi" w:cstheme="minorHAnsi"/>
          <w:lang w:eastAsia="en-US"/>
        </w:rPr>
        <w:fldChar w:fldCharType="separate"/>
      </w:r>
      <w:r w:rsidR="00E41A73" w:rsidRPr="00E41A73">
        <w:rPr>
          <w:rFonts w:asciiTheme="minorHAnsi" w:hAnsiTheme="minorHAnsi" w:cstheme="minorHAnsi"/>
          <w:noProof/>
          <w:vertAlign w:val="superscript"/>
          <w:lang w:eastAsia="en-US"/>
        </w:rPr>
        <w:t>5-8</w:t>
      </w:r>
      <w:r w:rsidRPr="000C5ED2">
        <w:rPr>
          <w:rFonts w:asciiTheme="minorHAnsi" w:hAnsiTheme="minorHAnsi" w:cstheme="minorHAnsi"/>
          <w:lang w:eastAsia="en-US"/>
        </w:rPr>
        <w:fldChar w:fldCharType="end"/>
      </w:r>
      <w:r w:rsidRPr="000C5ED2">
        <w:rPr>
          <w:rFonts w:asciiTheme="minorHAnsi" w:hAnsiTheme="minorHAnsi" w:cstheme="minorHAnsi"/>
          <w:lang w:eastAsia="en-US"/>
        </w:rPr>
        <w:t xml:space="preserve">  Survey methods are a relatively inexpensive way of collecting large data-sets quickly but can be problematic for people with a dementia who may, depending on their individual impairments, lack the </w:t>
      </w:r>
      <w:r>
        <w:rPr>
          <w:rFonts w:asciiTheme="minorHAnsi" w:hAnsiTheme="minorHAnsi" w:cstheme="minorHAnsi"/>
          <w:lang w:eastAsia="en-US"/>
        </w:rPr>
        <w:t>ability</w:t>
      </w:r>
      <w:r w:rsidRPr="000C5ED2">
        <w:rPr>
          <w:rFonts w:asciiTheme="minorHAnsi" w:hAnsiTheme="minorHAnsi" w:cstheme="minorHAnsi"/>
          <w:lang w:eastAsia="en-US"/>
        </w:rPr>
        <w:t xml:space="preserve"> needed to share their views through a written survey.</w:t>
      </w:r>
      <w:r w:rsidRPr="000C5ED2">
        <w:rPr>
          <w:rFonts w:asciiTheme="minorHAnsi" w:hAnsiTheme="minorHAnsi" w:cstheme="minorHAnsi"/>
          <w:lang w:eastAsia="en-US"/>
        </w:rPr>
        <w:fldChar w:fldCharType="begin"/>
      </w:r>
      <w:r w:rsidR="00E41A73">
        <w:rPr>
          <w:rFonts w:asciiTheme="minorHAnsi" w:hAnsiTheme="minorHAnsi" w:cstheme="minorHAnsi"/>
          <w:lang w:eastAsia="en-US"/>
        </w:rPr>
        <w:instrText xml:space="preserve"> ADDIN EN.CITE &lt;EndNote&gt;&lt;Cite&gt;&lt;Author&gt;Goldberg&lt;/Author&gt;&lt;Year&gt;2013&lt;/Year&gt;&lt;RecNum&gt;2156&lt;/RecNum&gt;&lt;DisplayText&gt;&lt;style face="superscript"&gt;9 10&lt;/style&gt;&lt;/DisplayText&gt;&lt;record&gt;&lt;rec-number&gt;2156&lt;/rec-number&gt;&lt;foreign-keys&gt;&lt;key app="EN" db-id="wz0p9f024xe9eoes5w05dxpeavepf29tts2r" timestamp="1393949869"&gt;2156&lt;/key&gt;&lt;/foreign-keys&gt;&lt;ref-type name="Journal Article"&gt;17&lt;/ref-type&gt;&lt;contributors&gt;&lt;authors&gt;&lt;author&gt;Goldberg, Sarah E&lt;/author&gt;&lt;author&gt;Harwood, Rowan H&lt;/author&gt;&lt;/authors&gt;&lt;/contributors&gt;&lt;titles&gt;&lt;title&gt;Experience of general hospital care in older patients with cognitive impairment: are we measuring the most vulnerable patients’ experience?&lt;/title&gt;&lt;secondary-title&gt;BMJ Quality &amp;amp; Safety&lt;/secondary-title&gt;&lt;/titles&gt;&lt;periodical&gt;&lt;full-title&gt;BMJ Quality &amp;amp; Safety&lt;/full-title&gt;&lt;/periodical&gt;&lt;pages&gt;977-980&lt;/pages&gt;&lt;volume&gt;22&lt;/volume&gt;&lt;number&gt;12&lt;/number&gt;&lt;dates&gt;&lt;year&gt;2013&lt;/year&gt;&lt;/dates&gt;&lt;isbn&gt;2044-5423&lt;/isbn&gt;&lt;urls&gt;&lt;/urls&gt;&lt;/record&gt;&lt;/Cite&gt;&lt;Cite&gt;&lt;Author&gt;Ettema&lt;/Author&gt;&lt;Year&gt;2005&lt;/Year&gt;&lt;RecNum&gt;2023&lt;/RecNum&gt;&lt;record&gt;&lt;rec-number&gt;2023&lt;/rec-number&gt;&lt;foreign-keys&gt;&lt;key app="EN" db-id="wz0p9f024xe9eoes5w05dxpeavepf29tts2r" timestamp="1304000005"&gt;2023&lt;/key&gt;&lt;/foreign-keys&gt;&lt;ref-type name="Journal Article"&gt;17&lt;/ref-type&gt;&lt;contributors&gt;&lt;authors&gt;&lt;author&gt;Ettema, T. P.&lt;/author&gt;&lt;author&gt;Dröes, R. M.&lt;/author&gt;&lt;author&gt;Lange, J.&lt;/author&gt;&lt;author&gt;Mellenbergh, G. J.&lt;/author&gt;&lt;author&gt;Ribbe, M. W.&lt;/author&gt;&lt;/authors&gt;&lt;/contributors&gt;&lt;titles&gt;&lt;title&gt;A review of quality of life instruments used in dementia&lt;/title&gt;&lt;secondary-title&gt;Quality of life research&lt;/secondary-title&gt;&lt;/titles&gt;&lt;periodical&gt;&lt;full-title&gt;Quality of Life Research&lt;/full-title&gt;&lt;abbr-1&gt;Qual. Life Res.&lt;/abbr-1&gt;&lt;abbr-2&gt;Qual Life Res&lt;/abbr-2&gt;&lt;/periodical&gt;&lt;pages&gt;675-686&lt;/pages&gt;&lt;volume&gt;14&lt;/volume&gt;&lt;number&gt;3&lt;/number&gt;&lt;reprint-edition&gt;NOT IN FILE&lt;/reprint-edition&gt;&lt;keywords&gt;&lt;keyword&gt;dementia&lt;/keyword&gt;&lt;keyword&gt;quality&lt;/keyword&gt;&lt;keyword&gt;Quality of Life&lt;/keyword&gt;&lt;keyword&gt;quality-of-life&lt;/keyword&gt;&lt;keyword&gt;review&lt;/keyword&gt;&lt;/keywords&gt;&lt;dates&gt;&lt;year&gt;2005&lt;/year&gt;&lt;/dates&gt;&lt;urls&gt;&lt;/urls&gt;&lt;/record&gt;&lt;/Cite&gt;&lt;/EndNote&gt;</w:instrText>
      </w:r>
      <w:r w:rsidRPr="000C5ED2">
        <w:rPr>
          <w:rFonts w:asciiTheme="minorHAnsi" w:hAnsiTheme="minorHAnsi" w:cstheme="minorHAnsi"/>
          <w:lang w:eastAsia="en-US"/>
        </w:rPr>
        <w:fldChar w:fldCharType="separate"/>
      </w:r>
      <w:r w:rsidR="00E41A73" w:rsidRPr="00E41A73">
        <w:rPr>
          <w:rFonts w:asciiTheme="minorHAnsi" w:hAnsiTheme="minorHAnsi" w:cstheme="minorHAnsi"/>
          <w:noProof/>
          <w:vertAlign w:val="superscript"/>
          <w:lang w:eastAsia="en-US"/>
        </w:rPr>
        <w:t>9 10</w:t>
      </w:r>
      <w:r w:rsidRPr="000C5ED2">
        <w:rPr>
          <w:rFonts w:asciiTheme="minorHAnsi" w:hAnsiTheme="minorHAnsi" w:cstheme="minorHAnsi"/>
          <w:lang w:eastAsia="en-US"/>
        </w:rPr>
        <w:fldChar w:fldCharType="end"/>
      </w:r>
      <w:r w:rsidRPr="000C5ED2">
        <w:rPr>
          <w:rFonts w:asciiTheme="minorHAnsi" w:hAnsiTheme="minorHAnsi" w:cstheme="minorHAnsi"/>
          <w:lang w:eastAsia="en-US"/>
        </w:rPr>
        <w:t xml:space="preserve">  </w:t>
      </w:r>
      <w:r w:rsidRPr="000C5ED2">
        <w:rPr>
          <w:lang w:eastAsia="en-US"/>
        </w:rPr>
        <w:t>Rather than relying on direct patient reports or rating</w:t>
      </w:r>
      <w:r>
        <w:rPr>
          <w:lang w:eastAsia="en-US"/>
        </w:rPr>
        <w:t>s through interview or written survey</w:t>
      </w:r>
      <w:r w:rsidRPr="000C5ED2">
        <w:rPr>
          <w:lang w:eastAsia="en-US"/>
        </w:rPr>
        <w:t xml:space="preserve">, observer-based methods may be more inclusive because, beyond establishing consent to take part, </w:t>
      </w:r>
      <w:r>
        <w:rPr>
          <w:lang w:eastAsia="en-US"/>
        </w:rPr>
        <w:t>participation is not reliant on cognitive ability</w:t>
      </w:r>
      <w:r w:rsidRPr="000C5ED2">
        <w:rPr>
          <w:lang w:eastAsia="en-US"/>
        </w:rPr>
        <w:t>.  However we understand little about the relationship between observer ratings and patient experiences of care.</w:t>
      </w:r>
      <w:r w:rsidRPr="000C5ED2">
        <w:rPr>
          <w:lang w:eastAsia="en-US"/>
        </w:rPr>
        <w:fldChar w:fldCharType="begin"/>
      </w:r>
      <w:r w:rsidR="00E41A73">
        <w:rPr>
          <w:lang w:eastAsia="en-US"/>
        </w:rPr>
        <w:instrText xml:space="preserve"> ADDIN EN.CITE &lt;EndNote&gt;&lt;Cite&gt;&lt;Author&gt;Goldberg&lt;/Author&gt;&lt;Year&gt;2013&lt;/Year&gt;&lt;RecNum&gt;2156&lt;/RecNum&gt;&lt;DisplayText&gt;&lt;style face="superscript"&gt;9&lt;/style&gt;&lt;/DisplayText&gt;&lt;record&gt;&lt;rec-number&gt;2156&lt;/rec-number&gt;&lt;foreign-keys&gt;&lt;key app="EN" db-id="wz0p9f024xe9eoes5w05dxpeavepf29tts2r" timestamp="1393949869"&gt;2156&lt;/key&gt;&lt;/foreign-keys&gt;&lt;ref-type name="Journal Article"&gt;17&lt;/ref-type&gt;&lt;contributors&gt;&lt;authors&gt;&lt;author&gt;Goldberg, Sarah E&lt;/author&gt;&lt;author&gt;Harwood, Rowan H&lt;/author&gt;&lt;/authors&gt;&lt;/contributors&gt;&lt;titles&gt;&lt;title&gt;Experience of general hospital care in older patients with cognitive impairment: are we measuring the most vulnerable patients’ experience?&lt;/title&gt;&lt;secondary-title&gt;BMJ Quality &amp;amp; Safety&lt;/secondary-title&gt;&lt;/titles&gt;&lt;periodical&gt;&lt;full-title&gt;BMJ Quality &amp;amp; Safety&lt;/full-title&gt;&lt;/periodical&gt;&lt;pages&gt;977-980&lt;/pages&gt;&lt;volume&gt;22&lt;/volume&gt;&lt;number&gt;12&lt;/number&gt;&lt;dates&gt;&lt;year&gt;2013&lt;/year&gt;&lt;/dates&gt;&lt;isbn&gt;2044-5423&lt;/isbn&gt;&lt;urls&gt;&lt;/urls&gt;&lt;/record&gt;&lt;/Cite&gt;&lt;/EndNote&gt;</w:instrText>
      </w:r>
      <w:r w:rsidRPr="000C5ED2">
        <w:rPr>
          <w:lang w:eastAsia="en-US"/>
        </w:rPr>
        <w:fldChar w:fldCharType="separate"/>
      </w:r>
      <w:r w:rsidR="00E41A73" w:rsidRPr="00E41A73">
        <w:rPr>
          <w:noProof/>
          <w:vertAlign w:val="superscript"/>
          <w:lang w:eastAsia="en-US"/>
        </w:rPr>
        <w:t>9</w:t>
      </w:r>
      <w:r w:rsidRPr="000C5ED2">
        <w:rPr>
          <w:lang w:eastAsia="en-US"/>
        </w:rPr>
        <w:fldChar w:fldCharType="end"/>
      </w:r>
      <w:r w:rsidRPr="000C5ED2" w:rsidDel="005E5C6F">
        <w:rPr>
          <w:lang w:eastAsia="en-US"/>
        </w:rPr>
        <w:t xml:space="preserve"> </w:t>
      </w:r>
    </w:p>
    <w:p w14:paraId="715830B6" w14:textId="3779F826" w:rsidR="009223CD" w:rsidRPr="00082AFF" w:rsidRDefault="004A6CA4" w:rsidP="009223CD">
      <w:pPr>
        <w:autoSpaceDE w:val="0"/>
        <w:autoSpaceDN w:val="0"/>
        <w:adjustRightInd w:val="0"/>
        <w:spacing w:before="120" w:line="360" w:lineRule="auto"/>
        <w:rPr>
          <w:lang w:eastAsia="en-US"/>
        </w:rPr>
      </w:pPr>
      <w:r>
        <w:rPr>
          <w:lang w:eastAsia="en-US"/>
        </w:rPr>
        <w:t>T</w:t>
      </w:r>
      <w:r w:rsidR="009223CD">
        <w:rPr>
          <w:lang w:eastAsia="en-US"/>
        </w:rPr>
        <w:t>he Quality of Interaction Schedule (</w:t>
      </w:r>
      <w:proofErr w:type="spellStart"/>
      <w:r w:rsidR="009223CD">
        <w:rPr>
          <w:lang w:eastAsia="en-US"/>
        </w:rPr>
        <w:t>QuIS</w:t>
      </w:r>
      <w:proofErr w:type="spellEnd"/>
      <w:r w:rsidR="009223CD">
        <w:rPr>
          <w:lang w:eastAsia="en-US"/>
        </w:rPr>
        <w:t xml:space="preserve">) </w:t>
      </w:r>
      <w:ins w:id="15" w:author="Jackie Bridges" w:date="2020-10-05T16:36:00Z">
        <w:r w:rsidR="007C7D73">
          <w:rPr>
            <w:lang w:eastAsia="en-US"/>
          </w:rPr>
          <w:t xml:space="preserve">was </w:t>
        </w:r>
      </w:ins>
      <w:r w:rsidR="009223CD">
        <w:rPr>
          <w:lang w:eastAsia="en-US"/>
        </w:rPr>
        <w:t xml:space="preserve">originally developed to measure the impact of service change on residents with dementia in long term care settings and </w:t>
      </w:r>
      <w:del w:id="16" w:author="Jackie Bridges" w:date="2020-10-05T16:56:00Z">
        <w:r w:rsidR="009223CD" w:rsidDel="003049B0">
          <w:rPr>
            <w:lang w:eastAsia="en-US"/>
          </w:rPr>
          <w:delText xml:space="preserve">has </w:delText>
        </w:r>
      </w:del>
      <w:ins w:id="17" w:author="Jackie Bridges" w:date="2020-10-05T16:56:00Z">
        <w:r w:rsidR="003049B0">
          <w:rPr>
            <w:lang w:eastAsia="en-US"/>
          </w:rPr>
          <w:t>guidance on its use in acute care se</w:t>
        </w:r>
      </w:ins>
      <w:ins w:id="18" w:author="Jackie Bridges" w:date="2020-10-05T16:57:00Z">
        <w:r w:rsidR="003049B0">
          <w:rPr>
            <w:lang w:eastAsia="en-US"/>
          </w:rPr>
          <w:t>ttings</w:t>
        </w:r>
        <w:r w:rsidR="00346BB5">
          <w:rPr>
            <w:lang w:eastAsia="en-US"/>
          </w:rPr>
          <w:t xml:space="preserve"> has been developed more recently</w:t>
        </w:r>
      </w:ins>
      <w:r w:rsidR="009223CD">
        <w:rPr>
          <w:lang w:eastAsia="en-US"/>
        </w:rPr>
        <w:t>.</w:t>
      </w:r>
      <w:r w:rsidR="009223CD">
        <w:rPr>
          <w:lang w:eastAsia="en-US"/>
        </w:rPr>
        <w:fldChar w:fldCharType="begin">
          <w:fldData xml:space="preserve">PEVuZE5vdGU+PENpdGU+PEF1dGhvcj5EZWFuPC9BdXRob3I+PFllYXI+MTk5MzwvWWVhcj48UmVj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==
</w:fldData>
        </w:fldChar>
      </w:r>
      <w:r w:rsidR="008C0FBA">
        <w:rPr>
          <w:lang w:eastAsia="en-US"/>
        </w:rPr>
        <w:instrText xml:space="preserve"> ADDIN EN.CITE </w:instrText>
      </w:r>
      <w:r w:rsidR="008C0FBA">
        <w:rPr>
          <w:lang w:eastAsia="en-US"/>
        </w:rPr>
        <w:fldChar w:fldCharType="begin">
          <w:fldData xml:space="preserve">PEVuZE5vdGU+PENpdGU+PEF1dGhvcj5EZWFuPC9BdXRob3I+PFllYXI+MTk5MzwvWWVhcj48UmVj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==
</w:fldData>
        </w:fldChar>
      </w:r>
      <w:r w:rsidR="008C0FBA">
        <w:rPr>
          <w:lang w:eastAsia="en-US"/>
        </w:rPr>
        <w:instrText xml:space="preserve"> ADDIN EN.CITE.DATA </w:instrText>
      </w:r>
      <w:r w:rsidR="008C0FBA">
        <w:rPr>
          <w:lang w:eastAsia="en-US"/>
        </w:rPr>
      </w:r>
      <w:r w:rsidR="008C0FBA">
        <w:rPr>
          <w:lang w:eastAsia="en-US"/>
        </w:rPr>
        <w:fldChar w:fldCharType="end"/>
      </w:r>
      <w:r w:rsidR="009223CD">
        <w:rPr>
          <w:lang w:eastAsia="en-US"/>
        </w:rPr>
      </w:r>
      <w:r w:rsidR="009223CD">
        <w:rPr>
          <w:lang w:eastAsia="en-US"/>
        </w:rPr>
        <w:fldChar w:fldCharType="separate"/>
      </w:r>
      <w:r w:rsidR="008C0FBA" w:rsidRPr="008C0FBA">
        <w:rPr>
          <w:noProof/>
          <w:vertAlign w:val="superscript"/>
          <w:lang w:eastAsia="en-US"/>
        </w:rPr>
        <w:t>11-13</w:t>
      </w:r>
      <w:r w:rsidR="009223CD">
        <w:rPr>
          <w:lang w:eastAsia="en-US"/>
        </w:rPr>
        <w:fldChar w:fldCharType="end"/>
      </w:r>
      <w:r w:rsidR="009223CD">
        <w:rPr>
          <w:lang w:eastAsia="en-US"/>
        </w:rPr>
        <w:t xml:space="preserve">  </w:t>
      </w:r>
      <w:ins w:id="19" w:author="Jackie Bridges" w:date="2020-10-05T16:40:00Z">
        <w:r w:rsidR="00B84C26">
          <w:rPr>
            <w:lang w:eastAsia="en-US"/>
          </w:rPr>
          <w:t xml:space="preserve">Individual interactions between patients and hospital staff are </w:t>
        </w:r>
      </w:ins>
      <w:ins w:id="20" w:author="Jackie Bridges" w:date="2020-10-05T16:45:00Z">
        <w:r w:rsidR="00DA6BB7">
          <w:rPr>
            <w:lang w:eastAsia="en-US"/>
          </w:rPr>
          <w:t xml:space="preserve">directly </w:t>
        </w:r>
      </w:ins>
      <w:ins w:id="21" w:author="Jackie Bridges" w:date="2020-10-05T16:40:00Z">
        <w:r w:rsidR="00B84C26">
          <w:rPr>
            <w:lang w:eastAsia="en-US"/>
          </w:rPr>
          <w:t xml:space="preserve">observed by researchers, and each interaction is rated as either positive social, positive care, neutral, negative protective, or negative restrictive (Table 1). </w:t>
        </w:r>
      </w:ins>
      <w:proofErr w:type="spellStart"/>
      <w:ins w:id="22" w:author="Jackie Bridges" w:date="2020-10-05T16:37:00Z">
        <w:r w:rsidR="004B6743">
          <w:rPr>
            <w:lang w:eastAsia="en-US"/>
          </w:rPr>
          <w:t>QuIS</w:t>
        </w:r>
        <w:proofErr w:type="spellEnd"/>
        <w:r w:rsidR="004B6743">
          <w:rPr>
            <w:lang w:eastAsia="en-US"/>
          </w:rPr>
          <w:t xml:space="preserve"> is one of the few observer-based in</w:t>
        </w:r>
        <w:r w:rsidR="0058636E">
          <w:rPr>
            <w:lang w:eastAsia="en-US"/>
          </w:rPr>
          <w:t>struments for rating quality of care for older people</w:t>
        </w:r>
      </w:ins>
      <w:ins w:id="23" w:author="Jackie Bridges" w:date="2020-10-05T16:38:00Z">
        <w:r w:rsidR="007D00FE">
          <w:rPr>
            <w:lang w:eastAsia="en-US"/>
          </w:rPr>
          <w:t xml:space="preserve"> and</w:t>
        </w:r>
      </w:ins>
      <w:ins w:id="24" w:author="Jackie Bridges" w:date="2020-10-05T16:40:00Z">
        <w:r w:rsidR="00694A6B">
          <w:rPr>
            <w:lang w:eastAsia="en-US"/>
          </w:rPr>
          <w:t xml:space="preserve"> this relatively simple </w:t>
        </w:r>
      </w:ins>
      <w:ins w:id="25" w:author="Jackie Bridges" w:date="2020-10-05T16:41:00Z">
        <w:r w:rsidR="00694A6B">
          <w:rPr>
            <w:lang w:eastAsia="en-US"/>
          </w:rPr>
          <w:t xml:space="preserve">scale involving five mutually exclusive categories </w:t>
        </w:r>
        <w:r w:rsidR="000E7212">
          <w:rPr>
            <w:lang w:eastAsia="en-US"/>
          </w:rPr>
          <w:t>supports its selection as an outcome measure req</w:t>
        </w:r>
      </w:ins>
      <w:ins w:id="26" w:author="Jackie Bridges" w:date="2020-10-05T16:42:00Z">
        <w:r w:rsidR="000E7212">
          <w:rPr>
            <w:lang w:eastAsia="en-US"/>
          </w:rPr>
          <w:t xml:space="preserve">uiring </w:t>
        </w:r>
        <w:r w:rsidR="00192BFA">
          <w:rPr>
            <w:lang w:eastAsia="en-US"/>
          </w:rPr>
          <w:t xml:space="preserve">comparably little researcher training to use </w:t>
        </w:r>
      </w:ins>
      <w:ins w:id="27" w:author="Jackie Bridges" w:date="2020-10-05T17:14:00Z">
        <w:r w:rsidR="005B0FEA">
          <w:t>and generating data that are straightforward to analyse and communicate</w:t>
        </w:r>
        <w:r w:rsidR="005B0FEA">
          <w:rPr>
            <w:lang w:eastAsia="en-US"/>
          </w:rPr>
          <w:t xml:space="preserve"> </w:t>
        </w:r>
      </w:ins>
      <w:ins w:id="28" w:author="Jackie Bridges" w:date="2020-10-05T16:42:00Z">
        <w:r w:rsidR="00192BFA">
          <w:rPr>
            <w:lang w:eastAsia="en-US"/>
          </w:rPr>
          <w:t>(compared to say dementia care mapping).</w:t>
        </w:r>
      </w:ins>
      <w:r w:rsidR="00E842B9">
        <w:rPr>
          <w:lang w:eastAsia="en-US"/>
        </w:rPr>
        <w:fldChar w:fldCharType="begin">
          <w:fldData xml:space="preserve">PEVuZE5vdGU+PENpdGU+PEF1dGhvcj5Ccm9va2VyPC9BdXRob3I+PFllYXI+MTk5NTwvWWVhcj48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</w:fldData>
        </w:fldChar>
      </w:r>
      <w:r w:rsidR="008C0FBA">
        <w:rPr>
          <w:lang w:eastAsia="en-US"/>
        </w:rPr>
        <w:instrText xml:space="preserve"> ADDIN EN.CITE </w:instrText>
      </w:r>
      <w:r w:rsidR="008C0FBA">
        <w:rPr>
          <w:lang w:eastAsia="en-US"/>
        </w:rPr>
        <w:fldChar w:fldCharType="begin">
          <w:fldData xml:space="preserve">PEVuZE5vdGU+PENpdGU+PEF1dGhvcj5Ccm9va2VyPC9BdXRob3I+PFllYXI+MTk5NTwvWWVhcj48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</w:fldData>
        </w:fldChar>
      </w:r>
      <w:r w:rsidR="008C0FBA">
        <w:rPr>
          <w:lang w:eastAsia="en-US"/>
        </w:rPr>
        <w:instrText xml:space="preserve"> ADDIN EN.CITE.DATA </w:instrText>
      </w:r>
      <w:r w:rsidR="008C0FBA">
        <w:rPr>
          <w:lang w:eastAsia="en-US"/>
        </w:rPr>
      </w:r>
      <w:r w:rsidR="008C0FBA">
        <w:rPr>
          <w:lang w:eastAsia="en-US"/>
        </w:rPr>
        <w:fldChar w:fldCharType="end"/>
      </w:r>
      <w:r w:rsidR="00E842B9">
        <w:rPr>
          <w:lang w:eastAsia="en-US"/>
        </w:rPr>
      </w:r>
      <w:r w:rsidR="00E842B9">
        <w:rPr>
          <w:lang w:eastAsia="en-US"/>
        </w:rPr>
        <w:fldChar w:fldCharType="separate"/>
      </w:r>
      <w:r w:rsidR="008C0FBA" w:rsidRPr="008C0FBA">
        <w:rPr>
          <w:noProof/>
          <w:vertAlign w:val="superscript"/>
          <w:lang w:eastAsia="en-US"/>
        </w:rPr>
        <w:t>14 15</w:t>
      </w:r>
      <w:r w:rsidR="00E842B9">
        <w:rPr>
          <w:lang w:eastAsia="en-US"/>
        </w:rPr>
        <w:fldChar w:fldCharType="end"/>
      </w:r>
      <w:ins w:id="29" w:author="Jackie Bridges" w:date="2020-10-05T16:42:00Z">
        <w:r w:rsidR="00192BFA">
          <w:rPr>
            <w:lang w:eastAsia="en-US"/>
          </w:rPr>
          <w:t xml:space="preserve"> When compared with dementia care mapping, </w:t>
        </w:r>
        <w:proofErr w:type="spellStart"/>
        <w:r w:rsidR="00192BFA">
          <w:rPr>
            <w:lang w:eastAsia="en-US"/>
          </w:rPr>
          <w:t>QuIS</w:t>
        </w:r>
      </w:ins>
      <w:proofErr w:type="spellEnd"/>
      <w:ins w:id="30" w:author="Jackie Bridges" w:date="2020-10-05T16:43:00Z">
        <w:r w:rsidR="00192BFA">
          <w:rPr>
            <w:lang w:eastAsia="en-US"/>
          </w:rPr>
          <w:t xml:space="preserve"> also compares favourably with </w:t>
        </w:r>
        <w:r w:rsidR="00A760C0">
          <w:rPr>
            <w:lang w:eastAsia="en-US"/>
          </w:rPr>
          <w:t xml:space="preserve">a growing evidence base supporting its use as a </w:t>
        </w:r>
        <w:r w:rsidR="00DA5BBF">
          <w:rPr>
            <w:lang w:eastAsia="en-US"/>
          </w:rPr>
          <w:t>valid and reliable research instrument.</w:t>
        </w:r>
      </w:ins>
      <w:ins w:id="31" w:author="Jackie Bridges" w:date="2020-10-05T16:44:00Z">
        <w:r w:rsidR="00DA5BBF">
          <w:rPr>
            <w:lang w:eastAsia="en-US"/>
          </w:rPr>
          <w:t xml:space="preserve">  </w:t>
        </w:r>
      </w:ins>
      <w:r w:rsidR="009223CD">
        <w:t>Various studies have shown acceptable levels of inter-rater reliability and sensitivity to service change in acute care and long term care.</w:t>
      </w:r>
      <w:r w:rsidR="009223CD">
        <w:fldChar w:fldCharType="begin">
          <w:fldData xml:space="preserve">PEVuZE5vdGU+PENpdGU+PEF1dGhvcj5EZWFuPC9BdXRob3I+PFllYXI+MTk5MzwvWWVhcj48UmVj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==
</w:fldData>
        </w:fldChar>
      </w:r>
      <w:r w:rsidR="008C0FBA">
        <w:instrText xml:space="preserve"> ADDIN EN.CITE </w:instrText>
      </w:r>
      <w:r w:rsidR="008C0FBA">
        <w:fldChar w:fldCharType="begin">
          <w:fldData xml:space="preserve">PEVuZE5vdGU+PENpdGU+PEF1dGhvcj5EZWFuPC9BdXRob3I+PFllYXI+MTk5MzwvWWVhcj48UmVj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==
</w:fldData>
        </w:fldChar>
      </w:r>
      <w:r w:rsidR="008C0FBA">
        <w:instrText xml:space="preserve"> ADDIN EN.CITE.DATA </w:instrText>
      </w:r>
      <w:r w:rsidR="008C0FBA">
        <w:fldChar w:fldCharType="end"/>
      </w:r>
      <w:r w:rsidR="009223CD">
        <w:fldChar w:fldCharType="separate"/>
      </w:r>
      <w:r w:rsidR="008C0FBA" w:rsidRPr="008C0FBA">
        <w:rPr>
          <w:noProof/>
          <w:vertAlign w:val="superscript"/>
        </w:rPr>
        <w:t>11-14 16-19</w:t>
      </w:r>
      <w:r w:rsidR="009223CD">
        <w:fldChar w:fldCharType="end"/>
      </w:r>
      <w:r w:rsidR="009223CD">
        <w:t xml:space="preserve"> Positive </w:t>
      </w:r>
      <w:proofErr w:type="spellStart"/>
      <w:r w:rsidR="009223CD">
        <w:t>QuIS</w:t>
      </w:r>
      <w:proofErr w:type="spellEnd"/>
      <w:r w:rsidR="009223CD">
        <w:t xml:space="preserve"> ratings have been associated with (observed) positive affect of people living with dementia in long-term care settings.</w:t>
      </w:r>
      <w:r w:rsidR="009223CD">
        <w:fldChar w:fldCharType="begin">
          <w:fldData xml:space="preserve">PEVuZE5vdGU+PENpdGU+PEF1dGhvcj5EZWFuPC9BdXRob3I+PFllYXI+MTk5MzwvWWVhcj48UmVj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==
</w:fldData>
        </w:fldChar>
      </w:r>
      <w:r w:rsidR="008C0FBA">
        <w:instrText xml:space="preserve"> ADDIN EN.CITE </w:instrText>
      </w:r>
      <w:r w:rsidR="008C0FBA">
        <w:fldChar w:fldCharType="begin">
          <w:fldData xml:space="preserve">PEVuZE5vdGU+PENpdGU+PEF1dGhvcj5EZWFuPC9BdXRob3I+PFllYXI+MTk5MzwvWWVhcj48UmVj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==
</w:fldData>
        </w:fldChar>
      </w:r>
      <w:r w:rsidR="008C0FBA">
        <w:instrText xml:space="preserve"> ADDIN EN.CITE.DATA </w:instrText>
      </w:r>
      <w:r w:rsidR="008C0FBA">
        <w:fldChar w:fldCharType="end"/>
      </w:r>
      <w:r w:rsidR="009223CD">
        <w:fldChar w:fldCharType="separate"/>
      </w:r>
      <w:r w:rsidR="008C0FBA" w:rsidRPr="008C0FBA">
        <w:rPr>
          <w:noProof/>
          <w:vertAlign w:val="superscript"/>
        </w:rPr>
        <w:t>11 17 20</w:t>
      </w:r>
      <w:r w:rsidR="009223CD">
        <w:fldChar w:fldCharType="end"/>
      </w:r>
      <w:r w:rsidR="009223CD">
        <w:t xml:space="preserve">  Bridges et al. reported negative </w:t>
      </w:r>
      <w:proofErr w:type="spellStart"/>
      <w:r w:rsidR="009223CD">
        <w:t>QuIS</w:t>
      </w:r>
      <w:proofErr w:type="spellEnd"/>
      <w:r w:rsidR="009223CD">
        <w:t xml:space="preserve"> ratings decreased and positive </w:t>
      </w:r>
      <w:proofErr w:type="spellStart"/>
      <w:r w:rsidR="009223CD">
        <w:t>QuIS</w:t>
      </w:r>
      <w:proofErr w:type="spellEnd"/>
      <w:r w:rsidR="009223CD">
        <w:t xml:space="preserve"> ratings increased in relation to the degree of person-centred care in general </w:t>
      </w:r>
      <w:r w:rsidR="009223CD">
        <w:lastRenderedPageBreak/>
        <w:t xml:space="preserve">hospital settings. However,  the patient sample included few with cognitive impairment and the findings do not offer insight into the relationship between </w:t>
      </w:r>
      <w:proofErr w:type="spellStart"/>
      <w:r w:rsidR="009223CD">
        <w:t>QuIS</w:t>
      </w:r>
      <w:proofErr w:type="spellEnd"/>
      <w:r w:rsidR="009223CD">
        <w:t xml:space="preserve"> ratings and patient experiences.</w:t>
      </w:r>
      <w:r w:rsidR="009223CD">
        <w:fldChar w:fldCharType="begin"/>
      </w:r>
      <w:r w:rsidR="008C0FBA">
        <w:instrText xml:space="preserve"> ADDIN EN.CITE &lt;EndNote&gt;&lt;Cite&gt;&lt;Author&gt;Bridges&lt;/Author&gt;&lt;Year&gt;2019&lt;/Year&gt;&lt;RecNum&gt;9108&lt;/RecNum&gt;&lt;DisplayText&gt;&lt;style face="superscript"&gt;21&lt;/style&gt;&lt;/DisplayText&gt;&lt;record&gt;&lt;rec-number&gt;9108&lt;/rec-number&gt;&lt;foreign-keys&gt;&lt;key app="EN" db-id="wz0p9f024xe9eoes5w05dxpeavepf29tts2r" timestamp="1580567742"&gt;9108&lt;/key&gt;&lt;/foreign-keys&gt;&lt;ref-type name="Journal Article"&gt;17&lt;/ref-type&gt;&lt;contributors&gt;&lt;authors&gt;&lt;author&gt;Bridges, Jackie&lt;/author&gt;&lt;author&gt;Gould, Lisa&lt;/author&gt;&lt;author&gt;Hope, Joanna&lt;/author&gt;&lt;author&gt;Schoonhoven, Lisette&lt;/author&gt;&lt;author&gt;Griffiths, Peter&lt;/author&gt;&lt;/authors&gt;&lt;/contributors&gt;&lt;titles&gt;&lt;title&gt;The Quality of Interactions Schedule (QuIS) and person-centred care: Concurrent validity in acute hospital settings&lt;/title&gt;&lt;secondary-title&gt;International Journal of Nursing Studies Advances&lt;/secondary-title&gt;&lt;/titles&gt;&lt;periodical&gt;&lt;full-title&gt;International Journal of Nursing Studies Advances&lt;/full-title&gt;&lt;/periodical&gt;&lt;volume&gt;https://doi.org/10.1016/j.ijnsa.2019.100001 Accessed 01.02.2020)&lt;/volume&gt;&lt;dates&gt;&lt;year&gt;2019&lt;/year&gt;&lt;/dates&gt;&lt;isbn&gt;2666-142X&lt;/isbn&gt;&lt;urls&gt;&lt;/urls&gt;&lt;/record&gt;&lt;/Cite&gt;&lt;/EndNote&gt;</w:instrText>
      </w:r>
      <w:r w:rsidR="009223CD">
        <w:fldChar w:fldCharType="separate"/>
      </w:r>
      <w:r w:rsidR="008C0FBA" w:rsidRPr="008C0FBA">
        <w:rPr>
          <w:noProof/>
          <w:vertAlign w:val="superscript"/>
        </w:rPr>
        <w:t>21</w:t>
      </w:r>
      <w:r w:rsidR="009223CD">
        <w:fldChar w:fldCharType="end"/>
      </w:r>
      <w:r w:rsidR="009223CD">
        <w:t xml:space="preserve">  McLean et al. reported 79% agreement (</w:t>
      </w:r>
      <w:r w:rsidR="009223CD" w:rsidRPr="00D908FB">
        <w:t>weighted kappa 0.40: P &lt; 0.001</w:t>
      </w:r>
      <w:r w:rsidR="009223CD">
        <w:t xml:space="preserve">) between adult general hospital patient direct ratings of interactions and concurrent </w:t>
      </w:r>
      <w:proofErr w:type="spellStart"/>
      <w:r w:rsidR="009223CD">
        <w:t>QuIS</w:t>
      </w:r>
      <w:proofErr w:type="spellEnd"/>
      <w:r w:rsidR="009223CD">
        <w:t xml:space="preserve"> ratings, but the sample size was small (n=17 patients, 185 interactions) and did not include people with cognitive impairment.</w:t>
      </w:r>
      <w:r w:rsidR="009223CD">
        <w:fldChar w:fldCharType="begin"/>
      </w:r>
      <w:r w:rsidR="008C0FBA">
        <w:instrText xml:space="preserve"> ADDIN EN.CITE &lt;EndNote&gt;&lt;Cite&gt;&lt;Author&gt;McLean&lt;/Author&gt;&lt;Year&gt;2017&lt;/Year&gt;&lt;RecNum&gt;8690&lt;/RecNum&gt;&lt;DisplayText&gt;&lt;style face="superscript"&gt;12&lt;/style&gt;&lt;/DisplayText&gt;&lt;record&gt;&lt;rec-number&gt;8690&lt;/rec-number&gt;&lt;foreign-keys&gt;&lt;key app="EN" db-id="wz0p9f024xe9eoes5w05dxpeavepf29tts2r" timestamp="1466276219"&gt;8690&lt;/key&gt;&lt;/foreign-keys&gt;&lt;ref-type name="Journal Article"&gt;17&lt;/ref-type&gt;&lt;contributors&gt;&lt;authors&gt;&lt;author&gt;McLean, C.&lt;/author&gt;&lt;author&gt;Griffiths , P.&lt;/author&gt;&lt;author&gt;Mesa-Eguiagaray, I.&lt;/author&gt;&lt;author&gt;Pickering, R.M.&lt;/author&gt;&lt;author&gt;Bridges, J.&lt;/author&gt;&lt;/authors&gt;&lt;/contributors&gt;&lt;titles&gt;&lt;title&gt;Reliability, feasibility, and validity of The Quality of Interactions Schedule (QuIS) in acute hospital care: an observational study&lt;/title&gt;&lt;secondary-title&gt;BMC Health Services Research&lt;/secondary-title&gt;&lt;/titles&gt;&lt;periodical&gt;&lt;full-title&gt;BMC Health Services Research&lt;/full-title&gt;&lt;abbr-1&gt;BMC Health Serv. Res.&lt;/abbr-1&gt;&lt;abbr-2&gt;BMC Health Serv Res&lt;/abbr-2&gt;&lt;/periodical&gt;&lt;pages&gt;DOI 10.1186/s12913-017-2312-2&lt;/pages&gt;&lt;volume&gt;17&lt;/volume&gt;&lt;number&gt;380&lt;/number&gt;&lt;dates&gt;&lt;year&gt;2017&lt;/year&gt;&lt;/dates&gt;&lt;urls&gt;&lt;/urls&gt;&lt;/record&gt;&lt;/Cite&gt;&lt;/EndNote&gt;</w:instrText>
      </w:r>
      <w:r w:rsidR="009223CD">
        <w:fldChar w:fldCharType="separate"/>
      </w:r>
      <w:r w:rsidR="008C0FBA" w:rsidRPr="008C0FBA">
        <w:rPr>
          <w:noProof/>
          <w:vertAlign w:val="superscript"/>
        </w:rPr>
        <w:t>12</w:t>
      </w:r>
      <w:r w:rsidR="009223CD">
        <w:fldChar w:fldCharType="end"/>
      </w:r>
    </w:p>
    <w:p w14:paraId="5F519E57" w14:textId="684C9DDA" w:rsidR="009223CD" w:rsidRDefault="009223CD" w:rsidP="009223CD">
      <w:pPr>
        <w:autoSpaceDE w:val="0"/>
        <w:autoSpaceDN w:val="0"/>
        <w:adjustRightInd w:val="0"/>
        <w:spacing w:before="120" w:line="360" w:lineRule="auto"/>
        <w:rPr>
          <w:lang w:eastAsia="en-US"/>
        </w:rPr>
      </w:pPr>
      <w:r w:rsidRPr="00082AFF">
        <w:rPr>
          <w:rFonts w:asciiTheme="minorHAnsi" w:hAnsiTheme="minorHAnsi" w:cstheme="minorHAnsi"/>
          <w:lang w:eastAsia="en-US"/>
        </w:rPr>
        <w:t>The impact of a dementia on individual cognition</w:t>
      </w:r>
      <w:r>
        <w:rPr>
          <w:rFonts w:asciiTheme="minorHAnsi" w:hAnsiTheme="minorHAnsi" w:cstheme="minorHAnsi"/>
          <w:lang w:eastAsia="en-US"/>
        </w:rPr>
        <w:t>, the lack of dementia-friendly hospital environments</w:t>
      </w:r>
      <w:r w:rsidRPr="00082AFF">
        <w:rPr>
          <w:rFonts w:asciiTheme="minorHAnsi" w:hAnsiTheme="minorHAnsi" w:cstheme="minorHAnsi"/>
          <w:lang w:eastAsia="en-US"/>
        </w:rPr>
        <w:t xml:space="preserve"> plus the social impact of dementia, including altered behaviour by staff</w:t>
      </w:r>
      <w:r>
        <w:rPr>
          <w:rFonts w:asciiTheme="minorHAnsi" w:hAnsiTheme="minorHAnsi" w:cstheme="minorHAnsi"/>
          <w:lang w:eastAsia="en-US"/>
        </w:rPr>
        <w:t xml:space="preserve"> towards people with dementia</w:t>
      </w:r>
      <w:r w:rsidRPr="00082AFF">
        <w:rPr>
          <w:rFonts w:asciiTheme="minorHAnsi" w:hAnsiTheme="minorHAnsi" w:cstheme="minorHAnsi"/>
          <w:lang w:eastAsia="en-US"/>
        </w:rPr>
        <w:t xml:space="preserve">, </w:t>
      </w:r>
      <w:r>
        <w:rPr>
          <w:rFonts w:asciiTheme="minorHAnsi" w:hAnsiTheme="minorHAnsi" w:cstheme="minorHAnsi"/>
          <w:lang w:eastAsia="en-US"/>
        </w:rPr>
        <w:t>mean that hospital experiences may be different for this group of people, with research to date suggesting that they are more negative experiences.</w:t>
      </w:r>
      <w:r>
        <w:rPr>
          <w:rFonts w:asciiTheme="minorHAnsi" w:hAnsiTheme="minorHAnsi" w:cstheme="minorHAnsi"/>
          <w:lang w:eastAsia="en-US"/>
        </w:rPr>
        <w:fldChar w:fldCharType="begin">
          <w:fldData xml:space="preserve">PEVuZE5vdGU+PENpdGU+PEF1dGhvcj5GZWF0aGVyc3RvbmU8L0F1dGhvcj48WWVhcj4yMDE5PC9Z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</w:fldData>
        </w:fldChar>
      </w:r>
      <w:r w:rsidR="008C0FBA">
        <w:rPr>
          <w:rFonts w:asciiTheme="minorHAnsi" w:hAnsiTheme="minorHAnsi" w:cstheme="minorHAnsi"/>
          <w:lang w:eastAsia="en-US"/>
        </w:rPr>
        <w:instrText xml:space="preserve"> ADDIN EN.CITE </w:instrText>
      </w:r>
      <w:r w:rsidR="008C0FBA">
        <w:rPr>
          <w:rFonts w:asciiTheme="minorHAnsi" w:hAnsiTheme="minorHAnsi" w:cstheme="minorHAnsi"/>
          <w:lang w:eastAsia="en-US"/>
        </w:rPr>
        <w:fldChar w:fldCharType="begin">
          <w:fldData xml:space="preserve">PEVuZE5vdGU+PENpdGU+PEF1dGhvcj5GZWF0aGVyc3RvbmU8L0F1dGhvcj48WWVhcj4yMDE5PC9Z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</w:fldData>
        </w:fldChar>
      </w:r>
      <w:r w:rsidR="008C0FBA">
        <w:rPr>
          <w:rFonts w:asciiTheme="minorHAnsi" w:hAnsiTheme="minorHAnsi" w:cstheme="minorHAnsi"/>
          <w:lang w:eastAsia="en-US"/>
        </w:rPr>
        <w:instrText xml:space="preserve"> ADDIN EN.CITE.DATA </w:instrText>
      </w:r>
      <w:r w:rsidR="008C0FBA">
        <w:rPr>
          <w:rFonts w:asciiTheme="minorHAnsi" w:hAnsiTheme="minorHAnsi" w:cstheme="minorHAnsi"/>
          <w:lang w:eastAsia="en-US"/>
        </w:rPr>
      </w:r>
      <w:r w:rsidR="008C0FBA">
        <w:rPr>
          <w:rFonts w:asciiTheme="minorHAnsi" w:hAnsiTheme="minorHAnsi" w:cstheme="minorHAnsi"/>
          <w:lang w:eastAsia="en-US"/>
        </w:rPr>
        <w:fldChar w:fldCharType="end"/>
      </w:r>
      <w:r>
        <w:rPr>
          <w:rFonts w:asciiTheme="minorHAnsi" w:hAnsiTheme="minorHAnsi" w:cstheme="minorHAnsi"/>
          <w:lang w:eastAsia="en-US"/>
        </w:rPr>
      </w:r>
      <w:r>
        <w:rPr>
          <w:rFonts w:asciiTheme="minorHAnsi" w:hAnsiTheme="minorHAnsi" w:cstheme="minorHAnsi"/>
          <w:lang w:eastAsia="en-US"/>
        </w:rPr>
        <w:fldChar w:fldCharType="separate"/>
      </w:r>
      <w:r w:rsidR="008C0FBA" w:rsidRPr="008C0FBA">
        <w:rPr>
          <w:rFonts w:asciiTheme="minorHAnsi" w:hAnsiTheme="minorHAnsi" w:cstheme="minorHAnsi"/>
          <w:noProof/>
          <w:vertAlign w:val="superscript"/>
          <w:lang w:eastAsia="en-US"/>
        </w:rPr>
        <w:t>22-24</w:t>
      </w:r>
      <w:r>
        <w:rPr>
          <w:rFonts w:asciiTheme="minorHAnsi" w:hAnsiTheme="minorHAnsi" w:cstheme="minorHAnsi"/>
          <w:lang w:eastAsia="en-US"/>
        </w:rPr>
        <w:fldChar w:fldCharType="end"/>
      </w:r>
      <w:r>
        <w:rPr>
          <w:rFonts w:asciiTheme="minorHAnsi" w:hAnsiTheme="minorHAnsi" w:cstheme="minorHAnsi"/>
          <w:lang w:eastAsia="en-US"/>
        </w:rPr>
        <w:t xml:space="preserve"> With this in mind, it is important that methods used to evaluate care are able to accommodate the perspectives of people with dementia when dementia features in the patient population.</w:t>
      </w:r>
      <w:r>
        <w:rPr>
          <w:rFonts w:asciiTheme="minorHAnsi" w:hAnsiTheme="minorHAnsi" w:cstheme="minorHAnsi"/>
          <w:lang w:eastAsia="en-US"/>
        </w:rPr>
        <w:fldChar w:fldCharType="begin"/>
      </w:r>
      <w:r w:rsidR="008C0FBA">
        <w:rPr>
          <w:rFonts w:asciiTheme="minorHAnsi" w:hAnsiTheme="minorHAnsi" w:cstheme="minorHAnsi"/>
          <w:lang w:eastAsia="en-US"/>
        </w:rPr>
        <w:instrText xml:space="preserve"> ADDIN EN.CITE &lt;EndNote&gt;&lt;Cite&gt;&lt;Author&gt;Aggarwal&lt;/Author&gt;&lt;Year&gt;2003&lt;/Year&gt;&lt;RecNum&gt;9233&lt;/RecNum&gt;&lt;DisplayText&gt;&lt;style face="superscript"&gt;25&lt;/style&gt;&lt;/DisplayText&gt;&lt;record&gt;&lt;rec-number&gt;9233&lt;/rec-number&gt;&lt;foreign-keys&gt;&lt;key app="EN" db-id="wz0p9f024xe9eoes5w05dxpeavepf29tts2r" timestamp="1595413168"&gt;9233&lt;/key&gt;&lt;/foreign-keys&gt;&lt;ref-type name="Journal Article"&gt;17&lt;/ref-type&gt;&lt;contributors&gt;&lt;authors&gt;&lt;author&gt;Aggarwal, N&lt;/author&gt;&lt;author&gt;Vass, AA&lt;/author&gt;&lt;author&gt;Minardi, HA&lt;/author&gt;&lt;author&gt;Ward, R&lt;/author&gt;&lt;author&gt;Garfield, C&lt;/author&gt;&lt;author&gt;Cybyk, B&lt;/author&gt;&lt;/authors&gt;&lt;/contributors&gt;&lt;titles&gt;&lt;title&gt;People with dementia and their relatives: personal experiences of Alzheimer&amp;apos;s and of the provision of care&lt;/title&gt;&lt;secondary-title&gt;Journal of Psychiatric and Mental Health Nursing&lt;/secondary-title&gt;&lt;/titles&gt;&lt;periodical&gt;&lt;full-title&gt;Journal of Psychiatric and Mental Health Nursing&lt;/full-title&gt;&lt;abbr-1&gt;J. Psychiatr. Ment. Health Nurs.&lt;/abbr-1&gt;&lt;abbr-2&gt;J Psychiatr Ment Health Nurs&lt;/abbr-2&gt;&lt;abbr-3&gt;Journal of Psychiatric &amp;amp; Mental Health Nursing&lt;/abbr-3&gt;&lt;/periodical&gt;&lt;pages&gt;187-197&lt;/pages&gt;&lt;volume&gt;10&lt;/volume&gt;&lt;number&gt;2&lt;/number&gt;&lt;dates&gt;&lt;year&gt;2003&lt;/year&gt;&lt;/dates&gt;&lt;isbn&gt;1351-0126&lt;/isbn&gt;&lt;urls&gt;&lt;/urls&gt;&lt;/record&gt;&lt;/Cite&gt;&lt;/EndNote&gt;</w:instrText>
      </w:r>
      <w:r>
        <w:rPr>
          <w:rFonts w:asciiTheme="minorHAnsi" w:hAnsiTheme="minorHAnsi" w:cstheme="minorHAnsi"/>
          <w:lang w:eastAsia="en-US"/>
        </w:rPr>
        <w:fldChar w:fldCharType="separate"/>
      </w:r>
      <w:r w:rsidR="008C0FBA" w:rsidRPr="008C0FBA">
        <w:rPr>
          <w:rFonts w:asciiTheme="minorHAnsi" w:hAnsiTheme="minorHAnsi" w:cstheme="minorHAnsi"/>
          <w:noProof/>
          <w:vertAlign w:val="superscript"/>
          <w:lang w:eastAsia="en-US"/>
        </w:rPr>
        <w:t>25</w:t>
      </w:r>
      <w:r>
        <w:rPr>
          <w:rFonts w:asciiTheme="minorHAnsi" w:hAnsiTheme="minorHAnsi" w:cstheme="minorHAnsi"/>
          <w:lang w:eastAsia="en-US"/>
        </w:rPr>
        <w:fldChar w:fldCharType="end"/>
      </w:r>
      <w:r>
        <w:rPr>
          <w:rFonts w:asciiTheme="minorHAnsi" w:hAnsiTheme="minorHAnsi" w:cstheme="minorHAnsi"/>
          <w:lang w:eastAsia="en-US"/>
        </w:rPr>
        <w:t xml:space="preserve">  Because it is based on </w:t>
      </w:r>
      <w:ins w:id="32" w:author="Jackie Bridges" w:date="2020-10-02T14:25:00Z">
        <w:r w:rsidR="000D5464">
          <w:rPr>
            <w:rFonts w:asciiTheme="minorHAnsi" w:hAnsiTheme="minorHAnsi" w:cstheme="minorHAnsi"/>
            <w:lang w:eastAsia="en-US"/>
          </w:rPr>
          <w:t xml:space="preserve">observer ratings </w:t>
        </w:r>
      </w:ins>
      <w:r>
        <w:rPr>
          <w:rFonts w:asciiTheme="minorHAnsi" w:hAnsiTheme="minorHAnsi" w:cstheme="minorHAnsi"/>
          <w:lang w:eastAsia="en-US"/>
        </w:rPr>
        <w:t xml:space="preserve">rather than patient-self-report, </w:t>
      </w:r>
      <w:proofErr w:type="spellStart"/>
      <w:r>
        <w:rPr>
          <w:lang w:eastAsia="en-US"/>
        </w:rPr>
        <w:t>QuIS</w:t>
      </w:r>
      <w:proofErr w:type="spellEnd"/>
      <w:r>
        <w:rPr>
          <w:lang w:eastAsia="en-US"/>
        </w:rPr>
        <w:t xml:space="preserve"> holds promise as a more inclusive outcome measure in evaluations of services and service improvements.</w:t>
      </w:r>
      <w:r w:rsidR="00C14B67">
        <w:rPr>
          <w:lang w:eastAsia="en-US"/>
        </w:rPr>
        <w:t xml:space="preserve">  </w:t>
      </w:r>
      <w:r w:rsidR="0063715A">
        <w:rPr>
          <w:lang w:eastAsia="en-US"/>
        </w:rPr>
        <w:t xml:space="preserve">However, </w:t>
      </w:r>
      <w:r>
        <w:rPr>
          <w:lang w:eastAsia="en-US"/>
        </w:rPr>
        <w:t>its validity in relation to the care experiences of people with dementia in receipt of inpatient general hospital care has yet to be established. The study reported here sets out to address that gap.</w:t>
      </w:r>
    </w:p>
    <w:p w14:paraId="593462EB" w14:textId="77777777" w:rsidR="009223CD" w:rsidRPr="00CC5734" w:rsidRDefault="009223CD" w:rsidP="009223CD">
      <w:pPr>
        <w:spacing w:before="120" w:line="360" w:lineRule="auto"/>
        <w:rPr>
          <w:u w:val="single"/>
          <w:lang w:eastAsia="en-US"/>
        </w:rPr>
      </w:pPr>
      <w:r w:rsidRPr="00CC5734">
        <w:rPr>
          <w:u w:val="single"/>
          <w:lang w:eastAsia="en-US"/>
        </w:rPr>
        <w:t>Methods</w:t>
      </w:r>
    </w:p>
    <w:p w14:paraId="49C3C01D" w14:textId="7FEEF9EF" w:rsidR="00C37866" w:rsidRDefault="009223CD" w:rsidP="009223CD">
      <w:pPr>
        <w:spacing w:before="120" w:line="360" w:lineRule="auto"/>
        <w:rPr>
          <w:ins w:id="33" w:author="Lee K." w:date="2020-09-28T14:42:00Z"/>
          <w:lang w:eastAsia="en-US"/>
        </w:rPr>
      </w:pPr>
      <w:r>
        <w:rPr>
          <w:lang w:eastAsia="en-US"/>
        </w:rPr>
        <w:t>T</w:t>
      </w:r>
      <w:r>
        <w:rPr>
          <w:rFonts w:asciiTheme="minorHAnsi" w:hAnsiTheme="minorHAnsi" w:cstheme="minorHAnsi"/>
        </w:rPr>
        <w:t>his study aimed</w:t>
      </w:r>
      <w:r>
        <w:rPr>
          <w:lang w:eastAsia="en-US"/>
        </w:rPr>
        <w:t xml:space="preserve"> to assess the validity of </w:t>
      </w:r>
      <w:proofErr w:type="spellStart"/>
      <w:r>
        <w:rPr>
          <w:lang w:eastAsia="en-US"/>
        </w:rPr>
        <w:t>QuIS</w:t>
      </w:r>
      <w:proofErr w:type="spellEnd"/>
      <w:r>
        <w:rPr>
          <w:lang w:eastAsia="en-US"/>
        </w:rPr>
        <w:t xml:space="preserve"> ratings in relation to the care experiences of people with </w:t>
      </w:r>
      <w:r w:rsidR="00E22867">
        <w:rPr>
          <w:lang w:eastAsia="en-US"/>
        </w:rPr>
        <w:t xml:space="preserve">a </w:t>
      </w:r>
      <w:r>
        <w:rPr>
          <w:lang w:eastAsia="en-US"/>
        </w:rPr>
        <w:t>dementia in a general hospital setting.</w:t>
      </w:r>
      <w:ins w:id="34" w:author="Lee K." w:date="2020-09-28T13:49:00Z">
        <w:r w:rsidR="00FC2BB6">
          <w:rPr>
            <w:lang w:eastAsia="en-US"/>
          </w:rPr>
          <w:t xml:space="preserve"> </w:t>
        </w:r>
      </w:ins>
      <w:ins w:id="35" w:author="Jackie Bridges" w:date="2020-10-02T16:51:00Z">
        <w:r w:rsidR="00482FD3">
          <w:rPr>
            <w:lang w:eastAsia="en-US"/>
          </w:rPr>
          <w:t xml:space="preserve">In addition to inviting patient ratings, </w:t>
        </w:r>
      </w:ins>
      <w:r w:rsidR="00FC2BB6" w:rsidRPr="00FC2BB6">
        <w:rPr>
          <w:lang w:eastAsia="en-US"/>
        </w:rPr>
        <w:t>non-participant observer</w:t>
      </w:r>
      <w:r w:rsidR="00FC2BB6">
        <w:rPr>
          <w:lang w:eastAsia="en-US"/>
        </w:rPr>
        <w:t xml:space="preserve">s </w:t>
      </w:r>
      <w:r w:rsidR="00FC2BB6" w:rsidRPr="00FC2BB6">
        <w:rPr>
          <w:lang w:eastAsia="en-US"/>
        </w:rPr>
        <w:t>rate</w:t>
      </w:r>
      <w:r w:rsidR="00FC2BB6">
        <w:rPr>
          <w:lang w:eastAsia="en-US"/>
        </w:rPr>
        <w:t>d</w:t>
      </w:r>
      <w:r w:rsidR="00FC2BB6" w:rsidRPr="00FC2BB6">
        <w:rPr>
          <w:lang w:eastAsia="en-US"/>
        </w:rPr>
        <w:t xml:space="preserve"> observed </w:t>
      </w:r>
      <w:ins w:id="36" w:author="Jackie Bridges" w:date="2020-10-02T16:51:00Z">
        <w:r w:rsidR="00B83195">
          <w:rPr>
            <w:lang w:eastAsia="en-US"/>
          </w:rPr>
          <w:t xml:space="preserve">staff and patient </w:t>
        </w:r>
      </w:ins>
      <w:ins w:id="37" w:author="Lee K." w:date="2020-09-28T13:48:00Z">
        <w:r w:rsidR="00FC2BB6" w:rsidRPr="00FC2BB6">
          <w:rPr>
            <w:lang w:eastAsia="en-US"/>
          </w:rPr>
          <w:t>behaviours usin</w:t>
        </w:r>
        <w:r w:rsidR="001E52FA">
          <w:rPr>
            <w:lang w:eastAsia="en-US"/>
          </w:rPr>
          <w:t xml:space="preserve">g </w:t>
        </w:r>
      </w:ins>
      <w:ins w:id="38" w:author="Jackie Bridges" w:date="2020-10-02T18:33:00Z">
        <w:r w:rsidR="00863D75">
          <w:rPr>
            <w:lang w:eastAsia="en-US"/>
          </w:rPr>
          <w:t>structured instruments</w:t>
        </w:r>
      </w:ins>
      <w:ins w:id="39" w:author="Lee K." w:date="2020-09-28T13:48:00Z">
        <w:r w:rsidR="001E52FA">
          <w:rPr>
            <w:lang w:eastAsia="en-US"/>
          </w:rPr>
          <w:t xml:space="preserve">. </w:t>
        </w:r>
      </w:ins>
      <w:r>
        <w:rPr>
          <w:lang w:eastAsia="en-US"/>
        </w:rPr>
        <w:t xml:space="preserve">We compared </w:t>
      </w:r>
      <w:proofErr w:type="spellStart"/>
      <w:r>
        <w:rPr>
          <w:lang w:eastAsia="en-US"/>
        </w:rPr>
        <w:t>QuIS</w:t>
      </w:r>
      <w:proofErr w:type="spellEnd"/>
      <w:r>
        <w:rPr>
          <w:lang w:eastAsia="en-US"/>
        </w:rPr>
        <w:t xml:space="preserve"> ratings with independent researcher ratings of patient psychological well-being and patient ratings of the same interaction.</w:t>
      </w:r>
      <w:ins w:id="40" w:author="Lee K." w:date="2020-09-28T15:00:00Z">
        <w:r w:rsidR="00A025E2">
          <w:rPr>
            <w:lang w:eastAsia="en-US"/>
          </w:rPr>
          <w:t xml:space="preserve"> </w:t>
        </w:r>
      </w:ins>
      <w:r>
        <w:rPr>
          <w:lang w:eastAsia="en-US"/>
        </w:rPr>
        <w:t xml:space="preserve"> </w:t>
      </w:r>
      <w:r w:rsidR="00170C53">
        <w:rPr>
          <w:lang w:eastAsia="en-US"/>
        </w:rPr>
        <w:t>T</w:t>
      </w:r>
      <w:r w:rsidR="00416B2D">
        <w:rPr>
          <w:lang w:eastAsia="en-US"/>
        </w:rPr>
        <w:t xml:space="preserve">he researcher </w:t>
      </w:r>
      <w:ins w:id="41" w:author="Jackie Bridges" w:date="2020-10-02T14:49:00Z">
        <w:r w:rsidR="00ED70A1">
          <w:rPr>
            <w:lang w:eastAsia="en-US"/>
          </w:rPr>
          <w:t>who approach</w:t>
        </w:r>
      </w:ins>
      <w:ins w:id="42" w:author="Jackie Bridges" w:date="2020-10-02T14:50:00Z">
        <w:r w:rsidR="00ED70A1">
          <w:rPr>
            <w:lang w:eastAsia="en-US"/>
          </w:rPr>
          <w:t>ed</w:t>
        </w:r>
      </w:ins>
      <w:r w:rsidR="00416B2D">
        <w:rPr>
          <w:lang w:eastAsia="en-US"/>
        </w:rPr>
        <w:t xml:space="preserve"> patients for a patient rating</w:t>
      </w:r>
      <w:ins w:id="43" w:author="Jackie Bridges" w:date="2020-10-02T18:26:00Z">
        <w:r w:rsidR="00170C53">
          <w:rPr>
            <w:lang w:eastAsia="en-US"/>
          </w:rPr>
          <w:t xml:space="preserve"> kept a written record of their</w:t>
        </w:r>
      </w:ins>
      <w:ins w:id="44" w:author="Jackie Bridges" w:date="2020-10-02T14:47:00Z">
        <w:r w:rsidR="009F6AFA">
          <w:rPr>
            <w:lang w:eastAsia="en-US"/>
          </w:rPr>
          <w:t xml:space="preserve"> impressions of</w:t>
        </w:r>
      </w:ins>
      <w:r w:rsidR="00416B2D">
        <w:rPr>
          <w:lang w:eastAsia="en-US"/>
        </w:rPr>
        <w:t xml:space="preserve"> </w:t>
      </w:r>
      <w:ins w:id="45" w:author="Lee K." w:date="2020-09-28T15:12:00Z">
        <w:r w:rsidR="006B64A8">
          <w:rPr>
            <w:lang w:eastAsia="en-US"/>
          </w:rPr>
          <w:t xml:space="preserve">whether </w:t>
        </w:r>
      </w:ins>
      <w:ins w:id="46" w:author="Lee K." w:date="2020-09-28T15:22:00Z">
        <w:r w:rsidR="00ED53F2">
          <w:rPr>
            <w:lang w:eastAsia="en-US"/>
          </w:rPr>
          <w:t xml:space="preserve">the </w:t>
        </w:r>
      </w:ins>
      <w:r w:rsidR="00E22867">
        <w:rPr>
          <w:lang w:eastAsia="en-US"/>
        </w:rPr>
        <w:t>questions being asked w</w:t>
      </w:r>
      <w:del w:id="47" w:author="Jackie Bridges" w:date="2020-10-02T14:47:00Z">
        <w:r w:rsidR="00E22867" w:rsidDel="008622CA">
          <w:rPr>
            <w:lang w:eastAsia="en-US"/>
          </w:rPr>
          <w:delText>h</w:delText>
        </w:r>
      </w:del>
      <w:r w:rsidR="00E22867">
        <w:rPr>
          <w:lang w:eastAsia="en-US"/>
        </w:rPr>
        <w:t xml:space="preserve">ere meaningful to patients, </w:t>
      </w:r>
      <w:ins w:id="48" w:author="Lee K." w:date="2020-09-28T15:12:00Z">
        <w:r w:rsidR="006B64A8">
          <w:rPr>
            <w:lang w:eastAsia="en-US"/>
          </w:rPr>
          <w:t>if</w:t>
        </w:r>
      </w:ins>
      <w:ins w:id="49" w:author="Lee K." w:date="2020-09-28T14:57:00Z">
        <w:r w:rsidR="00A025E2">
          <w:rPr>
            <w:lang w:eastAsia="en-US"/>
          </w:rPr>
          <w:t xml:space="preserve"> the images</w:t>
        </w:r>
      </w:ins>
      <w:ins w:id="50" w:author="Lee K." w:date="2020-09-28T15:23:00Z">
        <w:r w:rsidR="00ED53F2">
          <w:rPr>
            <w:lang w:eastAsia="en-US"/>
          </w:rPr>
          <w:t xml:space="preserve"> were</w:t>
        </w:r>
      </w:ins>
      <w:ins w:id="51" w:author="Lee K." w:date="2020-09-28T14:57:00Z">
        <w:r w:rsidR="00A025E2">
          <w:rPr>
            <w:lang w:eastAsia="en-US"/>
          </w:rPr>
          <w:t xml:space="preserve"> easy to use</w:t>
        </w:r>
      </w:ins>
      <w:ins w:id="52" w:author="Kellyn Lee" w:date="2020-10-06T09:06:00Z">
        <w:r w:rsidR="00C7156F">
          <w:rPr>
            <w:lang w:eastAsia="en-US"/>
          </w:rPr>
          <w:t xml:space="preserve"> by patients</w:t>
        </w:r>
      </w:ins>
      <w:ins w:id="53" w:author="Lee K." w:date="2020-09-28T14:57:00Z">
        <w:r w:rsidR="00A025E2">
          <w:rPr>
            <w:lang w:eastAsia="en-US"/>
          </w:rPr>
          <w:t xml:space="preserve">, and whether or not </w:t>
        </w:r>
      </w:ins>
      <w:ins w:id="54" w:author="Lee K." w:date="2020-09-28T15:12:00Z">
        <w:r w:rsidR="006B64A8">
          <w:rPr>
            <w:lang w:eastAsia="en-US"/>
          </w:rPr>
          <w:t>patients</w:t>
        </w:r>
      </w:ins>
      <w:ins w:id="55" w:author="Lee K." w:date="2020-09-28T15:23:00Z">
        <w:del w:id="56" w:author="Jackie Bridges" w:date="2020-10-02T14:47:00Z">
          <w:r w:rsidR="00ED53F2" w:rsidDel="008622CA">
            <w:rPr>
              <w:lang w:eastAsia="en-US"/>
            </w:rPr>
            <w:delText>’</w:delText>
          </w:r>
        </w:del>
      </w:ins>
      <w:ins w:id="57" w:author="Lee K." w:date="2020-09-28T15:12:00Z">
        <w:r w:rsidR="006B64A8">
          <w:rPr>
            <w:lang w:eastAsia="en-US"/>
          </w:rPr>
          <w:t xml:space="preserve"> </w:t>
        </w:r>
      </w:ins>
      <w:ins w:id="58" w:author="Lee K." w:date="2020-09-28T14:57:00Z">
        <w:r w:rsidR="00A025E2">
          <w:rPr>
            <w:lang w:eastAsia="en-US"/>
          </w:rPr>
          <w:t xml:space="preserve">looked at </w:t>
        </w:r>
      </w:ins>
      <w:ins w:id="59" w:author="Lee K." w:date="2020-09-28T14:58:00Z">
        <w:r w:rsidR="00A025E2">
          <w:rPr>
            <w:lang w:eastAsia="en-US"/>
          </w:rPr>
          <w:t>the</w:t>
        </w:r>
      </w:ins>
      <w:ins w:id="60" w:author="Lee K." w:date="2020-09-28T14:57:00Z">
        <w:r w:rsidR="00A025E2">
          <w:rPr>
            <w:lang w:eastAsia="en-US"/>
          </w:rPr>
          <w:t xml:space="preserve"> </w:t>
        </w:r>
      </w:ins>
      <w:ins w:id="61" w:author="Lee K." w:date="2020-09-28T14:58:00Z">
        <w:r w:rsidR="00A025E2">
          <w:rPr>
            <w:lang w:eastAsia="en-US"/>
          </w:rPr>
          <w:t>images when shown</w:t>
        </w:r>
      </w:ins>
      <w:r w:rsidR="00A025E2">
        <w:rPr>
          <w:lang w:eastAsia="en-US"/>
        </w:rPr>
        <w:t>.</w:t>
      </w:r>
    </w:p>
    <w:p w14:paraId="75AE0434" w14:textId="2F4B021C" w:rsidR="009223CD" w:rsidRPr="00E25A47" w:rsidRDefault="009223CD" w:rsidP="009223CD">
      <w:pPr>
        <w:spacing w:before="120" w:line="360" w:lineRule="auto"/>
        <w:rPr>
          <w:lang w:val="en-US" w:eastAsia="en-US"/>
        </w:rPr>
      </w:pPr>
      <w:r>
        <w:rPr>
          <w:lang w:eastAsia="en-US"/>
        </w:rPr>
        <w:t xml:space="preserve">The research took place on six medicine for older people in-patient wards in a UK National Health Service hospital between September and November 2019. </w:t>
      </w:r>
      <w:ins w:id="62" w:author="Jackie Bridges" w:date="2020-10-02T15:09:00Z">
        <w:r w:rsidR="006E0B3A">
          <w:rPr>
            <w:lang w:eastAsia="en-US"/>
          </w:rPr>
          <w:t xml:space="preserve"> </w:t>
        </w:r>
        <w:r w:rsidR="006E0B3A" w:rsidRPr="006E0B3A">
          <w:rPr>
            <w:lang w:val="en-US" w:eastAsia="en-US"/>
          </w:rPr>
          <w:t>Ethical approval for the study was granted by the Social Care Research Ethics Committee 14/IEC08/1018.</w:t>
        </w:r>
      </w:ins>
    </w:p>
    <w:p w14:paraId="2FE43FC5" w14:textId="77777777" w:rsidR="009223CD" w:rsidRPr="00CF7EB9" w:rsidRDefault="009223CD" w:rsidP="009223CD">
      <w:pPr>
        <w:spacing w:before="120" w:line="360" w:lineRule="auto"/>
        <w:rPr>
          <w:i/>
          <w:lang w:eastAsia="en-US"/>
        </w:rPr>
      </w:pPr>
      <w:r w:rsidRPr="00CF7EB9">
        <w:rPr>
          <w:i/>
          <w:lang w:eastAsia="en-US"/>
        </w:rPr>
        <w:t>Measures</w:t>
      </w:r>
    </w:p>
    <w:p w14:paraId="626F2C3A" w14:textId="3E621898" w:rsidR="009223CD" w:rsidRDefault="009223CD" w:rsidP="009223CD">
      <w:pPr>
        <w:autoSpaceDE w:val="0"/>
        <w:autoSpaceDN w:val="0"/>
        <w:adjustRightInd w:val="0"/>
        <w:spacing w:before="120" w:line="360" w:lineRule="auto"/>
      </w:pPr>
      <w:proofErr w:type="spellStart"/>
      <w:r>
        <w:rPr>
          <w:lang w:eastAsia="en-US"/>
        </w:rPr>
        <w:t>QuIS</w:t>
      </w:r>
      <w:proofErr w:type="spellEnd"/>
      <w:r>
        <w:rPr>
          <w:lang w:eastAsia="en-US"/>
        </w:rPr>
        <w:t xml:space="preserve"> ratings were undertaken according to the acute care guidance and associated protocol developed by McLean et al.</w:t>
      </w:r>
      <w:r>
        <w:rPr>
          <w:lang w:eastAsia="en-US"/>
        </w:rPr>
        <w:fldChar w:fldCharType="begin"/>
      </w:r>
      <w:r w:rsidR="008C0FBA">
        <w:rPr>
          <w:lang w:eastAsia="en-US"/>
        </w:rPr>
        <w:instrText xml:space="preserve"> ADDIN EN.CITE &lt;EndNote&gt;&lt;Cite&gt;&lt;Author&gt;McLean&lt;/Author&gt;&lt;Year&gt;2017&lt;/Year&gt;&lt;RecNum&gt;8690&lt;/RecNum&gt;&lt;DisplayText&gt;&lt;style face="superscript"&gt;12&lt;/style&gt;&lt;/DisplayText&gt;&lt;record&gt;&lt;rec-number&gt;8690&lt;/rec-number&gt;&lt;foreign-keys&gt;&lt;key app="EN" db-id="wz0p9f024xe9eoes5w05dxpeavepf29tts2r" timestamp="1466276219"&gt;8690&lt;/key&gt;&lt;/foreign-keys&gt;&lt;ref-type name="Journal Article"&gt;17&lt;/ref-type&gt;&lt;contributors&gt;&lt;authors&gt;&lt;author&gt;McLean, C.&lt;/author&gt;&lt;author&gt;Griffiths , P.&lt;/author&gt;&lt;author&gt;Mesa-Eguiagaray, I.&lt;/author&gt;&lt;author&gt;Pickering, R.M.&lt;/author&gt;&lt;author&gt;Bridges, J.&lt;/author&gt;&lt;/authors&gt;&lt;/contributors&gt;&lt;titles&gt;&lt;title&gt;Reliability, feasibility, and validity of The Quality of Interactions Schedule (QuIS) in acute hospital care: an observational study&lt;/title&gt;&lt;secondary-title&gt;BMC Health Services Research&lt;/secondary-title&gt;&lt;/titles&gt;&lt;periodical&gt;&lt;full-title&gt;BMC Health Services Research&lt;/full-title&gt;&lt;abbr-1&gt;BMC Health Serv. Res.&lt;/abbr-1&gt;&lt;abbr-2&gt;BMC Health Serv Res&lt;/abbr-2&gt;&lt;/periodical&gt;&lt;pages&gt;DOI 10.1186/s12913-017-2312-2&lt;/pages&gt;&lt;volume&gt;17&lt;/volume&gt;&lt;number&gt;380&lt;/number&gt;&lt;dates&gt;&lt;year&gt;2017&lt;/year&gt;&lt;/dates&gt;&lt;urls&gt;&lt;/urls&gt;&lt;/record&gt;&lt;/Cite&gt;&lt;/EndNote&gt;</w:instrText>
      </w:r>
      <w:r>
        <w:rPr>
          <w:lang w:eastAsia="en-US"/>
        </w:rPr>
        <w:fldChar w:fldCharType="separate"/>
      </w:r>
      <w:r w:rsidR="008C0FBA" w:rsidRPr="008C0FBA">
        <w:rPr>
          <w:noProof/>
          <w:vertAlign w:val="superscript"/>
          <w:lang w:eastAsia="en-US"/>
        </w:rPr>
        <w:t>12</w:t>
      </w:r>
      <w:r>
        <w:rPr>
          <w:lang w:eastAsia="en-US"/>
        </w:rPr>
        <w:fldChar w:fldCharType="end"/>
      </w:r>
      <w:r>
        <w:rPr>
          <w:lang w:eastAsia="en-US"/>
        </w:rPr>
        <w:t xml:space="preserve"> Each observed interaction between patients and staff was given one of five ratings by trained researchers (Table 1). Patient psychological well-being during each interaction was assessed using an adapted Psychological Well-Being in Cognitively Impaired Persons (PWB-CIP) scale, an instrument based on observable resident/patient behaviours and affective states to </w:t>
      </w:r>
      <w:r>
        <w:rPr>
          <w:lang w:eastAsia="en-US"/>
        </w:rPr>
        <w:lastRenderedPageBreak/>
        <w:t>measure quality of life related to psychological well-being.</w:t>
      </w:r>
      <w:r>
        <w:rPr>
          <w:lang w:eastAsia="en-US"/>
        </w:rPr>
        <w:fldChar w:fldCharType="begin"/>
      </w:r>
      <w:r w:rsidR="008C0FBA">
        <w:rPr>
          <w:lang w:eastAsia="en-US"/>
        </w:rPr>
        <w:instrText xml:space="preserve"> ADDIN EN.CITE &lt;EndNote&gt;&lt;Cite&gt;&lt;Author&gt;Burgener&lt;/Author&gt;&lt;Year&gt;2005&lt;/Year&gt;&lt;RecNum&gt;9107&lt;/RecNum&gt;&lt;DisplayText&gt;&lt;style face="superscript"&gt;26&lt;/style&gt;&lt;/DisplayText&gt;&lt;record&gt;&lt;rec-number&gt;9107&lt;/rec-number&gt;&lt;foreign-keys&gt;&lt;key app="EN" db-id="wz0p9f024xe9eoes5w05dxpeavepf29tts2r" timestamp="1580567587"&gt;9107&lt;/key&gt;&lt;/foreign-keys&gt;&lt;ref-type name="Journal Article"&gt;17&lt;/ref-type&gt;&lt;contributors&gt;&lt;authors&gt;&lt;author&gt;Burgener, Sandy C&lt;/author&gt;&lt;author&gt;Twigg, Prudence&lt;/author&gt;&lt;author&gt;Popovich, ANN&lt;/author&gt;&lt;/authors&gt;&lt;/contributors&gt;&lt;titles&gt;&lt;title&gt;Measuring psychological well-being in cognitively impaired persons&lt;/title&gt;&lt;secondary-title&gt;Dementia&lt;/secondary-title&gt;&lt;/titles&gt;&lt;periodical&gt;&lt;full-title&gt;Dementia&lt;/full-title&gt;&lt;abbr-1&gt;Dementia&lt;/abbr-1&gt;&lt;abbr-2&gt;Dementia&lt;/abbr-2&gt;&lt;/periodical&gt;&lt;pages&gt;463-485&lt;/pages&gt;&lt;volume&gt;4&lt;/volume&gt;&lt;number&gt;4&lt;/number&gt;&lt;dates&gt;&lt;year&gt;2005&lt;/year&gt;&lt;/dates&gt;&lt;isbn&gt;1471-3012&lt;/isbn&gt;&lt;urls&gt;&lt;/urls&gt;&lt;/record&gt;&lt;/Cite&gt;&lt;/EndNote&gt;</w:instrText>
      </w:r>
      <w:r>
        <w:rPr>
          <w:lang w:eastAsia="en-US"/>
        </w:rPr>
        <w:fldChar w:fldCharType="separate"/>
      </w:r>
      <w:r w:rsidR="008C0FBA" w:rsidRPr="008C0FBA">
        <w:rPr>
          <w:noProof/>
          <w:vertAlign w:val="superscript"/>
          <w:lang w:eastAsia="en-US"/>
        </w:rPr>
        <w:t>26</w:t>
      </w:r>
      <w:r>
        <w:rPr>
          <w:lang w:eastAsia="en-US"/>
        </w:rPr>
        <w:fldChar w:fldCharType="end"/>
      </w:r>
      <w:r>
        <w:rPr>
          <w:lang w:eastAsia="en-US"/>
        </w:rPr>
        <w:t xml:space="preserve"> The instrument was developed for use over a whole observation session rather than for individual interactions, and so we adapted it for study purposes by scoring whether or not each behaviour was observed during an interaction (rather than scoring frequency of each behaviour over a session) and removing one item: </w:t>
      </w:r>
      <w:r w:rsidRPr="002278B4">
        <w:rPr>
          <w:rFonts w:asciiTheme="minorHAnsi" w:hAnsiTheme="minorHAnsi" w:cstheme="minorHAnsi"/>
          <w:lang w:eastAsia="en-US"/>
        </w:rPr>
        <w:t>‘Involved in single activity &gt; five minutes</w:t>
      </w:r>
      <w:r>
        <w:rPr>
          <w:rFonts w:asciiTheme="minorHAnsi" w:hAnsiTheme="minorHAnsi" w:cstheme="minorHAnsi"/>
          <w:lang w:eastAsia="en-US"/>
        </w:rPr>
        <w:t>’.</w:t>
      </w:r>
      <w:r>
        <w:rPr>
          <w:lang w:eastAsia="en-US"/>
        </w:rPr>
        <w:t xml:space="preserve"> This reduced the measure to a 10 item-scale measuring positive and negative affective states and engagement behaviours.  PWB-CIP enables </w:t>
      </w:r>
      <w:r>
        <w:t>multiple behaviours to be observed and rated during a single observation session or, for the purposes of this study, a single interaction. PWB-CIP has previously shown reliability and validity when used across care settings, supporting the use of the instrument as a measure of psychological well-being.</w:t>
      </w:r>
      <w:r>
        <w:fldChar w:fldCharType="begin"/>
      </w:r>
      <w:r w:rsidR="008C0FBA">
        <w:instrText xml:space="preserve"> ADDIN EN.CITE &lt;EndNote&gt;&lt;Cite&gt;&lt;Author&gt;Burgener&lt;/Author&gt;&lt;Year&gt;2005&lt;/Year&gt;&lt;RecNum&gt;9107&lt;/RecNum&gt;&lt;DisplayText&gt;&lt;style face="superscript"&gt;26&lt;/style&gt;&lt;/DisplayText&gt;&lt;record&gt;&lt;rec-number&gt;9107&lt;/rec-number&gt;&lt;foreign-keys&gt;&lt;key app="EN" db-id="wz0p9f024xe9eoes5w05dxpeavepf29tts2r" timestamp="1580567587"&gt;9107&lt;/key&gt;&lt;/foreign-keys&gt;&lt;ref-type name="Journal Article"&gt;17&lt;/ref-type&gt;&lt;contributors&gt;&lt;authors&gt;&lt;author&gt;Burgener, Sandy C&lt;/author&gt;&lt;author&gt;Twigg, Prudence&lt;/author&gt;&lt;author&gt;Popovich, ANN&lt;/author&gt;&lt;/authors&gt;&lt;/contributors&gt;&lt;titles&gt;&lt;title&gt;Measuring psychological well-being in cognitively impaired persons&lt;/title&gt;&lt;secondary-title&gt;Dementia&lt;/secondary-title&gt;&lt;/titles&gt;&lt;periodical&gt;&lt;full-title&gt;Dementia&lt;/full-title&gt;&lt;abbr-1&gt;Dementia&lt;/abbr-1&gt;&lt;abbr-2&gt;Dementia&lt;/abbr-2&gt;&lt;/periodical&gt;&lt;pages&gt;463-485&lt;/pages&gt;&lt;volume&gt;4&lt;/volume&gt;&lt;number&gt;4&lt;/number&gt;&lt;dates&gt;&lt;year&gt;2005&lt;/year&gt;&lt;/dates&gt;&lt;isbn&gt;1471-3012&lt;/isbn&gt;&lt;urls&gt;&lt;/urls&gt;&lt;/record&gt;&lt;/Cite&gt;&lt;/EndNote&gt;</w:instrText>
      </w:r>
      <w:r>
        <w:fldChar w:fldCharType="separate"/>
      </w:r>
      <w:r w:rsidR="008C0FBA" w:rsidRPr="008C0FBA">
        <w:rPr>
          <w:noProof/>
          <w:vertAlign w:val="superscript"/>
        </w:rPr>
        <w:t>26</w:t>
      </w:r>
      <w:r>
        <w:fldChar w:fldCharType="end"/>
      </w:r>
    </w:p>
    <w:p w14:paraId="5E0087BB" w14:textId="77777777" w:rsidR="009223CD" w:rsidRPr="00082AFF" w:rsidRDefault="009223CD" w:rsidP="009223CD">
      <w:pPr>
        <w:autoSpaceDE w:val="0"/>
        <w:autoSpaceDN w:val="0"/>
        <w:adjustRightInd w:val="0"/>
        <w:spacing w:before="120" w:line="360" w:lineRule="auto"/>
        <w:rPr>
          <w:strike/>
          <w:lang w:eastAsia="en-US"/>
        </w:rPr>
      </w:pPr>
      <w:r>
        <w:rPr>
          <w:lang w:eastAsia="en-US"/>
        </w:rPr>
        <w:t xml:space="preserve">The PWB-CIP tool was selected for use in this study because it provides insight into patient experiences and responses to interactions and is also observer-based, offering the potential for concurrent data collection with </w:t>
      </w:r>
      <w:proofErr w:type="spellStart"/>
      <w:r>
        <w:rPr>
          <w:lang w:eastAsia="en-US"/>
        </w:rPr>
        <w:t>QuIS</w:t>
      </w:r>
      <w:proofErr w:type="spellEnd"/>
      <w:r>
        <w:rPr>
          <w:lang w:eastAsia="en-US"/>
        </w:rPr>
        <w:t xml:space="preserve">. The similarities in measurement enable a comparison between the ratings collected by both instruments. </w:t>
      </w:r>
    </w:p>
    <w:p w14:paraId="556408E5" w14:textId="77777777" w:rsidR="009223CD" w:rsidRDefault="009223CD" w:rsidP="009223CD">
      <w:pPr>
        <w:spacing w:before="120" w:line="360" w:lineRule="auto"/>
        <w:rPr>
          <w:lang w:eastAsia="en-US"/>
        </w:rPr>
      </w:pPr>
      <w:r>
        <w:rPr>
          <w:lang w:eastAsia="en-US"/>
        </w:rPr>
        <w:t xml:space="preserve">A patient rating tool was developed for this study in consultation with people with a dementia and their carers who attended a support group local to the research team.  They were invited to take part in either an individual or joint interview and asked </w:t>
      </w:r>
      <w:r w:rsidRPr="00C4717B">
        <w:rPr>
          <w:lang w:eastAsia="en-US"/>
        </w:rPr>
        <w:t xml:space="preserve">to talk about </w:t>
      </w:r>
      <w:r>
        <w:rPr>
          <w:lang w:eastAsia="en-US"/>
        </w:rPr>
        <w:t xml:space="preserve">different </w:t>
      </w:r>
      <w:r w:rsidRPr="00C4717B">
        <w:rPr>
          <w:lang w:eastAsia="en-US"/>
        </w:rPr>
        <w:t xml:space="preserve">ways </w:t>
      </w:r>
      <w:r>
        <w:rPr>
          <w:lang w:eastAsia="en-US"/>
        </w:rPr>
        <w:t xml:space="preserve">in which </w:t>
      </w:r>
      <w:r w:rsidRPr="00C4717B">
        <w:rPr>
          <w:lang w:eastAsia="en-US"/>
        </w:rPr>
        <w:t xml:space="preserve">we could ask people with </w:t>
      </w:r>
      <w:r>
        <w:rPr>
          <w:lang w:eastAsia="en-US"/>
        </w:rPr>
        <w:t xml:space="preserve">a dementia </w:t>
      </w:r>
      <w:r w:rsidRPr="00C4717B">
        <w:rPr>
          <w:lang w:eastAsia="en-US"/>
        </w:rPr>
        <w:t xml:space="preserve">about </w:t>
      </w:r>
      <w:r>
        <w:rPr>
          <w:lang w:eastAsia="en-US"/>
        </w:rPr>
        <w:t xml:space="preserve">their experiences of interactions with hospital staff.  They were told that each participating patient would be asked </w:t>
      </w:r>
      <w:r w:rsidRPr="00C4717B">
        <w:rPr>
          <w:lang w:eastAsia="en-US"/>
        </w:rPr>
        <w:t>how they feel about their hospital care</w:t>
      </w:r>
      <w:r>
        <w:rPr>
          <w:lang w:eastAsia="en-US"/>
        </w:rPr>
        <w:t xml:space="preserve"> and given e</w:t>
      </w:r>
      <w:r w:rsidRPr="00C4717B">
        <w:rPr>
          <w:lang w:eastAsia="en-US"/>
        </w:rPr>
        <w:t>xamples</w:t>
      </w:r>
      <w:r>
        <w:rPr>
          <w:lang w:eastAsia="en-US"/>
        </w:rPr>
        <w:t xml:space="preserve"> of symbols</w:t>
      </w:r>
      <w:r w:rsidRPr="00C4717B">
        <w:rPr>
          <w:lang w:eastAsia="en-US"/>
        </w:rPr>
        <w:t xml:space="preserve"> </w:t>
      </w:r>
      <w:r>
        <w:rPr>
          <w:lang w:eastAsia="en-US"/>
        </w:rPr>
        <w:t>that could be used to provide a discreet response, pointing to the symbol rather than verbalising a response.  They were</w:t>
      </w:r>
      <w:r w:rsidRPr="00C4717B">
        <w:rPr>
          <w:lang w:eastAsia="en-US"/>
        </w:rPr>
        <w:t xml:space="preserve"> ask</w:t>
      </w:r>
      <w:r>
        <w:rPr>
          <w:lang w:eastAsia="en-US"/>
        </w:rPr>
        <w:t>ed</w:t>
      </w:r>
      <w:r w:rsidRPr="00C4717B">
        <w:rPr>
          <w:lang w:eastAsia="en-US"/>
        </w:rPr>
        <w:t xml:space="preserve"> whether they </w:t>
      </w:r>
      <w:r>
        <w:rPr>
          <w:lang w:eastAsia="en-US"/>
        </w:rPr>
        <w:t>thought that the symbols were</w:t>
      </w:r>
      <w:r w:rsidRPr="00C4717B">
        <w:rPr>
          <w:lang w:eastAsia="en-US"/>
        </w:rPr>
        <w:t xml:space="preserve"> useful or whether something else would be more </w:t>
      </w:r>
      <w:r>
        <w:rPr>
          <w:lang w:eastAsia="en-US"/>
        </w:rPr>
        <w:t xml:space="preserve">suitable. Thirteen participants (7 carers and 6 people with a dementia) took part in interviews.  Two interviews were one-to-one (with carers), four were dyadic (each with one person with a dementia and one carer) and one was triadic (one carer and two people with a dementia). By combining the opinions given by both carers and people with a dementia, a tool was designed which asked patients two questions and provided two symbols with assistive words as a way of providing a self-report response. </w:t>
      </w:r>
    </w:p>
    <w:p w14:paraId="79B60B9C" w14:textId="77777777" w:rsidR="009223CD" w:rsidRDefault="009223CD" w:rsidP="009223CD">
      <w:pPr>
        <w:spacing w:before="120" w:line="360" w:lineRule="auto"/>
        <w:rPr>
          <w:lang w:eastAsia="en-US"/>
        </w:rPr>
      </w:pPr>
      <w:r>
        <w:rPr>
          <w:lang w:eastAsia="en-US"/>
        </w:rPr>
        <w:t xml:space="preserve">The first question was ‘how did that make you feel?’ and was accompanied with two separate images, one a thumbs-up image with the assistive word ‘happy’ positioned underneath the symbol. The other, a thumbs-down image with the assistive words ‘not happy’ positioned underneath the symbol.   The second question ‘was that person kind to you?’ was accompanied with thumbs-up and thumbs-down images. The thumbs-up image was accompanied by the assistive word ‘yes’ and the thumbs-down image by the assistive word ‘no’. </w:t>
      </w:r>
    </w:p>
    <w:p w14:paraId="57E85861" w14:textId="77777777" w:rsidR="009223CD" w:rsidRDefault="009223CD" w:rsidP="009223CD">
      <w:pPr>
        <w:spacing w:before="120" w:line="360" w:lineRule="auto"/>
        <w:rPr>
          <w:i/>
          <w:iCs/>
          <w:lang w:eastAsia="en-US"/>
        </w:rPr>
      </w:pPr>
      <w:r>
        <w:rPr>
          <w:i/>
          <w:iCs/>
          <w:lang w:eastAsia="en-US"/>
        </w:rPr>
        <w:t>Data Collection</w:t>
      </w:r>
    </w:p>
    <w:p w14:paraId="0793730F" w14:textId="064EF3F7" w:rsidR="009223CD" w:rsidRDefault="009223CD" w:rsidP="009223CD">
      <w:pPr>
        <w:spacing w:before="120" w:line="360" w:lineRule="auto"/>
        <w:rPr>
          <w:lang w:eastAsia="en-US"/>
        </w:rPr>
      </w:pPr>
      <w:r w:rsidRPr="00551988">
        <w:rPr>
          <w:lang w:eastAsia="en-US"/>
        </w:rPr>
        <w:lastRenderedPageBreak/>
        <w:t xml:space="preserve">Observations took place every Monday to Thursday from 10:00 to 17:00 and every Friday from 10:00 to 16:30. Exact timings on each ward were not allocated in advance but researchers attempted to spend similar amounts of time on each ward. Inpatient wards included two female wards, two male wards, one ward for people with a dementia, and one ward for patients who were medically fit for discharge.  All patients with a dementia were eligible to take part with the exception of those who were critically ill, at end of life, in protective isolation, </w:t>
      </w:r>
      <w:r w:rsidR="00D6073F">
        <w:rPr>
          <w:lang w:eastAsia="en-US"/>
        </w:rPr>
        <w:t xml:space="preserve">or </w:t>
      </w:r>
      <w:r w:rsidR="00743A4D">
        <w:rPr>
          <w:lang w:eastAsia="en-US"/>
        </w:rPr>
        <w:t>had</w:t>
      </w:r>
      <w:r w:rsidR="00E22867">
        <w:rPr>
          <w:lang w:eastAsia="en-US"/>
        </w:rPr>
        <w:t xml:space="preserve"> </w:t>
      </w:r>
      <w:r w:rsidRPr="00551988">
        <w:rPr>
          <w:lang w:eastAsia="en-US"/>
        </w:rPr>
        <w:t>other clinical reasons as specified by the nurse in charge</w:t>
      </w:r>
      <w:ins w:id="63" w:author="Lee K." w:date="2020-09-28T11:48:00Z">
        <w:r w:rsidR="00E20E09">
          <w:rPr>
            <w:lang w:eastAsia="en-US"/>
          </w:rPr>
          <w:t xml:space="preserve">.  </w:t>
        </w:r>
      </w:ins>
      <w:ins w:id="64" w:author="Jackie Bridges" w:date="2020-10-02T15:11:00Z">
        <w:r w:rsidR="00C7595A">
          <w:rPr>
            <w:lang w:eastAsia="en-US"/>
          </w:rPr>
          <w:t xml:space="preserve">Each </w:t>
        </w:r>
      </w:ins>
      <w:ins w:id="65" w:author="Jackie Bridges" w:date="2020-10-02T15:15:00Z">
        <w:r w:rsidR="005132D2">
          <w:rPr>
            <w:lang w:eastAsia="en-US"/>
          </w:rPr>
          <w:t xml:space="preserve">eligible </w:t>
        </w:r>
      </w:ins>
      <w:ins w:id="66" w:author="Jackie Bridges" w:date="2020-10-02T15:11:00Z">
        <w:r w:rsidR="00C7595A">
          <w:rPr>
            <w:lang w:eastAsia="en-US"/>
          </w:rPr>
          <w:t xml:space="preserve">patient </w:t>
        </w:r>
        <w:r w:rsidR="006E4778">
          <w:rPr>
            <w:lang w:eastAsia="en-US"/>
          </w:rPr>
          <w:t xml:space="preserve">was approached </w:t>
        </w:r>
      </w:ins>
      <w:ins w:id="67" w:author="Jackie Bridges" w:date="2020-10-02T15:15:00Z">
        <w:r w:rsidR="005132D2">
          <w:rPr>
            <w:lang w:eastAsia="en-US"/>
          </w:rPr>
          <w:t xml:space="preserve">by a researcher </w:t>
        </w:r>
      </w:ins>
      <w:ins w:id="68" w:author="Jackie Bridges" w:date="2020-10-02T15:12:00Z">
        <w:r w:rsidR="006E4778">
          <w:rPr>
            <w:lang w:eastAsia="en-US"/>
          </w:rPr>
          <w:t xml:space="preserve">and given verbal </w:t>
        </w:r>
      </w:ins>
      <w:ins w:id="69" w:author="Jackie Bridges" w:date="2020-10-02T15:13:00Z">
        <w:r w:rsidR="000F7A3D">
          <w:rPr>
            <w:lang w:eastAsia="en-US"/>
          </w:rPr>
          <w:t xml:space="preserve">and </w:t>
        </w:r>
        <w:r w:rsidR="0005781F">
          <w:rPr>
            <w:lang w:eastAsia="en-US"/>
          </w:rPr>
          <w:t xml:space="preserve">written </w:t>
        </w:r>
      </w:ins>
      <w:ins w:id="70" w:author="Jackie Bridges" w:date="2020-10-02T15:12:00Z">
        <w:r w:rsidR="006E4778">
          <w:rPr>
            <w:lang w:eastAsia="en-US"/>
          </w:rPr>
          <w:t xml:space="preserve">information about </w:t>
        </w:r>
      </w:ins>
      <w:ins w:id="71" w:author="Jackie Bridges" w:date="2020-10-02T15:15:00Z">
        <w:r w:rsidR="00500D83">
          <w:rPr>
            <w:lang w:eastAsia="en-US"/>
          </w:rPr>
          <w:t xml:space="preserve">taking part in </w:t>
        </w:r>
      </w:ins>
      <w:ins w:id="72" w:author="Jackie Bridges" w:date="2020-10-02T15:12:00Z">
        <w:r w:rsidR="006E4778">
          <w:rPr>
            <w:lang w:eastAsia="en-US"/>
          </w:rPr>
          <w:t>the study</w:t>
        </w:r>
      </w:ins>
      <w:ins w:id="73" w:author="Jackie Bridges" w:date="2020-10-02T15:15:00Z">
        <w:r w:rsidR="003B5027">
          <w:rPr>
            <w:lang w:eastAsia="en-US"/>
          </w:rPr>
          <w:t xml:space="preserve">, </w:t>
        </w:r>
      </w:ins>
      <w:ins w:id="74" w:author="Jackie Bridges" w:date="2020-10-02T15:16:00Z">
        <w:r w:rsidR="003B5027">
          <w:rPr>
            <w:lang w:eastAsia="en-US"/>
          </w:rPr>
          <w:t>leadin</w:t>
        </w:r>
        <w:r w:rsidR="001704F7">
          <w:rPr>
            <w:lang w:eastAsia="en-US"/>
          </w:rPr>
          <w:t>g</w:t>
        </w:r>
        <w:r w:rsidR="003B5027">
          <w:rPr>
            <w:lang w:eastAsia="en-US"/>
          </w:rPr>
          <w:t xml:space="preserve"> to discussion and opportunity to ask questions, and then </w:t>
        </w:r>
      </w:ins>
      <w:ins w:id="75" w:author="Jackie Bridges" w:date="2020-10-02T15:19:00Z">
        <w:r w:rsidR="009B0841">
          <w:rPr>
            <w:lang w:eastAsia="en-US"/>
          </w:rPr>
          <w:t xml:space="preserve">the patient was </w:t>
        </w:r>
      </w:ins>
      <w:ins w:id="76" w:author="Jackie Bridges" w:date="2020-10-02T15:16:00Z">
        <w:r w:rsidR="001704F7">
          <w:rPr>
            <w:lang w:eastAsia="en-US"/>
          </w:rPr>
          <w:t xml:space="preserve">invited to indicate whether or not they wished to take part. </w:t>
        </w:r>
      </w:ins>
      <w:ins w:id="77" w:author="Jackie Bridges" w:date="2020-10-02T15:12:00Z">
        <w:r w:rsidR="006E4778">
          <w:rPr>
            <w:lang w:eastAsia="en-US"/>
          </w:rPr>
          <w:t xml:space="preserve"> </w:t>
        </w:r>
      </w:ins>
      <w:ins w:id="78" w:author="Jackie Bridges" w:date="2020-10-02T15:17:00Z">
        <w:r w:rsidR="001704F7">
          <w:rPr>
            <w:lang w:eastAsia="en-US"/>
          </w:rPr>
          <w:t xml:space="preserve">In line with the UK Mental Capacity Act (2005) all patients were assumed to have the capacity to decide about taking part in the study unless there was evidence to the contrary.  </w:t>
        </w:r>
      </w:ins>
      <w:ins w:id="79" w:author="Jackie Bridges" w:date="2020-10-02T14:58:00Z">
        <w:r w:rsidR="008309B7">
          <w:rPr>
            <w:lang w:eastAsia="en-US"/>
          </w:rPr>
          <w:t xml:space="preserve">Researchers assessed capacity </w:t>
        </w:r>
      </w:ins>
      <w:ins w:id="80" w:author="Jackie Bridges" w:date="2020-10-02T15:17:00Z">
        <w:r w:rsidR="00384E27">
          <w:rPr>
            <w:lang w:eastAsia="en-US"/>
          </w:rPr>
          <w:t>during their discussions with patients about</w:t>
        </w:r>
      </w:ins>
      <w:ins w:id="81" w:author="Jackie Bridges" w:date="2020-10-02T14:58:00Z">
        <w:r w:rsidR="009831C8">
          <w:rPr>
            <w:lang w:eastAsia="en-US"/>
          </w:rPr>
          <w:t xml:space="preserve"> their inclusion in the study.  </w:t>
        </w:r>
      </w:ins>
      <w:ins w:id="82" w:author="Jackie Bridges" w:date="2020-10-02T14:59:00Z">
        <w:r w:rsidR="009831C8">
          <w:rPr>
            <w:lang w:eastAsia="en-US"/>
          </w:rPr>
          <w:t>P</w:t>
        </w:r>
      </w:ins>
      <w:ins w:id="83" w:author="Jackie Bridges" w:date="2020-10-02T14:53:00Z">
        <w:r w:rsidR="0016572A">
          <w:rPr>
            <w:lang w:eastAsia="en-US"/>
          </w:rPr>
          <w:t xml:space="preserve">atients </w:t>
        </w:r>
      </w:ins>
      <w:ins w:id="84" w:author="Jackie Bridges" w:date="2020-10-02T15:00:00Z">
        <w:r w:rsidR="00FD1F78">
          <w:rPr>
            <w:lang w:eastAsia="en-US"/>
          </w:rPr>
          <w:t>deemed to lack</w:t>
        </w:r>
      </w:ins>
      <w:ins w:id="85" w:author="Jackie Bridges" w:date="2020-10-02T14:53:00Z">
        <w:r w:rsidR="0016572A">
          <w:rPr>
            <w:lang w:eastAsia="en-US"/>
          </w:rPr>
          <w:t xml:space="preserve"> capacity to decide about taking part in the r</w:t>
        </w:r>
      </w:ins>
      <w:ins w:id="86" w:author="Jackie Bridges" w:date="2020-10-02T14:54:00Z">
        <w:r w:rsidR="0016572A">
          <w:rPr>
            <w:lang w:eastAsia="en-US"/>
          </w:rPr>
          <w:t>esearch</w:t>
        </w:r>
      </w:ins>
      <w:ins w:id="87" w:author="Jackie Bridges" w:date="2020-10-02T14:59:00Z">
        <w:r w:rsidR="009831C8">
          <w:rPr>
            <w:lang w:eastAsia="en-US"/>
          </w:rPr>
          <w:t xml:space="preserve"> were </w:t>
        </w:r>
      </w:ins>
      <w:ins w:id="88" w:author="Jackie Bridges" w:date="2020-10-02T15:02:00Z">
        <w:r w:rsidR="00EF3FEE">
          <w:rPr>
            <w:lang w:eastAsia="en-US"/>
          </w:rPr>
          <w:t>included in the study</w:t>
        </w:r>
      </w:ins>
      <w:ins w:id="89" w:author="Jackie Bridges" w:date="2020-10-02T14:54:00Z">
        <w:r w:rsidR="0016572A">
          <w:rPr>
            <w:lang w:eastAsia="en-US"/>
          </w:rPr>
          <w:t xml:space="preserve"> </w:t>
        </w:r>
      </w:ins>
      <w:ins w:id="90" w:author="Jackie Bridges" w:date="2020-10-02T15:01:00Z">
        <w:r w:rsidR="0072474C">
          <w:rPr>
            <w:lang w:eastAsia="en-US"/>
          </w:rPr>
          <w:t>if the</w:t>
        </w:r>
      </w:ins>
      <w:ins w:id="91" w:author="Jackie Bridges" w:date="2020-10-02T14:54:00Z">
        <w:r w:rsidR="0016572A">
          <w:rPr>
            <w:lang w:eastAsia="en-US"/>
          </w:rPr>
          <w:t xml:space="preserve"> </w:t>
        </w:r>
      </w:ins>
      <w:ins w:id="92" w:author="Jackie Bridges" w:date="2020-10-02T14:59:00Z">
        <w:r w:rsidR="009831C8">
          <w:rPr>
            <w:lang w:eastAsia="en-US"/>
          </w:rPr>
          <w:t>researchers</w:t>
        </w:r>
      </w:ins>
      <w:ins w:id="93" w:author="Jackie Bridges" w:date="2020-10-02T14:54:00Z">
        <w:r w:rsidR="0016572A">
          <w:rPr>
            <w:lang w:eastAsia="en-US"/>
          </w:rPr>
          <w:t xml:space="preserve"> could contact a personal consultee</w:t>
        </w:r>
        <w:r w:rsidR="003A4B81">
          <w:rPr>
            <w:lang w:eastAsia="en-US"/>
          </w:rPr>
          <w:t xml:space="preserve"> </w:t>
        </w:r>
      </w:ins>
      <w:ins w:id="94" w:author="Kellyn Lee" w:date="2020-10-06T09:13:00Z">
        <w:r w:rsidR="00E8416C">
          <w:rPr>
            <w:lang w:eastAsia="en-US"/>
          </w:rPr>
          <w:t>(a partner, relative or friend</w:t>
        </w:r>
      </w:ins>
      <w:ins w:id="95" w:author="Kellyn Lee" w:date="2020-10-06T09:14:00Z">
        <w:r w:rsidR="00E8416C">
          <w:rPr>
            <w:lang w:eastAsia="en-US"/>
          </w:rPr>
          <w:t xml:space="preserve">) </w:t>
        </w:r>
      </w:ins>
      <w:ins w:id="96" w:author="Jackie Bridges" w:date="2020-10-02T14:54:00Z">
        <w:r w:rsidR="003A4B81">
          <w:rPr>
            <w:lang w:eastAsia="en-US"/>
          </w:rPr>
          <w:t>and that the consultee</w:t>
        </w:r>
        <w:r w:rsidR="00583A32">
          <w:rPr>
            <w:lang w:eastAsia="en-US"/>
          </w:rPr>
          <w:t xml:space="preserve"> advice indi</w:t>
        </w:r>
      </w:ins>
      <w:ins w:id="97" w:author="Jackie Bridges" w:date="2020-10-02T14:59:00Z">
        <w:r w:rsidR="00EF1CBC">
          <w:rPr>
            <w:lang w:eastAsia="en-US"/>
          </w:rPr>
          <w:t xml:space="preserve">cated </w:t>
        </w:r>
      </w:ins>
      <w:ins w:id="98" w:author="Jackie Bridges" w:date="2020-10-02T14:54:00Z">
        <w:r w:rsidR="00583A32">
          <w:rPr>
            <w:lang w:eastAsia="en-US"/>
          </w:rPr>
          <w:t>their</w:t>
        </w:r>
      </w:ins>
      <w:ins w:id="99" w:author="Jackie Bridges" w:date="2020-10-02T14:55:00Z">
        <w:r w:rsidR="00583A32">
          <w:rPr>
            <w:lang w:eastAsia="en-US"/>
          </w:rPr>
          <w:t xml:space="preserve"> inclusion</w:t>
        </w:r>
      </w:ins>
      <w:r w:rsidR="00583A32">
        <w:rPr>
          <w:lang w:eastAsia="en-US"/>
        </w:rPr>
        <w:t xml:space="preserve">.  </w:t>
      </w:r>
      <w:r w:rsidRPr="00551988">
        <w:rPr>
          <w:lang w:eastAsia="en-US"/>
        </w:rPr>
        <w:t>Patients were excluded on consultee advice</w:t>
      </w:r>
      <w:r w:rsidR="005544BD">
        <w:rPr>
          <w:lang w:eastAsia="en-US"/>
        </w:rPr>
        <w:t>,</w:t>
      </w:r>
      <w:r w:rsidR="00A32253">
        <w:rPr>
          <w:lang w:eastAsia="en-US"/>
        </w:rPr>
        <w:t xml:space="preserve"> </w:t>
      </w:r>
      <w:r w:rsidRPr="00551988">
        <w:rPr>
          <w:lang w:eastAsia="en-US"/>
        </w:rPr>
        <w:t>when a consultee could not be reached</w:t>
      </w:r>
      <w:ins w:id="100" w:author="Jackie Bridges" w:date="2020-10-02T15:17:00Z">
        <w:r w:rsidR="005544BD">
          <w:rPr>
            <w:lang w:eastAsia="en-US"/>
          </w:rPr>
          <w:t>, or</w:t>
        </w:r>
      </w:ins>
      <w:ins w:id="101" w:author="Jackie Bridges" w:date="2020-10-02T15:18:00Z">
        <w:r w:rsidR="005544BD">
          <w:rPr>
            <w:lang w:eastAsia="en-US"/>
          </w:rPr>
          <w:t xml:space="preserve">, regardless of </w:t>
        </w:r>
        <w:r w:rsidR="009B0841">
          <w:rPr>
            <w:lang w:eastAsia="en-US"/>
          </w:rPr>
          <w:t xml:space="preserve">having capacity or not, if </w:t>
        </w:r>
      </w:ins>
      <w:ins w:id="102" w:author="Jackie Bridges" w:date="2020-10-02T15:20:00Z">
        <w:r w:rsidR="007F0078">
          <w:rPr>
            <w:lang w:eastAsia="en-US"/>
          </w:rPr>
          <w:t>patients</w:t>
        </w:r>
      </w:ins>
      <w:ins w:id="103" w:author="Jackie Bridges" w:date="2020-10-02T15:18:00Z">
        <w:r w:rsidR="009B0841">
          <w:rPr>
            <w:lang w:eastAsia="en-US"/>
          </w:rPr>
          <w:t xml:space="preserve"> indicated verbally or no</w:t>
        </w:r>
      </w:ins>
      <w:ins w:id="104" w:author="Jackie Bridges" w:date="2020-10-02T15:20:00Z">
        <w:r w:rsidR="007F0078">
          <w:rPr>
            <w:lang w:eastAsia="en-US"/>
          </w:rPr>
          <w:t>n</w:t>
        </w:r>
      </w:ins>
      <w:ins w:id="105" w:author="Jackie Bridges" w:date="2020-10-02T15:18:00Z">
        <w:r w:rsidR="009B0841">
          <w:rPr>
            <w:lang w:eastAsia="en-US"/>
          </w:rPr>
          <w:t>-verbally that they were unhappy with participating</w:t>
        </w:r>
      </w:ins>
      <w:r w:rsidRPr="00551988">
        <w:rPr>
          <w:lang w:eastAsia="en-US"/>
        </w:rPr>
        <w:t xml:space="preserve">. Members of hospital staff </w:t>
      </w:r>
      <w:ins w:id="106" w:author="Jackie Bridges" w:date="2020-10-02T15:22:00Z">
        <w:r w:rsidR="00726438">
          <w:rPr>
            <w:lang w:eastAsia="en-US"/>
          </w:rPr>
          <w:t>received</w:t>
        </w:r>
      </w:ins>
      <w:ins w:id="107" w:author="Jackie Bridges" w:date="2020-10-02T15:21:00Z">
        <w:r w:rsidR="00C37843">
          <w:rPr>
            <w:lang w:eastAsia="en-US"/>
          </w:rPr>
          <w:t xml:space="preserve"> </w:t>
        </w:r>
      </w:ins>
      <w:ins w:id="108" w:author="Jackie Bridges" w:date="2020-10-02T15:22:00Z">
        <w:r w:rsidR="00072AB5">
          <w:rPr>
            <w:lang w:eastAsia="en-US"/>
          </w:rPr>
          <w:t xml:space="preserve">advance </w:t>
        </w:r>
      </w:ins>
      <w:ins w:id="109" w:author="Jackie Bridges" w:date="2020-10-02T15:21:00Z">
        <w:r w:rsidR="00C37843">
          <w:rPr>
            <w:lang w:eastAsia="en-US"/>
          </w:rPr>
          <w:t>written information about the study and the observations</w:t>
        </w:r>
        <w:r w:rsidR="00072AB5">
          <w:rPr>
            <w:lang w:eastAsia="en-US"/>
          </w:rPr>
          <w:t xml:space="preserve">, </w:t>
        </w:r>
      </w:ins>
      <w:r w:rsidRPr="00551988">
        <w:rPr>
          <w:lang w:eastAsia="en-US"/>
        </w:rPr>
        <w:t>were informed when observations were taking place and were able to opt out.</w:t>
      </w:r>
    </w:p>
    <w:p w14:paraId="3EB1B68E" w14:textId="12547D44" w:rsidR="009223CD" w:rsidRPr="00AC2CAF" w:rsidDel="00CF343C" w:rsidRDefault="009223CD" w:rsidP="009223CD">
      <w:pPr>
        <w:spacing w:before="120" w:line="360" w:lineRule="auto"/>
        <w:rPr>
          <w:del w:id="110" w:author="Jackie Bridges" w:date="2020-10-02T18:30:00Z"/>
          <w:lang w:eastAsia="en-US"/>
        </w:rPr>
      </w:pPr>
      <w:r>
        <w:rPr>
          <w:lang w:eastAsia="en-US"/>
        </w:rPr>
        <w:t xml:space="preserve">Data were gathered using </w:t>
      </w:r>
      <w:proofErr w:type="spellStart"/>
      <w:r>
        <w:rPr>
          <w:lang w:eastAsia="en-US"/>
        </w:rPr>
        <w:t>QuIS</w:t>
      </w:r>
      <w:proofErr w:type="spellEnd"/>
      <w:r>
        <w:rPr>
          <w:lang w:eastAsia="en-US"/>
        </w:rPr>
        <w:t xml:space="preserve">, PWB-CIP and the patient-rating tool. </w:t>
      </w:r>
      <w:moveFromRangeStart w:id="111" w:author="Jackie Bridges" w:date="2020-10-02T18:30:00Z" w:name="move52555869"/>
      <w:moveFrom w:id="112" w:author="Jackie Bridges" w:date="2020-10-02T18:30:00Z">
        <w:r w:rsidDel="00CF343C">
          <w:rPr>
            <w:lang w:eastAsia="en-US"/>
          </w:rPr>
          <w:t xml:space="preserve">Patients who were involved in a staff and patient interactions of &gt;30 seconds were approached to provide a patient rating once the member of staff had left the bed bay. The researcher </w:t>
        </w:r>
        <w:r w:rsidRPr="004D07EE" w:rsidDel="00CF343C">
          <w:rPr>
            <w:lang w:eastAsia="en-US"/>
          </w:rPr>
          <w:t>ask</w:t>
        </w:r>
        <w:r w:rsidDel="00CF343C">
          <w:rPr>
            <w:lang w:eastAsia="en-US"/>
          </w:rPr>
          <w:t>ed</w:t>
        </w:r>
        <w:r w:rsidRPr="004D07EE" w:rsidDel="00CF343C">
          <w:rPr>
            <w:lang w:eastAsia="en-US"/>
          </w:rPr>
          <w:t xml:space="preserve"> </w:t>
        </w:r>
        <w:r w:rsidDel="00CF343C">
          <w:rPr>
            <w:lang w:eastAsia="en-US"/>
          </w:rPr>
          <w:t xml:space="preserve">the patient </w:t>
        </w:r>
        <w:r w:rsidRPr="004D07EE" w:rsidDel="00CF343C">
          <w:rPr>
            <w:lang w:eastAsia="en-US"/>
          </w:rPr>
          <w:t>the first question</w:t>
        </w:r>
        <w:r w:rsidDel="00CF343C">
          <w:rPr>
            <w:lang w:eastAsia="en-US"/>
          </w:rPr>
          <w:t xml:space="preserve">; “how did that make you feel?” whilst shown </w:t>
        </w:r>
        <w:r w:rsidRPr="004D07EE" w:rsidDel="00CF343C">
          <w:rPr>
            <w:lang w:eastAsia="en-US"/>
          </w:rPr>
          <w:t xml:space="preserve">the </w:t>
        </w:r>
        <w:r w:rsidDel="00CF343C">
          <w:rPr>
            <w:lang w:eastAsia="en-US"/>
          </w:rPr>
          <w:t xml:space="preserve">thumbs-up and thumbs-down images with </w:t>
        </w:r>
        <w:r w:rsidRPr="004D07EE" w:rsidDel="00CF343C">
          <w:rPr>
            <w:lang w:eastAsia="en-US"/>
          </w:rPr>
          <w:t xml:space="preserve">assistive words </w:t>
        </w:r>
        <w:r w:rsidDel="00CF343C">
          <w:rPr>
            <w:lang w:eastAsia="en-US"/>
          </w:rPr>
          <w:t xml:space="preserve">‘happy’ and ‘not happy’. The patient was encouraged to </w:t>
        </w:r>
        <w:r w:rsidRPr="004D07EE" w:rsidDel="00CF343C">
          <w:rPr>
            <w:lang w:eastAsia="en-US"/>
          </w:rPr>
          <w:t>point to their preferred response. Th</w:t>
        </w:r>
        <w:r w:rsidDel="00CF343C">
          <w:rPr>
            <w:lang w:eastAsia="en-US"/>
          </w:rPr>
          <w:t xml:space="preserve">e patient was then asked “Was that person kind to you?” whilst shown the thumbs-up and thumbs-down images with assistive words “yes” or “no”. The patient was encouraged to point to their preferred response. </w:t>
        </w:r>
        <w:r w:rsidRPr="004D07EE" w:rsidDel="00CF343C">
          <w:rPr>
            <w:lang w:eastAsia="en-US"/>
          </w:rPr>
          <w:t xml:space="preserve">Inviting patients to point to their preferred response </w:t>
        </w:r>
        <w:r w:rsidDel="00CF343C">
          <w:rPr>
            <w:lang w:eastAsia="en-US"/>
          </w:rPr>
          <w:t>allowed us to include patients with communication problems.  It was also</w:t>
        </w:r>
        <w:r w:rsidRPr="004D07EE" w:rsidDel="00CF343C">
          <w:rPr>
            <w:lang w:eastAsia="en-US"/>
          </w:rPr>
          <w:t xml:space="preserve"> considered a more discreet way to share views rather than verbalising responses which might be overheard by others. This was intended to minimise the psychological threat for people rating their own car</w:t>
        </w:r>
        <w:r w:rsidDel="00CF343C">
          <w:rPr>
            <w:lang w:eastAsia="en-US"/>
          </w:rPr>
          <w:t>e while still in receipt of it.</w:t>
        </w:r>
      </w:moveFrom>
      <w:moveFromRangeEnd w:id="111"/>
    </w:p>
    <w:p w14:paraId="0A810D46" w14:textId="51EC4CE7" w:rsidR="000F7994" w:rsidRDefault="009223CD" w:rsidP="002A3F0F">
      <w:pPr>
        <w:spacing w:before="120" w:line="360" w:lineRule="auto"/>
        <w:rPr>
          <w:ins w:id="113" w:author="Jackie Bridges" w:date="2020-10-02T18:31:00Z"/>
        </w:rPr>
      </w:pPr>
      <w:r>
        <w:rPr>
          <w:rFonts w:eastAsia="PMingLiU"/>
          <w:color w:val="000000" w:themeColor="text1"/>
          <w:lang w:eastAsia="zh-TW"/>
        </w:rPr>
        <w:t xml:space="preserve">Observation sessions were a maximum of one hour long and included two researchers during each session. </w:t>
      </w:r>
      <w:del w:id="114" w:author="Jackie Bridges" w:date="2020-10-02T18:25:00Z">
        <w:r w:rsidDel="00A32253">
          <w:rPr>
            <w:rFonts w:eastAsia="PMingLiU"/>
            <w:color w:val="000000" w:themeColor="text1"/>
            <w:lang w:eastAsia="zh-TW"/>
          </w:rPr>
          <w:delText xml:space="preserve"> </w:delText>
        </w:r>
      </w:del>
      <w:ins w:id="115" w:author="Jackie Bridges" w:date="2020-10-02T18:25:00Z">
        <w:r w:rsidR="00A32253">
          <w:rPr>
            <w:rFonts w:eastAsia="PMingLiU"/>
            <w:color w:val="000000" w:themeColor="text1"/>
            <w:lang w:eastAsia="zh-TW"/>
          </w:rPr>
          <w:t xml:space="preserve">Individual patients </w:t>
        </w:r>
      </w:ins>
      <w:r>
        <w:rPr>
          <w:rFonts w:eastAsia="PMingLiU"/>
          <w:color w:val="000000" w:themeColor="text1"/>
          <w:lang w:eastAsia="zh-TW"/>
        </w:rPr>
        <w:t xml:space="preserve">were observed up to three times, on different days. One researcher used </w:t>
      </w:r>
      <w:proofErr w:type="spellStart"/>
      <w:r>
        <w:rPr>
          <w:rFonts w:eastAsia="PMingLiU"/>
          <w:color w:val="000000" w:themeColor="text1"/>
          <w:lang w:eastAsia="zh-TW"/>
        </w:rPr>
        <w:t>QuIS</w:t>
      </w:r>
      <w:proofErr w:type="spellEnd"/>
      <w:r>
        <w:rPr>
          <w:rFonts w:eastAsia="PMingLiU"/>
          <w:color w:val="000000" w:themeColor="text1"/>
          <w:lang w:eastAsia="zh-TW"/>
        </w:rPr>
        <w:t xml:space="preserve"> to </w:t>
      </w:r>
      <w:r w:rsidRPr="001F2A4A">
        <w:rPr>
          <w:rFonts w:eastAsia="PMingLiU"/>
          <w:color w:val="000000" w:themeColor="text1"/>
          <w:lang w:eastAsia="zh-TW"/>
        </w:rPr>
        <w:t xml:space="preserve">rate each interaction </w:t>
      </w:r>
      <w:r>
        <w:rPr>
          <w:rFonts w:eastAsia="PMingLiU"/>
          <w:color w:val="000000" w:themeColor="text1"/>
          <w:lang w:eastAsia="zh-TW"/>
        </w:rPr>
        <w:t xml:space="preserve">using one of five response categories (Table 1). The second researcher used </w:t>
      </w:r>
      <w:r w:rsidRPr="001F2A4A">
        <w:rPr>
          <w:rFonts w:eastAsia="PMingLiU"/>
          <w:color w:val="000000" w:themeColor="text1"/>
          <w:lang w:eastAsia="zh-TW"/>
        </w:rPr>
        <w:t>th</w:t>
      </w:r>
      <w:r>
        <w:rPr>
          <w:rFonts w:eastAsia="PMingLiU"/>
          <w:color w:val="000000" w:themeColor="text1"/>
          <w:lang w:eastAsia="zh-TW"/>
        </w:rPr>
        <w:t>e PWB-CIP to rate the same interaction using</w:t>
      </w:r>
      <w:r w:rsidRPr="00541D06">
        <w:rPr>
          <w:rFonts w:eastAsia="PMingLiU"/>
          <w:color w:val="000000" w:themeColor="text1"/>
          <w:lang w:eastAsia="zh-TW"/>
        </w:rPr>
        <w:t xml:space="preserve"> all of the 10 possible behaviours or affective states</w:t>
      </w:r>
      <w:r>
        <w:rPr>
          <w:rFonts w:eastAsia="PMingLiU"/>
          <w:color w:val="000000" w:themeColor="text1"/>
          <w:lang w:eastAsia="zh-TW"/>
        </w:rPr>
        <w:t xml:space="preserve">, rating them </w:t>
      </w:r>
      <w:r w:rsidRPr="00541D06">
        <w:rPr>
          <w:rFonts w:eastAsia="PMingLiU"/>
          <w:color w:val="000000" w:themeColor="text1"/>
          <w:lang w:eastAsia="zh-TW"/>
        </w:rPr>
        <w:t>“Yes” or “No”</w:t>
      </w:r>
      <w:r>
        <w:rPr>
          <w:rFonts w:eastAsia="PMingLiU"/>
          <w:color w:val="000000" w:themeColor="text1"/>
          <w:lang w:eastAsia="zh-TW"/>
        </w:rPr>
        <w:t xml:space="preserve"> to indicate whether they were observed or not</w:t>
      </w:r>
      <w:r w:rsidRPr="00541D06">
        <w:rPr>
          <w:rFonts w:eastAsia="PMingLiU"/>
          <w:color w:val="000000" w:themeColor="text1"/>
          <w:lang w:eastAsia="zh-TW"/>
        </w:rPr>
        <w:t xml:space="preserve">.  </w:t>
      </w:r>
      <w:r w:rsidRPr="00A771AE">
        <w:rPr>
          <w:lang w:eastAsia="en-US"/>
        </w:rPr>
        <w:t xml:space="preserve">Researchers located themselves in a discreet location near enough to the patient to be able to see and hear interactions. If </w:t>
      </w:r>
      <w:r>
        <w:rPr>
          <w:lang w:eastAsia="en-US"/>
        </w:rPr>
        <w:t xml:space="preserve">within an interaction the </w:t>
      </w:r>
      <w:r w:rsidRPr="00A771AE">
        <w:rPr>
          <w:lang w:eastAsia="en-US"/>
        </w:rPr>
        <w:t>bed curtains were drawn</w:t>
      </w:r>
      <w:r>
        <w:rPr>
          <w:lang w:eastAsia="en-US"/>
        </w:rPr>
        <w:t xml:space="preserve"> by either hospital staff or relatives </w:t>
      </w:r>
      <w:r w:rsidRPr="00A771AE">
        <w:rPr>
          <w:lang w:eastAsia="en-US"/>
        </w:rPr>
        <w:t xml:space="preserve">the observation was </w:t>
      </w:r>
      <w:r>
        <w:rPr>
          <w:lang w:eastAsia="en-US"/>
        </w:rPr>
        <w:t xml:space="preserve">paused. The observation would begin again once the bed curtains were pulled back.  If the view of the any researcher become impaired during an interaction </w:t>
      </w:r>
      <w:r>
        <w:t xml:space="preserve">these were recorded as null data.  </w:t>
      </w:r>
    </w:p>
    <w:p w14:paraId="5E35964E" w14:textId="7ADAC9B8" w:rsidR="002A3F0F" w:rsidRPr="00AC2CAF" w:rsidDel="00816CB1" w:rsidRDefault="002A3F0F" w:rsidP="002A3F0F">
      <w:pPr>
        <w:spacing w:before="120" w:line="360" w:lineRule="auto"/>
        <w:rPr>
          <w:del w:id="116" w:author="Jackie Bridges" w:date="2020-10-02T18:31:00Z"/>
          <w:moveTo w:id="117" w:author="Jackie Bridges" w:date="2020-10-02T18:30:00Z"/>
          <w:lang w:eastAsia="en-US"/>
        </w:rPr>
      </w:pPr>
      <w:moveToRangeStart w:id="118" w:author="Jackie Bridges" w:date="2020-10-02T18:30:00Z" w:name="move52555869"/>
      <w:moveTo w:id="119" w:author="Jackie Bridges" w:date="2020-10-02T18:30:00Z">
        <w:r>
          <w:rPr>
            <w:lang w:eastAsia="en-US"/>
          </w:rPr>
          <w:t xml:space="preserve">Patients who were involved in </w:t>
        </w:r>
        <w:del w:id="120" w:author="Jackie Bridges" w:date="2020-10-02T18:31:00Z">
          <w:r w:rsidDel="000F7994">
            <w:rPr>
              <w:lang w:eastAsia="en-US"/>
            </w:rPr>
            <w:delText xml:space="preserve">a </w:delText>
          </w:r>
        </w:del>
        <w:r>
          <w:rPr>
            <w:lang w:eastAsia="en-US"/>
          </w:rPr>
          <w:t xml:space="preserve">staff and patient interactions </w:t>
        </w:r>
        <w:del w:id="121" w:author="Jackie Bridges" w:date="2020-10-02T18:31:00Z">
          <w:r w:rsidDel="00816CB1">
            <w:rPr>
              <w:lang w:eastAsia="en-US"/>
            </w:rPr>
            <w:delText xml:space="preserve">of </w:delText>
          </w:r>
          <w:r w:rsidDel="000F7994">
            <w:rPr>
              <w:lang w:eastAsia="en-US"/>
            </w:rPr>
            <w:delText>&gt;</w:delText>
          </w:r>
        </w:del>
      </w:moveTo>
      <w:ins w:id="122" w:author="Jackie Bridges" w:date="2020-10-02T18:31:00Z">
        <w:r w:rsidR="000F7994">
          <w:rPr>
            <w:lang w:eastAsia="en-US"/>
          </w:rPr>
          <w:t xml:space="preserve">longer than </w:t>
        </w:r>
      </w:ins>
      <w:moveTo w:id="123" w:author="Jackie Bridges" w:date="2020-10-02T18:30:00Z">
        <w:r>
          <w:rPr>
            <w:lang w:eastAsia="en-US"/>
          </w:rPr>
          <w:t xml:space="preserve">30 seconds were approached to provide a patient rating once the member of staff had left the bed bay. The researcher </w:t>
        </w:r>
        <w:r w:rsidRPr="004D07EE">
          <w:rPr>
            <w:lang w:eastAsia="en-US"/>
          </w:rPr>
          <w:t>ask</w:t>
        </w:r>
        <w:r>
          <w:rPr>
            <w:lang w:eastAsia="en-US"/>
          </w:rPr>
          <w:t>ed</w:t>
        </w:r>
        <w:r w:rsidRPr="004D07EE">
          <w:rPr>
            <w:lang w:eastAsia="en-US"/>
          </w:rPr>
          <w:t xml:space="preserve"> </w:t>
        </w:r>
        <w:r>
          <w:rPr>
            <w:lang w:eastAsia="en-US"/>
          </w:rPr>
          <w:t xml:space="preserve">the patient </w:t>
        </w:r>
        <w:r w:rsidRPr="004D07EE">
          <w:rPr>
            <w:lang w:eastAsia="en-US"/>
          </w:rPr>
          <w:t>the first question</w:t>
        </w:r>
        <w:r>
          <w:rPr>
            <w:lang w:eastAsia="en-US"/>
          </w:rPr>
          <w:t xml:space="preserve">; “how did that make you feel?” whilst shown </w:t>
        </w:r>
        <w:r w:rsidRPr="004D07EE">
          <w:rPr>
            <w:lang w:eastAsia="en-US"/>
          </w:rPr>
          <w:t xml:space="preserve">the </w:t>
        </w:r>
        <w:r>
          <w:rPr>
            <w:lang w:eastAsia="en-US"/>
          </w:rPr>
          <w:t xml:space="preserve">thumbs-up and thumbs-down images with </w:t>
        </w:r>
        <w:r w:rsidRPr="004D07EE">
          <w:rPr>
            <w:lang w:eastAsia="en-US"/>
          </w:rPr>
          <w:t xml:space="preserve">assistive words </w:t>
        </w:r>
        <w:r>
          <w:rPr>
            <w:lang w:eastAsia="en-US"/>
          </w:rPr>
          <w:t xml:space="preserve">‘happy’ and ‘not happy’. The patient was encouraged to </w:t>
        </w:r>
        <w:r w:rsidRPr="004D07EE">
          <w:rPr>
            <w:lang w:eastAsia="en-US"/>
          </w:rPr>
          <w:t>point to their preferred response. Th</w:t>
        </w:r>
        <w:r>
          <w:rPr>
            <w:lang w:eastAsia="en-US"/>
          </w:rPr>
          <w:t xml:space="preserve">e patient was then asked “Was that person kind </w:t>
        </w:r>
        <w:r>
          <w:rPr>
            <w:lang w:eastAsia="en-US"/>
          </w:rPr>
          <w:lastRenderedPageBreak/>
          <w:t xml:space="preserve">to you?” whilst shown the thumbs-up and thumbs-down images with assistive words “yes” or “no”. The patient was encouraged to point to their preferred response. </w:t>
        </w:r>
        <w:r w:rsidRPr="004D07EE">
          <w:rPr>
            <w:lang w:eastAsia="en-US"/>
          </w:rPr>
          <w:t xml:space="preserve">Inviting patients to point to their preferred response </w:t>
        </w:r>
        <w:r>
          <w:rPr>
            <w:lang w:eastAsia="en-US"/>
          </w:rPr>
          <w:t>allowed us to include patients with communication problems.  It was also</w:t>
        </w:r>
        <w:r w:rsidRPr="004D07EE">
          <w:rPr>
            <w:lang w:eastAsia="en-US"/>
          </w:rPr>
          <w:t xml:space="preserve"> considered a more discreet way to share views rather than verbalising responses which might be overheard by others. This was intended to minimise the psychological threat for people rating their own car</w:t>
        </w:r>
        <w:r>
          <w:rPr>
            <w:lang w:eastAsia="en-US"/>
          </w:rPr>
          <w:t>e while still in receipt of it.</w:t>
        </w:r>
      </w:moveTo>
      <w:ins w:id="124" w:author="Jackie Bridges" w:date="2020-10-02T18:31:00Z">
        <w:r w:rsidR="00816CB1">
          <w:rPr>
            <w:rFonts w:eastAsia="PMingLiU"/>
            <w:color w:val="000000" w:themeColor="text1"/>
            <w:lang w:eastAsia="zh-TW"/>
          </w:rPr>
          <w:t xml:space="preserve">  </w:t>
        </w:r>
      </w:ins>
    </w:p>
    <w:moveToRangeEnd w:id="118"/>
    <w:p w14:paraId="42B53097" w14:textId="7EE48F6C" w:rsidR="009223CD" w:rsidRDefault="009223CD" w:rsidP="009223CD">
      <w:pPr>
        <w:spacing w:before="120" w:line="360" w:lineRule="auto"/>
        <w:rPr>
          <w:rFonts w:eastAsia="PMingLiU"/>
          <w:color w:val="000000" w:themeColor="text1"/>
          <w:lang w:eastAsia="zh-TW"/>
        </w:rPr>
      </w:pPr>
      <w:r>
        <w:rPr>
          <w:rFonts w:eastAsia="PMingLiU"/>
          <w:color w:val="000000" w:themeColor="text1"/>
          <w:lang w:eastAsia="zh-TW"/>
        </w:rPr>
        <w:t>Once th</w:t>
      </w:r>
      <w:ins w:id="125" w:author="Jackie Bridges" w:date="2020-10-02T18:32:00Z">
        <w:r w:rsidR="00816CB1">
          <w:rPr>
            <w:rFonts w:eastAsia="PMingLiU"/>
            <w:color w:val="000000" w:themeColor="text1"/>
            <w:lang w:eastAsia="zh-TW"/>
          </w:rPr>
          <w:t>e patient rating</w:t>
        </w:r>
      </w:ins>
      <w:r>
        <w:rPr>
          <w:rFonts w:eastAsia="PMingLiU"/>
          <w:color w:val="000000" w:themeColor="text1"/>
          <w:lang w:eastAsia="zh-TW"/>
        </w:rPr>
        <w:t xml:space="preserve"> was complete the observation </w:t>
      </w:r>
      <w:ins w:id="126" w:author="Jackie Bridges" w:date="2020-10-02T18:32:00Z">
        <w:r w:rsidR="00923789">
          <w:rPr>
            <w:rFonts w:eastAsia="PMingLiU"/>
            <w:color w:val="000000" w:themeColor="text1"/>
            <w:lang w:eastAsia="zh-TW"/>
          </w:rPr>
          <w:t xml:space="preserve">session </w:t>
        </w:r>
      </w:ins>
      <w:r>
        <w:rPr>
          <w:rFonts w:eastAsia="PMingLiU"/>
          <w:color w:val="000000" w:themeColor="text1"/>
          <w:lang w:eastAsia="zh-TW"/>
        </w:rPr>
        <w:t xml:space="preserve">was terminated. Researchers recorded </w:t>
      </w:r>
      <w:r w:rsidR="00262B76">
        <w:rPr>
          <w:rFonts w:eastAsia="PMingLiU"/>
          <w:color w:val="000000" w:themeColor="text1"/>
          <w:lang w:eastAsia="zh-TW"/>
        </w:rPr>
        <w:t xml:space="preserve">in </w:t>
      </w:r>
      <w:ins w:id="127" w:author="Jackie Bridges" w:date="2020-10-02T18:29:00Z">
        <w:r w:rsidR="00262B76">
          <w:rPr>
            <w:rFonts w:eastAsia="PMingLiU"/>
            <w:color w:val="000000" w:themeColor="text1"/>
            <w:lang w:eastAsia="zh-TW"/>
          </w:rPr>
          <w:t>writing</w:t>
        </w:r>
      </w:ins>
      <w:r>
        <w:rPr>
          <w:rFonts w:eastAsia="PMingLiU"/>
          <w:color w:val="000000" w:themeColor="text1"/>
          <w:lang w:eastAsia="zh-TW"/>
        </w:rPr>
        <w:t xml:space="preserve"> their experiences gathering patient ratings.</w:t>
      </w:r>
    </w:p>
    <w:p w14:paraId="3C15E3E0" w14:textId="77777777" w:rsidR="009223CD" w:rsidRDefault="009223CD" w:rsidP="009223CD">
      <w:pPr>
        <w:spacing w:before="120" w:line="360" w:lineRule="auto"/>
        <w:rPr>
          <w:lang w:eastAsia="en-US"/>
        </w:rPr>
      </w:pPr>
      <w:proofErr w:type="spellStart"/>
      <w:r>
        <w:t>QuIS</w:t>
      </w:r>
      <w:proofErr w:type="spellEnd"/>
      <w:r>
        <w:t xml:space="preserve"> data were collected using the Quality of Interactions tool (QI Tool), a tablet-based interface that enables users to enter data in real-time for subsequent wireless upload to an encrypted central database. PWB-CIP and patient-ratings were recorded in paper form and later transcribed to </w:t>
      </w:r>
      <w:r w:rsidRPr="00775E70">
        <w:rPr>
          <w:strike/>
        </w:rPr>
        <w:t xml:space="preserve">a purpose-built </w:t>
      </w:r>
      <w:r>
        <w:t xml:space="preserve">Microsoft Excel database.  </w:t>
      </w:r>
      <w:r>
        <w:rPr>
          <w:rFonts w:eastAsia="Times New Roman"/>
        </w:rPr>
        <w:t>Researchers (n=3) were trained to use all instruments on a half day classroom-based course, followed by four hours of field-based practical training.  None of the researchers were employed by the participating hospitals.</w:t>
      </w:r>
    </w:p>
    <w:p w14:paraId="2ED3EC1B" w14:textId="77777777" w:rsidR="009223CD" w:rsidRPr="00CF7EB9" w:rsidRDefault="009223CD" w:rsidP="009223CD">
      <w:pPr>
        <w:spacing w:before="120" w:line="360" w:lineRule="auto"/>
        <w:rPr>
          <w:u w:val="single"/>
          <w:lang w:eastAsia="en-US"/>
        </w:rPr>
      </w:pPr>
      <w:r w:rsidRPr="00CF7EB9">
        <w:rPr>
          <w:u w:val="single"/>
          <w:lang w:eastAsia="en-US"/>
        </w:rPr>
        <w:t>Analysis</w:t>
      </w:r>
    </w:p>
    <w:p w14:paraId="13159896" w14:textId="77777777" w:rsidR="009223CD" w:rsidRDefault="009223CD" w:rsidP="009223CD">
      <w:pPr>
        <w:spacing w:before="120" w:line="360" w:lineRule="auto"/>
        <w:rPr>
          <w:lang w:eastAsia="en-US"/>
        </w:rPr>
      </w:pPr>
      <w:r>
        <w:rPr>
          <w:lang w:eastAsia="en-US"/>
        </w:rPr>
        <w:t xml:space="preserve">Analysis was performed using Microsoft Excel Office 365 Version 1908 and Minitab 18.  </w:t>
      </w:r>
      <w:r w:rsidRPr="00CC26A8">
        <w:rPr>
          <w:lang w:eastAsia="en-US"/>
        </w:rPr>
        <w:t xml:space="preserve">Frequencies and proportions were calculated for each of the five </w:t>
      </w:r>
      <w:proofErr w:type="spellStart"/>
      <w:r w:rsidRPr="00CC26A8">
        <w:rPr>
          <w:lang w:eastAsia="en-US"/>
        </w:rPr>
        <w:t>QuIS</w:t>
      </w:r>
      <w:proofErr w:type="spellEnd"/>
      <w:r w:rsidRPr="00CC26A8">
        <w:rPr>
          <w:lang w:eastAsia="en-US"/>
        </w:rPr>
        <w:t xml:space="preserve"> categories. Negative protective and negative restrictive ratings were summed to produce (total) negative interactions frequency and proportions.  Other ratings (positive social, positive care and neutral) were summed to produce (total) non-negative interactions frequency and proportions.  </w:t>
      </w:r>
      <w:r>
        <w:rPr>
          <w:lang w:eastAsia="en-US"/>
        </w:rPr>
        <w:t>Frequencies and proportions of patient responses to each of the patient rating questions were calculated.</w:t>
      </w:r>
    </w:p>
    <w:p w14:paraId="3E8B5EA0" w14:textId="77777777" w:rsidR="009223CD" w:rsidRDefault="009223CD" w:rsidP="009223CD">
      <w:pPr>
        <w:spacing w:before="120" w:line="360" w:lineRule="auto"/>
        <w:rPr>
          <w:lang w:eastAsia="en-US"/>
        </w:rPr>
      </w:pPr>
      <w:r>
        <w:rPr>
          <w:lang w:eastAsia="en-US"/>
        </w:rPr>
        <w:t xml:space="preserve">Minimum, maximum, mean and median PWB-CIP scores were calculated.  </w:t>
      </w:r>
      <w:r w:rsidRPr="00E61499">
        <w:rPr>
          <w:lang w:eastAsia="en-US"/>
        </w:rPr>
        <w:t>On PWB</w:t>
      </w:r>
      <w:r>
        <w:rPr>
          <w:lang w:eastAsia="en-US"/>
        </w:rPr>
        <w:t>-CIP</w:t>
      </w:r>
      <w:r w:rsidRPr="00E61499">
        <w:rPr>
          <w:lang w:eastAsia="en-US"/>
        </w:rPr>
        <w:t xml:space="preserve"> scale, items 1-3 were calculated with Yes=1, No=0; items 4-10 were calculated with Yes=0, No=1. </w:t>
      </w:r>
      <w:r>
        <w:rPr>
          <w:lang w:eastAsia="en-US"/>
        </w:rPr>
        <w:t xml:space="preserve"> Individual items were then summed to produce a total well-being scores with p</w:t>
      </w:r>
      <w:r w:rsidRPr="00E61499">
        <w:rPr>
          <w:lang w:eastAsia="en-US"/>
        </w:rPr>
        <w:t>ossible range</w:t>
      </w:r>
      <w:r>
        <w:rPr>
          <w:lang w:eastAsia="en-US"/>
        </w:rPr>
        <w:t xml:space="preserve"> of </w:t>
      </w:r>
      <w:r w:rsidRPr="00E61499">
        <w:rPr>
          <w:lang w:eastAsia="en-US"/>
        </w:rPr>
        <w:t>0-10 with 10 representing highest well</w:t>
      </w:r>
      <w:r>
        <w:rPr>
          <w:lang w:eastAsia="en-US"/>
        </w:rPr>
        <w:t>-</w:t>
      </w:r>
      <w:r w:rsidRPr="00E61499">
        <w:rPr>
          <w:lang w:eastAsia="en-US"/>
        </w:rPr>
        <w:t>being</w:t>
      </w:r>
      <w:r>
        <w:rPr>
          <w:lang w:eastAsia="en-US"/>
        </w:rPr>
        <w:t>.</w:t>
      </w:r>
      <w:r w:rsidRPr="00E61499">
        <w:t xml:space="preserve"> </w:t>
      </w:r>
      <w:r>
        <w:rPr>
          <w:lang w:eastAsia="en-US"/>
        </w:rPr>
        <w:t>A w</w:t>
      </w:r>
      <w:r w:rsidRPr="00E61499">
        <w:rPr>
          <w:lang w:eastAsia="en-US"/>
        </w:rPr>
        <w:t>eighted average summary score, rounded to the nearest whole number, was calculated where individual items were missing</w:t>
      </w:r>
      <w:r>
        <w:rPr>
          <w:lang w:eastAsia="en-US"/>
        </w:rPr>
        <w:t>.</w:t>
      </w:r>
    </w:p>
    <w:p w14:paraId="03B9F972" w14:textId="77777777" w:rsidR="006B64A8" w:rsidRPr="004E598B" w:rsidRDefault="009223CD" w:rsidP="009223CD">
      <w:pPr>
        <w:spacing w:before="120" w:line="360" w:lineRule="auto"/>
        <w:rPr>
          <w:lang w:eastAsia="en-US"/>
        </w:rPr>
      </w:pPr>
      <w:r>
        <w:rPr>
          <w:lang w:eastAsia="en-US"/>
        </w:rPr>
        <w:t xml:space="preserve">Patient ratings </w:t>
      </w:r>
      <w:r w:rsidRPr="000666F9">
        <w:rPr>
          <w:lang w:eastAsia="en-US"/>
        </w:rPr>
        <w:t xml:space="preserve">were cross-tabulated with frequency of negative (versus non-negative) </w:t>
      </w:r>
      <w:proofErr w:type="spellStart"/>
      <w:r w:rsidRPr="000666F9">
        <w:rPr>
          <w:lang w:eastAsia="en-US"/>
        </w:rPr>
        <w:t>QuIS</w:t>
      </w:r>
      <w:proofErr w:type="spellEnd"/>
      <w:r w:rsidRPr="000666F9">
        <w:rPr>
          <w:lang w:eastAsia="en-US"/>
        </w:rPr>
        <w:t xml:space="preserve"> interactions.  </w:t>
      </w:r>
      <w:r>
        <w:rPr>
          <w:lang w:eastAsia="en-US"/>
        </w:rPr>
        <w:t xml:space="preserve">PWB-CIP items </w:t>
      </w:r>
      <w:r w:rsidRPr="000666F9">
        <w:rPr>
          <w:lang w:eastAsia="en-US"/>
        </w:rPr>
        <w:t xml:space="preserve">were </w:t>
      </w:r>
      <w:r>
        <w:rPr>
          <w:lang w:eastAsia="en-US"/>
        </w:rPr>
        <w:t xml:space="preserve">separately </w:t>
      </w:r>
      <w:r w:rsidRPr="000666F9">
        <w:rPr>
          <w:lang w:eastAsia="en-US"/>
        </w:rPr>
        <w:t xml:space="preserve">cross-tabulated with frequency of negative (versus non-negative) </w:t>
      </w:r>
      <w:proofErr w:type="spellStart"/>
      <w:r w:rsidRPr="000666F9">
        <w:rPr>
          <w:lang w:eastAsia="en-US"/>
        </w:rPr>
        <w:t>QuIS</w:t>
      </w:r>
      <w:proofErr w:type="spellEnd"/>
      <w:r w:rsidRPr="000666F9">
        <w:rPr>
          <w:lang w:eastAsia="en-US"/>
        </w:rPr>
        <w:t xml:space="preserve"> interactions.  </w:t>
      </w:r>
      <w:r>
        <w:rPr>
          <w:lang w:eastAsia="en-US"/>
        </w:rPr>
        <w:t>For each cross-tabulation risk difference, 95% confidence intervals (CI)</w:t>
      </w:r>
      <w:r w:rsidRPr="000666F9">
        <w:rPr>
          <w:lang w:eastAsia="en-US"/>
        </w:rPr>
        <w:t xml:space="preserve"> and statistical significance using Fisher’s exact test were calculated.  Statistical significance at 5% level was used to guide interpretation of results</w:t>
      </w:r>
      <w:r>
        <w:rPr>
          <w:lang w:eastAsia="en-US"/>
        </w:rPr>
        <w:t xml:space="preserve">.  We calculated the mean PWB-CIP score for interactions that were rated as negative by </w:t>
      </w:r>
      <w:proofErr w:type="spellStart"/>
      <w:r>
        <w:rPr>
          <w:lang w:eastAsia="en-US"/>
        </w:rPr>
        <w:t>QuIS</w:t>
      </w:r>
      <w:proofErr w:type="spellEnd"/>
      <w:r>
        <w:rPr>
          <w:lang w:eastAsia="en-US"/>
        </w:rPr>
        <w:t xml:space="preserve">, and compared this with the mean PWB-CIP score for non-negative interactions, using t-tests to test significance. </w:t>
      </w:r>
    </w:p>
    <w:p w14:paraId="10A32B50" w14:textId="77777777" w:rsidR="009223CD" w:rsidRDefault="009223CD" w:rsidP="009223CD">
      <w:pPr>
        <w:spacing w:before="120" w:line="360" w:lineRule="auto"/>
        <w:rPr>
          <w:lang w:eastAsia="en-US"/>
        </w:rPr>
      </w:pPr>
      <w:r>
        <w:rPr>
          <w:u w:val="single"/>
          <w:lang w:eastAsia="en-US"/>
        </w:rPr>
        <w:t>Results</w:t>
      </w:r>
    </w:p>
    <w:p w14:paraId="5EC14592" w14:textId="03B5FC1B" w:rsidR="009223CD" w:rsidRDefault="009223CD" w:rsidP="009223CD">
      <w:pPr>
        <w:spacing w:before="120" w:line="360" w:lineRule="auto"/>
        <w:rPr>
          <w:rFonts w:eastAsia="Times New Roman"/>
          <w:color w:val="000000"/>
        </w:rPr>
      </w:pPr>
      <w:r>
        <w:rPr>
          <w:rFonts w:eastAsia="Times New Roman"/>
          <w:color w:val="000000"/>
        </w:rPr>
        <w:lastRenderedPageBreak/>
        <w:t>One hundred and forty-six people were invited to join the study and, of these 107 were recruited and included in the study</w:t>
      </w:r>
      <w:ins w:id="128" w:author="Jackie Bridges" w:date="2020-10-05T17:36:00Z">
        <w:r w:rsidR="0057156F">
          <w:rPr>
            <w:rFonts w:eastAsia="Times New Roman"/>
            <w:color w:val="000000"/>
          </w:rPr>
          <w:t>, a recruitment rate of 73%</w:t>
        </w:r>
      </w:ins>
      <w:r>
        <w:rPr>
          <w:rFonts w:eastAsia="Times New Roman"/>
          <w:color w:val="000000"/>
        </w:rPr>
        <w:t xml:space="preserve">. Patient ages ranged from 70 to 98 years.  </w:t>
      </w:r>
      <w:proofErr w:type="spellStart"/>
      <w:r>
        <w:rPr>
          <w:rFonts w:eastAsia="Times New Roman"/>
          <w:color w:val="000000"/>
        </w:rPr>
        <w:t>QuIS</w:t>
      </w:r>
      <w:proofErr w:type="spellEnd"/>
      <w:r>
        <w:rPr>
          <w:rFonts w:eastAsia="Times New Roman"/>
          <w:color w:val="000000"/>
        </w:rPr>
        <w:t xml:space="preserve"> ratings were obtained on 525 interactions, 278 (53%) involving male patients and 247 (47%) with female patients.  Of the 525 </w:t>
      </w:r>
      <w:proofErr w:type="spellStart"/>
      <w:r>
        <w:rPr>
          <w:rFonts w:eastAsia="Times New Roman"/>
          <w:color w:val="000000"/>
        </w:rPr>
        <w:t>QuIS</w:t>
      </w:r>
      <w:proofErr w:type="spellEnd"/>
      <w:r>
        <w:rPr>
          <w:rFonts w:eastAsia="Times New Roman"/>
          <w:color w:val="000000"/>
        </w:rPr>
        <w:t xml:space="preserve"> ratings, 490 (94%) interactions had an associated PWB-CIP rating.  There were </w:t>
      </w:r>
      <w:r w:rsidRPr="00E61499">
        <w:rPr>
          <w:rFonts w:eastAsia="Times New Roman"/>
          <w:color w:val="000000"/>
        </w:rPr>
        <w:t>217 attempts at patient rating</w:t>
      </w:r>
      <w:r>
        <w:rPr>
          <w:rFonts w:eastAsia="Times New Roman"/>
          <w:color w:val="000000"/>
        </w:rPr>
        <w:t>s, resulting in 114 responses to the Happy/Unhappy question and 147 responses to the Kindness question.</w:t>
      </w:r>
    </w:p>
    <w:p w14:paraId="3796E401" w14:textId="77777777" w:rsidR="009223CD" w:rsidRDefault="009223CD" w:rsidP="009223CD">
      <w:pPr>
        <w:spacing w:before="120" w:line="360" w:lineRule="auto"/>
        <w:rPr>
          <w:lang w:eastAsia="en-US"/>
        </w:rPr>
      </w:pPr>
      <w:r>
        <w:rPr>
          <w:rFonts w:eastAsia="Times New Roman"/>
          <w:color w:val="000000"/>
        </w:rPr>
        <w:t xml:space="preserve">Most interactions were rated by observers using </w:t>
      </w:r>
      <w:proofErr w:type="spellStart"/>
      <w:r>
        <w:rPr>
          <w:rFonts w:eastAsia="Times New Roman"/>
          <w:color w:val="000000"/>
        </w:rPr>
        <w:t>QuIS</w:t>
      </w:r>
      <w:proofErr w:type="spellEnd"/>
      <w:r>
        <w:rPr>
          <w:rFonts w:eastAsia="Times New Roman"/>
          <w:color w:val="000000"/>
        </w:rPr>
        <w:t xml:space="preserve"> as positive care (56%, 293 out of 525) or positive social (18%, 97 out of 525).  Ten percent of interactions using </w:t>
      </w:r>
      <w:proofErr w:type="spellStart"/>
      <w:r>
        <w:rPr>
          <w:rFonts w:eastAsia="Times New Roman"/>
          <w:color w:val="000000"/>
        </w:rPr>
        <w:t>QuIS</w:t>
      </w:r>
      <w:proofErr w:type="spellEnd"/>
      <w:r>
        <w:rPr>
          <w:rFonts w:eastAsia="Times New Roman"/>
          <w:color w:val="000000"/>
        </w:rPr>
        <w:t xml:space="preserve"> were rated as either negative protective or negative </w:t>
      </w:r>
      <w:r w:rsidRPr="00E01998">
        <w:rPr>
          <w:rFonts w:eastAsia="Times New Roman"/>
          <w:color w:val="000000"/>
        </w:rPr>
        <w:t xml:space="preserve">restrictive (total </w:t>
      </w:r>
      <w:r>
        <w:rPr>
          <w:rFonts w:eastAsia="Times New Roman"/>
          <w:color w:val="000000"/>
        </w:rPr>
        <w:t xml:space="preserve">negative </w:t>
      </w:r>
      <w:r w:rsidRPr="00E01998">
        <w:rPr>
          <w:rFonts w:eastAsia="Times New Roman"/>
          <w:color w:val="000000"/>
        </w:rPr>
        <w:t xml:space="preserve">of 55 out of </w:t>
      </w:r>
      <w:proofErr w:type="gramStart"/>
      <w:r w:rsidRPr="00E01998">
        <w:rPr>
          <w:rFonts w:eastAsia="Times New Roman"/>
          <w:color w:val="000000"/>
        </w:rPr>
        <w:t>525)(</w:t>
      </w:r>
      <w:proofErr w:type="gramEnd"/>
      <w:r w:rsidRPr="00E01998">
        <w:rPr>
          <w:rFonts w:eastAsia="Times New Roman"/>
          <w:color w:val="000000"/>
        </w:rPr>
        <w:t xml:space="preserve">See Table </w:t>
      </w:r>
      <w:r>
        <w:rPr>
          <w:rFonts w:eastAsia="Times New Roman"/>
          <w:color w:val="000000"/>
        </w:rPr>
        <w:t>2</w:t>
      </w:r>
      <w:r w:rsidRPr="00E01998">
        <w:rPr>
          <w:rFonts w:eastAsia="Times New Roman"/>
          <w:color w:val="000000"/>
        </w:rPr>
        <w:t>).</w:t>
      </w:r>
      <w:r>
        <w:rPr>
          <w:rFonts w:eastAsia="Times New Roman"/>
          <w:color w:val="000000"/>
        </w:rPr>
        <w:t xml:space="preserve">  </w:t>
      </w:r>
      <w:r w:rsidRPr="00C1526C">
        <w:rPr>
          <w:rFonts w:eastAsia="Times New Roman"/>
          <w:color w:val="000000"/>
          <w:highlight w:val="yellow"/>
          <w:rPrChange w:id="129" w:author="Kellyn Lee" w:date="2020-10-07T17:00:00Z">
            <w:rPr>
              <w:rFonts w:eastAsia="Times New Roman"/>
              <w:color w:val="000000"/>
            </w:rPr>
          </w:rPrChange>
        </w:rPr>
        <w:t>The mean PWB-CIP score was 8.7 and median was 9 (out of possible range 0 to 10, with 10 indicating highest psychological well-being).  The minimum PWB-CIP score recorded was 2 and the maximum was 10.  Most patients (89%, 102 out of 114) answered “happy” to the question “How did that make you feel?”  Most patients (96%, 141 out of 147) answered “yes” to the question “Was that person kind to you?”</w:t>
      </w:r>
    </w:p>
    <w:p w14:paraId="32B5DEC5" w14:textId="77777777" w:rsidR="009223CD" w:rsidRPr="00CC5734" w:rsidRDefault="009223CD" w:rsidP="009223CD">
      <w:pPr>
        <w:spacing w:before="120" w:line="360" w:lineRule="auto"/>
        <w:rPr>
          <w:bCs/>
          <w:i/>
          <w:lang w:eastAsia="en-US"/>
        </w:rPr>
      </w:pPr>
      <w:proofErr w:type="spellStart"/>
      <w:r w:rsidRPr="00CC5734">
        <w:rPr>
          <w:bCs/>
          <w:i/>
          <w:lang w:eastAsia="en-US"/>
        </w:rPr>
        <w:t>QuIS</w:t>
      </w:r>
      <w:proofErr w:type="spellEnd"/>
      <w:r w:rsidRPr="00CC5734">
        <w:rPr>
          <w:bCs/>
          <w:i/>
          <w:lang w:eastAsia="en-US"/>
        </w:rPr>
        <w:t xml:space="preserve"> and patient ratings</w:t>
      </w:r>
    </w:p>
    <w:p w14:paraId="062FEE55" w14:textId="77777777" w:rsidR="009223CD" w:rsidRDefault="009223CD" w:rsidP="009223CD">
      <w:pPr>
        <w:spacing w:before="120" w:line="360" w:lineRule="auto"/>
        <w:rPr>
          <w:rFonts w:asciiTheme="minorHAnsi" w:hAnsiTheme="minorHAnsi" w:cstheme="minorHAnsi"/>
          <w:lang w:eastAsia="en-US"/>
        </w:rPr>
      </w:pPr>
      <w:r>
        <w:rPr>
          <w:lang w:eastAsia="en-US"/>
        </w:rPr>
        <w:t xml:space="preserve">Table 3 illustrates the relationship between </w:t>
      </w:r>
      <w:proofErr w:type="spellStart"/>
      <w:r>
        <w:rPr>
          <w:lang w:eastAsia="en-US"/>
        </w:rPr>
        <w:t>QuIS</w:t>
      </w:r>
      <w:proofErr w:type="spellEnd"/>
      <w:r>
        <w:rPr>
          <w:lang w:eastAsia="en-US"/>
        </w:rPr>
        <w:t xml:space="preserve"> ratings and patient ratings.  </w:t>
      </w:r>
      <w:r w:rsidRPr="0063316E">
        <w:rPr>
          <w:rFonts w:asciiTheme="minorHAnsi" w:hAnsiTheme="minorHAnsi" w:cstheme="minorHAnsi"/>
          <w:lang w:eastAsia="en-US"/>
        </w:rPr>
        <w:t xml:space="preserve">When </w:t>
      </w:r>
      <w:r>
        <w:rPr>
          <w:rFonts w:asciiTheme="minorHAnsi" w:hAnsiTheme="minorHAnsi" w:cstheme="minorHAnsi"/>
          <w:lang w:eastAsia="en-US"/>
        </w:rPr>
        <w:t>an interaction wa</w:t>
      </w:r>
      <w:r w:rsidRPr="0063316E">
        <w:rPr>
          <w:rFonts w:asciiTheme="minorHAnsi" w:hAnsiTheme="minorHAnsi" w:cstheme="minorHAnsi"/>
          <w:lang w:eastAsia="en-US"/>
        </w:rPr>
        <w:t>s rated negative</w:t>
      </w:r>
      <w:r>
        <w:rPr>
          <w:rFonts w:asciiTheme="minorHAnsi" w:hAnsiTheme="minorHAnsi" w:cstheme="minorHAnsi"/>
          <w:lang w:eastAsia="en-US"/>
        </w:rPr>
        <w:t xml:space="preserve"> using </w:t>
      </w:r>
      <w:proofErr w:type="spellStart"/>
      <w:r>
        <w:rPr>
          <w:rFonts w:asciiTheme="minorHAnsi" w:hAnsiTheme="minorHAnsi" w:cstheme="minorHAnsi"/>
          <w:lang w:eastAsia="en-US"/>
        </w:rPr>
        <w:t>QuIS</w:t>
      </w:r>
      <w:proofErr w:type="spellEnd"/>
      <w:r>
        <w:rPr>
          <w:rFonts w:asciiTheme="minorHAnsi" w:hAnsiTheme="minorHAnsi" w:cstheme="minorHAnsi"/>
          <w:lang w:eastAsia="en-US"/>
        </w:rPr>
        <w:t xml:space="preserve"> </w:t>
      </w:r>
      <w:r w:rsidRPr="0063316E">
        <w:rPr>
          <w:rFonts w:asciiTheme="minorHAnsi" w:hAnsiTheme="minorHAnsi" w:cstheme="minorHAnsi"/>
          <w:lang w:eastAsia="en-US"/>
        </w:rPr>
        <w:t xml:space="preserve">the </w:t>
      </w:r>
      <w:r>
        <w:rPr>
          <w:rFonts w:asciiTheme="minorHAnsi" w:hAnsiTheme="minorHAnsi" w:cstheme="minorHAnsi"/>
          <w:lang w:eastAsia="en-US"/>
        </w:rPr>
        <w:t>absolute risk</w:t>
      </w:r>
      <w:r w:rsidRPr="0063316E">
        <w:rPr>
          <w:rFonts w:asciiTheme="minorHAnsi" w:hAnsiTheme="minorHAnsi" w:cstheme="minorHAnsi"/>
          <w:lang w:eastAsia="en-US"/>
        </w:rPr>
        <w:t xml:space="preserve"> of a happy patient rating </w:t>
      </w:r>
      <w:r>
        <w:rPr>
          <w:rFonts w:asciiTheme="minorHAnsi" w:hAnsiTheme="minorHAnsi" w:cstheme="minorHAnsi"/>
          <w:lang w:eastAsia="en-US"/>
        </w:rPr>
        <w:t>was</w:t>
      </w:r>
      <w:r w:rsidRPr="0063316E">
        <w:rPr>
          <w:rFonts w:asciiTheme="minorHAnsi" w:hAnsiTheme="minorHAnsi" w:cstheme="minorHAnsi"/>
          <w:lang w:eastAsia="en-US"/>
        </w:rPr>
        <w:t xml:space="preserve"> 4% lower </w:t>
      </w:r>
      <w:r>
        <w:rPr>
          <w:rFonts w:asciiTheme="minorHAnsi" w:hAnsiTheme="minorHAnsi" w:cstheme="minorHAnsi"/>
          <w:lang w:eastAsia="en-US"/>
        </w:rPr>
        <w:t xml:space="preserve">than when </w:t>
      </w:r>
      <w:proofErr w:type="spellStart"/>
      <w:r>
        <w:rPr>
          <w:rFonts w:asciiTheme="minorHAnsi" w:hAnsiTheme="minorHAnsi" w:cstheme="minorHAnsi"/>
          <w:lang w:eastAsia="en-US"/>
        </w:rPr>
        <w:t>QuIS</w:t>
      </w:r>
      <w:proofErr w:type="spellEnd"/>
      <w:r>
        <w:rPr>
          <w:rFonts w:asciiTheme="minorHAnsi" w:hAnsiTheme="minorHAnsi" w:cstheme="minorHAnsi"/>
          <w:lang w:eastAsia="en-US"/>
        </w:rPr>
        <w:t xml:space="preserve"> was rated non-negative (P=0.551).  When an interaction was rated negative using </w:t>
      </w:r>
      <w:proofErr w:type="spellStart"/>
      <w:r>
        <w:rPr>
          <w:rFonts w:asciiTheme="minorHAnsi" w:hAnsiTheme="minorHAnsi" w:cstheme="minorHAnsi"/>
          <w:lang w:eastAsia="en-US"/>
        </w:rPr>
        <w:t>QuIS</w:t>
      </w:r>
      <w:proofErr w:type="spellEnd"/>
      <w:r>
        <w:rPr>
          <w:rFonts w:asciiTheme="minorHAnsi" w:hAnsiTheme="minorHAnsi" w:cstheme="minorHAnsi"/>
          <w:lang w:eastAsia="en-US"/>
        </w:rPr>
        <w:t>, t</w:t>
      </w:r>
      <w:r w:rsidRPr="0063316E">
        <w:rPr>
          <w:rFonts w:asciiTheme="minorHAnsi" w:hAnsiTheme="minorHAnsi" w:cstheme="minorHAnsi"/>
          <w:lang w:eastAsia="en-US"/>
        </w:rPr>
        <w:t xml:space="preserve">he </w:t>
      </w:r>
      <w:r>
        <w:rPr>
          <w:rFonts w:asciiTheme="minorHAnsi" w:hAnsiTheme="minorHAnsi" w:cstheme="minorHAnsi"/>
          <w:lang w:eastAsia="en-US"/>
        </w:rPr>
        <w:t>absolute risk</w:t>
      </w:r>
      <w:r w:rsidRPr="0063316E">
        <w:rPr>
          <w:rFonts w:asciiTheme="minorHAnsi" w:hAnsiTheme="minorHAnsi" w:cstheme="minorHAnsi"/>
          <w:lang w:eastAsia="en-US"/>
        </w:rPr>
        <w:t xml:space="preserve"> of a patient rating the care as "kind" </w:t>
      </w:r>
      <w:r>
        <w:rPr>
          <w:rFonts w:asciiTheme="minorHAnsi" w:hAnsiTheme="minorHAnsi" w:cstheme="minorHAnsi"/>
          <w:lang w:eastAsia="en-US"/>
        </w:rPr>
        <w:t>was</w:t>
      </w:r>
      <w:r w:rsidRPr="0063316E">
        <w:rPr>
          <w:rFonts w:asciiTheme="minorHAnsi" w:hAnsiTheme="minorHAnsi" w:cstheme="minorHAnsi"/>
          <w:lang w:eastAsia="en-US"/>
        </w:rPr>
        <w:t xml:space="preserve"> 4% higher than when </w:t>
      </w:r>
      <w:proofErr w:type="spellStart"/>
      <w:r w:rsidRPr="0063316E">
        <w:rPr>
          <w:rFonts w:asciiTheme="minorHAnsi" w:hAnsiTheme="minorHAnsi" w:cstheme="minorHAnsi"/>
          <w:lang w:eastAsia="en-US"/>
        </w:rPr>
        <w:t>QuIS</w:t>
      </w:r>
      <w:proofErr w:type="spellEnd"/>
      <w:r w:rsidRPr="0063316E">
        <w:rPr>
          <w:rFonts w:asciiTheme="minorHAnsi" w:hAnsiTheme="minorHAnsi" w:cstheme="minorHAnsi"/>
          <w:lang w:eastAsia="en-US"/>
        </w:rPr>
        <w:t xml:space="preserve"> </w:t>
      </w:r>
      <w:r>
        <w:rPr>
          <w:rFonts w:asciiTheme="minorHAnsi" w:hAnsiTheme="minorHAnsi" w:cstheme="minorHAnsi"/>
          <w:lang w:eastAsia="en-US"/>
        </w:rPr>
        <w:t>wa</w:t>
      </w:r>
      <w:r w:rsidRPr="0063316E">
        <w:rPr>
          <w:rFonts w:asciiTheme="minorHAnsi" w:hAnsiTheme="minorHAnsi" w:cstheme="minorHAnsi"/>
          <w:lang w:eastAsia="en-US"/>
        </w:rPr>
        <w:t xml:space="preserve">s </w:t>
      </w:r>
      <w:r>
        <w:rPr>
          <w:rFonts w:asciiTheme="minorHAnsi" w:hAnsiTheme="minorHAnsi" w:cstheme="minorHAnsi"/>
          <w:lang w:eastAsia="en-US"/>
        </w:rPr>
        <w:t>rated non-negative (P=1.000)</w:t>
      </w:r>
      <w:r w:rsidRPr="0063316E">
        <w:rPr>
          <w:rFonts w:asciiTheme="minorHAnsi" w:hAnsiTheme="minorHAnsi" w:cstheme="minorHAnsi"/>
          <w:lang w:eastAsia="en-US"/>
        </w:rPr>
        <w:t xml:space="preserve">.  </w:t>
      </w:r>
    </w:p>
    <w:p w14:paraId="77D6E048" w14:textId="1689B3D6" w:rsidR="009223CD" w:rsidRPr="003B19E2" w:rsidRDefault="009223CD" w:rsidP="009223CD">
      <w:pPr>
        <w:spacing w:before="120" w:line="360" w:lineRule="auto"/>
        <w:rPr>
          <w:lang w:eastAsia="en-US"/>
        </w:rPr>
      </w:pPr>
      <w:r>
        <w:rPr>
          <w:lang w:eastAsia="en-US"/>
        </w:rPr>
        <w:t xml:space="preserve">Researcher </w:t>
      </w:r>
      <w:ins w:id="130" w:author="Jackie Bridges" w:date="2020-10-05T17:26:00Z">
        <w:r w:rsidR="007848F1">
          <w:rPr>
            <w:lang w:eastAsia="en-US"/>
          </w:rPr>
          <w:t>records</w:t>
        </w:r>
      </w:ins>
      <w:r>
        <w:rPr>
          <w:lang w:eastAsia="en-US"/>
        </w:rPr>
        <w:t xml:space="preserve"> reflect challenges to obtaining direct patient-ratings</w:t>
      </w:r>
      <w:r w:rsidRPr="003B19E2">
        <w:rPr>
          <w:lang w:eastAsia="en-US"/>
        </w:rPr>
        <w:t>. When patients were asked, “</w:t>
      </w:r>
      <w:r>
        <w:rPr>
          <w:lang w:eastAsia="en-US"/>
        </w:rPr>
        <w:t>H</w:t>
      </w:r>
      <w:r w:rsidRPr="003B19E2">
        <w:rPr>
          <w:lang w:eastAsia="en-US"/>
        </w:rPr>
        <w:t>ow did that make you feel?” many patients responded by asking, “</w:t>
      </w:r>
      <w:r>
        <w:rPr>
          <w:lang w:eastAsia="en-US"/>
        </w:rPr>
        <w:t>H</w:t>
      </w:r>
      <w:r w:rsidRPr="003B19E2">
        <w:rPr>
          <w:lang w:eastAsia="en-US"/>
        </w:rPr>
        <w:t>ow did what make me feel?”  This suggested that patients were unclear on what was being asked</w:t>
      </w:r>
      <w:r>
        <w:rPr>
          <w:lang w:eastAsia="en-US"/>
        </w:rPr>
        <w:t>,</w:t>
      </w:r>
      <w:r w:rsidRPr="003B19E2">
        <w:rPr>
          <w:lang w:eastAsia="en-US"/>
        </w:rPr>
        <w:t xml:space="preserve"> and had not made the connection between the question and the interaction that had taken place. Researchers found that patients gave generic answers to the second question, “</w:t>
      </w:r>
      <w:r>
        <w:rPr>
          <w:lang w:eastAsia="en-US"/>
        </w:rPr>
        <w:t>W</w:t>
      </w:r>
      <w:r w:rsidRPr="003B19E2">
        <w:rPr>
          <w:lang w:eastAsia="en-US"/>
        </w:rPr>
        <w:t xml:space="preserve">as that person kind to you?” Rather than referring to the member(s) of staff involved in the interaction, patients would often </w:t>
      </w:r>
      <w:r>
        <w:rPr>
          <w:lang w:eastAsia="en-US"/>
        </w:rPr>
        <w:t xml:space="preserve">give </w:t>
      </w:r>
      <w:r w:rsidRPr="003B19E2">
        <w:rPr>
          <w:lang w:eastAsia="en-US"/>
        </w:rPr>
        <w:t>respon</w:t>
      </w:r>
      <w:r>
        <w:rPr>
          <w:lang w:eastAsia="en-US"/>
        </w:rPr>
        <w:t>ses referring to all staff being kind.</w:t>
      </w:r>
      <w:r w:rsidRPr="003B19E2">
        <w:rPr>
          <w:lang w:eastAsia="en-US"/>
        </w:rPr>
        <w:t xml:space="preserve"> Researchers also found that some patients answered both questions without looking at the responses on the tool, instead responding verbally and maintaining eye contact. </w:t>
      </w:r>
      <w:r w:rsidR="00146389">
        <w:rPr>
          <w:lang w:eastAsia="en-US"/>
        </w:rPr>
        <w:t xml:space="preserve">The </w:t>
      </w:r>
      <w:ins w:id="131" w:author="Jackie Bridges" w:date="2020-10-05T17:26:00Z">
        <w:r w:rsidR="007848F1">
          <w:rPr>
            <w:lang w:eastAsia="en-US"/>
          </w:rPr>
          <w:t>researcher records</w:t>
        </w:r>
      </w:ins>
      <w:ins w:id="132" w:author="Lee K." w:date="2020-09-28T16:09:00Z">
        <w:r w:rsidR="00146389">
          <w:rPr>
            <w:lang w:eastAsia="en-US"/>
          </w:rPr>
          <w:t xml:space="preserve"> captured alongside the </w:t>
        </w:r>
      </w:ins>
      <w:ins w:id="133" w:author="Lee K." w:date="2020-09-28T16:10:00Z">
        <w:r w:rsidR="00146389">
          <w:rPr>
            <w:lang w:eastAsia="en-US"/>
          </w:rPr>
          <w:t>psychological</w:t>
        </w:r>
      </w:ins>
      <w:ins w:id="134" w:author="Lee K." w:date="2020-09-28T16:09:00Z">
        <w:r w:rsidR="00146389">
          <w:rPr>
            <w:lang w:eastAsia="en-US"/>
          </w:rPr>
          <w:t xml:space="preserve"> </w:t>
        </w:r>
      </w:ins>
      <w:ins w:id="135" w:author="Lee K." w:date="2020-09-28T16:10:00Z">
        <w:r w:rsidR="00146389">
          <w:rPr>
            <w:lang w:eastAsia="en-US"/>
          </w:rPr>
          <w:t xml:space="preserve">well-being tool suggest that some patients </w:t>
        </w:r>
      </w:ins>
      <w:ins w:id="136" w:author="Lee K." w:date="2020-09-28T16:11:00Z">
        <w:r w:rsidR="00146389">
          <w:rPr>
            <w:lang w:eastAsia="en-US"/>
          </w:rPr>
          <w:t>seemed more able to us</w:t>
        </w:r>
      </w:ins>
      <w:ins w:id="137" w:author="Kellyn Lee" w:date="2020-10-06T09:16:00Z">
        <w:r w:rsidR="00E8416C">
          <w:rPr>
            <w:lang w:eastAsia="en-US"/>
          </w:rPr>
          <w:t>e</w:t>
        </w:r>
      </w:ins>
      <w:ins w:id="138" w:author="Lee K." w:date="2020-09-28T16:11:00Z">
        <w:r w:rsidR="00146389">
          <w:rPr>
            <w:lang w:eastAsia="en-US"/>
          </w:rPr>
          <w:t xml:space="preserve"> the tool and respond to the questions than others.</w:t>
        </w:r>
      </w:ins>
    </w:p>
    <w:p w14:paraId="09672D36" w14:textId="77777777" w:rsidR="009223CD" w:rsidRPr="00CC5734" w:rsidRDefault="009223CD" w:rsidP="009223CD">
      <w:pPr>
        <w:spacing w:before="120" w:line="360" w:lineRule="auto"/>
        <w:rPr>
          <w:bCs/>
          <w:i/>
          <w:lang w:eastAsia="en-US"/>
        </w:rPr>
      </w:pPr>
      <w:proofErr w:type="spellStart"/>
      <w:r w:rsidRPr="00CC5734">
        <w:rPr>
          <w:bCs/>
          <w:i/>
          <w:lang w:eastAsia="en-US"/>
        </w:rPr>
        <w:t>QuIS</w:t>
      </w:r>
      <w:proofErr w:type="spellEnd"/>
      <w:r w:rsidRPr="00CC5734">
        <w:rPr>
          <w:bCs/>
          <w:i/>
          <w:lang w:eastAsia="en-US"/>
        </w:rPr>
        <w:t xml:space="preserve"> and psychological well-being ratings</w:t>
      </w:r>
    </w:p>
    <w:p w14:paraId="563E1841" w14:textId="77777777" w:rsidR="009223CD" w:rsidRDefault="009223CD" w:rsidP="009223CD">
      <w:pPr>
        <w:spacing w:before="120" w:line="360" w:lineRule="auto"/>
        <w:rPr>
          <w:lang w:eastAsia="en-US"/>
        </w:rPr>
      </w:pPr>
      <w:r>
        <w:rPr>
          <w:lang w:eastAsia="en-US"/>
        </w:rPr>
        <w:lastRenderedPageBreak/>
        <w:t xml:space="preserve">For interactions where </w:t>
      </w:r>
      <w:proofErr w:type="spellStart"/>
      <w:r>
        <w:rPr>
          <w:lang w:eastAsia="en-US"/>
        </w:rPr>
        <w:t>QuIS</w:t>
      </w:r>
      <w:proofErr w:type="spellEnd"/>
      <w:r>
        <w:rPr>
          <w:lang w:eastAsia="en-US"/>
        </w:rPr>
        <w:t xml:space="preserve"> was rated negative, the mean PWB-CIP score was lower than where interactions where </w:t>
      </w:r>
      <w:proofErr w:type="spellStart"/>
      <w:r>
        <w:rPr>
          <w:lang w:eastAsia="en-US"/>
        </w:rPr>
        <w:t>QuIS</w:t>
      </w:r>
      <w:proofErr w:type="spellEnd"/>
      <w:r>
        <w:rPr>
          <w:lang w:eastAsia="en-US"/>
        </w:rPr>
        <w:t xml:space="preserve"> was not negative (7.9 vs 8.8 P=0.036), indicating lower psychological well-being. </w:t>
      </w:r>
    </w:p>
    <w:p w14:paraId="273552D3" w14:textId="77777777" w:rsidR="009223CD" w:rsidRDefault="009223CD" w:rsidP="009223CD">
      <w:pPr>
        <w:spacing w:before="120" w:line="360" w:lineRule="auto"/>
        <w:rPr>
          <w:lang w:eastAsia="en-US"/>
        </w:rPr>
      </w:pPr>
      <w:r>
        <w:rPr>
          <w:lang w:eastAsia="en-US"/>
        </w:rPr>
        <w:t xml:space="preserve">A negative </w:t>
      </w:r>
      <w:proofErr w:type="spellStart"/>
      <w:r>
        <w:rPr>
          <w:lang w:eastAsia="en-US"/>
        </w:rPr>
        <w:t>QuIS</w:t>
      </w:r>
      <w:proofErr w:type="spellEnd"/>
      <w:r>
        <w:rPr>
          <w:lang w:eastAsia="en-US"/>
        </w:rPr>
        <w:t xml:space="preserve"> rating was associated with a negative rating on seven out of ten individual PWB-CIP items (Table 4). Two of the remaining three PWB-CIP items (“pulls or moves away in response to contact from others” and “agitated or fearful response when touched by another person”) attracted no negative ratings, that is they were not observed at all.  The strongest associations between </w:t>
      </w:r>
      <w:proofErr w:type="spellStart"/>
      <w:r>
        <w:rPr>
          <w:lang w:eastAsia="en-US"/>
        </w:rPr>
        <w:t>QuIS</w:t>
      </w:r>
      <w:proofErr w:type="spellEnd"/>
      <w:r>
        <w:rPr>
          <w:lang w:eastAsia="en-US"/>
        </w:rPr>
        <w:t xml:space="preserve"> and PWB-CIP</w:t>
      </w:r>
      <w:r w:rsidRPr="002957C0">
        <w:rPr>
          <w:lang w:eastAsia="en-US"/>
        </w:rPr>
        <w:t xml:space="preserve"> </w:t>
      </w:r>
      <w:r>
        <w:rPr>
          <w:lang w:eastAsia="en-US"/>
        </w:rPr>
        <w:t>were for the items “positive verbal response to contact from others” (absolute risk difference of -41%, P=0.000), “smiles or laughs in response to contact from others” (-16%, P=0.031), “relaxed facial expression” (-12%, P=0.011) and “[absence of] saddened facial expression” (-9%, P=0.013).</w:t>
      </w:r>
    </w:p>
    <w:p w14:paraId="43B740FE" w14:textId="77777777" w:rsidR="009223CD" w:rsidRPr="00CC5734" w:rsidRDefault="009223CD" w:rsidP="009223CD">
      <w:pPr>
        <w:spacing w:before="120" w:line="360" w:lineRule="auto"/>
        <w:rPr>
          <w:u w:val="single"/>
          <w:lang w:eastAsia="en-US"/>
        </w:rPr>
      </w:pPr>
      <w:r w:rsidRPr="00CC5734">
        <w:rPr>
          <w:u w:val="single"/>
          <w:lang w:eastAsia="en-US"/>
        </w:rPr>
        <w:t>Discussion</w:t>
      </w:r>
    </w:p>
    <w:p w14:paraId="68453008" w14:textId="77777777" w:rsidR="009223CD" w:rsidRPr="00D764C0" w:rsidRDefault="009223CD" w:rsidP="009223CD">
      <w:pPr>
        <w:autoSpaceDE w:val="0"/>
        <w:autoSpaceDN w:val="0"/>
        <w:adjustRightInd w:val="0"/>
        <w:spacing w:after="120" w:line="360" w:lineRule="auto"/>
        <w:rPr>
          <w:rFonts w:asciiTheme="minorHAnsi" w:hAnsiTheme="minorHAnsi" w:cstheme="minorHAnsi"/>
        </w:rPr>
      </w:pPr>
      <w:r>
        <w:rPr>
          <w:lang w:eastAsia="en-US"/>
        </w:rPr>
        <w:t>T</w:t>
      </w:r>
      <w:r>
        <w:rPr>
          <w:rFonts w:asciiTheme="minorHAnsi" w:hAnsiTheme="minorHAnsi" w:cstheme="minorHAnsi"/>
        </w:rPr>
        <w:t>his study aimed</w:t>
      </w:r>
      <w:r>
        <w:rPr>
          <w:lang w:eastAsia="en-US"/>
        </w:rPr>
        <w:t xml:space="preserve"> to assess the validity of </w:t>
      </w:r>
      <w:proofErr w:type="spellStart"/>
      <w:r>
        <w:rPr>
          <w:lang w:eastAsia="en-US"/>
        </w:rPr>
        <w:t>QuIS</w:t>
      </w:r>
      <w:proofErr w:type="spellEnd"/>
      <w:r>
        <w:rPr>
          <w:lang w:eastAsia="en-US"/>
        </w:rPr>
        <w:t xml:space="preserve"> ratings in relation to the care experiences of people with dementia in a general hospital setting.  We compared </w:t>
      </w:r>
      <w:proofErr w:type="spellStart"/>
      <w:r>
        <w:rPr>
          <w:lang w:eastAsia="en-US"/>
        </w:rPr>
        <w:t>QuIS</w:t>
      </w:r>
      <w:proofErr w:type="spellEnd"/>
      <w:r>
        <w:rPr>
          <w:lang w:eastAsia="en-US"/>
        </w:rPr>
        <w:t xml:space="preserve"> ratings with independent researcher ratings of patient psychological well-being and patient ratings of the same interaction.  </w:t>
      </w:r>
      <w:r>
        <w:rPr>
          <w:rFonts w:asciiTheme="minorHAnsi" w:hAnsiTheme="minorHAnsi" w:cstheme="minorHAnsi"/>
        </w:rPr>
        <w:t xml:space="preserve">Ten percent of interactions observed were rated using </w:t>
      </w:r>
      <w:proofErr w:type="spellStart"/>
      <w:r>
        <w:rPr>
          <w:rFonts w:asciiTheme="minorHAnsi" w:hAnsiTheme="minorHAnsi" w:cstheme="minorHAnsi"/>
        </w:rPr>
        <w:t>QuIS</w:t>
      </w:r>
      <w:proofErr w:type="spellEnd"/>
      <w:r>
        <w:rPr>
          <w:rFonts w:asciiTheme="minorHAnsi" w:hAnsiTheme="minorHAnsi" w:cstheme="minorHAnsi"/>
        </w:rPr>
        <w:t xml:space="preserve"> as negative </w:t>
      </w:r>
      <w:r w:rsidRPr="00F56603">
        <w:rPr>
          <w:rFonts w:asciiTheme="minorHAnsi" w:hAnsiTheme="minorHAnsi" w:cstheme="minorHAnsi"/>
        </w:rPr>
        <w:t xml:space="preserve">quality. </w:t>
      </w:r>
      <w:r w:rsidRPr="00AE58B7">
        <w:rPr>
          <w:rFonts w:asciiTheme="minorHAnsi" w:hAnsiTheme="minorHAnsi" w:cstheme="minorHAnsi"/>
        </w:rPr>
        <w:t>W</w:t>
      </w:r>
      <w:r>
        <w:rPr>
          <w:rFonts w:asciiTheme="minorHAnsi" w:hAnsiTheme="minorHAnsi" w:cstheme="minorHAnsi"/>
        </w:rPr>
        <w:t xml:space="preserve">e did not observe a strong relationship between </w:t>
      </w:r>
      <w:proofErr w:type="spellStart"/>
      <w:r>
        <w:rPr>
          <w:rFonts w:asciiTheme="minorHAnsi" w:hAnsiTheme="minorHAnsi" w:cstheme="minorHAnsi"/>
        </w:rPr>
        <w:t>QuIS</w:t>
      </w:r>
      <w:proofErr w:type="spellEnd"/>
      <w:r>
        <w:rPr>
          <w:rFonts w:asciiTheme="minorHAnsi" w:hAnsiTheme="minorHAnsi" w:cstheme="minorHAnsi"/>
        </w:rPr>
        <w:t xml:space="preserve"> and patient ratings, although detected a weak association between </w:t>
      </w:r>
      <w:proofErr w:type="spellStart"/>
      <w:r>
        <w:rPr>
          <w:rFonts w:asciiTheme="minorHAnsi" w:hAnsiTheme="minorHAnsi" w:cstheme="minorHAnsi"/>
        </w:rPr>
        <w:t>QuIS</w:t>
      </w:r>
      <w:proofErr w:type="spellEnd"/>
      <w:r>
        <w:rPr>
          <w:rFonts w:asciiTheme="minorHAnsi" w:hAnsiTheme="minorHAnsi" w:cstheme="minorHAnsi"/>
        </w:rPr>
        <w:t xml:space="preserve"> ratings and patient ratings of “happy” or “unhappy”. </w:t>
      </w:r>
      <w:r w:rsidRPr="00AE58B7">
        <w:rPr>
          <w:rFonts w:asciiTheme="minorHAnsi" w:hAnsiTheme="minorHAnsi" w:cstheme="minorHAnsi"/>
        </w:rPr>
        <w:t xml:space="preserve">  When </w:t>
      </w:r>
      <w:proofErr w:type="spellStart"/>
      <w:r w:rsidRPr="00AE58B7">
        <w:rPr>
          <w:rFonts w:asciiTheme="minorHAnsi" w:hAnsiTheme="minorHAnsi" w:cstheme="minorHAnsi"/>
        </w:rPr>
        <w:t>QuIS</w:t>
      </w:r>
      <w:proofErr w:type="spellEnd"/>
      <w:r w:rsidRPr="00AE58B7">
        <w:rPr>
          <w:rFonts w:asciiTheme="minorHAnsi" w:hAnsiTheme="minorHAnsi" w:cstheme="minorHAnsi"/>
        </w:rPr>
        <w:t xml:space="preserve"> </w:t>
      </w:r>
      <w:r>
        <w:rPr>
          <w:rFonts w:asciiTheme="minorHAnsi" w:hAnsiTheme="minorHAnsi" w:cstheme="minorHAnsi"/>
        </w:rPr>
        <w:t>wa</w:t>
      </w:r>
      <w:r w:rsidRPr="00AE58B7">
        <w:rPr>
          <w:rFonts w:asciiTheme="minorHAnsi" w:hAnsiTheme="minorHAnsi" w:cstheme="minorHAnsi"/>
        </w:rPr>
        <w:t>s rated negative, mean researcher-rated patient well</w:t>
      </w:r>
      <w:r>
        <w:rPr>
          <w:rFonts w:asciiTheme="minorHAnsi" w:hAnsiTheme="minorHAnsi" w:cstheme="minorHAnsi"/>
        </w:rPr>
        <w:t>-</w:t>
      </w:r>
      <w:r w:rsidRPr="00AE58B7">
        <w:rPr>
          <w:rFonts w:asciiTheme="minorHAnsi" w:hAnsiTheme="minorHAnsi" w:cstheme="minorHAnsi"/>
        </w:rPr>
        <w:t xml:space="preserve">being </w:t>
      </w:r>
      <w:r>
        <w:rPr>
          <w:rFonts w:asciiTheme="minorHAnsi" w:hAnsiTheme="minorHAnsi" w:cstheme="minorHAnsi"/>
        </w:rPr>
        <w:t>wa</w:t>
      </w:r>
      <w:r w:rsidRPr="00AE58B7">
        <w:rPr>
          <w:rFonts w:asciiTheme="minorHAnsi" w:hAnsiTheme="minorHAnsi" w:cstheme="minorHAnsi"/>
        </w:rPr>
        <w:t xml:space="preserve">s lower than when </w:t>
      </w:r>
      <w:proofErr w:type="spellStart"/>
      <w:r w:rsidRPr="00AE58B7">
        <w:rPr>
          <w:rFonts w:asciiTheme="minorHAnsi" w:hAnsiTheme="minorHAnsi" w:cstheme="minorHAnsi"/>
        </w:rPr>
        <w:t>QuIS</w:t>
      </w:r>
      <w:proofErr w:type="spellEnd"/>
      <w:r w:rsidRPr="00AE58B7">
        <w:rPr>
          <w:rFonts w:asciiTheme="minorHAnsi" w:hAnsiTheme="minorHAnsi" w:cstheme="minorHAnsi"/>
        </w:rPr>
        <w:t xml:space="preserve"> </w:t>
      </w:r>
      <w:r>
        <w:rPr>
          <w:rFonts w:asciiTheme="minorHAnsi" w:hAnsiTheme="minorHAnsi" w:cstheme="minorHAnsi"/>
        </w:rPr>
        <w:t>wa</w:t>
      </w:r>
      <w:r w:rsidRPr="00AE58B7">
        <w:rPr>
          <w:rFonts w:asciiTheme="minorHAnsi" w:hAnsiTheme="minorHAnsi" w:cstheme="minorHAnsi"/>
        </w:rPr>
        <w:t>s non-negative</w:t>
      </w:r>
      <w:r>
        <w:rPr>
          <w:rFonts w:asciiTheme="minorHAnsi" w:hAnsiTheme="minorHAnsi" w:cstheme="minorHAnsi"/>
        </w:rPr>
        <w:t xml:space="preserve">.  </w:t>
      </w:r>
      <w:r w:rsidRPr="00AE58B7">
        <w:rPr>
          <w:rFonts w:asciiTheme="minorHAnsi" w:hAnsiTheme="minorHAnsi" w:cstheme="minorHAnsi"/>
        </w:rPr>
        <w:t xml:space="preserve">Negative </w:t>
      </w:r>
      <w:proofErr w:type="spellStart"/>
      <w:r w:rsidRPr="00AE58B7">
        <w:rPr>
          <w:rFonts w:asciiTheme="minorHAnsi" w:hAnsiTheme="minorHAnsi" w:cstheme="minorHAnsi"/>
        </w:rPr>
        <w:t>QuIS</w:t>
      </w:r>
      <w:proofErr w:type="spellEnd"/>
      <w:r w:rsidRPr="00AE58B7">
        <w:rPr>
          <w:rFonts w:asciiTheme="minorHAnsi" w:hAnsiTheme="minorHAnsi" w:cstheme="minorHAnsi"/>
        </w:rPr>
        <w:t xml:space="preserve"> ratings were also associated with a negative rating on seven out of ten individual PWB-CIP items.  </w:t>
      </w:r>
    </w:p>
    <w:p w14:paraId="415081FE" w14:textId="0B3BD254" w:rsidR="00CF1453" w:rsidRDefault="00E719F8" w:rsidP="009223CD">
      <w:pPr>
        <w:pStyle w:val="Default"/>
        <w:spacing w:before="120" w:line="360" w:lineRule="auto"/>
        <w:rPr>
          <w:ins w:id="139" w:author="Lee K." w:date="2020-09-28T16:14:00Z"/>
        </w:rPr>
      </w:pPr>
      <w:ins w:id="140" w:author="Jackie Bridges" w:date="2020-10-05T17:37:00Z">
        <w:r>
          <w:rPr>
            <w:rFonts w:asciiTheme="minorHAnsi" w:hAnsiTheme="minorHAnsi" w:cstheme="minorHAnsi"/>
            <w:color w:val="auto"/>
            <w:sz w:val="22"/>
            <w:szCs w:val="22"/>
          </w:rPr>
          <w:t xml:space="preserve">While the </w:t>
        </w:r>
      </w:ins>
      <w:ins w:id="141" w:author="Jackie Bridges" w:date="2020-10-05T17:38:00Z">
        <w:r w:rsidR="00297D70">
          <w:rPr>
            <w:rFonts w:asciiTheme="minorHAnsi" w:hAnsiTheme="minorHAnsi" w:cstheme="minorHAnsi"/>
            <w:color w:val="auto"/>
            <w:sz w:val="22"/>
            <w:szCs w:val="22"/>
          </w:rPr>
          <w:t>recruitment</w:t>
        </w:r>
      </w:ins>
      <w:ins w:id="142" w:author="Jackie Bridges" w:date="2020-10-05T17:37:00Z">
        <w:r>
          <w:rPr>
            <w:rFonts w:asciiTheme="minorHAnsi" w:hAnsiTheme="minorHAnsi" w:cstheme="minorHAnsi"/>
            <w:color w:val="auto"/>
            <w:sz w:val="22"/>
            <w:szCs w:val="22"/>
          </w:rPr>
          <w:t xml:space="preserve"> rate of 73% was relatively high for this patient population</w:t>
        </w:r>
        <w:r w:rsidR="003C6F22">
          <w:rPr>
            <w:rFonts w:asciiTheme="minorHAnsi" w:hAnsiTheme="minorHAnsi" w:cstheme="minorHAnsi"/>
            <w:color w:val="auto"/>
            <w:sz w:val="22"/>
            <w:szCs w:val="22"/>
          </w:rPr>
          <w:t xml:space="preserve"> and patients were comfortable enough with the </w:t>
        </w:r>
      </w:ins>
      <w:ins w:id="143" w:author="Jackie Bridges" w:date="2020-10-05T17:38:00Z">
        <w:r w:rsidR="009F768D">
          <w:rPr>
            <w:rFonts w:asciiTheme="minorHAnsi" w:hAnsiTheme="minorHAnsi" w:cstheme="minorHAnsi"/>
            <w:color w:val="auto"/>
            <w:sz w:val="22"/>
            <w:szCs w:val="22"/>
          </w:rPr>
          <w:t>research</w:t>
        </w:r>
      </w:ins>
      <w:ins w:id="144" w:author="Jackie Bridges" w:date="2020-10-05T17:37:00Z">
        <w:r w:rsidR="003C6F22">
          <w:rPr>
            <w:rFonts w:asciiTheme="minorHAnsi" w:hAnsiTheme="minorHAnsi" w:cstheme="minorHAnsi"/>
            <w:color w:val="auto"/>
            <w:sz w:val="22"/>
            <w:szCs w:val="22"/>
          </w:rPr>
          <w:t xml:space="preserve"> that </w:t>
        </w:r>
      </w:ins>
      <w:ins w:id="145" w:author="Jackie Bridges" w:date="2020-10-05T17:38:00Z">
        <w:r w:rsidR="009F768D">
          <w:rPr>
            <w:rFonts w:asciiTheme="minorHAnsi" w:hAnsiTheme="minorHAnsi" w:cstheme="minorHAnsi"/>
            <w:color w:val="auto"/>
            <w:sz w:val="22"/>
            <w:szCs w:val="22"/>
          </w:rPr>
          <w:t>n</w:t>
        </w:r>
      </w:ins>
      <w:ins w:id="146" w:author="Jackie Bridges" w:date="2020-10-05T17:37:00Z">
        <w:r w:rsidR="003C6F22">
          <w:rPr>
            <w:rFonts w:asciiTheme="minorHAnsi" w:hAnsiTheme="minorHAnsi" w:cstheme="minorHAnsi"/>
            <w:color w:val="auto"/>
            <w:sz w:val="22"/>
            <w:szCs w:val="22"/>
          </w:rPr>
          <w:t xml:space="preserve">o </w:t>
        </w:r>
      </w:ins>
      <w:ins w:id="147" w:author="Jackie Bridges" w:date="2020-10-05T17:39:00Z">
        <w:r w:rsidR="009F768D">
          <w:rPr>
            <w:rFonts w:asciiTheme="minorHAnsi" w:hAnsiTheme="minorHAnsi" w:cstheme="minorHAnsi"/>
            <w:color w:val="auto"/>
            <w:sz w:val="22"/>
            <w:szCs w:val="22"/>
          </w:rPr>
          <w:t>data collection was</w:t>
        </w:r>
      </w:ins>
      <w:ins w:id="148" w:author="Jackie Bridges" w:date="2020-10-05T17:38:00Z">
        <w:r w:rsidR="003C6F22">
          <w:rPr>
            <w:rFonts w:asciiTheme="minorHAnsi" w:hAnsiTheme="minorHAnsi" w:cstheme="minorHAnsi"/>
            <w:color w:val="auto"/>
            <w:sz w:val="22"/>
            <w:szCs w:val="22"/>
          </w:rPr>
          <w:t xml:space="preserve"> halted because of </w:t>
        </w:r>
        <w:r w:rsidR="00297D70">
          <w:rPr>
            <w:rFonts w:asciiTheme="minorHAnsi" w:hAnsiTheme="minorHAnsi" w:cstheme="minorHAnsi"/>
            <w:color w:val="auto"/>
            <w:sz w:val="22"/>
            <w:szCs w:val="22"/>
          </w:rPr>
          <w:t xml:space="preserve">negative </w:t>
        </w:r>
      </w:ins>
      <w:ins w:id="149" w:author="Jackie Bridges" w:date="2020-10-05T17:39:00Z">
        <w:r w:rsidR="00E71863">
          <w:rPr>
            <w:rFonts w:asciiTheme="minorHAnsi" w:hAnsiTheme="minorHAnsi" w:cstheme="minorHAnsi"/>
            <w:color w:val="auto"/>
            <w:sz w:val="22"/>
            <w:szCs w:val="22"/>
          </w:rPr>
          <w:t xml:space="preserve">patient </w:t>
        </w:r>
      </w:ins>
      <w:ins w:id="150" w:author="Jackie Bridges" w:date="2020-10-05T17:38:00Z">
        <w:r w:rsidR="00297D70">
          <w:rPr>
            <w:rFonts w:asciiTheme="minorHAnsi" w:hAnsiTheme="minorHAnsi" w:cstheme="minorHAnsi"/>
            <w:color w:val="auto"/>
            <w:sz w:val="22"/>
            <w:szCs w:val="22"/>
          </w:rPr>
          <w:t xml:space="preserve">response, </w:t>
        </w:r>
      </w:ins>
      <w:ins w:id="151" w:author="Lee K." w:date="2020-09-28T15:53:00Z">
        <w:del w:id="152" w:author="Jackie Bridges" w:date="2020-10-05T17:27:00Z">
          <w:r w:rsidR="00F842C7" w:rsidRPr="00F842C7" w:rsidDel="00476DF6">
            <w:rPr>
              <w:rFonts w:asciiTheme="minorHAnsi" w:hAnsiTheme="minorHAnsi" w:cstheme="minorHAnsi"/>
              <w:color w:val="auto"/>
              <w:sz w:val="22"/>
              <w:szCs w:val="22"/>
            </w:rPr>
            <w:delText>The fieldnotes</w:delText>
          </w:r>
        </w:del>
      </w:ins>
      <w:ins w:id="153" w:author="Jackie Bridges" w:date="2020-10-05T17:38:00Z">
        <w:r w:rsidR="00297D70">
          <w:rPr>
            <w:rFonts w:asciiTheme="minorHAnsi" w:hAnsiTheme="minorHAnsi" w:cstheme="minorHAnsi"/>
            <w:color w:val="auto"/>
            <w:sz w:val="22"/>
            <w:szCs w:val="22"/>
          </w:rPr>
          <w:t>r</w:t>
        </w:r>
      </w:ins>
      <w:ins w:id="154" w:author="Jackie Bridges" w:date="2020-10-05T17:27:00Z">
        <w:r w:rsidR="00476DF6">
          <w:rPr>
            <w:rFonts w:asciiTheme="minorHAnsi" w:hAnsiTheme="minorHAnsi" w:cstheme="minorHAnsi"/>
            <w:color w:val="auto"/>
            <w:sz w:val="22"/>
            <w:szCs w:val="22"/>
          </w:rPr>
          <w:t>esearcher records</w:t>
        </w:r>
      </w:ins>
      <w:ins w:id="155" w:author="Lee K." w:date="2020-09-28T15:53:00Z">
        <w:r w:rsidR="00F842C7" w:rsidRPr="00F842C7">
          <w:rPr>
            <w:rFonts w:asciiTheme="minorHAnsi" w:hAnsiTheme="minorHAnsi" w:cstheme="minorHAnsi"/>
            <w:color w:val="auto"/>
            <w:sz w:val="22"/>
            <w:szCs w:val="22"/>
          </w:rPr>
          <w:t xml:space="preserve"> suggest that patients found responding to researcher questions difficult or not relevant. </w:t>
        </w:r>
      </w:ins>
      <w:r w:rsidR="00E22867">
        <w:rPr>
          <w:rFonts w:asciiTheme="minorHAnsi" w:hAnsiTheme="minorHAnsi" w:cstheme="minorHAnsi"/>
          <w:color w:val="auto"/>
          <w:sz w:val="22"/>
          <w:szCs w:val="22"/>
        </w:rPr>
        <w:t>T</w:t>
      </w:r>
      <w:ins w:id="156" w:author="Lee K." w:date="2020-09-28T15:53:00Z">
        <w:r w:rsidR="00F842C7" w:rsidRPr="00F842C7">
          <w:rPr>
            <w:rFonts w:asciiTheme="minorHAnsi" w:hAnsiTheme="minorHAnsi" w:cstheme="minorHAnsi"/>
            <w:color w:val="auto"/>
            <w:sz w:val="22"/>
            <w:szCs w:val="22"/>
          </w:rPr>
          <w:t xml:space="preserve">his does not mean patients </w:t>
        </w:r>
        <w:r w:rsidR="00F842C7">
          <w:rPr>
            <w:rFonts w:asciiTheme="minorHAnsi" w:hAnsiTheme="minorHAnsi" w:cstheme="minorHAnsi"/>
            <w:color w:val="auto"/>
            <w:sz w:val="22"/>
            <w:szCs w:val="22"/>
          </w:rPr>
          <w:t xml:space="preserve">were </w:t>
        </w:r>
        <w:r w:rsidR="00F842C7" w:rsidRPr="00F842C7">
          <w:rPr>
            <w:rFonts w:asciiTheme="minorHAnsi" w:hAnsiTheme="minorHAnsi" w:cstheme="minorHAnsi"/>
            <w:color w:val="auto"/>
            <w:sz w:val="22"/>
            <w:szCs w:val="22"/>
          </w:rPr>
          <w:t>unable to provide assessments of their own care</w:t>
        </w:r>
      </w:ins>
      <w:ins w:id="157" w:author="Lee K." w:date="2020-09-28T16:12:00Z">
        <w:r w:rsidR="00CF1453">
          <w:rPr>
            <w:rFonts w:asciiTheme="minorHAnsi" w:hAnsiTheme="minorHAnsi" w:cstheme="minorHAnsi"/>
            <w:color w:val="auto"/>
            <w:sz w:val="22"/>
            <w:szCs w:val="22"/>
          </w:rPr>
          <w:t>,</w:t>
        </w:r>
      </w:ins>
      <w:ins w:id="158" w:author="Lee K." w:date="2020-09-28T15:53:00Z">
        <w:r w:rsidR="00F842C7" w:rsidRPr="00F842C7">
          <w:rPr>
            <w:rFonts w:asciiTheme="minorHAnsi" w:hAnsiTheme="minorHAnsi" w:cstheme="minorHAnsi"/>
            <w:color w:val="auto"/>
            <w:sz w:val="22"/>
            <w:szCs w:val="22"/>
          </w:rPr>
          <w:t xml:space="preserve"> more that there is a need to develop </w:t>
        </w:r>
      </w:ins>
      <w:ins w:id="159" w:author="Jackie Bridges" w:date="2020-10-02T18:21:00Z">
        <w:r w:rsidR="002C1A5F">
          <w:rPr>
            <w:rFonts w:asciiTheme="minorHAnsi" w:hAnsiTheme="minorHAnsi" w:cstheme="minorHAnsi"/>
            <w:color w:val="auto"/>
            <w:sz w:val="22"/>
            <w:szCs w:val="22"/>
          </w:rPr>
          <w:t xml:space="preserve">more </w:t>
        </w:r>
      </w:ins>
      <w:ins w:id="160" w:author="Lee K." w:date="2020-09-28T15:53:00Z">
        <w:r w:rsidR="00F842C7" w:rsidRPr="00F842C7">
          <w:rPr>
            <w:rFonts w:asciiTheme="minorHAnsi" w:hAnsiTheme="minorHAnsi" w:cstheme="minorHAnsi"/>
            <w:color w:val="auto"/>
            <w:sz w:val="22"/>
            <w:szCs w:val="22"/>
          </w:rPr>
          <w:t>m</w:t>
        </w:r>
        <w:r w:rsidR="00F842C7">
          <w:rPr>
            <w:rFonts w:asciiTheme="minorHAnsi" w:hAnsiTheme="minorHAnsi" w:cstheme="minorHAnsi"/>
            <w:color w:val="auto"/>
            <w:sz w:val="22"/>
            <w:szCs w:val="22"/>
          </w:rPr>
          <w:t xml:space="preserve">eaningful and relevant </w:t>
        </w:r>
      </w:ins>
      <w:ins w:id="161" w:author="Jackie Bridges" w:date="2020-10-02T18:21:00Z">
        <w:r w:rsidR="002C1A5F">
          <w:rPr>
            <w:rFonts w:asciiTheme="minorHAnsi" w:hAnsiTheme="minorHAnsi" w:cstheme="minorHAnsi"/>
            <w:color w:val="auto"/>
            <w:sz w:val="22"/>
            <w:szCs w:val="22"/>
          </w:rPr>
          <w:t>methods</w:t>
        </w:r>
      </w:ins>
      <w:ins w:id="162" w:author="Lee K." w:date="2020-09-28T15:46:00Z">
        <w:r w:rsidR="008917B1" w:rsidRPr="008917B1">
          <w:rPr>
            <w:rFonts w:asciiTheme="minorHAnsi" w:hAnsiTheme="minorHAnsi" w:cstheme="minorHAnsi"/>
            <w:color w:val="auto"/>
            <w:sz w:val="22"/>
            <w:szCs w:val="22"/>
          </w:rPr>
          <w:t>, especially in patient populations that include people with</w:t>
        </w:r>
        <w:r w:rsidR="008917B1">
          <w:rPr>
            <w:rFonts w:asciiTheme="minorHAnsi" w:hAnsiTheme="minorHAnsi" w:cstheme="minorHAnsi"/>
            <w:color w:val="auto"/>
            <w:sz w:val="22"/>
            <w:szCs w:val="22"/>
          </w:rPr>
          <w:t xml:space="preserve"> a</w:t>
        </w:r>
        <w:r w:rsidR="008917B1" w:rsidRPr="008917B1">
          <w:rPr>
            <w:rFonts w:asciiTheme="minorHAnsi" w:hAnsiTheme="minorHAnsi" w:cstheme="minorHAnsi"/>
            <w:color w:val="auto"/>
            <w:sz w:val="22"/>
            <w:szCs w:val="22"/>
          </w:rPr>
          <w:t xml:space="preserve"> dementia.  </w:t>
        </w:r>
      </w:ins>
      <w:r w:rsidR="009223CD">
        <w:rPr>
          <w:rFonts w:asciiTheme="minorHAnsi" w:hAnsiTheme="minorHAnsi" w:cstheme="minorHAnsi"/>
          <w:color w:val="auto"/>
          <w:sz w:val="22"/>
          <w:szCs w:val="22"/>
        </w:rPr>
        <w:t>Our approach to patient ratings had merit because it involved people affected by dementia in the development of the instrument.  It also provided a method that did not assume that people could understand written words or could verbalise their selection, but, all the same, the problems we encountered were similar to those documented elsewhere in the literature.</w:t>
      </w:r>
      <w:r w:rsidR="00B36E82">
        <w:rPr>
          <w:rFonts w:asciiTheme="minorHAnsi" w:hAnsiTheme="minorHAnsi" w:cstheme="minorHAnsi"/>
          <w:color w:val="auto"/>
          <w:sz w:val="22"/>
          <w:szCs w:val="22"/>
        </w:rPr>
        <w:fldChar w:fldCharType="begin"/>
      </w:r>
      <w:r w:rsidR="008C0FBA">
        <w:rPr>
          <w:rFonts w:asciiTheme="minorHAnsi" w:hAnsiTheme="minorHAnsi" w:cstheme="minorHAnsi"/>
          <w:color w:val="auto"/>
          <w:sz w:val="22"/>
          <w:szCs w:val="22"/>
        </w:rPr>
        <w:instrText xml:space="preserve"> ADDIN EN.CITE &lt;EndNote&gt;&lt;Cite&gt;&lt;Author&gt;van Baalen&lt;/Author&gt;&lt;Year&gt;2010&lt;/Year&gt;&lt;RecNum&gt;8691&lt;/RecNum&gt;&lt;DisplayText&gt;&lt;style face="superscript"&gt;5 27&lt;/style&gt;&lt;/DisplayText&gt;&lt;record&gt;&lt;rec-number&gt;8691&lt;/rec-number&gt;&lt;foreign-keys&gt;&lt;key app="EN" db-id="wz0p9f024xe9eoes5w05dxpeavepf29tts2r" timestamp="1466434505"&gt;8691&lt;/key&gt;&lt;/foreign-keys&gt;&lt;ref-type name="Journal Article"&gt;17&lt;/ref-type&gt;&lt;contributors&gt;&lt;authors&gt;&lt;author&gt;van Baalen, A.&lt;/author&gt;&lt;author&gt;Vingerhoets, A.J.J.M.&lt;/author&gt;&lt;author&gt;Sixma, H.J.&lt;/author&gt;&lt;author&gt;de Lange, J.&lt;/author&gt;&lt;/authors&gt;&lt;/contributors&gt;&lt;titles&gt;&lt;title&gt;How to evaluate quality of care from the perspective of people with dementia: an overview of the literature&lt;/title&gt;&lt;secondary-title&gt;Dementia&lt;/secondary-title&gt;&lt;/titles&gt;&lt;periodical&gt;&lt;full-title&gt;Dementia&lt;/full-title&gt;&lt;abbr-1&gt;Dementia&lt;/abbr-1&gt;&lt;abbr-2&gt;Dementia&lt;/abbr-2&gt;&lt;/periodical&gt;&lt;pages&gt;112-137&lt;/pages&gt;&lt;volume&gt;10&lt;/volume&gt;&lt;number&gt;1&lt;/number&gt;&lt;dates&gt;&lt;year&gt;2010&lt;/year&gt;&lt;/dates&gt;&lt;urls&gt;&lt;/urls&gt;&lt;/record&gt;&lt;/Cite&gt;&lt;Cite&gt;&lt;Author&gt;Bowling&lt;/Author&gt;&lt;Year&gt;2015&lt;/Year&gt;&lt;RecNum&gt;8987&lt;/RecNum&gt;&lt;record&gt;&lt;rec-number&gt;8987&lt;/rec-number&gt;&lt;foreign-keys&gt;&lt;key app="EN" db-id="wz0p9f024xe9eoes5w05dxpeavepf29tts2r" timestamp="1551724044"&gt;8987&lt;/key&gt;&lt;/foreign-keys&gt;&lt;ref-type name="Journal Article"&gt;17&lt;/ref-type&gt;&lt;contributors&gt;&lt;authors&gt;&lt;author&gt;Bowling, Ann&lt;/author&gt;&lt;author&gt;Rowe, Gene&lt;/author&gt;&lt;author&gt;Adams, Sue&lt;/author&gt;&lt;author&gt;Sands, Paula&lt;/author&gt;&lt;author&gt;Samsi, Kritika&lt;/author&gt;&lt;author&gt;Crane, Maureen&lt;/author&gt;&lt;author&gt;Joly, Louise&lt;/author&gt;&lt;author&gt;Manthorpe, Jill&lt;/author&gt;&lt;/authors&gt;&lt;/contributors&gt;&lt;titles&gt;&lt;title&gt;Quality of life in dementia: a systematically conducted narrative review of dementia-specific measurement scales&lt;/title&gt;&lt;secondary-title&gt;Aging &amp;amp; mental health&lt;/secondary-title&gt;&lt;/titles&gt;&lt;periodical&gt;&lt;full-title&gt;Aging &amp;amp; mental health&lt;/full-title&gt;&lt;/periodical&gt;&lt;pages&gt;13-31&lt;/pages&gt;&lt;volume&gt;19&lt;/volume&gt;&lt;number&gt;1&lt;/number&gt;&lt;dates&gt;&lt;year&gt;2015&lt;/year&gt;&lt;/dates&gt;&lt;isbn&gt;1360-7863&lt;/isbn&gt;&lt;urls&gt;&lt;/urls&gt;&lt;/record&gt;&lt;/Cite&gt;&lt;/EndNote&gt;</w:instrText>
      </w:r>
      <w:r w:rsidR="00B36E82">
        <w:rPr>
          <w:rFonts w:asciiTheme="minorHAnsi" w:hAnsiTheme="minorHAnsi" w:cstheme="minorHAnsi"/>
          <w:color w:val="auto"/>
          <w:sz w:val="22"/>
          <w:szCs w:val="22"/>
        </w:rPr>
        <w:fldChar w:fldCharType="separate"/>
      </w:r>
      <w:r w:rsidR="008C0FBA" w:rsidRPr="008C0FBA">
        <w:rPr>
          <w:rFonts w:asciiTheme="minorHAnsi" w:hAnsiTheme="minorHAnsi" w:cstheme="minorHAnsi"/>
          <w:noProof/>
          <w:color w:val="auto"/>
          <w:sz w:val="22"/>
          <w:szCs w:val="22"/>
          <w:vertAlign w:val="superscript"/>
        </w:rPr>
        <w:t>5 27</w:t>
      </w:r>
      <w:r w:rsidR="00B36E82">
        <w:rPr>
          <w:rFonts w:asciiTheme="minorHAnsi" w:hAnsiTheme="minorHAnsi" w:cstheme="minorHAnsi"/>
          <w:color w:val="auto"/>
          <w:sz w:val="22"/>
          <w:szCs w:val="22"/>
        </w:rPr>
        <w:fldChar w:fldCharType="end"/>
      </w:r>
      <w:r w:rsidR="009223CD" w:rsidRPr="00D764C0">
        <w:t xml:space="preserve"> </w:t>
      </w:r>
    </w:p>
    <w:p w14:paraId="7EE1762E" w14:textId="42C44B0C" w:rsidR="009223CD" w:rsidRDefault="003A7770" w:rsidP="009223CD">
      <w:pPr>
        <w:pStyle w:val="Default"/>
        <w:spacing w:before="120" w:line="360" w:lineRule="auto"/>
        <w:rPr>
          <w:rFonts w:asciiTheme="minorHAnsi" w:hAnsiTheme="minorHAnsi" w:cstheme="minorHAnsi"/>
          <w:color w:val="auto"/>
          <w:sz w:val="22"/>
          <w:szCs w:val="22"/>
        </w:rPr>
      </w:pPr>
      <w:ins w:id="163" w:author="Jackie Bridges" w:date="2020-10-02T17:20:00Z">
        <w:r>
          <w:rPr>
            <w:rFonts w:asciiTheme="minorHAnsi" w:hAnsiTheme="minorHAnsi" w:cstheme="minorHAnsi"/>
            <w:color w:val="auto"/>
            <w:sz w:val="22"/>
            <w:szCs w:val="22"/>
          </w:rPr>
          <w:t>While the use of structured instr</w:t>
        </w:r>
      </w:ins>
      <w:ins w:id="164" w:author="Jackie Bridges" w:date="2020-10-02T17:21:00Z">
        <w:r>
          <w:rPr>
            <w:rFonts w:asciiTheme="minorHAnsi" w:hAnsiTheme="minorHAnsi" w:cstheme="minorHAnsi"/>
            <w:color w:val="auto"/>
            <w:sz w:val="22"/>
            <w:szCs w:val="22"/>
          </w:rPr>
          <w:t xml:space="preserve">uments </w:t>
        </w:r>
      </w:ins>
      <w:ins w:id="165" w:author="Jackie Bridges" w:date="2020-10-02T17:32:00Z">
        <w:r w:rsidR="006863CE">
          <w:rPr>
            <w:rFonts w:asciiTheme="minorHAnsi" w:hAnsiTheme="minorHAnsi" w:cstheme="minorHAnsi"/>
            <w:color w:val="auto"/>
            <w:sz w:val="22"/>
            <w:szCs w:val="22"/>
          </w:rPr>
          <w:t xml:space="preserve">does not generate </w:t>
        </w:r>
      </w:ins>
      <w:ins w:id="166" w:author="Jackie Bridges" w:date="2020-10-02T17:35:00Z">
        <w:r w:rsidR="00666F79">
          <w:rPr>
            <w:rFonts w:asciiTheme="minorHAnsi" w:hAnsiTheme="minorHAnsi" w:cstheme="minorHAnsi"/>
            <w:color w:val="auto"/>
            <w:sz w:val="22"/>
            <w:szCs w:val="22"/>
          </w:rPr>
          <w:t xml:space="preserve">the </w:t>
        </w:r>
      </w:ins>
      <w:ins w:id="167" w:author="Jackie Bridges" w:date="2020-10-02T17:32:00Z">
        <w:r w:rsidR="006863CE">
          <w:rPr>
            <w:rFonts w:asciiTheme="minorHAnsi" w:hAnsiTheme="minorHAnsi" w:cstheme="minorHAnsi"/>
            <w:color w:val="auto"/>
            <w:sz w:val="22"/>
            <w:szCs w:val="22"/>
          </w:rPr>
          <w:t>rich in</w:t>
        </w:r>
      </w:ins>
      <w:ins w:id="168" w:author="Jackie Bridges" w:date="2020-10-02T17:33:00Z">
        <w:r w:rsidR="00465CA0">
          <w:rPr>
            <w:rFonts w:asciiTheme="minorHAnsi" w:hAnsiTheme="minorHAnsi" w:cstheme="minorHAnsi"/>
            <w:color w:val="auto"/>
            <w:sz w:val="22"/>
            <w:szCs w:val="22"/>
          </w:rPr>
          <w:t>s</w:t>
        </w:r>
      </w:ins>
      <w:ins w:id="169" w:author="Jackie Bridges" w:date="2020-10-02T17:32:00Z">
        <w:r w:rsidR="006863CE">
          <w:rPr>
            <w:rFonts w:asciiTheme="minorHAnsi" w:hAnsiTheme="minorHAnsi" w:cstheme="minorHAnsi"/>
            <w:color w:val="auto"/>
            <w:sz w:val="22"/>
            <w:szCs w:val="22"/>
          </w:rPr>
          <w:t xml:space="preserve">ight into </w:t>
        </w:r>
      </w:ins>
      <w:ins w:id="170" w:author="Jackie Bridges" w:date="2020-10-02T17:33:00Z">
        <w:r w:rsidR="00483433">
          <w:rPr>
            <w:rFonts w:asciiTheme="minorHAnsi" w:hAnsiTheme="minorHAnsi" w:cstheme="minorHAnsi"/>
            <w:color w:val="auto"/>
            <w:sz w:val="22"/>
            <w:szCs w:val="22"/>
          </w:rPr>
          <w:t>pe</w:t>
        </w:r>
        <w:r w:rsidR="00465CA0">
          <w:rPr>
            <w:rFonts w:asciiTheme="minorHAnsi" w:hAnsiTheme="minorHAnsi" w:cstheme="minorHAnsi"/>
            <w:color w:val="auto"/>
            <w:sz w:val="22"/>
            <w:szCs w:val="22"/>
          </w:rPr>
          <w:t>o</w:t>
        </w:r>
        <w:r w:rsidR="00483433">
          <w:rPr>
            <w:rFonts w:asciiTheme="minorHAnsi" w:hAnsiTheme="minorHAnsi" w:cstheme="minorHAnsi"/>
            <w:color w:val="auto"/>
            <w:sz w:val="22"/>
            <w:szCs w:val="22"/>
          </w:rPr>
          <w:t>ple’s views and experiences in the way that qualitative research can do,</w:t>
        </w:r>
        <w:r w:rsidR="00465CA0">
          <w:rPr>
            <w:rFonts w:asciiTheme="minorHAnsi" w:hAnsiTheme="minorHAnsi" w:cstheme="minorHAnsi"/>
            <w:color w:val="auto"/>
            <w:sz w:val="22"/>
            <w:szCs w:val="22"/>
          </w:rPr>
          <w:t xml:space="preserve"> </w:t>
        </w:r>
      </w:ins>
      <w:ins w:id="171" w:author="Jackie Bridges" w:date="2020-10-02T17:35:00Z">
        <w:r w:rsidR="00D10F7F">
          <w:rPr>
            <w:rFonts w:asciiTheme="minorHAnsi" w:hAnsiTheme="minorHAnsi" w:cstheme="minorHAnsi"/>
            <w:color w:val="auto"/>
            <w:sz w:val="22"/>
            <w:szCs w:val="22"/>
          </w:rPr>
          <w:t>their value lie</w:t>
        </w:r>
      </w:ins>
      <w:ins w:id="172" w:author="Jackie Bridges" w:date="2020-10-02T17:36:00Z">
        <w:r w:rsidR="00D10F7F">
          <w:rPr>
            <w:rFonts w:asciiTheme="minorHAnsi" w:hAnsiTheme="minorHAnsi" w:cstheme="minorHAnsi"/>
            <w:color w:val="auto"/>
            <w:sz w:val="22"/>
            <w:szCs w:val="22"/>
          </w:rPr>
          <w:t xml:space="preserve">s in the production of data </w:t>
        </w:r>
        <w:r w:rsidR="004B297A">
          <w:rPr>
            <w:rFonts w:asciiTheme="minorHAnsi" w:hAnsiTheme="minorHAnsi" w:cstheme="minorHAnsi"/>
            <w:color w:val="auto"/>
            <w:sz w:val="22"/>
            <w:szCs w:val="22"/>
          </w:rPr>
          <w:t xml:space="preserve">that can be used for measurement and comparison.  </w:t>
        </w:r>
      </w:ins>
      <w:r w:rsidR="009223CD">
        <w:rPr>
          <w:rFonts w:asciiTheme="minorHAnsi" w:hAnsiTheme="minorHAnsi" w:cstheme="minorHAnsi"/>
          <w:color w:val="auto"/>
          <w:sz w:val="22"/>
          <w:szCs w:val="22"/>
        </w:rPr>
        <w:t>Our</w:t>
      </w:r>
      <w:ins w:id="173" w:author="Jackie Bridges" w:date="2020-10-02T17:37:00Z">
        <w:r w:rsidR="00F3770C">
          <w:rPr>
            <w:rFonts w:asciiTheme="minorHAnsi" w:hAnsiTheme="minorHAnsi" w:cstheme="minorHAnsi"/>
            <w:color w:val="auto"/>
            <w:sz w:val="22"/>
            <w:szCs w:val="22"/>
          </w:rPr>
          <w:t xml:space="preserve"> </w:t>
        </w:r>
      </w:ins>
      <w:del w:id="174" w:author="Jackie Bridges" w:date="2020-10-02T17:34:00Z">
        <w:r w:rsidR="009223CD" w:rsidDel="00465CA0">
          <w:rPr>
            <w:rFonts w:asciiTheme="minorHAnsi" w:hAnsiTheme="minorHAnsi" w:cstheme="minorHAnsi"/>
            <w:color w:val="auto"/>
            <w:sz w:val="22"/>
            <w:szCs w:val="22"/>
          </w:rPr>
          <w:delText xml:space="preserve"> </w:delText>
        </w:r>
      </w:del>
      <w:r w:rsidR="009223CD">
        <w:rPr>
          <w:rFonts w:asciiTheme="minorHAnsi" w:hAnsiTheme="minorHAnsi" w:cstheme="minorHAnsi"/>
          <w:color w:val="auto"/>
          <w:sz w:val="22"/>
          <w:szCs w:val="22"/>
        </w:rPr>
        <w:t xml:space="preserve">findings suggest that observer-based </w:t>
      </w:r>
      <w:r w:rsidR="009223CD">
        <w:rPr>
          <w:rFonts w:asciiTheme="minorHAnsi" w:hAnsiTheme="minorHAnsi" w:cstheme="minorHAnsi"/>
          <w:color w:val="auto"/>
          <w:sz w:val="22"/>
          <w:szCs w:val="22"/>
        </w:rPr>
        <w:lastRenderedPageBreak/>
        <w:t xml:space="preserve">measures are </w:t>
      </w:r>
      <w:r w:rsidR="00A444C9">
        <w:rPr>
          <w:rFonts w:asciiTheme="minorHAnsi" w:hAnsiTheme="minorHAnsi" w:cstheme="minorHAnsi"/>
          <w:color w:val="auto"/>
          <w:sz w:val="22"/>
          <w:szCs w:val="22"/>
        </w:rPr>
        <w:t>a</w:t>
      </w:r>
      <w:r w:rsidR="00FD3026">
        <w:rPr>
          <w:rFonts w:asciiTheme="minorHAnsi" w:hAnsiTheme="minorHAnsi" w:cstheme="minorHAnsi"/>
          <w:color w:val="auto"/>
          <w:sz w:val="22"/>
          <w:szCs w:val="22"/>
        </w:rPr>
        <w:t xml:space="preserve"> </w:t>
      </w:r>
      <w:ins w:id="175" w:author="Jackie Bridges" w:date="2020-10-02T17:38:00Z">
        <w:r w:rsidR="00FD3026">
          <w:rPr>
            <w:rFonts w:asciiTheme="minorHAnsi" w:hAnsiTheme="minorHAnsi" w:cstheme="minorHAnsi"/>
            <w:color w:val="auto"/>
            <w:sz w:val="22"/>
            <w:szCs w:val="22"/>
          </w:rPr>
          <w:t>useful and</w:t>
        </w:r>
      </w:ins>
      <w:r w:rsidR="009223CD">
        <w:rPr>
          <w:rFonts w:asciiTheme="minorHAnsi" w:hAnsiTheme="minorHAnsi" w:cstheme="minorHAnsi"/>
          <w:color w:val="auto"/>
          <w:sz w:val="22"/>
          <w:szCs w:val="22"/>
        </w:rPr>
        <w:t xml:space="preserve"> inclusive way </w:t>
      </w:r>
      <w:r w:rsidR="007E330D">
        <w:rPr>
          <w:rFonts w:asciiTheme="minorHAnsi" w:hAnsiTheme="minorHAnsi" w:cstheme="minorHAnsi"/>
          <w:color w:val="auto"/>
          <w:sz w:val="22"/>
          <w:szCs w:val="22"/>
        </w:rPr>
        <w:t xml:space="preserve">of </w:t>
      </w:r>
      <w:ins w:id="176" w:author="Jackie Bridges" w:date="2020-10-02T17:37:00Z">
        <w:r w:rsidR="001D4CD2">
          <w:rPr>
            <w:rFonts w:asciiTheme="minorHAnsi" w:hAnsiTheme="minorHAnsi" w:cstheme="minorHAnsi"/>
            <w:color w:val="auto"/>
            <w:sz w:val="22"/>
            <w:szCs w:val="22"/>
          </w:rPr>
          <w:t xml:space="preserve">quantifying </w:t>
        </w:r>
      </w:ins>
      <w:ins w:id="177" w:author="Jackie Bridges" w:date="2020-10-02T17:38:00Z">
        <w:r w:rsidR="00211BFD">
          <w:rPr>
            <w:rFonts w:asciiTheme="minorHAnsi" w:hAnsiTheme="minorHAnsi" w:cstheme="minorHAnsi"/>
            <w:color w:val="auto"/>
            <w:sz w:val="22"/>
            <w:szCs w:val="22"/>
          </w:rPr>
          <w:t xml:space="preserve">the </w:t>
        </w:r>
      </w:ins>
      <w:r w:rsidR="009223CD">
        <w:rPr>
          <w:rFonts w:asciiTheme="minorHAnsi" w:hAnsiTheme="minorHAnsi" w:cstheme="minorHAnsi"/>
          <w:color w:val="auto"/>
          <w:sz w:val="22"/>
          <w:szCs w:val="22"/>
        </w:rPr>
        <w:t xml:space="preserve">experiences </w:t>
      </w:r>
      <w:ins w:id="178" w:author="Jackie Bridges" w:date="2020-10-02T17:38:00Z">
        <w:r w:rsidR="00FD3026">
          <w:rPr>
            <w:rFonts w:asciiTheme="minorHAnsi" w:hAnsiTheme="minorHAnsi" w:cstheme="minorHAnsi"/>
            <w:color w:val="auto"/>
            <w:sz w:val="22"/>
            <w:szCs w:val="22"/>
          </w:rPr>
          <w:t>of</w:t>
        </w:r>
      </w:ins>
      <w:ins w:id="179" w:author="Lee K." w:date="2020-09-28T14:12:00Z">
        <w:r w:rsidR="0083062E">
          <w:rPr>
            <w:rFonts w:asciiTheme="minorHAnsi" w:hAnsiTheme="minorHAnsi" w:cstheme="minorHAnsi"/>
            <w:color w:val="auto"/>
            <w:sz w:val="22"/>
            <w:szCs w:val="22"/>
          </w:rPr>
          <w:t xml:space="preserve"> a group often overlooked</w:t>
        </w:r>
      </w:ins>
      <w:ins w:id="180" w:author="Lee K." w:date="2020-09-28T14:13:00Z">
        <w:r w:rsidR="0083062E">
          <w:rPr>
            <w:rFonts w:asciiTheme="minorHAnsi" w:hAnsiTheme="minorHAnsi" w:cstheme="minorHAnsi"/>
            <w:color w:val="auto"/>
            <w:sz w:val="22"/>
            <w:szCs w:val="22"/>
          </w:rPr>
          <w:t xml:space="preserve"> in research</w:t>
        </w:r>
      </w:ins>
      <w:r w:rsidR="0083062E">
        <w:rPr>
          <w:rFonts w:asciiTheme="minorHAnsi" w:hAnsiTheme="minorHAnsi" w:cstheme="minorHAnsi"/>
          <w:color w:val="auto"/>
          <w:sz w:val="22"/>
          <w:szCs w:val="22"/>
        </w:rPr>
        <w:t xml:space="preserve">. </w:t>
      </w:r>
      <w:r w:rsidR="009B0E3C">
        <w:rPr>
          <w:rFonts w:asciiTheme="minorHAnsi" w:hAnsiTheme="minorHAnsi" w:cstheme="minorHAnsi"/>
          <w:color w:val="auto"/>
          <w:sz w:val="22"/>
          <w:szCs w:val="22"/>
        </w:rPr>
        <w:t xml:space="preserve">Use of </w:t>
      </w:r>
      <w:proofErr w:type="spellStart"/>
      <w:r w:rsidR="009223CD">
        <w:rPr>
          <w:rFonts w:asciiTheme="minorHAnsi" w:hAnsiTheme="minorHAnsi" w:cstheme="minorHAnsi"/>
          <w:color w:val="auto"/>
          <w:sz w:val="22"/>
          <w:szCs w:val="22"/>
        </w:rPr>
        <w:t>QuIS</w:t>
      </w:r>
      <w:proofErr w:type="spellEnd"/>
      <w:r w:rsidR="009223CD">
        <w:rPr>
          <w:rFonts w:asciiTheme="minorHAnsi" w:hAnsiTheme="minorHAnsi" w:cstheme="minorHAnsi"/>
          <w:color w:val="auto"/>
          <w:sz w:val="22"/>
          <w:szCs w:val="22"/>
        </w:rPr>
        <w:t xml:space="preserve"> </w:t>
      </w:r>
      <w:ins w:id="181" w:author="Jackie Bridges" w:date="2020-10-02T17:39:00Z">
        <w:r w:rsidR="009B0E3C">
          <w:rPr>
            <w:rFonts w:asciiTheme="minorHAnsi" w:hAnsiTheme="minorHAnsi" w:cstheme="minorHAnsi"/>
            <w:color w:val="auto"/>
            <w:sz w:val="22"/>
            <w:szCs w:val="22"/>
          </w:rPr>
          <w:t>appears to be a useful me</w:t>
        </w:r>
      </w:ins>
      <w:ins w:id="182" w:author="Jackie Bridges" w:date="2020-10-02T17:40:00Z">
        <w:r w:rsidR="009B0E3C">
          <w:rPr>
            <w:rFonts w:asciiTheme="minorHAnsi" w:hAnsiTheme="minorHAnsi" w:cstheme="minorHAnsi"/>
            <w:color w:val="auto"/>
            <w:sz w:val="22"/>
            <w:szCs w:val="22"/>
          </w:rPr>
          <w:t>thod in</w:t>
        </w:r>
      </w:ins>
      <w:r w:rsidR="009223CD">
        <w:rPr>
          <w:rFonts w:asciiTheme="minorHAnsi" w:hAnsiTheme="minorHAnsi" w:cstheme="minorHAnsi"/>
          <w:color w:val="auto"/>
          <w:sz w:val="22"/>
          <w:szCs w:val="22"/>
        </w:rPr>
        <w:t xml:space="preserve"> generating valid quantitative data in relation to people’s experiences of receiving care.  Our finding that more negative </w:t>
      </w:r>
      <w:proofErr w:type="spellStart"/>
      <w:r w:rsidR="009223CD">
        <w:rPr>
          <w:rFonts w:asciiTheme="minorHAnsi" w:hAnsiTheme="minorHAnsi" w:cstheme="minorHAnsi"/>
          <w:color w:val="auto"/>
          <w:sz w:val="22"/>
          <w:szCs w:val="22"/>
        </w:rPr>
        <w:t>QuIS</w:t>
      </w:r>
      <w:proofErr w:type="spellEnd"/>
      <w:r w:rsidR="009223CD">
        <w:rPr>
          <w:rFonts w:asciiTheme="minorHAnsi" w:hAnsiTheme="minorHAnsi" w:cstheme="minorHAnsi"/>
          <w:color w:val="auto"/>
          <w:sz w:val="22"/>
          <w:szCs w:val="22"/>
        </w:rPr>
        <w:t xml:space="preserve"> observer ratings are associated with lower psychological well-being in people with dementia suggests that </w:t>
      </w:r>
      <w:proofErr w:type="spellStart"/>
      <w:r w:rsidR="009223CD">
        <w:rPr>
          <w:rFonts w:asciiTheme="minorHAnsi" w:hAnsiTheme="minorHAnsi" w:cstheme="minorHAnsi"/>
          <w:color w:val="auto"/>
          <w:sz w:val="22"/>
          <w:szCs w:val="22"/>
        </w:rPr>
        <w:t>QuIS</w:t>
      </w:r>
      <w:proofErr w:type="spellEnd"/>
      <w:r w:rsidR="009223CD">
        <w:rPr>
          <w:rFonts w:asciiTheme="minorHAnsi" w:hAnsiTheme="minorHAnsi" w:cstheme="minorHAnsi"/>
          <w:color w:val="auto"/>
          <w:sz w:val="22"/>
          <w:szCs w:val="22"/>
        </w:rPr>
        <w:t xml:space="preserve"> can generate insight into patient experiences from the perspective of people in receipt of that care. </w:t>
      </w:r>
      <w:ins w:id="183" w:author="Jackie Bridges" w:date="2020-10-05T17:56:00Z">
        <w:r w:rsidR="005A6B5F">
          <w:rPr>
            <w:rFonts w:asciiTheme="minorHAnsi" w:hAnsiTheme="minorHAnsi" w:cstheme="minorHAnsi"/>
            <w:color w:val="auto"/>
            <w:sz w:val="22"/>
            <w:szCs w:val="22"/>
          </w:rPr>
          <w:t xml:space="preserve"> </w:t>
        </w:r>
      </w:ins>
      <w:r w:rsidR="009223CD">
        <w:rPr>
          <w:rFonts w:asciiTheme="minorHAnsi" w:hAnsiTheme="minorHAnsi" w:cstheme="minorHAnsi"/>
          <w:color w:val="auto"/>
          <w:sz w:val="22"/>
          <w:szCs w:val="22"/>
        </w:rPr>
        <w:t xml:space="preserve">Our findings confirm the relevance of </w:t>
      </w:r>
      <w:proofErr w:type="spellStart"/>
      <w:r w:rsidR="009223CD">
        <w:rPr>
          <w:rFonts w:asciiTheme="minorHAnsi" w:hAnsiTheme="minorHAnsi" w:cstheme="minorHAnsi"/>
          <w:color w:val="auto"/>
          <w:sz w:val="22"/>
          <w:szCs w:val="22"/>
        </w:rPr>
        <w:t>QuIS</w:t>
      </w:r>
      <w:proofErr w:type="spellEnd"/>
      <w:r w:rsidR="009223CD">
        <w:rPr>
          <w:rFonts w:asciiTheme="minorHAnsi" w:hAnsiTheme="minorHAnsi" w:cstheme="minorHAnsi"/>
          <w:color w:val="auto"/>
          <w:sz w:val="22"/>
          <w:szCs w:val="22"/>
        </w:rPr>
        <w:t xml:space="preserve"> for the measuring the quality of care of people with a dementia in general hospital settings and this has not been previously achieved.  It lends further support to the use of </w:t>
      </w:r>
      <w:proofErr w:type="spellStart"/>
      <w:r w:rsidR="009223CD">
        <w:rPr>
          <w:rFonts w:asciiTheme="minorHAnsi" w:hAnsiTheme="minorHAnsi" w:cstheme="minorHAnsi"/>
          <w:color w:val="auto"/>
          <w:sz w:val="22"/>
          <w:szCs w:val="22"/>
        </w:rPr>
        <w:t>QuIS</w:t>
      </w:r>
      <w:proofErr w:type="spellEnd"/>
      <w:r w:rsidR="009223CD">
        <w:rPr>
          <w:rFonts w:asciiTheme="minorHAnsi" w:hAnsiTheme="minorHAnsi" w:cstheme="minorHAnsi"/>
          <w:color w:val="auto"/>
          <w:sz w:val="22"/>
          <w:szCs w:val="22"/>
        </w:rPr>
        <w:t xml:space="preserve"> as a candidate outcome measure in evaluations of services and service improvements for populations that include people living with a dementia.</w:t>
      </w:r>
    </w:p>
    <w:p w14:paraId="2A7FD187" w14:textId="4D36EEC1" w:rsidR="0034089A" w:rsidRDefault="00FC6024" w:rsidP="009223CD">
      <w:pPr>
        <w:spacing w:before="120" w:line="360" w:lineRule="auto"/>
        <w:rPr>
          <w:ins w:id="184" w:author="Kellyn Lee" w:date="2020-09-28T17:49:00Z"/>
          <w:lang w:eastAsia="en-US"/>
        </w:rPr>
      </w:pPr>
      <w:ins w:id="185" w:author="Kellyn Lee" w:date="2020-09-28T17:38:00Z">
        <w:r>
          <w:rPr>
            <w:lang w:eastAsia="en-US"/>
          </w:rPr>
          <w:t>T</w:t>
        </w:r>
      </w:ins>
      <w:r w:rsidR="009223CD" w:rsidRPr="00967694">
        <w:rPr>
          <w:lang w:eastAsia="en-US"/>
        </w:rPr>
        <w:t xml:space="preserve">he </w:t>
      </w:r>
      <w:r w:rsidR="009223CD">
        <w:rPr>
          <w:lang w:eastAsia="en-US"/>
        </w:rPr>
        <w:t xml:space="preserve">data were collected from one hospital site and therefore </w:t>
      </w:r>
      <w:ins w:id="186" w:author="Jackie Bridges" w:date="2020-10-02T17:41:00Z">
        <w:r w:rsidR="002A0E14">
          <w:rPr>
            <w:lang w:eastAsia="en-US"/>
          </w:rPr>
          <w:t xml:space="preserve">are </w:t>
        </w:r>
      </w:ins>
      <w:r w:rsidR="009223CD" w:rsidRPr="00967694">
        <w:rPr>
          <w:lang w:eastAsia="en-US"/>
        </w:rPr>
        <w:t xml:space="preserve">not representative of all </w:t>
      </w:r>
      <w:r w:rsidR="009223CD">
        <w:rPr>
          <w:lang w:eastAsia="en-US"/>
        </w:rPr>
        <w:t>older person hospital wards.</w:t>
      </w:r>
      <w:r w:rsidR="009223CD" w:rsidRPr="00967694">
        <w:rPr>
          <w:lang w:eastAsia="en-US"/>
        </w:rPr>
        <w:t xml:space="preserve"> </w:t>
      </w:r>
      <w:ins w:id="187" w:author="Kellyn Lee" w:date="2020-09-28T17:38:00Z">
        <w:r>
          <w:rPr>
            <w:lang w:eastAsia="en-US"/>
          </w:rPr>
          <w:t xml:space="preserve">It was </w:t>
        </w:r>
      </w:ins>
      <w:del w:id="188" w:author="Kellyn Lee" w:date="2020-09-28T17:38:00Z">
        <w:r w:rsidR="009223CD" w:rsidRPr="00967694" w:rsidDel="00FC6024">
          <w:rPr>
            <w:lang w:eastAsia="en-US"/>
          </w:rPr>
          <w:delText xml:space="preserve"> </w:delText>
        </w:r>
      </w:del>
      <w:r w:rsidR="009223CD" w:rsidRPr="00967694">
        <w:rPr>
          <w:lang w:eastAsia="en-US"/>
        </w:rPr>
        <w:t xml:space="preserve">not possible to observe </w:t>
      </w:r>
      <w:r w:rsidR="009223CD">
        <w:rPr>
          <w:lang w:eastAsia="en-US"/>
        </w:rPr>
        <w:t>all patient and staff interactions – for example, some staff would draw the curtains around a patient’s bed space whilst interacting with patients – and this may have introduced selection bias</w:t>
      </w:r>
      <w:r>
        <w:rPr>
          <w:lang w:eastAsia="en-US"/>
        </w:rPr>
        <w:t xml:space="preserve">. </w:t>
      </w:r>
      <w:ins w:id="189" w:author="Kellyn Lee" w:date="2020-09-28T17:47:00Z">
        <w:r>
          <w:rPr>
            <w:lang w:eastAsia="en-US"/>
          </w:rPr>
          <w:t>Ob</w:t>
        </w:r>
      </w:ins>
      <w:ins w:id="190" w:author="Kellyn Lee" w:date="2020-09-28T17:43:00Z">
        <w:r>
          <w:rPr>
            <w:lang w:eastAsia="en-US"/>
          </w:rPr>
          <w:t>servations did not take place during busy periods</w:t>
        </w:r>
      </w:ins>
      <w:ins w:id="191" w:author="Kellyn Lee" w:date="2020-09-28T17:47:00Z">
        <w:r w:rsidR="0034089A">
          <w:rPr>
            <w:lang w:eastAsia="en-US"/>
          </w:rPr>
          <w:t xml:space="preserve"> when</w:t>
        </w:r>
      </w:ins>
      <w:ins w:id="192" w:author="Kellyn Lee" w:date="2020-09-28T17:54:00Z">
        <w:r w:rsidR="0034089A">
          <w:rPr>
            <w:lang w:eastAsia="en-US"/>
          </w:rPr>
          <w:t xml:space="preserve"> </w:t>
        </w:r>
      </w:ins>
      <w:ins w:id="193" w:author="Kellyn Lee" w:date="2020-09-28T17:47:00Z">
        <w:r>
          <w:rPr>
            <w:lang w:eastAsia="en-US"/>
          </w:rPr>
          <w:t>staff are under pressure an</w:t>
        </w:r>
        <w:r w:rsidR="0034089A">
          <w:rPr>
            <w:lang w:eastAsia="en-US"/>
          </w:rPr>
          <w:t xml:space="preserve">d rushed </w:t>
        </w:r>
      </w:ins>
      <w:r w:rsidR="00192FE8">
        <w:rPr>
          <w:lang w:eastAsia="en-US"/>
        </w:rPr>
        <w:t>but</w:t>
      </w:r>
      <w:ins w:id="194" w:author="Kellyn Lee" w:date="2020-09-28T17:47:00Z">
        <w:del w:id="195" w:author="Jackie Bridges" w:date="2020-10-05T17:33:00Z">
          <w:r w:rsidR="0034089A" w:rsidDel="007148B4">
            <w:rPr>
              <w:lang w:eastAsia="en-US"/>
            </w:rPr>
            <w:delText>,</w:delText>
          </w:r>
        </w:del>
        <w:r w:rsidR="0034089A">
          <w:rPr>
            <w:lang w:eastAsia="en-US"/>
          </w:rPr>
          <w:t xml:space="preserve"> the study </w:t>
        </w:r>
      </w:ins>
      <w:ins w:id="196" w:author="Kellyn Lee" w:date="2020-09-28T17:55:00Z">
        <w:r w:rsidR="0034089A">
          <w:rPr>
            <w:lang w:eastAsia="en-US"/>
          </w:rPr>
          <w:t xml:space="preserve">did </w:t>
        </w:r>
      </w:ins>
      <w:ins w:id="197" w:author="Kellyn Lee" w:date="2020-09-28T17:48:00Z">
        <w:r w:rsidR="0034089A">
          <w:rPr>
            <w:lang w:eastAsia="en-US"/>
          </w:rPr>
          <w:t>report</w:t>
        </w:r>
      </w:ins>
      <w:r w:rsidR="00192FE8">
        <w:rPr>
          <w:lang w:eastAsia="en-US"/>
        </w:rPr>
        <w:t xml:space="preserve"> </w:t>
      </w:r>
      <w:ins w:id="198" w:author="Kellyn Lee" w:date="2020-09-28T17:45:00Z">
        <w:r w:rsidR="0034089A">
          <w:rPr>
            <w:lang w:eastAsia="en-US"/>
          </w:rPr>
          <w:t>negative outcome</w:t>
        </w:r>
      </w:ins>
      <w:r w:rsidR="00192FE8">
        <w:rPr>
          <w:lang w:eastAsia="en-US"/>
        </w:rPr>
        <w:t xml:space="preserve"> ratings</w:t>
      </w:r>
      <w:ins w:id="199" w:author="Kellyn Lee" w:date="2020-09-28T17:45:00Z">
        <w:r w:rsidR="0034089A">
          <w:rPr>
            <w:lang w:eastAsia="en-US"/>
          </w:rPr>
          <w:t xml:space="preserve"> so captured a mix of patient experiences. </w:t>
        </w:r>
      </w:ins>
      <w:ins w:id="200" w:author="Kellyn Lee" w:date="2020-09-28T17:56:00Z">
        <w:r w:rsidR="0034089A">
          <w:rPr>
            <w:lang w:eastAsia="en-US"/>
          </w:rPr>
          <w:t xml:space="preserve">Furthermore, negative experiences were reported by patients </w:t>
        </w:r>
      </w:ins>
      <w:ins w:id="201" w:author="Jackie Bridges" w:date="2020-10-05T17:59:00Z">
        <w:r w:rsidR="00636D71">
          <w:rPr>
            <w:lang w:eastAsia="en-US"/>
          </w:rPr>
          <w:t>although</w:t>
        </w:r>
      </w:ins>
      <w:ins w:id="202" w:author="Kellyn Lee" w:date="2020-09-28T17:56:00Z">
        <w:r w:rsidR="0034089A">
          <w:rPr>
            <w:lang w:eastAsia="en-US"/>
          </w:rPr>
          <w:t xml:space="preserve"> patients and staff were </w:t>
        </w:r>
      </w:ins>
      <w:ins w:id="203" w:author="Kellyn Lee" w:date="2020-09-28T17:57:00Z">
        <w:r w:rsidR="0034089A">
          <w:rPr>
            <w:lang w:eastAsia="en-US"/>
          </w:rPr>
          <w:t xml:space="preserve">aware </w:t>
        </w:r>
      </w:ins>
      <w:r w:rsidR="00636D71">
        <w:rPr>
          <w:lang w:eastAsia="en-US"/>
        </w:rPr>
        <w:t xml:space="preserve">of </w:t>
      </w:r>
      <w:ins w:id="204" w:author="Jackie Bridges" w:date="2020-10-05T17:59:00Z">
        <w:r w:rsidR="00636D71">
          <w:rPr>
            <w:lang w:eastAsia="en-US"/>
          </w:rPr>
          <w:t>the research</w:t>
        </w:r>
      </w:ins>
      <w:ins w:id="205" w:author="Jackie Bridges" w:date="2020-10-05T17:33:00Z">
        <w:r w:rsidR="008E002F">
          <w:rPr>
            <w:lang w:eastAsia="en-US"/>
          </w:rPr>
          <w:t>, indic</w:t>
        </w:r>
      </w:ins>
      <w:ins w:id="206" w:author="Jackie Bridges" w:date="2020-10-05T17:34:00Z">
        <w:r w:rsidR="00C45CB9">
          <w:rPr>
            <w:lang w:eastAsia="en-US"/>
          </w:rPr>
          <w:t>at</w:t>
        </w:r>
      </w:ins>
      <w:ins w:id="207" w:author="Jackie Bridges" w:date="2020-10-05T17:33:00Z">
        <w:r w:rsidR="008E002F">
          <w:rPr>
            <w:lang w:eastAsia="en-US"/>
          </w:rPr>
          <w:t xml:space="preserve">ing that even if </w:t>
        </w:r>
      </w:ins>
      <w:ins w:id="208" w:author="Jackie Bridges" w:date="2020-10-05T17:59:00Z">
        <w:r w:rsidR="00636D71">
          <w:rPr>
            <w:lang w:eastAsia="en-US"/>
          </w:rPr>
          <w:t>staff</w:t>
        </w:r>
      </w:ins>
      <w:ins w:id="209" w:author="Jackie Bridges" w:date="2020-10-05T17:34:00Z">
        <w:r w:rsidR="008E002F">
          <w:rPr>
            <w:lang w:eastAsia="en-US"/>
          </w:rPr>
          <w:t xml:space="preserve"> changed their behaviour in response to being </w:t>
        </w:r>
      </w:ins>
      <w:ins w:id="210" w:author="Jackie Bridges" w:date="2020-10-05T17:58:00Z">
        <w:r w:rsidR="00420F45">
          <w:rPr>
            <w:lang w:eastAsia="en-US"/>
          </w:rPr>
          <w:t>evaluated</w:t>
        </w:r>
      </w:ins>
      <w:ins w:id="211" w:author="Jackie Bridges" w:date="2020-10-05T17:34:00Z">
        <w:r w:rsidR="008E002F">
          <w:rPr>
            <w:lang w:eastAsia="en-US"/>
          </w:rPr>
          <w:t>, they were not completely successful in eliminating negative interactions</w:t>
        </w:r>
      </w:ins>
      <w:ins w:id="212" w:author="Kellyn Lee" w:date="2020-09-28T17:57:00Z">
        <w:r w:rsidR="0034089A">
          <w:rPr>
            <w:lang w:eastAsia="en-US"/>
          </w:rPr>
          <w:t>.</w:t>
        </w:r>
      </w:ins>
    </w:p>
    <w:p w14:paraId="0495E39D" w14:textId="77777777" w:rsidR="009223CD" w:rsidDel="0034089A" w:rsidRDefault="009223CD" w:rsidP="009223CD">
      <w:pPr>
        <w:spacing w:before="120" w:line="360" w:lineRule="auto"/>
        <w:rPr>
          <w:del w:id="213" w:author="Kellyn Lee" w:date="2020-09-28T17:56:00Z"/>
          <w:lang w:eastAsia="en-US"/>
        </w:rPr>
      </w:pPr>
    </w:p>
    <w:p w14:paraId="797EC57D" w14:textId="1FEFDD9A" w:rsidR="009223CD" w:rsidRDefault="009223CD" w:rsidP="009223CD">
      <w:pPr>
        <w:spacing w:before="120" w:line="360" w:lineRule="auto"/>
        <w:rPr>
          <w:lang w:eastAsia="en-US"/>
        </w:rPr>
      </w:pPr>
      <w:r w:rsidRPr="008C323A">
        <w:rPr>
          <w:lang w:eastAsia="en-US"/>
        </w:rPr>
        <w:t>There were several strengths of the study. First, all observations were carried out by two independent researchers concurrently</w:t>
      </w:r>
      <w:r>
        <w:rPr>
          <w:lang w:eastAsia="en-US"/>
        </w:rPr>
        <w:t>.</w:t>
      </w:r>
      <w:r w:rsidRPr="008C323A">
        <w:rPr>
          <w:lang w:eastAsia="en-US"/>
        </w:rPr>
        <w:t xml:space="preserve">  Secondly, a large number of observations were conducted within six older person wards providing</w:t>
      </w:r>
      <w:r>
        <w:rPr>
          <w:lang w:eastAsia="en-US"/>
        </w:rPr>
        <w:t xml:space="preserve"> </w:t>
      </w:r>
      <w:r w:rsidRPr="008C323A">
        <w:rPr>
          <w:lang w:eastAsia="en-US"/>
        </w:rPr>
        <w:t>int</w:t>
      </w:r>
      <w:r>
        <w:rPr>
          <w:lang w:eastAsia="en-US"/>
        </w:rPr>
        <w:t>ra</w:t>
      </w:r>
      <w:r w:rsidRPr="008C323A">
        <w:rPr>
          <w:lang w:eastAsia="en-US"/>
        </w:rPr>
        <w:t>-organisational variability. Thirdly, the use of multiple tools enabled researchers to assess the viability of generating data from a group largely neglected in research.</w:t>
      </w:r>
    </w:p>
    <w:p w14:paraId="0F6B431A" w14:textId="77777777" w:rsidR="009223CD" w:rsidRPr="00CC5734" w:rsidRDefault="009223CD" w:rsidP="009223CD">
      <w:pPr>
        <w:spacing w:before="120" w:line="360" w:lineRule="auto"/>
        <w:rPr>
          <w:bCs/>
          <w:u w:val="single"/>
          <w:lang w:eastAsia="en-US"/>
        </w:rPr>
      </w:pPr>
      <w:r w:rsidRPr="00CC5734">
        <w:rPr>
          <w:bCs/>
          <w:u w:val="single"/>
          <w:lang w:eastAsia="en-US"/>
        </w:rPr>
        <w:t>Conclusion</w:t>
      </w:r>
    </w:p>
    <w:p w14:paraId="20F9E522" w14:textId="188CD179" w:rsidR="009223CD" w:rsidRDefault="00536411" w:rsidP="009223CD">
      <w:pPr>
        <w:pStyle w:val="Default"/>
        <w:spacing w:line="360" w:lineRule="auto"/>
        <w:rPr>
          <w:rFonts w:asciiTheme="minorHAnsi" w:hAnsiTheme="minorHAnsi" w:cstheme="minorHAnsi"/>
          <w:color w:val="auto"/>
          <w:sz w:val="22"/>
          <w:szCs w:val="22"/>
        </w:rPr>
      </w:pPr>
      <w:ins w:id="214" w:author="Kellyn Lee" w:date="2020-10-06T09:39:00Z">
        <w:r w:rsidRPr="00536411">
          <w:rPr>
            <w:rFonts w:asciiTheme="minorHAnsi" w:hAnsiTheme="minorHAnsi" w:cstheme="minorHAnsi"/>
            <w:color w:val="auto"/>
            <w:sz w:val="22"/>
            <w:szCs w:val="22"/>
          </w:rPr>
          <w:t>The findings that some patients had difficulty responding to researcher questions reflects the need for the development and use of more meaningful and relevant methods, especially in patient populations that include people with a dementia</w:t>
        </w:r>
        <w:r>
          <w:rPr>
            <w:rFonts w:asciiTheme="minorHAnsi" w:hAnsiTheme="minorHAnsi" w:cstheme="minorHAnsi"/>
            <w:color w:val="auto"/>
            <w:sz w:val="22"/>
            <w:szCs w:val="22"/>
          </w:rPr>
          <w:t xml:space="preserve">. </w:t>
        </w:r>
      </w:ins>
      <w:r w:rsidR="009223CD">
        <w:rPr>
          <w:rFonts w:asciiTheme="minorHAnsi" w:hAnsiTheme="minorHAnsi" w:cstheme="minorHAnsi"/>
          <w:color w:val="auto"/>
          <w:sz w:val="22"/>
          <w:szCs w:val="22"/>
        </w:rPr>
        <w:t xml:space="preserve">Our findings of an association between lower quality </w:t>
      </w:r>
      <w:proofErr w:type="spellStart"/>
      <w:r w:rsidR="009223CD">
        <w:rPr>
          <w:rFonts w:asciiTheme="minorHAnsi" w:hAnsiTheme="minorHAnsi" w:cstheme="minorHAnsi"/>
          <w:color w:val="auto"/>
          <w:sz w:val="22"/>
          <w:szCs w:val="22"/>
        </w:rPr>
        <w:t>QuIS</w:t>
      </w:r>
      <w:proofErr w:type="spellEnd"/>
      <w:r w:rsidR="009223CD">
        <w:rPr>
          <w:rFonts w:asciiTheme="minorHAnsi" w:hAnsiTheme="minorHAnsi" w:cstheme="minorHAnsi"/>
          <w:color w:val="auto"/>
          <w:sz w:val="22"/>
          <w:szCs w:val="22"/>
        </w:rPr>
        <w:t>-rated interactions and lower psychological well</w:t>
      </w:r>
      <w:ins w:id="215" w:author="Jackie Bridges" w:date="2020-10-02T14:36:00Z">
        <w:r w:rsidR="00152164">
          <w:rPr>
            <w:rFonts w:asciiTheme="minorHAnsi" w:hAnsiTheme="minorHAnsi" w:cstheme="minorHAnsi"/>
            <w:color w:val="auto"/>
            <w:sz w:val="22"/>
            <w:szCs w:val="22"/>
          </w:rPr>
          <w:t>-</w:t>
        </w:r>
      </w:ins>
      <w:r w:rsidR="009223CD">
        <w:rPr>
          <w:rFonts w:asciiTheme="minorHAnsi" w:hAnsiTheme="minorHAnsi" w:cstheme="minorHAnsi"/>
          <w:color w:val="auto"/>
          <w:sz w:val="22"/>
          <w:szCs w:val="22"/>
        </w:rPr>
        <w:t xml:space="preserve">being indicate that </w:t>
      </w:r>
      <w:proofErr w:type="spellStart"/>
      <w:r w:rsidR="009223CD">
        <w:rPr>
          <w:rFonts w:asciiTheme="minorHAnsi" w:hAnsiTheme="minorHAnsi" w:cstheme="minorHAnsi"/>
          <w:color w:val="auto"/>
          <w:sz w:val="22"/>
          <w:szCs w:val="22"/>
        </w:rPr>
        <w:t>QuIS</w:t>
      </w:r>
      <w:proofErr w:type="spellEnd"/>
      <w:r w:rsidR="009223CD">
        <w:rPr>
          <w:rFonts w:asciiTheme="minorHAnsi" w:hAnsiTheme="minorHAnsi" w:cstheme="minorHAnsi"/>
          <w:color w:val="auto"/>
          <w:sz w:val="22"/>
          <w:szCs w:val="22"/>
        </w:rPr>
        <w:t xml:space="preserve"> ratings are valid in relation to patient experiences of care and lend support to the use of </w:t>
      </w:r>
      <w:proofErr w:type="spellStart"/>
      <w:r w:rsidR="009223CD">
        <w:rPr>
          <w:rFonts w:asciiTheme="minorHAnsi" w:hAnsiTheme="minorHAnsi" w:cstheme="minorHAnsi"/>
          <w:color w:val="auto"/>
          <w:sz w:val="22"/>
          <w:szCs w:val="22"/>
        </w:rPr>
        <w:t>QuIS</w:t>
      </w:r>
      <w:proofErr w:type="spellEnd"/>
      <w:r w:rsidR="009223CD">
        <w:rPr>
          <w:rFonts w:asciiTheme="minorHAnsi" w:hAnsiTheme="minorHAnsi" w:cstheme="minorHAnsi"/>
          <w:color w:val="auto"/>
          <w:sz w:val="22"/>
          <w:szCs w:val="22"/>
        </w:rPr>
        <w:t xml:space="preserve"> with patient populations that include people with dementia.</w:t>
      </w:r>
    </w:p>
    <w:p w14:paraId="2DD81508" w14:textId="77777777" w:rsidR="00316EFA" w:rsidRDefault="00316EFA" w:rsidP="009223CD">
      <w:pPr>
        <w:pStyle w:val="Default"/>
        <w:spacing w:line="360" w:lineRule="auto"/>
        <w:rPr>
          <w:rFonts w:asciiTheme="minorHAnsi" w:hAnsiTheme="minorHAnsi" w:cstheme="minorHAnsi"/>
          <w:color w:val="auto"/>
          <w:sz w:val="22"/>
          <w:szCs w:val="22"/>
        </w:rPr>
      </w:pPr>
    </w:p>
    <w:p w14:paraId="55AB98EA" w14:textId="77777777" w:rsidR="004E6F2A" w:rsidRPr="00316EFA" w:rsidRDefault="00316EFA" w:rsidP="009223CD">
      <w:pPr>
        <w:pStyle w:val="Default"/>
        <w:spacing w:line="360" w:lineRule="auto"/>
        <w:rPr>
          <w:rFonts w:asciiTheme="minorHAnsi" w:hAnsiTheme="minorHAnsi" w:cstheme="minorHAnsi"/>
          <w:i/>
          <w:color w:val="auto"/>
          <w:sz w:val="22"/>
          <w:szCs w:val="22"/>
        </w:rPr>
      </w:pPr>
      <w:r>
        <w:rPr>
          <w:rFonts w:asciiTheme="minorHAnsi" w:hAnsiTheme="minorHAnsi" w:cstheme="minorHAnsi"/>
          <w:i/>
          <w:color w:val="auto"/>
          <w:sz w:val="22"/>
          <w:szCs w:val="22"/>
        </w:rPr>
        <w:t>Data Availability Statement</w:t>
      </w:r>
    </w:p>
    <w:p w14:paraId="33162E03" w14:textId="1D6C1FCF" w:rsidR="009223CD" w:rsidDel="00536411" w:rsidRDefault="00536411" w:rsidP="009223CD">
      <w:pPr>
        <w:spacing w:line="360" w:lineRule="auto"/>
        <w:rPr>
          <w:del w:id="216" w:author="Kellyn Lee" w:date="2020-10-06T09:40:00Z"/>
        </w:rPr>
      </w:pPr>
      <w:r>
        <w:t xml:space="preserve"> </w:t>
      </w:r>
      <w:ins w:id="217" w:author="Kellyn Lee" w:date="2020-10-06T09:40:00Z">
        <w:r w:rsidRPr="00536411">
          <w:t>All data requests should be submitted to the corresponding author for consideration</w:t>
        </w:r>
        <w:r>
          <w:t>.</w:t>
        </w:r>
      </w:ins>
    </w:p>
    <w:p w14:paraId="74EFFD3B" w14:textId="77777777" w:rsidR="00C221D1" w:rsidRDefault="00C221D1">
      <w:pPr>
        <w:spacing w:after="160" w:line="259" w:lineRule="auto"/>
        <w:rPr>
          <w:rFonts w:ascii="QpdktmGiovanni-Book" w:hAnsi="QpdktmGiovanni-Book" w:cs="QpdktmGiovanni-Book"/>
          <w:sz w:val="19"/>
          <w:szCs w:val="19"/>
          <w:lang w:eastAsia="en-US"/>
        </w:rPr>
      </w:pPr>
    </w:p>
    <w:p w14:paraId="35D2BFF6" w14:textId="77777777" w:rsidR="009223CD" w:rsidRPr="00CC5734" w:rsidRDefault="009223CD" w:rsidP="009223CD">
      <w:pPr>
        <w:rPr>
          <w:rFonts w:asciiTheme="minorHAnsi" w:hAnsiTheme="minorHAnsi" w:cstheme="minorHAnsi"/>
          <w:bCs/>
          <w:lang w:eastAsia="en-US"/>
        </w:rPr>
      </w:pPr>
      <w:r w:rsidRPr="00CC5734">
        <w:rPr>
          <w:rFonts w:asciiTheme="minorHAnsi" w:hAnsiTheme="minorHAnsi" w:cstheme="minorHAnsi"/>
          <w:bCs/>
          <w:lang w:eastAsia="en-US"/>
        </w:rPr>
        <w:lastRenderedPageBreak/>
        <w:t>References</w:t>
      </w:r>
    </w:p>
    <w:p w14:paraId="711B2033" w14:textId="77777777" w:rsidR="009223CD" w:rsidRDefault="009223CD" w:rsidP="009223CD">
      <w:pPr>
        <w:rPr>
          <w:rFonts w:ascii="QpdktmGiovanni-Book" w:hAnsi="QpdktmGiovanni-Book" w:cs="QpdktmGiovanni-Book"/>
          <w:sz w:val="19"/>
          <w:szCs w:val="19"/>
          <w:lang w:eastAsia="en-US"/>
        </w:rPr>
      </w:pPr>
    </w:p>
    <w:p w14:paraId="0EBB0ED1" w14:textId="7DD024C1" w:rsidR="008C0FBA" w:rsidRPr="008C0FBA" w:rsidRDefault="009223CD" w:rsidP="008C0FBA">
      <w:pPr>
        <w:pStyle w:val="EndNoteBibliography"/>
        <w:ind w:left="720" w:hanging="720"/>
      </w:pPr>
      <w:r>
        <w:fldChar w:fldCharType="begin"/>
      </w:r>
      <w:r>
        <w:instrText xml:space="preserve"> ADDIN EN.REFLIST </w:instrText>
      </w:r>
      <w:r>
        <w:fldChar w:fldCharType="separate"/>
      </w:r>
      <w:r w:rsidR="008C0FBA" w:rsidRPr="008C0FBA">
        <w:t xml:space="preserve">1. Alzheimer's Society. Fix dementia care: hospitals. </w:t>
      </w:r>
      <w:hyperlink r:id="rId10" w:history="1">
        <w:r w:rsidR="008C0FBA" w:rsidRPr="008C0FBA">
          <w:rPr>
            <w:rStyle w:val="Hyperlink"/>
          </w:rPr>
          <w:t>https://www.alzheimers.org.uk/get-involved/our-campaigns/Fix-Dementia-Care-Hospitals</w:t>
        </w:r>
      </w:hyperlink>
      <w:r w:rsidR="008C0FBA" w:rsidRPr="008C0FBA">
        <w:t xml:space="preserve"> Accessed 22.07.2020, 2016.</w:t>
      </w:r>
    </w:p>
    <w:p w14:paraId="77A5596A" w14:textId="77777777" w:rsidR="008C0FBA" w:rsidRPr="008C0FBA" w:rsidRDefault="008C0FBA" w:rsidP="008C0FBA">
      <w:pPr>
        <w:pStyle w:val="EndNoteBibliography"/>
        <w:ind w:left="720" w:hanging="720"/>
      </w:pPr>
      <w:r w:rsidRPr="008C0FBA">
        <w:t xml:space="preserve">2. Featherstone K, Northcott A, Harden J, et al. Refusal and resistance to care by people living with dementia being cared for within acute hospital wards: an ethnographic study. </w:t>
      </w:r>
      <w:r w:rsidRPr="008C0FBA">
        <w:rPr>
          <w:i/>
        </w:rPr>
        <w:t>Health Services and Delivery Research</w:t>
      </w:r>
      <w:r w:rsidRPr="008C0FBA">
        <w:t xml:space="preserve"> 2019;7(11)</w:t>
      </w:r>
    </w:p>
    <w:p w14:paraId="36F09FF3" w14:textId="77777777" w:rsidR="008C0FBA" w:rsidRPr="008C0FBA" w:rsidRDefault="008C0FBA" w:rsidP="008C0FBA">
      <w:pPr>
        <w:pStyle w:val="EndNoteBibliography"/>
        <w:ind w:left="720" w:hanging="720"/>
      </w:pPr>
      <w:r w:rsidRPr="008C0FBA">
        <w:t xml:space="preserve">3. Karel MJ, Moye J, Bank A, et al. Three methods of assessing values for advance care planning: Comparing persons with and without dementia. </w:t>
      </w:r>
      <w:r w:rsidRPr="008C0FBA">
        <w:rPr>
          <w:i/>
        </w:rPr>
        <w:t>J Aging Health</w:t>
      </w:r>
      <w:r w:rsidRPr="008C0FBA">
        <w:t xml:space="preserve"> 2007;19(1):123-51.</w:t>
      </w:r>
    </w:p>
    <w:p w14:paraId="36A68CD4" w14:textId="77777777" w:rsidR="008C0FBA" w:rsidRPr="008C0FBA" w:rsidRDefault="008C0FBA" w:rsidP="008C0FBA">
      <w:pPr>
        <w:pStyle w:val="EndNoteBibliography"/>
        <w:ind w:left="720" w:hanging="720"/>
      </w:pPr>
      <w:r w:rsidRPr="008C0FBA">
        <w:t xml:space="preserve">4. Reid D, Ryan T, Enderby P. What does it mean to listen to people with dementia? </w:t>
      </w:r>
      <w:r w:rsidRPr="008C0FBA">
        <w:rPr>
          <w:i/>
        </w:rPr>
        <w:t>Disability &amp; Society</w:t>
      </w:r>
      <w:r w:rsidRPr="008C0FBA">
        <w:t xml:space="preserve"> 2001;16(3):377-92.</w:t>
      </w:r>
    </w:p>
    <w:p w14:paraId="1FDC1842" w14:textId="77777777" w:rsidR="008C0FBA" w:rsidRPr="008C0FBA" w:rsidRDefault="008C0FBA" w:rsidP="008C0FBA">
      <w:pPr>
        <w:pStyle w:val="EndNoteBibliography"/>
        <w:ind w:left="720" w:hanging="720"/>
      </w:pPr>
      <w:r w:rsidRPr="008C0FBA">
        <w:t xml:space="preserve">5. van Baalen A, Vingerhoets AJJM, Sixma HJ, et al. How to evaluate quality of care from the perspective of people with dementia: an overview of the literature. </w:t>
      </w:r>
      <w:r w:rsidRPr="008C0FBA">
        <w:rPr>
          <w:i/>
        </w:rPr>
        <w:t>Dementia</w:t>
      </w:r>
      <w:r w:rsidRPr="008C0FBA">
        <w:t xml:space="preserve"> 2010;10(1):112-37.</w:t>
      </w:r>
    </w:p>
    <w:p w14:paraId="389CABC9" w14:textId="77777777" w:rsidR="008C0FBA" w:rsidRPr="008C0FBA" w:rsidRDefault="008C0FBA" w:rsidP="008C0FBA">
      <w:pPr>
        <w:pStyle w:val="EndNoteBibliography"/>
        <w:ind w:left="720" w:hanging="720"/>
      </w:pPr>
      <w:r w:rsidRPr="008C0FBA">
        <w:t xml:space="preserve">6. Phinney A. Living with dementia from the patient's perspective. </w:t>
      </w:r>
      <w:r w:rsidRPr="008C0FBA">
        <w:rPr>
          <w:i/>
        </w:rPr>
        <w:t>J Gerontol Nurs</w:t>
      </w:r>
      <w:r w:rsidRPr="008C0FBA">
        <w:t xml:space="preserve"> 1998;24(6):8-9.</w:t>
      </w:r>
    </w:p>
    <w:p w14:paraId="36E7AC99" w14:textId="77777777" w:rsidR="008C0FBA" w:rsidRPr="008C0FBA" w:rsidRDefault="008C0FBA" w:rsidP="008C0FBA">
      <w:pPr>
        <w:pStyle w:val="EndNoteBibliography"/>
        <w:ind w:left="720" w:hanging="720"/>
      </w:pPr>
      <w:r w:rsidRPr="008C0FBA">
        <w:t xml:space="preserve">7. Hellström I, Nolan M, Nordenfelt L, et al. Ethical and methodological issues in interviewing persons with dementia. </w:t>
      </w:r>
      <w:r w:rsidRPr="008C0FBA">
        <w:rPr>
          <w:i/>
        </w:rPr>
        <w:t>Nurs Ethics</w:t>
      </w:r>
      <w:r w:rsidRPr="008C0FBA">
        <w:t xml:space="preserve"> 2007;14(5):608-19.</w:t>
      </w:r>
    </w:p>
    <w:p w14:paraId="3A4AFB21" w14:textId="77777777" w:rsidR="008C0FBA" w:rsidRPr="008C0FBA" w:rsidRDefault="008C0FBA" w:rsidP="008C0FBA">
      <w:pPr>
        <w:pStyle w:val="EndNoteBibliography"/>
        <w:ind w:left="720" w:hanging="720"/>
      </w:pPr>
      <w:r w:rsidRPr="008C0FBA">
        <w:t xml:space="preserve">8. Van Der Roest HG, Meiland FJ, Maroccini R, et al. Subjective needs of people with dementia: a review of the literature. </w:t>
      </w:r>
      <w:r w:rsidRPr="008C0FBA">
        <w:rPr>
          <w:i/>
        </w:rPr>
        <w:t>Int Psychogeriatr</w:t>
      </w:r>
      <w:r w:rsidRPr="008C0FBA">
        <w:t xml:space="preserve"> 2007;19(3):559.</w:t>
      </w:r>
    </w:p>
    <w:p w14:paraId="783B9C79" w14:textId="77777777" w:rsidR="008C0FBA" w:rsidRPr="008C0FBA" w:rsidRDefault="008C0FBA" w:rsidP="008C0FBA">
      <w:pPr>
        <w:pStyle w:val="EndNoteBibliography"/>
        <w:ind w:left="720" w:hanging="720"/>
      </w:pPr>
      <w:r w:rsidRPr="008C0FBA">
        <w:t xml:space="preserve">9. Goldberg SE, Harwood RH. Experience of general hospital care in older patients with cognitive impairment: are we measuring the most vulnerable patients’ experience? </w:t>
      </w:r>
      <w:r w:rsidRPr="008C0FBA">
        <w:rPr>
          <w:i/>
        </w:rPr>
        <w:t>BMJ Quality &amp; Safety</w:t>
      </w:r>
      <w:r w:rsidRPr="008C0FBA">
        <w:t xml:space="preserve"> 2013;22(12):977-80.</w:t>
      </w:r>
    </w:p>
    <w:p w14:paraId="52FBAA52" w14:textId="77777777" w:rsidR="008C0FBA" w:rsidRPr="008C0FBA" w:rsidRDefault="008C0FBA" w:rsidP="008C0FBA">
      <w:pPr>
        <w:pStyle w:val="EndNoteBibliography"/>
        <w:ind w:left="720" w:hanging="720"/>
      </w:pPr>
      <w:r w:rsidRPr="008C0FBA">
        <w:t xml:space="preserve">10. Ettema TP, Dröes RM, Lange J, et al. A review of quality of life instruments used in dementia. </w:t>
      </w:r>
      <w:r w:rsidRPr="008C0FBA">
        <w:rPr>
          <w:i/>
        </w:rPr>
        <w:t>Qual Life Res</w:t>
      </w:r>
      <w:r w:rsidRPr="008C0FBA">
        <w:t xml:space="preserve"> 2005;14(3):675-86.</w:t>
      </w:r>
    </w:p>
    <w:p w14:paraId="41DDD390" w14:textId="77777777" w:rsidR="008C0FBA" w:rsidRPr="008C0FBA" w:rsidRDefault="008C0FBA" w:rsidP="008C0FBA">
      <w:pPr>
        <w:pStyle w:val="EndNoteBibliography"/>
        <w:ind w:left="720" w:hanging="720"/>
      </w:pPr>
      <w:r w:rsidRPr="008C0FBA">
        <w:t xml:space="preserve">11. Dean R, Proudfoot R, Lindesay J. The quality of interactions schedule(QUIS): development, reliability and use in the evaluation of two domus units. </w:t>
      </w:r>
      <w:r w:rsidRPr="008C0FBA">
        <w:rPr>
          <w:i/>
        </w:rPr>
        <w:t>Int J Geriatr Psychiatry</w:t>
      </w:r>
      <w:r w:rsidRPr="008C0FBA">
        <w:t xml:space="preserve"> 1993;8:819-26.</w:t>
      </w:r>
    </w:p>
    <w:p w14:paraId="41A79FE4" w14:textId="77777777" w:rsidR="008C0FBA" w:rsidRPr="008C0FBA" w:rsidRDefault="008C0FBA" w:rsidP="008C0FBA">
      <w:pPr>
        <w:pStyle w:val="EndNoteBibliography"/>
        <w:ind w:left="720" w:hanging="720"/>
      </w:pPr>
      <w:r w:rsidRPr="008C0FBA">
        <w:t xml:space="preserve">12. McLean C, Griffiths  P, Mesa-Eguiagaray I, et al. Reliability, feasibility, and validity of The Quality of Interactions Schedule (QuIS) in acute hospital care: an observational study. </w:t>
      </w:r>
      <w:r w:rsidRPr="008C0FBA">
        <w:rPr>
          <w:i/>
        </w:rPr>
        <w:t>BMC Health Serv Res</w:t>
      </w:r>
      <w:r w:rsidRPr="008C0FBA">
        <w:t xml:space="preserve"> 2017;17(380):DOI 10.1186/s12913-017-2312-2.</w:t>
      </w:r>
    </w:p>
    <w:p w14:paraId="1BDDF2E3" w14:textId="77777777" w:rsidR="008C0FBA" w:rsidRPr="008C0FBA" w:rsidRDefault="008C0FBA" w:rsidP="008C0FBA">
      <w:pPr>
        <w:pStyle w:val="EndNoteBibliography"/>
        <w:ind w:left="720" w:hanging="720"/>
      </w:pPr>
      <w:r w:rsidRPr="008C0FBA">
        <w:t xml:space="preserve">13. Bridges J, Pickering RM, Barker H, et al. Implementing the Creating Learning Environments for Compassionate Care programme (CLECC) in acute hospital settings: a pilot RCT and feasibility study. </w:t>
      </w:r>
      <w:r w:rsidRPr="008C0FBA">
        <w:rPr>
          <w:i/>
        </w:rPr>
        <w:t xml:space="preserve">Health Services and Delivery Research </w:t>
      </w:r>
      <w:r w:rsidRPr="008C0FBA">
        <w:t>2018;6(33):1-166.</w:t>
      </w:r>
    </w:p>
    <w:p w14:paraId="385CA866" w14:textId="77777777" w:rsidR="008C0FBA" w:rsidRPr="008C0FBA" w:rsidRDefault="008C0FBA" w:rsidP="008C0FBA">
      <w:pPr>
        <w:pStyle w:val="EndNoteBibliography"/>
        <w:ind w:left="720" w:hanging="720"/>
      </w:pPr>
      <w:r w:rsidRPr="008C0FBA">
        <w:t xml:space="preserve">14. Brooker D. Looking at them, looking at me. A review of observational studies into the quality of institutional care for elderly people with dementia. </w:t>
      </w:r>
      <w:r w:rsidRPr="008C0FBA">
        <w:rPr>
          <w:i/>
        </w:rPr>
        <w:t>Journal of Mental Health</w:t>
      </w:r>
      <w:r w:rsidRPr="008C0FBA">
        <w:t xml:space="preserve"> 1995;4(2):145-56.</w:t>
      </w:r>
    </w:p>
    <w:p w14:paraId="1E5484AA" w14:textId="77777777" w:rsidR="008C0FBA" w:rsidRPr="008C0FBA" w:rsidRDefault="008C0FBA" w:rsidP="008C0FBA">
      <w:pPr>
        <w:pStyle w:val="EndNoteBibliography"/>
        <w:ind w:left="720" w:hanging="720"/>
      </w:pPr>
      <w:r w:rsidRPr="008C0FBA">
        <w:t xml:space="preserve">15. Williams J, Rees J. The use of 'dementia care mapping' as a method of evaluating care received by patients with dementia--an initiative to improve quality of life. </w:t>
      </w:r>
      <w:r w:rsidRPr="008C0FBA">
        <w:rPr>
          <w:i/>
        </w:rPr>
        <w:t>J Adv Nurs</w:t>
      </w:r>
      <w:r w:rsidRPr="008C0FBA">
        <w:t xml:space="preserve"> 1997;25(2):316-23. [published Online First: 1997/02/01]</w:t>
      </w:r>
    </w:p>
    <w:p w14:paraId="35C3F0E0" w14:textId="77777777" w:rsidR="008C0FBA" w:rsidRPr="008C0FBA" w:rsidRDefault="008C0FBA" w:rsidP="008C0FBA">
      <w:pPr>
        <w:pStyle w:val="EndNoteBibliography"/>
        <w:ind w:left="720" w:hanging="720"/>
      </w:pPr>
      <w:r w:rsidRPr="008C0FBA">
        <w:t xml:space="preserve">16. Mesa Eguiagaray I, Böhning D, McLean C, et al. Inter-rater reliability of the QuIS as an assessment of the quality of staff-patient interactions. </w:t>
      </w:r>
      <w:r w:rsidRPr="008C0FBA">
        <w:rPr>
          <w:i/>
        </w:rPr>
        <w:t>BMC Med Res Methodol</w:t>
      </w:r>
      <w:r w:rsidRPr="008C0FBA">
        <w:t xml:space="preserve"> 2016;16(171):DOI: 10.1186/s12874-016-0266-4.</w:t>
      </w:r>
    </w:p>
    <w:p w14:paraId="28F7C863" w14:textId="77777777" w:rsidR="008C0FBA" w:rsidRPr="008C0FBA" w:rsidRDefault="008C0FBA" w:rsidP="008C0FBA">
      <w:pPr>
        <w:pStyle w:val="EndNoteBibliography"/>
        <w:ind w:left="720" w:hanging="720"/>
      </w:pPr>
      <w:r w:rsidRPr="008C0FBA">
        <w:t xml:space="preserve">17. Dean R, Briggs K, Lindesay J. The domus philosophy: A prospective evaluation of two residential units for the elderly mentally ill. </w:t>
      </w:r>
      <w:r w:rsidRPr="008C0FBA">
        <w:rPr>
          <w:i/>
        </w:rPr>
        <w:t>Int J Geriatr Psychiatry</w:t>
      </w:r>
      <w:r w:rsidRPr="008C0FBA">
        <w:t xml:space="preserve"> 1993;8(10):807-17.</w:t>
      </w:r>
    </w:p>
    <w:p w14:paraId="3E634234" w14:textId="77777777" w:rsidR="008C0FBA" w:rsidRPr="008C0FBA" w:rsidRDefault="008C0FBA" w:rsidP="008C0FBA">
      <w:pPr>
        <w:pStyle w:val="EndNoteBibliography"/>
        <w:ind w:left="720" w:hanging="720"/>
      </w:pPr>
      <w:r w:rsidRPr="008C0FBA">
        <w:t xml:space="preserve">18. Gould L, Griffiths P, Barker H, et al. Compassionate care intervention for hospital nursing teams caring for older people: a pilot cluster randomised controlled trial </w:t>
      </w:r>
      <w:r w:rsidRPr="008C0FBA">
        <w:rPr>
          <w:i/>
        </w:rPr>
        <w:t>BMJ Open</w:t>
      </w:r>
      <w:r w:rsidRPr="008C0FBA">
        <w:t xml:space="preserve"> 2018;8:e018563. doi: 10.1136/bmjopen-2017-018563</w:t>
      </w:r>
    </w:p>
    <w:p w14:paraId="3DE7189F" w14:textId="77777777" w:rsidR="008C0FBA" w:rsidRPr="008C0FBA" w:rsidRDefault="008C0FBA" w:rsidP="008C0FBA">
      <w:pPr>
        <w:pStyle w:val="EndNoteBibliography"/>
        <w:ind w:left="720" w:hanging="720"/>
      </w:pPr>
      <w:r w:rsidRPr="008C0FBA">
        <w:t xml:space="preserve">19. Fritsch T, Kwak J, Grant S, et al. Impact of TimeSlips, a creative expression intervention program, on nursing home residents with dementia and their caregivers. </w:t>
      </w:r>
      <w:r w:rsidRPr="008C0FBA">
        <w:rPr>
          <w:i/>
        </w:rPr>
        <w:t>The Gerontologist</w:t>
      </w:r>
      <w:r w:rsidRPr="008C0FBA">
        <w:t xml:space="preserve"> 2009;49(1):117-27.</w:t>
      </w:r>
    </w:p>
    <w:p w14:paraId="095B2C8F" w14:textId="7F036B3F" w:rsidR="008C0FBA" w:rsidRPr="008C0FBA" w:rsidRDefault="008C0FBA" w:rsidP="008C0FBA">
      <w:pPr>
        <w:pStyle w:val="EndNoteBibliography"/>
        <w:ind w:left="720" w:hanging="720"/>
      </w:pPr>
      <w:r w:rsidRPr="008C0FBA">
        <w:lastRenderedPageBreak/>
        <w:t xml:space="preserve">20. Fauth EB, Meyer KV, Rose C. Co‐occurrence of positive staff interactions and positive affect in memory‐care residents: An observational study. </w:t>
      </w:r>
      <w:r w:rsidRPr="008C0FBA">
        <w:rPr>
          <w:i/>
        </w:rPr>
        <w:t>Int J Geriatr Psychiatry</w:t>
      </w:r>
      <w:r w:rsidRPr="008C0FBA">
        <w:t xml:space="preserve"> 2020;</w:t>
      </w:r>
      <w:hyperlink r:id="rId11" w:history="1">
        <w:r w:rsidRPr="008C0FBA">
          <w:rPr>
            <w:rStyle w:val="Hyperlink"/>
          </w:rPr>
          <w:t>https://doi.org/10.1002/gps.5299</w:t>
        </w:r>
      </w:hyperlink>
    </w:p>
    <w:p w14:paraId="144CAC08" w14:textId="6A214586" w:rsidR="008C0FBA" w:rsidRPr="008C0FBA" w:rsidRDefault="008C0FBA" w:rsidP="008C0FBA">
      <w:pPr>
        <w:pStyle w:val="EndNoteBibliography"/>
        <w:ind w:left="720" w:hanging="720"/>
      </w:pPr>
      <w:r w:rsidRPr="008C0FBA">
        <w:t xml:space="preserve">21. Bridges J, Gould L, Hope J, et al. The Quality of Interactions Schedule (QuIS) and person-centred care: Concurrent validity in acute hospital settings. </w:t>
      </w:r>
      <w:r w:rsidRPr="008C0FBA">
        <w:rPr>
          <w:i/>
        </w:rPr>
        <w:t>International Journal of Nursing Studies Advances</w:t>
      </w:r>
      <w:r w:rsidRPr="008C0FBA">
        <w:t xml:space="preserve"> 2019;</w:t>
      </w:r>
      <w:hyperlink r:id="rId12" w:history="1">
        <w:r w:rsidRPr="008C0FBA">
          <w:rPr>
            <w:rStyle w:val="Hyperlink"/>
          </w:rPr>
          <w:t>https://doi.org/10.1016/j.ijnsa.2019.100001</w:t>
        </w:r>
      </w:hyperlink>
      <w:r w:rsidRPr="008C0FBA">
        <w:t xml:space="preserve"> Accessed 01.02.2020)</w:t>
      </w:r>
    </w:p>
    <w:p w14:paraId="531A3297" w14:textId="77777777" w:rsidR="008C0FBA" w:rsidRPr="008C0FBA" w:rsidRDefault="008C0FBA" w:rsidP="008C0FBA">
      <w:pPr>
        <w:pStyle w:val="EndNoteBibliography"/>
        <w:ind w:left="720" w:hanging="720"/>
      </w:pPr>
      <w:r w:rsidRPr="008C0FBA">
        <w:t xml:space="preserve">22. Featherstone K, Northcott A, Bridges J. Routines of resistance: an ethnography of the care of people living with dementia in acute hospital wards and its consequences. </w:t>
      </w:r>
      <w:r w:rsidRPr="008C0FBA">
        <w:rPr>
          <w:i/>
        </w:rPr>
        <w:t>Int J Nurs Stud</w:t>
      </w:r>
      <w:r w:rsidRPr="008C0FBA">
        <w:t xml:space="preserve"> 2019</w:t>
      </w:r>
    </w:p>
    <w:p w14:paraId="7298A168" w14:textId="77777777" w:rsidR="008C0FBA" w:rsidRPr="008C0FBA" w:rsidRDefault="008C0FBA" w:rsidP="008C0FBA">
      <w:pPr>
        <w:pStyle w:val="EndNoteBibliography"/>
        <w:ind w:left="720" w:hanging="720"/>
      </w:pPr>
      <w:r w:rsidRPr="008C0FBA">
        <w:t xml:space="preserve">23. Dewing J, Dijk S. What is the current state of care for older people with dementia in general hospitals? A literature review. </w:t>
      </w:r>
      <w:r w:rsidRPr="008C0FBA">
        <w:rPr>
          <w:i/>
        </w:rPr>
        <w:t>Dementia</w:t>
      </w:r>
      <w:r w:rsidRPr="008C0FBA">
        <w:t xml:space="preserve"> 2014;15(1):106-24.</w:t>
      </w:r>
    </w:p>
    <w:p w14:paraId="79BBB155" w14:textId="77777777" w:rsidR="008C0FBA" w:rsidRPr="008C0FBA" w:rsidRDefault="008C0FBA" w:rsidP="008C0FBA">
      <w:pPr>
        <w:pStyle w:val="EndNoteBibliography"/>
        <w:ind w:left="720" w:hanging="720"/>
      </w:pPr>
      <w:r w:rsidRPr="008C0FBA">
        <w:t xml:space="preserve">24. Bridges J, Collins P, Flatley M, et al. Older people's experiences in acute care settings: systematic review and synthesis of qualitative studies. </w:t>
      </w:r>
      <w:r w:rsidRPr="008C0FBA">
        <w:rPr>
          <w:i/>
        </w:rPr>
        <w:t>Int J Nurs Stud</w:t>
      </w:r>
      <w:r w:rsidRPr="008C0FBA">
        <w:t xml:space="preserve"> 2020;102(103469)</w:t>
      </w:r>
    </w:p>
    <w:p w14:paraId="7A321CFE" w14:textId="77777777" w:rsidR="008C0FBA" w:rsidRPr="008C0FBA" w:rsidRDefault="008C0FBA" w:rsidP="008C0FBA">
      <w:pPr>
        <w:pStyle w:val="EndNoteBibliography"/>
        <w:ind w:left="720" w:hanging="720"/>
      </w:pPr>
      <w:r w:rsidRPr="008C0FBA">
        <w:t xml:space="preserve">25. Aggarwal N, Vass A, Minardi H, et al. People with dementia and their relatives: personal experiences of Alzheimer's and of the provision of care. </w:t>
      </w:r>
      <w:r w:rsidRPr="008C0FBA">
        <w:rPr>
          <w:i/>
        </w:rPr>
        <w:t>J Psychiatr Ment Health Nurs</w:t>
      </w:r>
      <w:r w:rsidRPr="008C0FBA">
        <w:t xml:space="preserve"> 2003;10(2):187-97.</w:t>
      </w:r>
    </w:p>
    <w:p w14:paraId="61047E87" w14:textId="77777777" w:rsidR="008C0FBA" w:rsidRPr="008C0FBA" w:rsidRDefault="008C0FBA" w:rsidP="008C0FBA">
      <w:pPr>
        <w:pStyle w:val="EndNoteBibliography"/>
        <w:ind w:left="720" w:hanging="720"/>
      </w:pPr>
      <w:r w:rsidRPr="008C0FBA">
        <w:t xml:space="preserve">26. Burgener SC, Twigg P, Popovich A. Measuring psychological well-being in cognitively impaired persons. </w:t>
      </w:r>
      <w:r w:rsidRPr="008C0FBA">
        <w:rPr>
          <w:i/>
        </w:rPr>
        <w:t>Dementia</w:t>
      </w:r>
      <w:r w:rsidRPr="008C0FBA">
        <w:t xml:space="preserve"> 2005;4(4):463-85.</w:t>
      </w:r>
    </w:p>
    <w:p w14:paraId="37345161" w14:textId="77777777" w:rsidR="008C0FBA" w:rsidRPr="008C0FBA" w:rsidRDefault="008C0FBA" w:rsidP="008C0FBA">
      <w:pPr>
        <w:pStyle w:val="EndNoteBibliography"/>
        <w:ind w:left="720" w:hanging="720"/>
      </w:pPr>
      <w:r w:rsidRPr="008C0FBA">
        <w:t xml:space="preserve">27. Bowling A, Rowe G, Adams S, et al. Quality of life in dementia: a systematically conducted narrative review of dementia-specific measurement scales. </w:t>
      </w:r>
      <w:r w:rsidRPr="008C0FBA">
        <w:rPr>
          <w:i/>
        </w:rPr>
        <w:t>Aging &amp; mental health</w:t>
      </w:r>
      <w:r w:rsidRPr="008C0FBA">
        <w:t xml:space="preserve"> 2015;19(1):13-31.</w:t>
      </w:r>
    </w:p>
    <w:p w14:paraId="4AED0D6C" w14:textId="066DFA8A" w:rsidR="00456FCD" w:rsidRDefault="009223CD" w:rsidP="009223CD">
      <w:r>
        <w:fldChar w:fldCharType="end"/>
      </w:r>
    </w:p>
    <w:sectPr w:rsidR="00456FC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AAB1" w14:textId="77777777" w:rsidR="00946887" w:rsidRDefault="00946887" w:rsidP="00354945">
      <w:r>
        <w:separator/>
      </w:r>
    </w:p>
  </w:endnote>
  <w:endnote w:type="continuationSeparator" w:id="0">
    <w:p w14:paraId="232223CB" w14:textId="77777777" w:rsidR="00946887" w:rsidRDefault="00946887" w:rsidP="0035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QpdktmGiovanni-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82814"/>
      <w:docPartObj>
        <w:docPartGallery w:val="Page Numbers (Bottom of Page)"/>
        <w:docPartUnique/>
      </w:docPartObj>
    </w:sdtPr>
    <w:sdtEndPr>
      <w:rPr>
        <w:noProof/>
      </w:rPr>
    </w:sdtEndPr>
    <w:sdtContent>
      <w:p w14:paraId="22D3C3D9" w14:textId="003A87BF" w:rsidR="00354945" w:rsidRDefault="00354945">
        <w:pPr>
          <w:pStyle w:val="Footer"/>
          <w:jc w:val="right"/>
        </w:pPr>
        <w:r>
          <w:fldChar w:fldCharType="begin"/>
        </w:r>
        <w:r>
          <w:instrText xml:space="preserve"> PAGE   \* MERGEFORMAT </w:instrText>
        </w:r>
        <w:r>
          <w:fldChar w:fldCharType="separate"/>
        </w:r>
        <w:r w:rsidR="00C1526C">
          <w:rPr>
            <w:noProof/>
          </w:rPr>
          <w:t>12</w:t>
        </w:r>
        <w:r>
          <w:rPr>
            <w:noProof/>
          </w:rPr>
          <w:fldChar w:fldCharType="end"/>
        </w:r>
      </w:p>
    </w:sdtContent>
  </w:sdt>
  <w:p w14:paraId="73727F35" w14:textId="77777777" w:rsidR="00354945" w:rsidRDefault="00354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E348" w14:textId="77777777" w:rsidR="00946887" w:rsidRDefault="00946887" w:rsidP="00354945">
      <w:r>
        <w:separator/>
      </w:r>
    </w:p>
  </w:footnote>
  <w:footnote w:type="continuationSeparator" w:id="0">
    <w:p w14:paraId="3A1985BF" w14:textId="77777777" w:rsidR="00946887" w:rsidRDefault="00946887" w:rsidP="003549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denton">
    <w15:presenceInfo w15:providerId="Windows Live" w15:userId="647e0fbc6edf906c"/>
  </w15:person>
  <w15:person w15:author="Kellyn Lee">
    <w15:presenceInfo w15:providerId="AD" w15:userId="S-1-5-21-2015846570-11164191-355810188-1322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223CD"/>
    <w:rsid w:val="0005781F"/>
    <w:rsid w:val="00072AB5"/>
    <w:rsid w:val="00074893"/>
    <w:rsid w:val="0008567F"/>
    <w:rsid w:val="000A688F"/>
    <w:rsid w:val="000A7A5F"/>
    <w:rsid w:val="000B2B4D"/>
    <w:rsid w:val="000C5C8F"/>
    <w:rsid w:val="000D447A"/>
    <w:rsid w:val="000D5464"/>
    <w:rsid w:val="000E2BFE"/>
    <w:rsid w:val="000E7212"/>
    <w:rsid w:val="000F7994"/>
    <w:rsid w:val="000F7A3D"/>
    <w:rsid w:val="00105C5B"/>
    <w:rsid w:val="00124F23"/>
    <w:rsid w:val="00146389"/>
    <w:rsid w:val="00152164"/>
    <w:rsid w:val="00156B8D"/>
    <w:rsid w:val="001571AB"/>
    <w:rsid w:val="00165382"/>
    <w:rsid w:val="0016572A"/>
    <w:rsid w:val="001677C7"/>
    <w:rsid w:val="001704F7"/>
    <w:rsid w:val="00170C53"/>
    <w:rsid w:val="001750D0"/>
    <w:rsid w:val="0018091D"/>
    <w:rsid w:val="00182AE3"/>
    <w:rsid w:val="00191C4C"/>
    <w:rsid w:val="00192BFA"/>
    <w:rsid w:val="00192FE8"/>
    <w:rsid w:val="001A6C6A"/>
    <w:rsid w:val="001D4CD2"/>
    <w:rsid w:val="001D6CC9"/>
    <w:rsid w:val="001E52FA"/>
    <w:rsid w:val="001F3A08"/>
    <w:rsid w:val="00211BFD"/>
    <w:rsid w:val="00217D81"/>
    <w:rsid w:val="002322E3"/>
    <w:rsid w:val="00251528"/>
    <w:rsid w:val="002535E2"/>
    <w:rsid w:val="00262B76"/>
    <w:rsid w:val="002933B1"/>
    <w:rsid w:val="00297D70"/>
    <w:rsid w:val="002A0E14"/>
    <w:rsid w:val="002A3F0F"/>
    <w:rsid w:val="002A6290"/>
    <w:rsid w:val="002B3038"/>
    <w:rsid w:val="002C1A5F"/>
    <w:rsid w:val="002C2576"/>
    <w:rsid w:val="002D2101"/>
    <w:rsid w:val="003022C7"/>
    <w:rsid w:val="003049B0"/>
    <w:rsid w:val="00316EFA"/>
    <w:rsid w:val="00336E87"/>
    <w:rsid w:val="0034089A"/>
    <w:rsid w:val="00346BB5"/>
    <w:rsid w:val="00354945"/>
    <w:rsid w:val="003558BC"/>
    <w:rsid w:val="00384E27"/>
    <w:rsid w:val="003A4B81"/>
    <w:rsid w:val="003A7770"/>
    <w:rsid w:val="003B0E23"/>
    <w:rsid w:val="003B5027"/>
    <w:rsid w:val="003C6F22"/>
    <w:rsid w:val="003E5E6D"/>
    <w:rsid w:val="00412B22"/>
    <w:rsid w:val="00416B2D"/>
    <w:rsid w:val="00420F45"/>
    <w:rsid w:val="00441274"/>
    <w:rsid w:val="004473AA"/>
    <w:rsid w:val="004515E3"/>
    <w:rsid w:val="004549FF"/>
    <w:rsid w:val="00456FCD"/>
    <w:rsid w:val="0046117C"/>
    <w:rsid w:val="004613F2"/>
    <w:rsid w:val="00465CA0"/>
    <w:rsid w:val="00476DF6"/>
    <w:rsid w:val="00482FD3"/>
    <w:rsid w:val="00483433"/>
    <w:rsid w:val="00483B22"/>
    <w:rsid w:val="004928C6"/>
    <w:rsid w:val="004A6CA4"/>
    <w:rsid w:val="004B297A"/>
    <w:rsid w:val="004B6743"/>
    <w:rsid w:val="004E0917"/>
    <w:rsid w:val="004E4CCE"/>
    <w:rsid w:val="004E6F2A"/>
    <w:rsid w:val="004F4667"/>
    <w:rsid w:val="00500D83"/>
    <w:rsid w:val="005061F7"/>
    <w:rsid w:val="005132D2"/>
    <w:rsid w:val="0051388E"/>
    <w:rsid w:val="00536411"/>
    <w:rsid w:val="005544BD"/>
    <w:rsid w:val="005616D3"/>
    <w:rsid w:val="00567DBB"/>
    <w:rsid w:val="0057156F"/>
    <w:rsid w:val="00583A32"/>
    <w:rsid w:val="0058636E"/>
    <w:rsid w:val="005A6B5F"/>
    <w:rsid w:val="005B0FEA"/>
    <w:rsid w:val="005B77E7"/>
    <w:rsid w:val="005D72CF"/>
    <w:rsid w:val="005E3A42"/>
    <w:rsid w:val="005E56DE"/>
    <w:rsid w:val="005F2576"/>
    <w:rsid w:val="00623D7F"/>
    <w:rsid w:val="0062475E"/>
    <w:rsid w:val="00636D71"/>
    <w:rsid w:val="0063715A"/>
    <w:rsid w:val="0064018F"/>
    <w:rsid w:val="006561B8"/>
    <w:rsid w:val="00666F79"/>
    <w:rsid w:val="006863CE"/>
    <w:rsid w:val="00694A6B"/>
    <w:rsid w:val="006B64A8"/>
    <w:rsid w:val="006E0B3A"/>
    <w:rsid w:val="006E4778"/>
    <w:rsid w:val="007013E0"/>
    <w:rsid w:val="00711B1C"/>
    <w:rsid w:val="007148B4"/>
    <w:rsid w:val="007229CF"/>
    <w:rsid w:val="0072474C"/>
    <w:rsid w:val="00725816"/>
    <w:rsid w:val="00726438"/>
    <w:rsid w:val="00743A4D"/>
    <w:rsid w:val="007848F1"/>
    <w:rsid w:val="00796A62"/>
    <w:rsid w:val="007A16B3"/>
    <w:rsid w:val="007C1F4B"/>
    <w:rsid w:val="007C7D73"/>
    <w:rsid w:val="007D00FE"/>
    <w:rsid w:val="007E330D"/>
    <w:rsid w:val="007F0078"/>
    <w:rsid w:val="007F1588"/>
    <w:rsid w:val="007F7596"/>
    <w:rsid w:val="00816CB1"/>
    <w:rsid w:val="00817B69"/>
    <w:rsid w:val="00823AE7"/>
    <w:rsid w:val="0083062E"/>
    <w:rsid w:val="008309B7"/>
    <w:rsid w:val="00831F8C"/>
    <w:rsid w:val="00846379"/>
    <w:rsid w:val="00856D93"/>
    <w:rsid w:val="008622CA"/>
    <w:rsid w:val="00863D75"/>
    <w:rsid w:val="008917B1"/>
    <w:rsid w:val="008B3FB7"/>
    <w:rsid w:val="008B43FD"/>
    <w:rsid w:val="008C0FBA"/>
    <w:rsid w:val="008D1869"/>
    <w:rsid w:val="008E002F"/>
    <w:rsid w:val="008F5738"/>
    <w:rsid w:val="009223CD"/>
    <w:rsid w:val="00923789"/>
    <w:rsid w:val="009350E3"/>
    <w:rsid w:val="00940C28"/>
    <w:rsid w:val="00946887"/>
    <w:rsid w:val="00950E48"/>
    <w:rsid w:val="0096077A"/>
    <w:rsid w:val="00973614"/>
    <w:rsid w:val="009812CE"/>
    <w:rsid w:val="009831C8"/>
    <w:rsid w:val="009B0841"/>
    <w:rsid w:val="009B0E3C"/>
    <w:rsid w:val="009B4913"/>
    <w:rsid w:val="009C7B44"/>
    <w:rsid w:val="009E7B8C"/>
    <w:rsid w:val="009E7C6C"/>
    <w:rsid w:val="009E7CE5"/>
    <w:rsid w:val="009F5322"/>
    <w:rsid w:val="009F6AFA"/>
    <w:rsid w:val="009F768D"/>
    <w:rsid w:val="00A01A12"/>
    <w:rsid w:val="00A025E2"/>
    <w:rsid w:val="00A07F5C"/>
    <w:rsid w:val="00A32253"/>
    <w:rsid w:val="00A344FD"/>
    <w:rsid w:val="00A444C9"/>
    <w:rsid w:val="00A760C0"/>
    <w:rsid w:val="00A81700"/>
    <w:rsid w:val="00A85418"/>
    <w:rsid w:val="00AA3E7A"/>
    <w:rsid w:val="00AE759D"/>
    <w:rsid w:val="00B36E82"/>
    <w:rsid w:val="00B37D6E"/>
    <w:rsid w:val="00B513AF"/>
    <w:rsid w:val="00B64302"/>
    <w:rsid w:val="00B83195"/>
    <w:rsid w:val="00B84C26"/>
    <w:rsid w:val="00B90AC2"/>
    <w:rsid w:val="00B97EAC"/>
    <w:rsid w:val="00BA0E36"/>
    <w:rsid w:val="00BD54D2"/>
    <w:rsid w:val="00C0496B"/>
    <w:rsid w:val="00C11C2C"/>
    <w:rsid w:val="00C14B67"/>
    <w:rsid w:val="00C1526C"/>
    <w:rsid w:val="00C221D1"/>
    <w:rsid w:val="00C22255"/>
    <w:rsid w:val="00C3583E"/>
    <w:rsid w:val="00C37843"/>
    <w:rsid w:val="00C37866"/>
    <w:rsid w:val="00C45CB9"/>
    <w:rsid w:val="00C7156F"/>
    <w:rsid w:val="00C74A6B"/>
    <w:rsid w:val="00C7595A"/>
    <w:rsid w:val="00CA021D"/>
    <w:rsid w:val="00CF1453"/>
    <w:rsid w:val="00CF2218"/>
    <w:rsid w:val="00CF343C"/>
    <w:rsid w:val="00CF4D5A"/>
    <w:rsid w:val="00D10F7F"/>
    <w:rsid w:val="00D338DA"/>
    <w:rsid w:val="00D45B8F"/>
    <w:rsid w:val="00D5782E"/>
    <w:rsid w:val="00D6073F"/>
    <w:rsid w:val="00D64E5C"/>
    <w:rsid w:val="00D81B93"/>
    <w:rsid w:val="00D84F14"/>
    <w:rsid w:val="00D93410"/>
    <w:rsid w:val="00DA32A0"/>
    <w:rsid w:val="00DA5BBF"/>
    <w:rsid w:val="00DA6A85"/>
    <w:rsid w:val="00DA6B6F"/>
    <w:rsid w:val="00DA6BB7"/>
    <w:rsid w:val="00DF5C60"/>
    <w:rsid w:val="00E20E09"/>
    <w:rsid w:val="00E22867"/>
    <w:rsid w:val="00E25A47"/>
    <w:rsid w:val="00E37CC5"/>
    <w:rsid w:val="00E41A73"/>
    <w:rsid w:val="00E553A1"/>
    <w:rsid w:val="00E71863"/>
    <w:rsid w:val="00E719F8"/>
    <w:rsid w:val="00E732A8"/>
    <w:rsid w:val="00E8416C"/>
    <w:rsid w:val="00E842B9"/>
    <w:rsid w:val="00E84C93"/>
    <w:rsid w:val="00EB51AA"/>
    <w:rsid w:val="00EB6AFC"/>
    <w:rsid w:val="00EC59D8"/>
    <w:rsid w:val="00EC740A"/>
    <w:rsid w:val="00ED53F2"/>
    <w:rsid w:val="00ED70A1"/>
    <w:rsid w:val="00EE4442"/>
    <w:rsid w:val="00EF1CBC"/>
    <w:rsid w:val="00EF3FEE"/>
    <w:rsid w:val="00F10220"/>
    <w:rsid w:val="00F313D7"/>
    <w:rsid w:val="00F3770C"/>
    <w:rsid w:val="00F43000"/>
    <w:rsid w:val="00F842C7"/>
    <w:rsid w:val="00F92E85"/>
    <w:rsid w:val="00FC2BB6"/>
    <w:rsid w:val="00FC6024"/>
    <w:rsid w:val="00FD1F78"/>
    <w:rsid w:val="00FD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18DF"/>
  <w15:chartTrackingRefBased/>
  <w15:docId w15:val="{BA10A442-CAF8-42D5-B32D-559CEDE8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C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223CD"/>
    <w:rPr>
      <w:noProof/>
    </w:rPr>
  </w:style>
  <w:style w:type="character" w:customStyle="1" w:styleId="EndNoteBibliographyChar">
    <w:name w:val="EndNote Bibliography Char"/>
    <w:basedOn w:val="DefaultParagraphFont"/>
    <w:link w:val="EndNoteBibliography"/>
    <w:rsid w:val="009223CD"/>
    <w:rPr>
      <w:rFonts w:ascii="Calibri" w:hAnsi="Calibri" w:cs="Calibri"/>
      <w:noProof/>
      <w:lang w:eastAsia="en-GB"/>
    </w:rPr>
  </w:style>
  <w:style w:type="character" w:styleId="Hyperlink">
    <w:name w:val="Hyperlink"/>
    <w:basedOn w:val="DefaultParagraphFont"/>
    <w:uiPriority w:val="99"/>
    <w:unhideWhenUsed/>
    <w:rsid w:val="009223CD"/>
    <w:rPr>
      <w:color w:val="0563C1" w:themeColor="hyperlink"/>
      <w:u w:val="single"/>
    </w:rPr>
  </w:style>
  <w:style w:type="paragraph" w:customStyle="1" w:styleId="Default">
    <w:name w:val="Default"/>
    <w:rsid w:val="009223C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A6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6A"/>
    <w:rPr>
      <w:rFonts w:ascii="Segoe UI" w:hAnsi="Segoe UI" w:cs="Segoe UI"/>
      <w:sz w:val="18"/>
      <w:szCs w:val="18"/>
      <w:lang w:eastAsia="en-GB"/>
    </w:rPr>
  </w:style>
  <w:style w:type="paragraph" w:styleId="Header">
    <w:name w:val="header"/>
    <w:basedOn w:val="Normal"/>
    <w:link w:val="HeaderChar"/>
    <w:uiPriority w:val="99"/>
    <w:unhideWhenUsed/>
    <w:rsid w:val="00354945"/>
    <w:pPr>
      <w:tabs>
        <w:tab w:val="center" w:pos="4513"/>
        <w:tab w:val="right" w:pos="9026"/>
      </w:tabs>
    </w:pPr>
  </w:style>
  <w:style w:type="character" w:customStyle="1" w:styleId="HeaderChar">
    <w:name w:val="Header Char"/>
    <w:basedOn w:val="DefaultParagraphFont"/>
    <w:link w:val="Header"/>
    <w:uiPriority w:val="99"/>
    <w:rsid w:val="00354945"/>
    <w:rPr>
      <w:rFonts w:ascii="Calibri" w:hAnsi="Calibri" w:cs="Calibri"/>
      <w:lang w:eastAsia="en-GB"/>
    </w:rPr>
  </w:style>
  <w:style w:type="paragraph" w:styleId="Footer">
    <w:name w:val="footer"/>
    <w:basedOn w:val="Normal"/>
    <w:link w:val="FooterChar"/>
    <w:uiPriority w:val="99"/>
    <w:unhideWhenUsed/>
    <w:rsid w:val="00354945"/>
    <w:pPr>
      <w:tabs>
        <w:tab w:val="center" w:pos="4513"/>
        <w:tab w:val="right" w:pos="9026"/>
      </w:tabs>
    </w:pPr>
  </w:style>
  <w:style w:type="character" w:customStyle="1" w:styleId="FooterChar">
    <w:name w:val="Footer Char"/>
    <w:basedOn w:val="DefaultParagraphFont"/>
    <w:link w:val="Footer"/>
    <w:uiPriority w:val="99"/>
    <w:rsid w:val="00354945"/>
    <w:rPr>
      <w:rFonts w:ascii="Calibri" w:hAnsi="Calibri" w:cs="Calibri"/>
      <w:lang w:eastAsia="en-GB"/>
    </w:rPr>
  </w:style>
  <w:style w:type="character" w:styleId="CommentReference">
    <w:name w:val="annotation reference"/>
    <w:basedOn w:val="DefaultParagraphFont"/>
    <w:uiPriority w:val="99"/>
    <w:semiHidden/>
    <w:unhideWhenUsed/>
    <w:rsid w:val="00074893"/>
    <w:rPr>
      <w:sz w:val="16"/>
      <w:szCs w:val="16"/>
    </w:rPr>
  </w:style>
  <w:style w:type="paragraph" w:styleId="CommentText">
    <w:name w:val="annotation text"/>
    <w:basedOn w:val="Normal"/>
    <w:link w:val="CommentTextChar"/>
    <w:uiPriority w:val="99"/>
    <w:semiHidden/>
    <w:unhideWhenUsed/>
    <w:rsid w:val="00074893"/>
    <w:rPr>
      <w:sz w:val="20"/>
      <w:szCs w:val="20"/>
    </w:rPr>
  </w:style>
  <w:style w:type="character" w:customStyle="1" w:styleId="CommentTextChar">
    <w:name w:val="Comment Text Char"/>
    <w:basedOn w:val="DefaultParagraphFont"/>
    <w:link w:val="CommentText"/>
    <w:uiPriority w:val="99"/>
    <w:semiHidden/>
    <w:rsid w:val="0007489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74893"/>
    <w:rPr>
      <w:b/>
      <w:bCs/>
    </w:rPr>
  </w:style>
  <w:style w:type="character" w:customStyle="1" w:styleId="CommentSubjectChar">
    <w:name w:val="Comment Subject Char"/>
    <w:basedOn w:val="CommentTextChar"/>
    <w:link w:val="CommentSubject"/>
    <w:uiPriority w:val="99"/>
    <w:semiHidden/>
    <w:rsid w:val="00074893"/>
    <w:rPr>
      <w:rFonts w:ascii="Calibri" w:hAnsi="Calibri" w:cs="Calibri"/>
      <w:b/>
      <w:bCs/>
      <w:sz w:val="20"/>
      <w:szCs w:val="20"/>
      <w:lang w:eastAsia="en-GB"/>
    </w:rPr>
  </w:style>
  <w:style w:type="paragraph" w:customStyle="1" w:styleId="EndNoteBibliographyTitle">
    <w:name w:val="EndNote Bibliography Title"/>
    <w:basedOn w:val="Normal"/>
    <w:link w:val="EndNoteBibliographyTitleChar"/>
    <w:rsid w:val="007C1F4B"/>
    <w:pPr>
      <w:jc w:val="center"/>
    </w:pPr>
    <w:rPr>
      <w:noProof/>
    </w:rPr>
  </w:style>
  <w:style w:type="character" w:customStyle="1" w:styleId="EndNoteBibliographyTitleChar">
    <w:name w:val="EndNote Bibliography Title Char"/>
    <w:basedOn w:val="DefaultParagraphFont"/>
    <w:link w:val="EndNoteBibliographyTitle"/>
    <w:rsid w:val="007C1F4B"/>
    <w:rPr>
      <w:rFonts w:ascii="Calibri" w:hAnsi="Calibri" w:cs="Calibri"/>
      <w:noProof/>
      <w:lang w:eastAsia="en-GB"/>
    </w:rPr>
  </w:style>
  <w:style w:type="character" w:customStyle="1" w:styleId="UnresolvedMention1">
    <w:name w:val="Unresolved Mention1"/>
    <w:basedOn w:val="DefaultParagraphFont"/>
    <w:uiPriority w:val="99"/>
    <w:semiHidden/>
    <w:unhideWhenUsed/>
    <w:rsid w:val="007C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16/j.ijnsa.2019.1000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2/gps.5299"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alzheimers.org.uk/get-involved/our-campaigns/Fix-Dementia-Care-Hospital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61C2F9D867364692C522867FAF0A78" ma:contentTypeVersion="10" ma:contentTypeDescription="Create a new document." ma:contentTypeScope="" ma:versionID="03589271f5d15665f7e8ef0deffc2c5d">
  <xsd:schema xmlns:xsd="http://www.w3.org/2001/XMLSchema" xmlns:xs="http://www.w3.org/2001/XMLSchema" xmlns:p="http://schemas.microsoft.com/office/2006/metadata/properties" xmlns:ns3="7d10133e-c9e5-48c6-a992-0880a3fed516" targetNamespace="http://schemas.microsoft.com/office/2006/metadata/properties" ma:root="true" ma:fieldsID="f805b90d78a52c1ce1a9aa0f5af5716f" ns3:_="">
    <xsd:import namespace="7d10133e-c9e5-48c6-a992-0880a3fed5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133e-c9e5-48c6-a992-0880a3fed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0039-E8C8-4634-9E0C-1DD5107125D1}">
  <ds:schemaRefs>
    <ds:schemaRef ds:uri="http://schemas.microsoft.com/office/infopath/2007/PartnerControls"/>
    <ds:schemaRef ds:uri="http://purl.org/dc/elements/1.1/"/>
    <ds:schemaRef ds:uri="http://schemas.microsoft.com/office/2006/metadata/properties"/>
    <ds:schemaRef ds:uri="7d10133e-c9e5-48c6-a992-0880a3fed51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DE3006D-65F8-42FF-AA1B-0B3784C46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133e-c9e5-48c6-a992-0880a3fed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0BBCC-D32D-40BE-A284-ED7415C52F24}">
  <ds:schemaRefs>
    <ds:schemaRef ds:uri="http://schemas.microsoft.com/sharepoint/v3/contenttype/forms"/>
  </ds:schemaRefs>
</ds:datastoreItem>
</file>

<file path=customXml/itemProps4.xml><?xml version="1.0" encoding="utf-8"?>
<ds:datastoreItem xmlns:ds="http://schemas.openxmlformats.org/officeDocument/2006/customXml" ds:itemID="{DE0EC3DE-F536-4F5F-BB4E-C4195340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7228</Words>
  <Characters>41204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dc:creator>
  <cp:keywords/>
  <dc:description/>
  <cp:lastModifiedBy>steven denton</cp:lastModifiedBy>
  <cp:revision>7</cp:revision>
  <dcterms:created xsi:type="dcterms:W3CDTF">2020-10-06T11:11:00Z</dcterms:created>
  <dcterms:modified xsi:type="dcterms:W3CDTF">2020-11-17T00:27:00Z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0x0101007861C2F9D867364692C522867FAF0A78</vt:lpwstr>
  </property>
</Properties>
</file>