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11B0" w14:textId="44399ECF" w:rsidR="00F76322" w:rsidRPr="00985C42" w:rsidRDefault="003F23AD" w:rsidP="009D1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72467F" w:rsidRPr="00985C42">
        <w:rPr>
          <w:rFonts w:ascii="Times New Roman" w:hAnsi="Times New Roman" w:cs="Times New Roman"/>
          <w:sz w:val="24"/>
          <w:szCs w:val="24"/>
        </w:rPr>
        <w:t>In paediatric ambulatory care</w:t>
      </w:r>
      <w:r w:rsidR="00B0778C" w:rsidRPr="00985C42">
        <w:rPr>
          <w:rFonts w:ascii="Times New Roman" w:hAnsi="Times New Roman" w:cs="Times New Roman"/>
          <w:sz w:val="24"/>
          <w:szCs w:val="24"/>
        </w:rPr>
        <w:t>, the speed</w:t>
      </w:r>
      <w:r w:rsidR="007049AC" w:rsidRPr="00985C42">
        <w:rPr>
          <w:rFonts w:ascii="Times New Roman" w:hAnsi="Times New Roman" w:cs="Times New Roman"/>
          <w:sz w:val="24"/>
          <w:szCs w:val="24"/>
        </w:rPr>
        <w:t xml:space="preserve"> of </w:t>
      </w:r>
      <w:r w:rsidR="00B0778C" w:rsidRPr="00985C42">
        <w:rPr>
          <w:rFonts w:ascii="Times New Roman" w:hAnsi="Times New Roman" w:cs="Times New Roman"/>
          <w:sz w:val="24"/>
          <w:szCs w:val="24"/>
        </w:rPr>
        <w:t>medication infusion</w:t>
      </w:r>
      <w:r w:rsidR="007049AC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B0778C" w:rsidRPr="00985C42">
        <w:rPr>
          <w:rFonts w:ascii="Times New Roman" w:hAnsi="Times New Roman" w:cs="Times New Roman"/>
          <w:sz w:val="24"/>
          <w:szCs w:val="24"/>
        </w:rPr>
        <w:t>can</w:t>
      </w:r>
      <w:r w:rsidR="00E12242" w:rsidRPr="00985C42">
        <w:rPr>
          <w:rFonts w:ascii="Times New Roman" w:hAnsi="Times New Roman" w:cs="Times New Roman"/>
          <w:sz w:val="24"/>
          <w:szCs w:val="24"/>
        </w:rPr>
        <w:t xml:space="preserve"> have major impact on healthcare staff workload and the number of children able to be treated </w:t>
      </w:r>
      <w:r w:rsidR="00EE13C7" w:rsidRPr="00985C42">
        <w:rPr>
          <w:rFonts w:ascii="Times New Roman" w:hAnsi="Times New Roman" w:cs="Times New Roman"/>
          <w:sz w:val="24"/>
          <w:szCs w:val="24"/>
        </w:rPr>
        <w:t xml:space="preserve">by services designed to </w:t>
      </w:r>
      <w:r w:rsidR="00267E38" w:rsidRPr="00985C42">
        <w:rPr>
          <w:rFonts w:ascii="Times New Roman" w:hAnsi="Times New Roman" w:cs="Times New Roman"/>
          <w:sz w:val="24"/>
          <w:szCs w:val="24"/>
        </w:rPr>
        <w:t xml:space="preserve">reduce inpatient length of stay. </w:t>
      </w:r>
      <w:r w:rsidR="007049AC" w:rsidRPr="00985C42">
        <w:rPr>
          <w:rFonts w:ascii="Times New Roman" w:hAnsi="Times New Roman" w:cs="Times New Roman"/>
          <w:sz w:val="24"/>
          <w:szCs w:val="24"/>
        </w:rPr>
        <w:t xml:space="preserve">In many regions of the world, </w:t>
      </w:r>
      <w:r w:rsidR="00191622" w:rsidRPr="00985C42">
        <w:rPr>
          <w:rFonts w:ascii="Times New Roman" w:hAnsi="Times New Roman" w:cs="Times New Roman"/>
          <w:sz w:val="24"/>
          <w:szCs w:val="24"/>
        </w:rPr>
        <w:t>local and/or supra</w:t>
      </w:r>
      <w:r w:rsidR="002A2425" w:rsidRPr="00985C42">
        <w:rPr>
          <w:rFonts w:ascii="Times New Roman" w:hAnsi="Times New Roman" w:cs="Times New Roman"/>
          <w:sz w:val="24"/>
          <w:szCs w:val="24"/>
        </w:rPr>
        <w:t>-</w:t>
      </w:r>
      <w:r w:rsidR="00191622" w:rsidRPr="00985C42">
        <w:rPr>
          <w:rFonts w:ascii="Times New Roman" w:hAnsi="Times New Roman" w:cs="Times New Roman"/>
          <w:sz w:val="24"/>
          <w:szCs w:val="24"/>
        </w:rPr>
        <w:t xml:space="preserve">regional </w:t>
      </w:r>
      <w:r w:rsidR="00937630" w:rsidRPr="00985C42">
        <w:rPr>
          <w:rFonts w:ascii="Times New Roman" w:hAnsi="Times New Roman" w:cs="Times New Roman"/>
          <w:sz w:val="24"/>
          <w:szCs w:val="24"/>
        </w:rPr>
        <w:t>guidelines al</w:t>
      </w:r>
      <w:r w:rsidR="00191622" w:rsidRPr="00985C42">
        <w:rPr>
          <w:rFonts w:ascii="Times New Roman" w:hAnsi="Times New Roman" w:cs="Times New Roman"/>
          <w:sz w:val="24"/>
          <w:szCs w:val="24"/>
        </w:rPr>
        <w:t xml:space="preserve">low </w:t>
      </w:r>
      <w:r w:rsidR="007049AC" w:rsidRPr="00985C42">
        <w:rPr>
          <w:rFonts w:ascii="Times New Roman" w:hAnsi="Times New Roman" w:cs="Times New Roman"/>
          <w:sz w:val="24"/>
          <w:szCs w:val="24"/>
        </w:rPr>
        <w:t>ceftriaxone infusion</w:t>
      </w:r>
      <w:r w:rsidR="00267E38" w:rsidRPr="00985C42">
        <w:rPr>
          <w:rFonts w:ascii="Times New Roman" w:hAnsi="Times New Roman" w:cs="Times New Roman"/>
          <w:sz w:val="24"/>
          <w:szCs w:val="24"/>
        </w:rPr>
        <w:t>s</w:t>
      </w:r>
      <w:r w:rsidR="004417F0" w:rsidRPr="00985C42">
        <w:rPr>
          <w:rFonts w:ascii="Times New Roman" w:hAnsi="Times New Roman" w:cs="Times New Roman"/>
          <w:sz w:val="24"/>
          <w:szCs w:val="24"/>
        </w:rPr>
        <w:t xml:space="preserve"> of ≥50mg/kg in infants and children up to 12 years of age</w:t>
      </w:r>
      <w:r w:rsidR="00267E38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191622" w:rsidRPr="00985C42">
        <w:rPr>
          <w:rFonts w:ascii="Times New Roman" w:hAnsi="Times New Roman" w:cs="Times New Roman"/>
          <w:sz w:val="24"/>
          <w:szCs w:val="24"/>
        </w:rPr>
        <w:t>to be</w:t>
      </w:r>
      <w:r w:rsidR="00267E38" w:rsidRPr="00985C42">
        <w:rPr>
          <w:rFonts w:ascii="Times New Roman" w:hAnsi="Times New Roman" w:cs="Times New Roman"/>
          <w:sz w:val="24"/>
          <w:szCs w:val="24"/>
        </w:rPr>
        <w:t xml:space="preserve"> given </w:t>
      </w:r>
      <w:r w:rsidR="00937630" w:rsidRPr="00985C42">
        <w:rPr>
          <w:rFonts w:ascii="Times New Roman" w:hAnsi="Times New Roman" w:cs="Times New Roman"/>
          <w:sz w:val="24"/>
          <w:szCs w:val="24"/>
        </w:rPr>
        <w:t>over 10 minutes</w:t>
      </w:r>
      <w:r w:rsidR="00191622" w:rsidRPr="00985C42">
        <w:rPr>
          <w:rFonts w:ascii="Times New Roman" w:hAnsi="Times New Roman" w:cs="Times New Roman"/>
          <w:sz w:val="24"/>
          <w:szCs w:val="24"/>
        </w:rPr>
        <w:t>. The generic European summary of product characteristics (SPC) for ceftriaxone does not state a</w:t>
      </w:r>
      <w:r w:rsidR="009272E7" w:rsidRPr="00985C42">
        <w:rPr>
          <w:rFonts w:ascii="Times New Roman" w:hAnsi="Times New Roman" w:cs="Times New Roman"/>
          <w:sz w:val="24"/>
          <w:szCs w:val="24"/>
        </w:rPr>
        <w:t xml:space="preserve"> specific</w:t>
      </w:r>
      <w:r w:rsidR="00191622" w:rsidRPr="00985C42">
        <w:rPr>
          <w:rFonts w:ascii="Times New Roman" w:hAnsi="Times New Roman" w:cs="Times New Roman"/>
          <w:sz w:val="24"/>
          <w:szCs w:val="24"/>
        </w:rPr>
        <w:t xml:space="preserve"> infusion time</w:t>
      </w:r>
      <w:r w:rsidR="009272E7" w:rsidRPr="00985C42">
        <w:rPr>
          <w:rFonts w:ascii="Times New Roman" w:hAnsi="Times New Roman" w:cs="Times New Roman"/>
          <w:sz w:val="24"/>
          <w:szCs w:val="24"/>
        </w:rPr>
        <w:t xml:space="preserve"> for this dose range</w:t>
      </w:r>
      <w:r w:rsidR="00191622" w:rsidRPr="00985C42">
        <w:rPr>
          <w:rFonts w:ascii="Times New Roman" w:hAnsi="Times New Roman" w:cs="Times New Roman"/>
          <w:sz w:val="24"/>
          <w:szCs w:val="24"/>
        </w:rPr>
        <w:t>, although one manufacturers</w:t>
      </w:r>
      <w:r w:rsidR="009272E7" w:rsidRPr="00985C42">
        <w:rPr>
          <w:rFonts w:ascii="Times New Roman" w:hAnsi="Times New Roman" w:cs="Times New Roman"/>
          <w:sz w:val="24"/>
          <w:szCs w:val="24"/>
        </w:rPr>
        <w:t>’</w:t>
      </w:r>
      <w:r w:rsidR="00191622" w:rsidRPr="00985C42">
        <w:rPr>
          <w:rFonts w:ascii="Times New Roman" w:hAnsi="Times New Roman" w:cs="Times New Roman"/>
          <w:sz w:val="24"/>
          <w:szCs w:val="24"/>
        </w:rPr>
        <w:t xml:space="preserve"> SPC </w:t>
      </w:r>
      <w:r w:rsidR="009272E7" w:rsidRPr="00985C42">
        <w:rPr>
          <w:rFonts w:ascii="Times New Roman" w:hAnsi="Times New Roman" w:cs="Times New Roman"/>
          <w:sz w:val="24"/>
          <w:szCs w:val="24"/>
        </w:rPr>
        <w:t xml:space="preserve">in the United Kingdom </w:t>
      </w:r>
      <w:r w:rsidR="00191622" w:rsidRPr="00985C42">
        <w:rPr>
          <w:rFonts w:ascii="Times New Roman" w:hAnsi="Times New Roman" w:cs="Times New Roman"/>
          <w:sz w:val="24"/>
          <w:szCs w:val="24"/>
        </w:rPr>
        <w:t xml:space="preserve">states a </w:t>
      </w:r>
      <w:proofErr w:type="gramStart"/>
      <w:r w:rsidR="00191622" w:rsidRPr="00985C42">
        <w:rPr>
          <w:rFonts w:ascii="Times New Roman" w:hAnsi="Times New Roman" w:cs="Times New Roman"/>
          <w:sz w:val="24"/>
          <w:szCs w:val="24"/>
        </w:rPr>
        <w:t>30 minute</w:t>
      </w:r>
      <w:proofErr w:type="gramEnd"/>
      <w:r w:rsidR="00191622" w:rsidRPr="00985C42">
        <w:rPr>
          <w:rFonts w:ascii="Times New Roman" w:hAnsi="Times New Roman" w:cs="Times New Roman"/>
          <w:sz w:val="24"/>
          <w:szCs w:val="24"/>
        </w:rPr>
        <w:t xml:space="preserve"> minimum infusion time. We conducted a formal service evaluation of a change in practice at a large UK </w:t>
      </w:r>
      <w:r w:rsidR="001123EB" w:rsidRPr="00985C42">
        <w:rPr>
          <w:rFonts w:ascii="Times New Roman" w:hAnsi="Times New Roman" w:cs="Times New Roman"/>
          <w:sz w:val="24"/>
          <w:szCs w:val="24"/>
        </w:rPr>
        <w:t xml:space="preserve">paediatric children’s hospital and demonstrated the </w:t>
      </w:r>
      <w:r w:rsidR="00866317" w:rsidRPr="00985C42">
        <w:rPr>
          <w:rFonts w:ascii="Times New Roman" w:hAnsi="Times New Roman" w:cs="Times New Roman"/>
          <w:sz w:val="24"/>
          <w:szCs w:val="24"/>
        </w:rPr>
        <w:t>clinical feasibility</w:t>
      </w:r>
      <w:r w:rsidR="004C6B75" w:rsidRPr="00985C42">
        <w:rPr>
          <w:rFonts w:ascii="Times New Roman" w:hAnsi="Times New Roman" w:cs="Times New Roman"/>
          <w:sz w:val="24"/>
          <w:szCs w:val="24"/>
        </w:rPr>
        <w:t>, safety</w:t>
      </w:r>
      <w:r w:rsidR="00866317" w:rsidRPr="00985C42">
        <w:rPr>
          <w:rFonts w:ascii="Times New Roman" w:hAnsi="Times New Roman" w:cs="Times New Roman"/>
          <w:sz w:val="24"/>
          <w:szCs w:val="24"/>
        </w:rPr>
        <w:t xml:space="preserve"> and </w:t>
      </w:r>
      <w:r w:rsidR="002A2425" w:rsidRPr="00985C42">
        <w:rPr>
          <w:rFonts w:ascii="Times New Roman" w:hAnsi="Times New Roman" w:cs="Times New Roman"/>
          <w:sz w:val="24"/>
          <w:szCs w:val="24"/>
        </w:rPr>
        <w:t>high parent satisfaction of</w:t>
      </w:r>
      <w:r w:rsidR="001123EB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6F5919" w:rsidRPr="00985C42">
        <w:rPr>
          <w:rFonts w:ascii="Times New Roman" w:hAnsi="Times New Roman" w:cs="Times New Roman"/>
          <w:sz w:val="24"/>
          <w:szCs w:val="24"/>
        </w:rPr>
        <w:t>10-minute</w:t>
      </w:r>
      <w:r w:rsidR="00BC401E" w:rsidRPr="00985C42">
        <w:rPr>
          <w:rFonts w:ascii="Times New Roman" w:hAnsi="Times New Roman" w:cs="Times New Roman"/>
          <w:sz w:val="24"/>
          <w:szCs w:val="24"/>
        </w:rPr>
        <w:t xml:space="preserve"> ceftriaxone infusion</w:t>
      </w:r>
      <w:r w:rsidR="002A2425" w:rsidRPr="00985C42">
        <w:rPr>
          <w:rFonts w:ascii="Times New Roman" w:hAnsi="Times New Roman" w:cs="Times New Roman"/>
          <w:sz w:val="24"/>
          <w:szCs w:val="24"/>
        </w:rPr>
        <w:t>s</w:t>
      </w:r>
      <w:r w:rsidR="00866317" w:rsidRPr="00985C42">
        <w:rPr>
          <w:rFonts w:ascii="Times New Roman" w:hAnsi="Times New Roman" w:cs="Times New Roman"/>
          <w:sz w:val="24"/>
          <w:szCs w:val="24"/>
        </w:rPr>
        <w:t xml:space="preserve"> for prescribed doses</w:t>
      </w:r>
      <w:r w:rsidR="00CD229B" w:rsidRPr="00985C42">
        <w:rPr>
          <w:rFonts w:ascii="Times New Roman" w:hAnsi="Times New Roman" w:cs="Times New Roman"/>
          <w:sz w:val="24"/>
          <w:szCs w:val="24"/>
        </w:rPr>
        <w:t xml:space="preserve"> ≥50mg/kg</w:t>
      </w:r>
      <w:r w:rsidR="002A2425" w:rsidRPr="00985C42">
        <w:rPr>
          <w:rFonts w:ascii="Times New Roman" w:hAnsi="Times New Roman" w:cs="Times New Roman"/>
          <w:sz w:val="24"/>
          <w:szCs w:val="24"/>
        </w:rPr>
        <w:t>.</w:t>
      </w:r>
      <w:r w:rsidR="00517B82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4C6B75" w:rsidRPr="00985C42">
        <w:rPr>
          <w:rFonts w:ascii="Times New Roman" w:hAnsi="Times New Roman" w:cs="Times New Roman"/>
          <w:sz w:val="24"/>
          <w:szCs w:val="24"/>
        </w:rPr>
        <w:t xml:space="preserve">This approach </w:t>
      </w:r>
      <w:r w:rsidR="00BB133E" w:rsidRPr="00985C42">
        <w:rPr>
          <w:rFonts w:ascii="Times New Roman" w:hAnsi="Times New Roman" w:cs="Times New Roman"/>
          <w:sz w:val="24"/>
          <w:szCs w:val="24"/>
        </w:rPr>
        <w:t>can</w:t>
      </w:r>
      <w:r w:rsidR="004C6B75" w:rsidRPr="00985C42">
        <w:rPr>
          <w:rFonts w:ascii="Times New Roman" w:hAnsi="Times New Roman" w:cs="Times New Roman"/>
          <w:sz w:val="24"/>
          <w:szCs w:val="24"/>
        </w:rPr>
        <w:t xml:space="preserve"> improve </w:t>
      </w:r>
      <w:r w:rsidR="00396878" w:rsidRPr="00985C42">
        <w:rPr>
          <w:rFonts w:ascii="Times New Roman" w:hAnsi="Times New Roman" w:cs="Times New Roman"/>
          <w:sz w:val="24"/>
          <w:szCs w:val="24"/>
        </w:rPr>
        <w:t>patient flow</w:t>
      </w:r>
      <w:r w:rsidR="004C6B75" w:rsidRPr="00985C42">
        <w:rPr>
          <w:rFonts w:ascii="Times New Roman" w:hAnsi="Times New Roman" w:cs="Times New Roman"/>
          <w:sz w:val="24"/>
          <w:szCs w:val="24"/>
        </w:rPr>
        <w:t xml:space="preserve"> within hospital based ambulatory services as well as by community nursing teams administering antibiotics at home. </w:t>
      </w:r>
    </w:p>
    <w:p w14:paraId="68DD8EFB" w14:textId="77777777" w:rsidR="00380E31" w:rsidRDefault="00380E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374116" w14:textId="4D58F5E1" w:rsidR="00EA4F42" w:rsidRPr="00985C42" w:rsidRDefault="00EA4F42" w:rsidP="009D105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C4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7AC8D303" w14:textId="167E5767" w:rsidR="00026615" w:rsidRPr="00985C42" w:rsidRDefault="00EA4F42" w:rsidP="009D1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>Ceftriaxone is the most commonly used intravenous antibiotic in children being ambulated from hospital</w:t>
      </w:r>
      <w:r w:rsidR="001C71A1" w:rsidRPr="00985C42">
        <w:rPr>
          <w:rFonts w:ascii="Times New Roman" w:hAnsi="Times New Roman" w:cs="Times New Roman"/>
          <w:sz w:val="24"/>
          <w:szCs w:val="24"/>
        </w:rPr>
        <w:t xml:space="preserve"> in the UK</w:t>
      </w:r>
      <w:r w:rsidRPr="00985C42">
        <w:rPr>
          <w:rFonts w:ascii="Times New Roman" w:hAnsi="Times New Roman" w:cs="Times New Roman"/>
          <w:sz w:val="24"/>
          <w:szCs w:val="24"/>
        </w:rPr>
        <w:t>.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PEVuZE5vdGU+PENpdGU+PEF1dGhvcj5QYXRlbDwvQXV0aG9yPjxZZWFyPjIwMTg8L1llYXI+PFJl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</w:fldData>
        </w:fldChar>
      </w:r>
      <w:r w:rsidR="00CE3FD6" w:rsidRPr="00985C4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E3FD6" w:rsidRPr="00985C4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PEVuZE5vdGU+PENpdGU+PEF1dGhvcj5QYXRlbDwvQXV0aG9yPjxZZWFyPjIwMTg8L1llYXI+PFJl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</w:fldData>
        </w:fldChar>
      </w:r>
      <w:r w:rsidR="00CE3FD6" w:rsidRPr="00985C4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E3FD6" w:rsidRPr="00985C42">
        <w:rPr>
          <w:rFonts w:ascii="Times New Roman" w:hAnsi="Times New Roman" w:cs="Times New Roman"/>
          <w:sz w:val="24"/>
          <w:szCs w:val="24"/>
        </w:rPr>
      </w:r>
      <w:r w:rsidR="00CE3FD6" w:rsidRPr="00985C42">
        <w:rPr>
          <w:rFonts w:ascii="Times New Roman" w:hAnsi="Times New Roman" w:cs="Times New Roman"/>
          <w:sz w:val="24"/>
          <w:szCs w:val="24"/>
        </w:rPr>
        <w:fldChar w:fldCharType="end"/>
      </w:r>
      <w:r w:rsidR="00927D5D" w:rsidRPr="00985C42">
        <w:rPr>
          <w:rFonts w:ascii="Times New Roman" w:hAnsi="Times New Roman" w:cs="Times New Roman"/>
          <w:sz w:val="24"/>
          <w:szCs w:val="24"/>
        </w:rPr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separate"/>
      </w:r>
      <w:r w:rsidR="00CE3FD6" w:rsidRPr="00985C42">
        <w:rPr>
          <w:rFonts w:ascii="Times New Roman" w:hAnsi="Times New Roman" w:cs="Times New Roman"/>
          <w:noProof/>
          <w:sz w:val="24"/>
          <w:szCs w:val="24"/>
        </w:rPr>
        <w:t>(1, 2)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end"/>
      </w:r>
      <w:r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4D0453" w:rsidRPr="00985C42">
        <w:rPr>
          <w:rFonts w:ascii="Times New Roman" w:hAnsi="Times New Roman" w:cs="Times New Roman"/>
          <w:sz w:val="24"/>
          <w:szCs w:val="24"/>
        </w:rPr>
        <w:t>In a one year period between 1</w:t>
      </w:r>
      <w:r w:rsidR="004D0453" w:rsidRPr="00985C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D0453" w:rsidRPr="00985C42">
        <w:rPr>
          <w:rFonts w:ascii="Times New Roman" w:hAnsi="Times New Roman" w:cs="Times New Roman"/>
          <w:sz w:val="24"/>
          <w:szCs w:val="24"/>
        </w:rPr>
        <w:t xml:space="preserve"> October 2018 and 30th September 2019, 1029 children had 3081 doses of ceftriaxone at our hospital. </w:t>
      </w:r>
      <w:r w:rsidR="001B1588" w:rsidRPr="00985C42">
        <w:rPr>
          <w:rFonts w:ascii="Times New Roman" w:hAnsi="Times New Roman" w:cs="Times New Roman"/>
          <w:sz w:val="24"/>
          <w:szCs w:val="24"/>
        </w:rPr>
        <w:t>The c</w:t>
      </w:r>
      <w:r w:rsidRPr="00985C42">
        <w:rPr>
          <w:rFonts w:ascii="Times New Roman" w:hAnsi="Times New Roman" w:cs="Times New Roman"/>
          <w:sz w:val="24"/>
          <w:szCs w:val="24"/>
        </w:rPr>
        <w:t xml:space="preserve">urrent UK </w:t>
      </w:r>
      <w:r w:rsidR="001B1588" w:rsidRPr="00985C42">
        <w:rPr>
          <w:rFonts w:ascii="Times New Roman" w:hAnsi="Times New Roman" w:cs="Times New Roman"/>
          <w:sz w:val="24"/>
          <w:szCs w:val="24"/>
        </w:rPr>
        <w:t>summar</w:t>
      </w:r>
      <w:r w:rsidR="00D16F13" w:rsidRPr="00985C42">
        <w:rPr>
          <w:rFonts w:ascii="Times New Roman" w:hAnsi="Times New Roman" w:cs="Times New Roman"/>
          <w:sz w:val="24"/>
          <w:szCs w:val="24"/>
        </w:rPr>
        <w:t>ies</w:t>
      </w:r>
      <w:r w:rsidR="001B1588" w:rsidRPr="00985C42">
        <w:rPr>
          <w:rFonts w:ascii="Times New Roman" w:hAnsi="Times New Roman" w:cs="Times New Roman"/>
          <w:sz w:val="24"/>
          <w:szCs w:val="24"/>
        </w:rPr>
        <w:t xml:space="preserve"> of product characteristics</w:t>
      </w:r>
      <w:r w:rsidR="00046C3C" w:rsidRPr="00985C42">
        <w:rPr>
          <w:rFonts w:ascii="Times New Roman" w:hAnsi="Times New Roman" w:cs="Times New Roman"/>
          <w:sz w:val="24"/>
          <w:szCs w:val="24"/>
        </w:rPr>
        <w:t xml:space="preserve"> (S</w:t>
      </w:r>
      <w:r w:rsidR="00D16F13" w:rsidRPr="00985C42">
        <w:rPr>
          <w:rFonts w:ascii="Times New Roman" w:hAnsi="Times New Roman" w:cs="Times New Roman"/>
          <w:sz w:val="24"/>
          <w:szCs w:val="24"/>
        </w:rPr>
        <w:t>mPC)</w:t>
      </w:r>
      <w:r w:rsidR="001B1588" w:rsidRPr="00985C42">
        <w:rPr>
          <w:rFonts w:ascii="Times New Roman" w:hAnsi="Times New Roman" w:cs="Times New Roman"/>
          <w:sz w:val="24"/>
          <w:szCs w:val="24"/>
        </w:rPr>
        <w:t xml:space="preserve"> state that</w:t>
      </w:r>
      <w:r w:rsidRPr="00985C42">
        <w:rPr>
          <w:rFonts w:ascii="Times New Roman" w:hAnsi="Times New Roman" w:cs="Times New Roman"/>
          <w:sz w:val="24"/>
          <w:szCs w:val="24"/>
        </w:rPr>
        <w:t xml:space="preserve"> doses of ≥50mg/kg in infants and children up to 12 years of age should be administered as </w:t>
      </w:r>
      <w:r w:rsidR="001B1588" w:rsidRPr="00985C42">
        <w:rPr>
          <w:rFonts w:ascii="Times New Roman" w:hAnsi="Times New Roman" w:cs="Times New Roman"/>
          <w:sz w:val="24"/>
          <w:szCs w:val="24"/>
        </w:rPr>
        <w:t>an</w:t>
      </w:r>
      <w:r w:rsidRPr="00985C42">
        <w:rPr>
          <w:rFonts w:ascii="Times New Roman" w:hAnsi="Times New Roman" w:cs="Times New Roman"/>
          <w:sz w:val="24"/>
          <w:szCs w:val="24"/>
        </w:rPr>
        <w:t xml:space="preserve"> infusion (60 minute infusion in neonates) </w:t>
      </w:r>
      <w:r w:rsidR="001B1588" w:rsidRPr="00985C42">
        <w:rPr>
          <w:rFonts w:ascii="Times New Roman" w:hAnsi="Times New Roman" w:cs="Times New Roman"/>
          <w:sz w:val="24"/>
          <w:szCs w:val="24"/>
        </w:rPr>
        <w:t xml:space="preserve">although </w:t>
      </w:r>
      <w:r w:rsidR="00954021" w:rsidRPr="00985C42">
        <w:rPr>
          <w:rFonts w:ascii="Times New Roman" w:hAnsi="Times New Roman" w:cs="Times New Roman"/>
          <w:sz w:val="24"/>
          <w:szCs w:val="24"/>
        </w:rPr>
        <w:t>slow intravenous push may be used in people over 12 years of age</w:t>
      </w:r>
      <w:r w:rsidR="00514769" w:rsidRPr="00985C42">
        <w:rPr>
          <w:rFonts w:ascii="Times New Roman" w:hAnsi="Times New Roman" w:cs="Times New Roman"/>
          <w:sz w:val="24"/>
          <w:szCs w:val="24"/>
        </w:rPr>
        <w:t>.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begin"/>
      </w:r>
      <w:r w:rsidR="00CE3FD6" w:rsidRPr="00985C4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&lt;EndNote&gt;&lt;Cite&gt;&lt;RecNum&gt;4&lt;/RecNum&gt;&lt;DisplayText&gt;(3, 4)&lt;/DisplayText&gt;&lt;record&gt;&lt;rec-number&gt;4&lt;/rec-number&gt;&lt;foreign-keys&gt;&lt;key app="EN" db-id="rtfzzrv5nppf9fe5prz50evr9xr5d92avdwz" timestamp="1571778670"&gt;4&lt;/key&gt;&lt;/foreign-keys&gt;&lt;ref-type name="Journal Article"&gt;17&lt;/ref-type&gt;&lt;contributors&gt;&lt;/contributors&gt;&lt;titles&gt;&lt;title&gt;https://www.medicines.org.uk/emc/product/1361/smpc#POSOLOGY (accessed 9/9/19)&lt;/title&gt;&lt;/titles&gt;&lt;dates&gt;&lt;/dates&gt;&lt;urls&gt;&lt;/urls&gt;&lt;/record&gt;&lt;/Cite&gt;&lt;Cite&gt;&lt;RecNum&gt;5&lt;/RecNum&gt;&lt;record&gt;&lt;rec-number&gt;5&lt;/rec-number&gt;&lt;foreign-keys&gt;&lt;key app="EN" db-id="rtfzzrv5nppf9fe5prz50evr9xr5d92avdwz" timestamp="1571778697"&gt;5&lt;/key&gt;&lt;/foreign-keys&gt;&lt;ref-type name="Journal Article"&gt;17&lt;/ref-type&gt;&lt;contributors&gt;&lt;/contributors&gt;&lt;titles&gt;&lt;title&gt;https://www.medicines.org.uk/emc/product/7933/smpc#POSOLOGY (section 4.2) (accessed 9/9/19)&lt;/title&gt;&lt;/titles&gt;&lt;dates&gt;&lt;/dates&gt;&lt;urls&gt;&lt;/urls&gt;&lt;/record&gt;&lt;/Cite&gt;&lt;/EndNote&gt;</w:instrTex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separate"/>
      </w:r>
      <w:r w:rsidR="00CE3FD6" w:rsidRPr="00985C42">
        <w:rPr>
          <w:rFonts w:ascii="Times New Roman" w:hAnsi="Times New Roman" w:cs="Times New Roman"/>
          <w:noProof/>
          <w:sz w:val="24"/>
          <w:szCs w:val="24"/>
        </w:rPr>
        <w:t>(3, 4)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end"/>
      </w:r>
      <w:r w:rsidR="00954021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Pr="00985C42">
        <w:rPr>
          <w:rFonts w:ascii="Times New Roman" w:hAnsi="Times New Roman" w:cs="Times New Roman"/>
          <w:sz w:val="24"/>
          <w:szCs w:val="24"/>
        </w:rPr>
        <w:t>However, it is common practice in other countries, including the USA and Australia</w:t>
      </w:r>
      <w:r w:rsidR="00CB427D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begin"/>
      </w:r>
      <w:r w:rsidR="00CE3FD6" w:rsidRPr="00985C4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&lt;EndNote&gt;&lt;Cite&gt;&lt;RecNum&gt;6&lt;/RecNum&gt;&lt;DisplayText&gt;(5, 6)&lt;/DisplayText&gt;&lt;record&gt;&lt;rec-number&gt;6&lt;/rec-number&gt;&lt;foreign-keys&gt;&lt;key app="EN" db-id="rtfzzrv5nppf9fe5prz50evr9xr5d92avdwz" timestamp="1571778752"&gt;6&lt;/key&gt;&lt;/foreign-keys&gt;&lt;ref-type name="Journal Article"&gt;17&lt;/ref-type&gt;&lt;contributors&gt;&lt;/contributors&gt;&lt;titles&gt;&lt;title&gt;https://www.umassmed.edu/globalassets/anesthesiology/files/resources/2016-resources/pediatric-guidelines-for-medications.pdf (accessed 9/9/19)&lt;/title&gt;&lt;/titles&gt;&lt;dates&gt;&lt;/dates&gt;&lt;urls&gt;&lt;/urls&gt;&lt;/record&gt;&lt;/Cite&gt;&lt;Cite&gt;&lt;RecNum&gt;7&lt;/RecNum&gt;&lt;record&gt;&lt;rec-number&gt;7&lt;/rec-number&gt;&lt;foreign-keys&gt;&lt;key app="EN" db-id="rtfzzrv5nppf9fe5prz50evr9xr5d92avdwz" timestamp="1571778774"&gt;7&lt;/key&gt;&lt;/foreign-keys&gt;&lt;ref-type name="Journal Article"&gt;17&lt;/ref-type&gt;&lt;contributors&gt;&lt;/contributors&gt;&lt;titles&gt;&lt;title&gt;https://www.kemh.health.wa.gov.au/~/media/Files/Hospitals/WNHS/For%20health%20professionals/Clinical%20guidelines/NCCU/Drug%20Protocols/Ceftriaxone.pdf (accessed 9/9/19)&lt;/title&gt;&lt;/titles&gt;&lt;dates&gt;&lt;/dates&gt;&lt;urls&gt;&lt;/urls&gt;&lt;/record&gt;&lt;/Cite&gt;&lt;/EndNote&gt;</w:instrTex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separate"/>
      </w:r>
      <w:r w:rsidR="00CE3FD6" w:rsidRPr="00985C42">
        <w:rPr>
          <w:rFonts w:ascii="Times New Roman" w:hAnsi="Times New Roman" w:cs="Times New Roman"/>
          <w:noProof/>
          <w:sz w:val="24"/>
          <w:szCs w:val="24"/>
        </w:rPr>
        <w:t>(5, 6)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end"/>
      </w:r>
      <w:r w:rsidRPr="00985C42">
        <w:rPr>
          <w:rFonts w:ascii="Times New Roman" w:hAnsi="Times New Roman" w:cs="Times New Roman"/>
          <w:sz w:val="24"/>
          <w:szCs w:val="24"/>
        </w:rPr>
        <w:t>, to give doses of ≥50mg/kg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over a shorter period and doses of 100mg/kg have been given over 10-15 mins in clinical trials involving children with no adverse effects</w:t>
      </w:r>
      <w:r w:rsidR="00210389" w:rsidRPr="00985C42">
        <w:rPr>
          <w:rFonts w:ascii="Times New Roman" w:hAnsi="Times New Roman" w:cs="Times New Roman"/>
          <w:sz w:val="24"/>
          <w:szCs w:val="24"/>
        </w:rPr>
        <w:t>.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PEVuZE5vdGU+PENpdGU+PEF1dGhvcj5Hb2xkd2F0ZXI8L0F1dGhvcj48WWVhcj4yMDA1PC9ZZWFy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</w:fldData>
        </w:fldChar>
      </w:r>
      <w:r w:rsidR="00CE3FD6" w:rsidRPr="00985C4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E3FD6" w:rsidRPr="00985C4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PEVuZE5vdGU+PENpdGU+PEF1dGhvcj5Hb2xkd2F0ZXI8L0F1dGhvcj48WWVhcj4yMDA1PC9ZZWFy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</w:fldData>
        </w:fldChar>
      </w:r>
      <w:r w:rsidR="00CE3FD6" w:rsidRPr="00985C4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E3FD6" w:rsidRPr="00985C42">
        <w:rPr>
          <w:rFonts w:ascii="Times New Roman" w:hAnsi="Times New Roman" w:cs="Times New Roman"/>
          <w:sz w:val="24"/>
          <w:szCs w:val="24"/>
        </w:rPr>
      </w:r>
      <w:r w:rsidR="00CE3FD6" w:rsidRPr="00985C42">
        <w:rPr>
          <w:rFonts w:ascii="Times New Roman" w:hAnsi="Times New Roman" w:cs="Times New Roman"/>
          <w:sz w:val="24"/>
          <w:szCs w:val="24"/>
        </w:rPr>
        <w:fldChar w:fldCharType="end"/>
      </w:r>
      <w:r w:rsidR="00927D5D" w:rsidRPr="00985C42">
        <w:rPr>
          <w:rFonts w:ascii="Times New Roman" w:hAnsi="Times New Roman" w:cs="Times New Roman"/>
          <w:sz w:val="24"/>
          <w:szCs w:val="24"/>
        </w:rPr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separate"/>
      </w:r>
      <w:r w:rsidR="00CE3FD6" w:rsidRPr="00985C42">
        <w:rPr>
          <w:rFonts w:ascii="Times New Roman" w:hAnsi="Times New Roman" w:cs="Times New Roman"/>
          <w:noProof/>
          <w:sz w:val="24"/>
          <w:szCs w:val="24"/>
        </w:rPr>
        <w:t>(7)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end"/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9F158A" w:rsidRPr="00985C42">
        <w:rPr>
          <w:rFonts w:ascii="Times New Roman" w:hAnsi="Times New Roman" w:cs="Times New Roman"/>
          <w:sz w:val="24"/>
          <w:szCs w:val="24"/>
        </w:rPr>
        <w:t xml:space="preserve">In the </w:t>
      </w:r>
      <w:r w:rsidR="00046C3C" w:rsidRPr="00985C42">
        <w:rPr>
          <w:rFonts w:ascii="Times New Roman" w:hAnsi="Times New Roman" w:cs="Times New Roman"/>
          <w:sz w:val="24"/>
          <w:szCs w:val="24"/>
        </w:rPr>
        <w:t xml:space="preserve">UK meningococcal epidemic in the </w:t>
      </w:r>
      <w:r w:rsidR="00514769" w:rsidRPr="00985C42">
        <w:rPr>
          <w:rFonts w:ascii="Times New Roman" w:hAnsi="Times New Roman" w:cs="Times New Roman"/>
          <w:sz w:val="24"/>
          <w:szCs w:val="24"/>
        </w:rPr>
        <w:t>mid 1990s</w:t>
      </w:r>
      <w:r w:rsidR="00046C3C" w:rsidRPr="00985C42">
        <w:rPr>
          <w:rFonts w:ascii="Times New Roman" w:hAnsi="Times New Roman" w:cs="Times New Roman"/>
          <w:sz w:val="24"/>
          <w:szCs w:val="24"/>
        </w:rPr>
        <w:t xml:space="preserve">, emergency care and intensive care clinicians regularly used slow IV push to deliver the first dose of 80 mg/Kg ceftriaxone, but </w:t>
      </w:r>
      <w:r w:rsidR="00D16F13" w:rsidRPr="00985C42">
        <w:rPr>
          <w:rFonts w:ascii="Times New Roman" w:hAnsi="Times New Roman" w:cs="Times New Roman"/>
          <w:sz w:val="24"/>
          <w:szCs w:val="24"/>
        </w:rPr>
        <w:t xml:space="preserve">SmPCs from this era are no longer available. </w:t>
      </w:r>
      <w:r w:rsidR="00046C3C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026615" w:rsidRPr="00985C42">
        <w:rPr>
          <w:rFonts w:ascii="Times New Roman" w:hAnsi="Times New Roman" w:cs="Times New Roman"/>
          <w:sz w:val="24"/>
          <w:szCs w:val="24"/>
        </w:rPr>
        <w:t>We recognised that administering ceftriaxone 80mg/kg (max 4 grams) would significant</w:t>
      </w:r>
      <w:r w:rsidR="00D16F13" w:rsidRPr="00985C42">
        <w:rPr>
          <w:rFonts w:ascii="Times New Roman" w:hAnsi="Times New Roman" w:cs="Times New Roman"/>
          <w:sz w:val="24"/>
          <w:szCs w:val="24"/>
        </w:rPr>
        <w:t>ly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640FFA" w:rsidRPr="00985C42">
        <w:rPr>
          <w:rFonts w:ascii="Times New Roman" w:hAnsi="Times New Roman" w:cs="Times New Roman"/>
          <w:sz w:val="24"/>
          <w:szCs w:val="24"/>
        </w:rPr>
        <w:t>improve the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640FFA" w:rsidRPr="00985C42">
        <w:rPr>
          <w:rFonts w:ascii="Times New Roman" w:hAnsi="Times New Roman" w:cs="Times New Roman"/>
          <w:sz w:val="24"/>
          <w:szCs w:val="24"/>
        </w:rPr>
        <w:t>flow of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patient</w:t>
      </w:r>
      <w:r w:rsidR="00640FFA" w:rsidRPr="00985C42">
        <w:rPr>
          <w:rFonts w:ascii="Times New Roman" w:hAnsi="Times New Roman" w:cs="Times New Roman"/>
          <w:sz w:val="24"/>
          <w:szCs w:val="24"/>
        </w:rPr>
        <w:t xml:space="preserve">s 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though </w:t>
      </w:r>
      <w:r w:rsidR="00D16F13" w:rsidRPr="00985C42">
        <w:rPr>
          <w:rFonts w:ascii="Times New Roman" w:hAnsi="Times New Roman" w:cs="Times New Roman"/>
          <w:sz w:val="24"/>
          <w:szCs w:val="24"/>
        </w:rPr>
        <w:t>the secondary care ambulatory paediatric medical clinic,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and feedback from parents suggested that </w:t>
      </w:r>
      <w:r w:rsidR="00640FFA" w:rsidRPr="00985C42">
        <w:rPr>
          <w:rFonts w:ascii="Times New Roman" w:hAnsi="Times New Roman" w:cs="Times New Roman"/>
          <w:sz w:val="24"/>
          <w:szCs w:val="24"/>
        </w:rPr>
        <w:t>they would prefer more rapid infusions of antibiotics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.  As the current European Medicines Agency (EMA) </w:t>
      </w:r>
      <w:r w:rsidR="00D16F13" w:rsidRPr="00985C42">
        <w:rPr>
          <w:rFonts w:ascii="Times New Roman" w:hAnsi="Times New Roman" w:cs="Times New Roman"/>
          <w:sz w:val="24"/>
          <w:szCs w:val="24"/>
        </w:rPr>
        <w:t>SmPC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 do</w:t>
      </w:r>
      <w:r w:rsidR="006D2D7D" w:rsidRPr="00985C42">
        <w:rPr>
          <w:rFonts w:ascii="Times New Roman" w:hAnsi="Times New Roman" w:cs="Times New Roman"/>
          <w:sz w:val="24"/>
          <w:szCs w:val="24"/>
        </w:rPr>
        <w:t>es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not stipulate that doses ≥50mg/kg are given over 30 minutes</w:t>
      </w:r>
      <w:r w:rsidR="00514769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begin"/>
      </w:r>
      <w:r w:rsidR="00CE3FD6" w:rsidRPr="00985C4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&lt;EndNote&gt;&lt;Cite&gt;&lt;RecNum&gt;8&lt;/RecNum&gt;&lt;DisplayText&gt;(8)&lt;/DisplayText&gt;&lt;record&gt;&lt;rec-number&gt;8&lt;/rec-number&gt;&lt;foreign-keys&gt;&lt;key app="EN" db-id="rtfzzrv5nppf9fe5prz50evr9xr5d92avdwz" timestamp="1571778884"&gt;8&lt;/key&gt;&lt;/foreign-keys&gt;&lt;ref-type name="Journal Article"&gt;17&lt;/ref-type&gt;&lt;contributors&gt;&lt;/contributors&gt;&lt;titles&gt;&lt;title&gt;http://mri.cts-mrp.eu/download/NL_H_1622_003_FinalSPC.pdf&lt;/title&gt;&lt;/titles&gt;&lt;dates&gt;&lt;/dates&gt;&lt;urls&gt;&lt;/urls&gt;&lt;/record&gt;&lt;/Cite&gt;&lt;/EndNote&gt;</w:instrTex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separate"/>
      </w:r>
      <w:r w:rsidR="00CE3FD6" w:rsidRPr="00985C42">
        <w:rPr>
          <w:rFonts w:ascii="Times New Roman" w:hAnsi="Times New Roman" w:cs="Times New Roman"/>
          <w:noProof/>
          <w:sz w:val="24"/>
          <w:szCs w:val="24"/>
        </w:rPr>
        <w:t>(8)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end"/>
      </w:r>
      <w:r w:rsidR="00514769" w:rsidRPr="00985C42">
        <w:rPr>
          <w:rFonts w:ascii="Times New Roman" w:hAnsi="Times New Roman" w:cs="Times New Roman"/>
          <w:sz w:val="24"/>
          <w:szCs w:val="24"/>
        </w:rPr>
        <w:t>,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we </w:t>
      </w:r>
      <w:r w:rsidR="00D16F13" w:rsidRPr="00985C42">
        <w:rPr>
          <w:rFonts w:ascii="Times New Roman" w:hAnsi="Times New Roman" w:cs="Times New Roman"/>
          <w:sz w:val="24"/>
          <w:szCs w:val="24"/>
        </w:rPr>
        <w:t xml:space="preserve">received 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agreement from </w:t>
      </w:r>
      <w:r w:rsidR="00210389" w:rsidRPr="00985C42">
        <w:rPr>
          <w:rFonts w:ascii="Times New Roman" w:hAnsi="Times New Roman" w:cs="Times New Roman"/>
          <w:sz w:val="24"/>
          <w:szCs w:val="24"/>
        </w:rPr>
        <w:t xml:space="preserve">the </w:t>
      </w:r>
      <w:r w:rsidR="00D16F13" w:rsidRPr="00985C42">
        <w:rPr>
          <w:rFonts w:ascii="Times New Roman" w:hAnsi="Times New Roman" w:cs="Times New Roman"/>
          <w:sz w:val="24"/>
          <w:szCs w:val="24"/>
        </w:rPr>
        <w:t>hospital</w:t>
      </w:r>
      <w:r w:rsidR="00210389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D16F13" w:rsidRPr="00985C42">
        <w:rPr>
          <w:rFonts w:ascii="Times New Roman" w:hAnsi="Times New Roman" w:cs="Times New Roman"/>
          <w:sz w:val="24"/>
          <w:szCs w:val="24"/>
        </w:rPr>
        <w:t xml:space="preserve">(NHS Trust) </w:t>
      </w:r>
      <w:r w:rsidR="00210389" w:rsidRPr="00985C42">
        <w:rPr>
          <w:rFonts w:ascii="Times New Roman" w:hAnsi="Times New Roman" w:cs="Times New Roman"/>
          <w:sz w:val="24"/>
          <w:szCs w:val="24"/>
        </w:rPr>
        <w:t>D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rug and </w:t>
      </w:r>
      <w:r w:rsidR="00210389" w:rsidRPr="00985C42">
        <w:rPr>
          <w:rFonts w:ascii="Times New Roman" w:hAnsi="Times New Roman" w:cs="Times New Roman"/>
          <w:sz w:val="24"/>
          <w:szCs w:val="24"/>
        </w:rPr>
        <w:t>T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herapeutics </w:t>
      </w:r>
      <w:r w:rsidR="00210389" w:rsidRPr="00985C42">
        <w:rPr>
          <w:rFonts w:ascii="Times New Roman" w:hAnsi="Times New Roman" w:cs="Times New Roman"/>
          <w:sz w:val="24"/>
          <w:szCs w:val="24"/>
        </w:rPr>
        <w:t>C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ommittee </w:t>
      </w:r>
      <w:r w:rsidR="004C6B75" w:rsidRPr="00985C42">
        <w:rPr>
          <w:rFonts w:ascii="Times New Roman" w:hAnsi="Times New Roman" w:cs="Times New Roman"/>
          <w:sz w:val="24"/>
          <w:szCs w:val="24"/>
        </w:rPr>
        <w:t xml:space="preserve">and the children’s hospital governance committee 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to </w:t>
      </w:r>
      <w:r w:rsidR="006D2D7D" w:rsidRPr="00985C42">
        <w:rPr>
          <w:rFonts w:ascii="Times New Roman" w:hAnsi="Times New Roman" w:cs="Times New Roman"/>
          <w:sz w:val="24"/>
          <w:szCs w:val="24"/>
        </w:rPr>
        <w:t>administer ceftriaxone 80mg/kg over 10 minutes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 in children</w:t>
      </w:r>
      <w:r w:rsidR="006D2D7D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026615" w:rsidRPr="00985C42">
        <w:rPr>
          <w:rFonts w:ascii="Times New Roman" w:hAnsi="Times New Roman" w:cs="Times New Roman"/>
          <w:sz w:val="24"/>
          <w:szCs w:val="24"/>
        </w:rPr>
        <w:t>being managed within our paediatric ambulatory out-patient parenteral antimicrobial therapy (pOPAT) service</w:t>
      </w:r>
      <w:r w:rsidR="00D16F13" w:rsidRPr="00985C42">
        <w:rPr>
          <w:rFonts w:ascii="Times New Roman" w:hAnsi="Times New Roman" w:cs="Times New Roman"/>
          <w:sz w:val="24"/>
          <w:szCs w:val="24"/>
        </w:rPr>
        <w:t xml:space="preserve"> on the understanding that we</w:t>
      </w:r>
      <w:r w:rsidR="006D6CEA" w:rsidRPr="00985C42">
        <w:rPr>
          <w:rFonts w:ascii="Times New Roman" w:hAnsi="Times New Roman" w:cs="Times New Roman"/>
          <w:sz w:val="24"/>
          <w:szCs w:val="24"/>
        </w:rPr>
        <w:t xml:space="preserve"> kept a database of patients receiving this therapy and</w:t>
      </w:r>
      <w:r w:rsidR="00271003" w:rsidRPr="00985C42">
        <w:rPr>
          <w:rFonts w:ascii="Times New Roman" w:hAnsi="Times New Roman" w:cs="Times New Roman"/>
          <w:sz w:val="24"/>
          <w:szCs w:val="24"/>
        </w:rPr>
        <w:t xml:space="preserve"> reported</w:t>
      </w:r>
      <w:r w:rsidR="00C43C53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6D6CEA" w:rsidRPr="00985C42">
        <w:rPr>
          <w:rFonts w:ascii="Times New Roman" w:hAnsi="Times New Roman" w:cs="Times New Roman"/>
          <w:sz w:val="24"/>
          <w:szCs w:val="24"/>
        </w:rPr>
        <w:t>any serious clinical side effects</w:t>
      </w:r>
      <w:r w:rsidR="00271003" w:rsidRPr="00985C42">
        <w:rPr>
          <w:rFonts w:ascii="Times New Roman" w:hAnsi="Times New Roman" w:cs="Times New Roman"/>
          <w:sz w:val="24"/>
          <w:szCs w:val="24"/>
        </w:rPr>
        <w:t xml:space="preserve"> to the </w:t>
      </w:r>
      <w:r w:rsidR="00D10E4D" w:rsidRPr="00985C42">
        <w:rPr>
          <w:rFonts w:ascii="Times New Roman" w:hAnsi="Times New Roman" w:cs="Times New Roman"/>
          <w:sz w:val="24"/>
          <w:szCs w:val="24"/>
        </w:rPr>
        <w:t xml:space="preserve">internal </w:t>
      </w:r>
      <w:r w:rsidR="00271003" w:rsidRPr="00985C42">
        <w:rPr>
          <w:rFonts w:ascii="Times New Roman" w:hAnsi="Times New Roman" w:cs="Times New Roman"/>
          <w:sz w:val="24"/>
          <w:szCs w:val="24"/>
        </w:rPr>
        <w:t>governance committee</w:t>
      </w:r>
      <w:r w:rsidR="00026615" w:rsidRPr="00985C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41B32" w14:textId="77777777" w:rsidR="00EA4F42" w:rsidRPr="00985C42" w:rsidRDefault="00EA4F42" w:rsidP="009D105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C42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06A3FF72" w14:textId="488F1CB7" w:rsidR="008E4BBB" w:rsidRPr="00985C42" w:rsidRDefault="00CC0F22" w:rsidP="009D1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lastRenderedPageBreak/>
        <w:t>All children aged &gt;</w:t>
      </w:r>
      <w:r w:rsidR="00E37710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Pr="00985C42">
        <w:rPr>
          <w:rFonts w:ascii="Times New Roman" w:hAnsi="Times New Roman" w:cs="Times New Roman"/>
          <w:sz w:val="24"/>
          <w:szCs w:val="24"/>
        </w:rPr>
        <w:t xml:space="preserve">4 weeks of age managed on IV ceftriaxone within the ambulatory </w:t>
      </w:r>
      <w:r w:rsidR="00E37710" w:rsidRPr="00985C42">
        <w:rPr>
          <w:rFonts w:ascii="Times New Roman" w:hAnsi="Times New Roman" w:cs="Times New Roman"/>
          <w:sz w:val="24"/>
          <w:szCs w:val="24"/>
        </w:rPr>
        <w:t xml:space="preserve">outpatient antibiotic (p-OPAT) </w:t>
      </w:r>
      <w:r w:rsidRPr="00985C42">
        <w:rPr>
          <w:rFonts w:ascii="Times New Roman" w:hAnsi="Times New Roman" w:cs="Times New Roman"/>
          <w:sz w:val="24"/>
          <w:szCs w:val="24"/>
        </w:rPr>
        <w:t xml:space="preserve">service at </w:t>
      </w:r>
      <w:r w:rsidR="00E37710" w:rsidRPr="00985C42">
        <w:rPr>
          <w:rFonts w:ascii="Times New Roman" w:hAnsi="Times New Roman" w:cs="Times New Roman"/>
          <w:sz w:val="24"/>
          <w:szCs w:val="24"/>
        </w:rPr>
        <w:t>a tertiary UK children’s hospital</w:t>
      </w:r>
      <w:r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between March 2018-February 2019 </w:t>
      </w:r>
      <w:r w:rsidRPr="00985C42">
        <w:rPr>
          <w:rFonts w:ascii="Times New Roman" w:hAnsi="Times New Roman" w:cs="Times New Roman"/>
          <w:sz w:val="24"/>
          <w:szCs w:val="24"/>
        </w:rPr>
        <w:t xml:space="preserve">were </w:t>
      </w:r>
      <w:r w:rsidR="00C32E8F" w:rsidRPr="00985C42">
        <w:rPr>
          <w:rFonts w:ascii="Times New Roman" w:hAnsi="Times New Roman" w:cs="Times New Roman"/>
          <w:sz w:val="24"/>
          <w:szCs w:val="24"/>
        </w:rPr>
        <w:t>considered for</w:t>
      </w:r>
      <w:r w:rsidR="00E37710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6F5919" w:rsidRPr="00985C42">
        <w:rPr>
          <w:rFonts w:ascii="Times New Roman" w:hAnsi="Times New Roman" w:cs="Times New Roman"/>
          <w:sz w:val="24"/>
          <w:szCs w:val="24"/>
        </w:rPr>
        <w:t>10-minute</w:t>
      </w:r>
      <w:r w:rsidR="00E37710" w:rsidRPr="00985C42">
        <w:rPr>
          <w:rFonts w:ascii="Times New Roman" w:hAnsi="Times New Roman" w:cs="Times New Roman"/>
          <w:sz w:val="24"/>
          <w:szCs w:val="24"/>
        </w:rPr>
        <w:t xml:space="preserve"> ceftriaxone </w:t>
      </w:r>
      <w:r w:rsidRPr="00985C42">
        <w:rPr>
          <w:rFonts w:ascii="Times New Roman" w:hAnsi="Times New Roman" w:cs="Times New Roman"/>
          <w:sz w:val="24"/>
          <w:szCs w:val="24"/>
        </w:rPr>
        <w:t>administration.</w:t>
      </w:r>
      <w:r w:rsidR="00F01376" w:rsidRPr="00985C42">
        <w:rPr>
          <w:rFonts w:ascii="Times New Roman" w:hAnsi="Times New Roman" w:cs="Times New Roman"/>
          <w:sz w:val="24"/>
          <w:szCs w:val="24"/>
        </w:rPr>
        <w:t xml:space="preserve"> We included children up to and including 17 years of age as managed in the hospital paediatric clinical service.</w:t>
      </w:r>
      <w:r w:rsidRPr="00985C42">
        <w:rPr>
          <w:rFonts w:ascii="Times New Roman" w:hAnsi="Times New Roman" w:cs="Times New Roman"/>
          <w:sz w:val="24"/>
          <w:szCs w:val="24"/>
        </w:rPr>
        <w:t xml:space="preserve"> The routine ceftriaxone dose for all children </w:t>
      </w:r>
      <w:r w:rsidR="00E37710" w:rsidRPr="00985C42">
        <w:rPr>
          <w:rFonts w:ascii="Times New Roman" w:hAnsi="Times New Roman" w:cs="Times New Roman"/>
          <w:sz w:val="24"/>
          <w:szCs w:val="24"/>
        </w:rPr>
        <w:t>was</w:t>
      </w:r>
      <w:r w:rsidRPr="00985C42">
        <w:rPr>
          <w:rFonts w:ascii="Times New Roman" w:hAnsi="Times New Roman" w:cs="Times New Roman"/>
          <w:sz w:val="24"/>
          <w:szCs w:val="24"/>
        </w:rPr>
        <w:t xml:space="preserve"> 80</w:t>
      </w:r>
      <w:r w:rsidR="00E95309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Pr="00985C42">
        <w:rPr>
          <w:rFonts w:ascii="Times New Roman" w:hAnsi="Times New Roman" w:cs="Times New Roman"/>
          <w:sz w:val="24"/>
          <w:szCs w:val="24"/>
        </w:rPr>
        <w:t xml:space="preserve">mg/kg (max 4 grams) </w:t>
      </w:r>
      <w:r w:rsidR="00BC1C03" w:rsidRPr="00985C42">
        <w:rPr>
          <w:rFonts w:ascii="Times New Roman" w:hAnsi="Times New Roman" w:cs="Times New Roman"/>
          <w:sz w:val="24"/>
          <w:szCs w:val="24"/>
        </w:rPr>
        <w:t xml:space="preserve">diluted to 50mg/ml </w:t>
      </w:r>
      <w:r w:rsidR="00890289" w:rsidRPr="00985C42">
        <w:rPr>
          <w:rFonts w:ascii="Times New Roman" w:hAnsi="Times New Roman" w:cs="Times New Roman"/>
          <w:sz w:val="24"/>
          <w:szCs w:val="24"/>
        </w:rPr>
        <w:t xml:space="preserve">in 0.9% saline </w:t>
      </w:r>
      <w:r w:rsidRPr="00985C42">
        <w:rPr>
          <w:rFonts w:ascii="Times New Roman" w:hAnsi="Times New Roman" w:cs="Times New Roman"/>
          <w:sz w:val="24"/>
          <w:szCs w:val="24"/>
        </w:rPr>
        <w:t xml:space="preserve">as per </w:t>
      </w:r>
      <w:r w:rsidR="00E37710" w:rsidRPr="00985C42">
        <w:rPr>
          <w:rFonts w:ascii="Times New Roman" w:hAnsi="Times New Roman" w:cs="Times New Roman"/>
          <w:sz w:val="24"/>
          <w:szCs w:val="24"/>
        </w:rPr>
        <w:t xml:space="preserve">local </w:t>
      </w:r>
      <w:r w:rsidRPr="00985C42">
        <w:rPr>
          <w:rFonts w:ascii="Times New Roman" w:hAnsi="Times New Roman" w:cs="Times New Roman"/>
          <w:sz w:val="24"/>
          <w:szCs w:val="24"/>
        </w:rPr>
        <w:t>empirical antimicrobial guidelines</w:t>
      </w:r>
      <w:r w:rsidR="00623B1D" w:rsidRPr="00985C42">
        <w:rPr>
          <w:rFonts w:ascii="Times New Roman" w:hAnsi="Times New Roman" w:cs="Times New Roman"/>
          <w:sz w:val="24"/>
          <w:szCs w:val="24"/>
        </w:rPr>
        <w:t xml:space="preserve"> and local administration practice respectively</w:t>
      </w:r>
      <w:r w:rsidR="00BC1C03" w:rsidRPr="00985C42">
        <w:rPr>
          <w:rFonts w:ascii="Times New Roman" w:hAnsi="Times New Roman" w:cs="Times New Roman"/>
          <w:sz w:val="24"/>
          <w:szCs w:val="24"/>
        </w:rPr>
        <w:t xml:space="preserve">. </w:t>
      </w:r>
      <w:r w:rsidR="00890289" w:rsidRPr="00985C42">
        <w:rPr>
          <w:rFonts w:ascii="Times New Roman" w:hAnsi="Times New Roman" w:cs="Times New Roman"/>
          <w:sz w:val="24"/>
          <w:szCs w:val="24"/>
        </w:rPr>
        <w:t>A</w:t>
      </w:r>
      <w:r w:rsidR="002A5A48" w:rsidRPr="00985C42">
        <w:rPr>
          <w:rFonts w:ascii="Times New Roman" w:hAnsi="Times New Roman" w:cs="Times New Roman"/>
          <w:sz w:val="24"/>
          <w:szCs w:val="24"/>
        </w:rPr>
        <w:t xml:space="preserve"> syringe </w:t>
      </w:r>
      <w:r w:rsidR="00B75152" w:rsidRPr="00985C42">
        <w:rPr>
          <w:rFonts w:ascii="Times New Roman" w:hAnsi="Times New Roman" w:cs="Times New Roman"/>
          <w:sz w:val="24"/>
          <w:szCs w:val="24"/>
        </w:rPr>
        <w:t xml:space="preserve">driver </w:t>
      </w:r>
      <w:r w:rsidR="00890289" w:rsidRPr="00985C42">
        <w:rPr>
          <w:rFonts w:ascii="Times New Roman" w:hAnsi="Times New Roman" w:cs="Times New Roman"/>
          <w:sz w:val="24"/>
          <w:szCs w:val="24"/>
        </w:rPr>
        <w:t>was</w:t>
      </w:r>
      <w:r w:rsidR="002A5A48" w:rsidRPr="00985C42">
        <w:rPr>
          <w:rFonts w:ascii="Times New Roman" w:hAnsi="Times New Roman" w:cs="Times New Roman"/>
          <w:sz w:val="24"/>
          <w:szCs w:val="24"/>
        </w:rPr>
        <w:t xml:space="preserve"> used to achieve the 10-minute infusion. </w:t>
      </w:r>
      <w:r w:rsidR="00E37710" w:rsidRPr="00985C42">
        <w:rPr>
          <w:rFonts w:ascii="Times New Roman" w:hAnsi="Times New Roman" w:cs="Times New Roman"/>
          <w:sz w:val="24"/>
          <w:szCs w:val="24"/>
        </w:rPr>
        <w:t xml:space="preserve">Children </w:t>
      </w:r>
      <w:r w:rsidR="00EF3A6E" w:rsidRPr="00985C42">
        <w:rPr>
          <w:rFonts w:ascii="Times New Roman" w:hAnsi="Times New Roman" w:cs="Times New Roman"/>
          <w:sz w:val="24"/>
          <w:szCs w:val="24"/>
        </w:rPr>
        <w:t>excluded from receiving</w:t>
      </w:r>
      <w:r w:rsidR="00855563" w:rsidRPr="00985C42">
        <w:rPr>
          <w:rFonts w:ascii="Times New Roman" w:hAnsi="Times New Roman" w:cs="Times New Roman"/>
          <w:sz w:val="24"/>
          <w:szCs w:val="24"/>
        </w:rPr>
        <w:t xml:space="preserve"> ceftriaxone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 over 10 minutes included </w:t>
      </w:r>
      <w:r w:rsidR="00796D43" w:rsidRPr="00985C42">
        <w:rPr>
          <w:rFonts w:ascii="Times New Roman" w:hAnsi="Times New Roman" w:cs="Times New Roman"/>
          <w:sz w:val="24"/>
          <w:szCs w:val="24"/>
        </w:rPr>
        <w:t xml:space="preserve">all specific ceftriaxone infusion contraindications, specifically the 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receipt of Hartmann’s solution, </w:t>
      </w:r>
      <w:r w:rsidR="00796D43" w:rsidRPr="00985C42">
        <w:rPr>
          <w:rFonts w:ascii="Times New Roman" w:hAnsi="Times New Roman" w:cs="Times New Roman"/>
          <w:sz w:val="24"/>
          <w:szCs w:val="24"/>
        </w:rPr>
        <w:t>parenteral nutrition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 or any other calcium</w:t>
      </w:r>
      <w:r w:rsidR="00796D43" w:rsidRPr="00985C42">
        <w:rPr>
          <w:rFonts w:ascii="Times New Roman" w:hAnsi="Times New Roman" w:cs="Times New Roman"/>
          <w:sz w:val="24"/>
          <w:szCs w:val="24"/>
        </w:rPr>
        <w:t>-</w:t>
      </w:r>
      <w:r w:rsidR="00D72777" w:rsidRPr="00985C42">
        <w:rPr>
          <w:rFonts w:ascii="Times New Roman" w:hAnsi="Times New Roman" w:cs="Times New Roman"/>
          <w:sz w:val="24"/>
          <w:szCs w:val="24"/>
        </w:rPr>
        <w:t>containing solution in the preceding 24 hours</w:t>
      </w:r>
      <w:r w:rsidR="00796D43" w:rsidRPr="00985C42">
        <w:rPr>
          <w:rFonts w:ascii="Times New Roman" w:hAnsi="Times New Roman" w:cs="Times New Roman"/>
          <w:sz w:val="24"/>
          <w:szCs w:val="24"/>
        </w:rPr>
        <w:t>;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 or severe/life-threatening allergy </w:t>
      </w:r>
      <w:r w:rsidR="00C32E8F" w:rsidRPr="00985C42">
        <w:rPr>
          <w:rFonts w:ascii="Times New Roman" w:hAnsi="Times New Roman" w:cs="Times New Roman"/>
          <w:sz w:val="24"/>
          <w:szCs w:val="24"/>
        </w:rPr>
        <w:t xml:space="preserve">to </w:t>
      </w:r>
      <w:r w:rsidR="00D72777" w:rsidRPr="00985C42">
        <w:rPr>
          <w:rFonts w:ascii="Times New Roman" w:hAnsi="Times New Roman" w:cs="Times New Roman"/>
          <w:sz w:val="24"/>
          <w:szCs w:val="24"/>
        </w:rPr>
        <w:t>ceftriaxone.</w:t>
      </w:r>
      <w:r w:rsidR="00943E60" w:rsidRPr="00985C42">
        <w:rPr>
          <w:rFonts w:ascii="Times New Roman" w:hAnsi="Times New Roman" w:cs="Times New Roman"/>
          <w:sz w:val="24"/>
          <w:szCs w:val="24"/>
        </w:rPr>
        <w:t xml:space="preserve"> Those with a non-severe penicillin allergy </w:t>
      </w:r>
      <w:r w:rsidR="00BF6D75" w:rsidRPr="00985C42">
        <w:rPr>
          <w:rFonts w:ascii="Times New Roman" w:hAnsi="Times New Roman" w:cs="Times New Roman"/>
          <w:sz w:val="24"/>
          <w:szCs w:val="24"/>
        </w:rPr>
        <w:t xml:space="preserve">receiving ceftriaxone for the first time were also given the drug via </w:t>
      </w:r>
      <w:proofErr w:type="gramStart"/>
      <w:r w:rsidR="00BF6D75" w:rsidRPr="00985C42">
        <w:rPr>
          <w:rFonts w:ascii="Times New Roman" w:hAnsi="Times New Roman" w:cs="Times New Roman"/>
          <w:sz w:val="24"/>
          <w:szCs w:val="24"/>
        </w:rPr>
        <w:t>30 minute</w:t>
      </w:r>
      <w:proofErr w:type="gramEnd"/>
      <w:r w:rsidR="00BF6D75" w:rsidRPr="00985C42">
        <w:rPr>
          <w:rFonts w:ascii="Times New Roman" w:hAnsi="Times New Roman" w:cs="Times New Roman"/>
          <w:sz w:val="24"/>
          <w:szCs w:val="24"/>
        </w:rPr>
        <w:t xml:space="preserve"> infusion.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 All </w:t>
      </w:r>
      <w:r w:rsidR="001E0D72" w:rsidRPr="00985C42">
        <w:rPr>
          <w:rFonts w:ascii="Times New Roman" w:hAnsi="Times New Roman" w:cs="Times New Roman"/>
          <w:sz w:val="24"/>
          <w:szCs w:val="24"/>
        </w:rPr>
        <w:t xml:space="preserve">antibiotic </w:t>
      </w:r>
      <w:r w:rsidR="00D72777" w:rsidRPr="00985C42">
        <w:rPr>
          <w:rFonts w:ascii="Times New Roman" w:hAnsi="Times New Roman" w:cs="Times New Roman"/>
          <w:sz w:val="24"/>
          <w:szCs w:val="24"/>
        </w:rPr>
        <w:t>doses were administer</w:t>
      </w:r>
      <w:r w:rsidR="008E4BBB" w:rsidRPr="00985C42">
        <w:rPr>
          <w:rFonts w:ascii="Times New Roman" w:hAnsi="Times New Roman" w:cs="Times New Roman"/>
          <w:sz w:val="24"/>
          <w:szCs w:val="24"/>
        </w:rPr>
        <w:t>ed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1E0D72" w:rsidRPr="00985C42">
        <w:rPr>
          <w:rFonts w:ascii="Times New Roman" w:hAnsi="Times New Roman" w:cs="Times New Roman"/>
          <w:sz w:val="24"/>
          <w:szCs w:val="24"/>
        </w:rPr>
        <w:t xml:space="preserve">as per usual clinical practice, </w:t>
      </w:r>
      <w:r w:rsidR="00D72777" w:rsidRPr="00985C42">
        <w:rPr>
          <w:rFonts w:ascii="Times New Roman" w:hAnsi="Times New Roman" w:cs="Times New Roman"/>
          <w:sz w:val="24"/>
          <w:szCs w:val="24"/>
        </w:rPr>
        <w:t>by pOPAT specialist nurses</w:t>
      </w:r>
      <w:r w:rsidR="001E0D72" w:rsidRPr="00985C42">
        <w:rPr>
          <w:rFonts w:ascii="Times New Roman" w:hAnsi="Times New Roman" w:cs="Times New Roman"/>
          <w:sz w:val="24"/>
          <w:szCs w:val="24"/>
        </w:rPr>
        <w:t>.</w:t>
      </w:r>
      <w:r w:rsidR="00E95309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1E0D72" w:rsidRPr="00985C42">
        <w:rPr>
          <w:rFonts w:ascii="Times New Roman" w:hAnsi="Times New Roman" w:cs="Times New Roman"/>
          <w:sz w:val="24"/>
          <w:szCs w:val="24"/>
        </w:rPr>
        <w:t>O</w:t>
      </w:r>
      <w:r w:rsidR="00D72777" w:rsidRPr="00985C42">
        <w:rPr>
          <w:rFonts w:ascii="Times New Roman" w:hAnsi="Times New Roman" w:cs="Times New Roman"/>
          <w:sz w:val="24"/>
          <w:szCs w:val="24"/>
        </w:rPr>
        <w:t>bservations (temperature, heart rate and respiratory rate) were measured 10 minutes before and 10 minutes after the infusion</w:t>
      </w:r>
      <w:r w:rsidR="00E31EB1" w:rsidRPr="00985C42">
        <w:rPr>
          <w:rFonts w:ascii="Times New Roman" w:hAnsi="Times New Roman" w:cs="Times New Roman"/>
          <w:sz w:val="24"/>
          <w:szCs w:val="24"/>
        </w:rPr>
        <w:t xml:space="preserve"> as per routine practice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. </w:t>
      </w:r>
      <w:r w:rsidR="00B65B91" w:rsidRPr="00985C42">
        <w:rPr>
          <w:rFonts w:ascii="Times New Roman" w:hAnsi="Times New Roman" w:cs="Times New Roman"/>
          <w:sz w:val="24"/>
          <w:szCs w:val="24"/>
        </w:rPr>
        <w:t>The</w:t>
      </w:r>
      <w:r w:rsidR="001E0D72" w:rsidRPr="00985C42">
        <w:rPr>
          <w:rFonts w:ascii="Times New Roman" w:hAnsi="Times New Roman" w:cs="Times New Roman"/>
          <w:sz w:val="24"/>
          <w:szCs w:val="24"/>
        </w:rPr>
        <w:t xml:space="preserve"> local Drug and Therapeutic</w:t>
      </w:r>
      <w:r w:rsidR="00BF6120" w:rsidRPr="00985C42">
        <w:rPr>
          <w:rFonts w:ascii="Times New Roman" w:hAnsi="Times New Roman" w:cs="Times New Roman"/>
          <w:sz w:val="24"/>
          <w:szCs w:val="24"/>
        </w:rPr>
        <w:t>s</w:t>
      </w:r>
      <w:r w:rsidR="001E0D72" w:rsidRPr="00985C42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B65B91" w:rsidRPr="00985C42">
        <w:rPr>
          <w:rFonts w:ascii="Times New Roman" w:hAnsi="Times New Roman" w:cs="Times New Roman"/>
          <w:sz w:val="24"/>
          <w:szCs w:val="24"/>
        </w:rPr>
        <w:t xml:space="preserve">asked </w:t>
      </w:r>
      <w:r w:rsidR="00AD01BB" w:rsidRPr="00985C42">
        <w:rPr>
          <w:rFonts w:ascii="Times New Roman" w:hAnsi="Times New Roman" w:cs="Times New Roman"/>
          <w:sz w:val="24"/>
          <w:szCs w:val="24"/>
        </w:rPr>
        <w:t>that the clinical team</w:t>
      </w:r>
      <w:r w:rsidR="0034236C" w:rsidRPr="00985C42">
        <w:rPr>
          <w:rFonts w:ascii="Times New Roman" w:hAnsi="Times New Roman" w:cs="Times New Roman"/>
          <w:sz w:val="24"/>
          <w:szCs w:val="24"/>
        </w:rPr>
        <w:t xml:space="preserve"> a</w:t>
      </w:r>
      <w:r w:rsidR="00830448" w:rsidRPr="00985C42">
        <w:rPr>
          <w:rFonts w:ascii="Times New Roman" w:hAnsi="Times New Roman" w:cs="Times New Roman"/>
          <w:sz w:val="24"/>
          <w:szCs w:val="24"/>
        </w:rPr>
        <w:t xml:space="preserve">) </w:t>
      </w:r>
      <w:r w:rsidR="00B65B91" w:rsidRPr="00985C42">
        <w:rPr>
          <w:rFonts w:ascii="Times New Roman" w:hAnsi="Times New Roman" w:cs="Times New Roman"/>
          <w:sz w:val="24"/>
          <w:szCs w:val="24"/>
        </w:rPr>
        <w:t xml:space="preserve">record </w:t>
      </w:r>
      <w:r w:rsidR="00830448" w:rsidRPr="00985C42">
        <w:rPr>
          <w:rFonts w:ascii="Times New Roman" w:hAnsi="Times New Roman" w:cs="Times New Roman"/>
          <w:sz w:val="24"/>
          <w:szCs w:val="24"/>
        </w:rPr>
        <w:t>a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ny systemic symptoms or side effects (SE) </w:t>
      </w:r>
      <w:r w:rsidR="00023539" w:rsidRPr="00985C42">
        <w:rPr>
          <w:rFonts w:ascii="Times New Roman" w:hAnsi="Times New Roman" w:cs="Times New Roman"/>
          <w:sz w:val="24"/>
          <w:szCs w:val="24"/>
        </w:rPr>
        <w:t xml:space="preserve">during the infusion and within 10 minutes of infusion completion </w:t>
      </w:r>
      <w:r w:rsidR="0034236C" w:rsidRPr="00985C42">
        <w:rPr>
          <w:rFonts w:ascii="Times New Roman" w:hAnsi="Times New Roman" w:cs="Times New Roman"/>
          <w:sz w:val="24"/>
          <w:szCs w:val="24"/>
        </w:rPr>
        <w:t xml:space="preserve">were </w:t>
      </w:r>
      <w:r w:rsidR="00D72777" w:rsidRPr="00985C42">
        <w:rPr>
          <w:rFonts w:ascii="Times New Roman" w:hAnsi="Times New Roman" w:cs="Times New Roman"/>
          <w:sz w:val="24"/>
          <w:szCs w:val="24"/>
        </w:rPr>
        <w:t>recorded</w:t>
      </w:r>
      <w:r w:rsidR="00830448" w:rsidRPr="00985C42">
        <w:rPr>
          <w:rFonts w:ascii="Times New Roman" w:hAnsi="Times New Roman" w:cs="Times New Roman"/>
          <w:sz w:val="24"/>
          <w:szCs w:val="24"/>
        </w:rPr>
        <w:t xml:space="preserve">; and b) </w:t>
      </w:r>
      <w:r w:rsidR="00B65B91" w:rsidRPr="00985C42">
        <w:rPr>
          <w:rFonts w:ascii="Times New Roman" w:hAnsi="Times New Roman" w:cs="Times New Roman"/>
          <w:sz w:val="24"/>
          <w:szCs w:val="24"/>
        </w:rPr>
        <w:t xml:space="preserve">provide </w:t>
      </w:r>
      <w:r w:rsidR="00FA126D" w:rsidRPr="00985C42">
        <w:rPr>
          <w:rFonts w:ascii="Times New Roman" w:hAnsi="Times New Roman" w:cs="Times New Roman"/>
          <w:sz w:val="24"/>
          <w:szCs w:val="24"/>
        </w:rPr>
        <w:t>a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ll parents/carers with written and verbal explanation about </w:t>
      </w:r>
      <w:r w:rsidR="00830448" w:rsidRPr="00985C42">
        <w:rPr>
          <w:rFonts w:ascii="Times New Roman" w:hAnsi="Times New Roman" w:cs="Times New Roman"/>
          <w:sz w:val="24"/>
          <w:szCs w:val="24"/>
        </w:rPr>
        <w:t>the faster infusion</w:t>
      </w:r>
      <w:r w:rsidR="00B65B91" w:rsidRPr="00985C42">
        <w:rPr>
          <w:rFonts w:ascii="Times New Roman" w:hAnsi="Times New Roman" w:cs="Times New Roman"/>
          <w:sz w:val="24"/>
          <w:szCs w:val="24"/>
        </w:rPr>
        <w:t xml:space="preserve"> change in practic</w:t>
      </w:r>
      <w:r w:rsidR="0047217F" w:rsidRPr="00985C42">
        <w:rPr>
          <w:rFonts w:ascii="Times New Roman" w:hAnsi="Times New Roman" w:cs="Times New Roman"/>
          <w:sz w:val="24"/>
          <w:szCs w:val="24"/>
        </w:rPr>
        <w:t>e</w:t>
      </w:r>
      <w:r w:rsidR="00D72777" w:rsidRPr="00985C42">
        <w:rPr>
          <w:rFonts w:ascii="Times New Roman" w:hAnsi="Times New Roman" w:cs="Times New Roman"/>
          <w:sz w:val="24"/>
          <w:szCs w:val="24"/>
        </w:rPr>
        <w:t>.</w:t>
      </w:r>
      <w:r w:rsidR="008E4BBB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CE2104" w:rsidRPr="00985C42">
        <w:rPr>
          <w:rFonts w:ascii="Times New Roman" w:hAnsi="Times New Roman" w:cs="Times New Roman"/>
          <w:sz w:val="24"/>
          <w:szCs w:val="24"/>
        </w:rPr>
        <w:t>Th</w:t>
      </w:r>
      <w:r w:rsidR="000868C1" w:rsidRPr="00985C42">
        <w:rPr>
          <w:rFonts w:ascii="Times New Roman" w:hAnsi="Times New Roman" w:cs="Times New Roman"/>
          <w:sz w:val="24"/>
          <w:szCs w:val="24"/>
        </w:rPr>
        <w:t>is formal hospital</w:t>
      </w:r>
      <w:r w:rsidR="00CE2104" w:rsidRPr="00985C42">
        <w:rPr>
          <w:rFonts w:ascii="Times New Roman" w:hAnsi="Times New Roman" w:cs="Times New Roman"/>
          <w:sz w:val="24"/>
          <w:szCs w:val="24"/>
        </w:rPr>
        <w:t xml:space="preserve"> committee also </w:t>
      </w:r>
      <w:r w:rsidR="000868C1" w:rsidRPr="00985C42">
        <w:rPr>
          <w:rFonts w:ascii="Times New Roman" w:hAnsi="Times New Roman" w:cs="Times New Roman"/>
          <w:sz w:val="24"/>
          <w:szCs w:val="24"/>
        </w:rPr>
        <w:t>agreed</w:t>
      </w:r>
      <w:r w:rsidR="00CE2104" w:rsidRPr="00985C42">
        <w:rPr>
          <w:rFonts w:ascii="Times New Roman" w:hAnsi="Times New Roman" w:cs="Times New Roman"/>
          <w:sz w:val="24"/>
          <w:szCs w:val="24"/>
        </w:rPr>
        <w:t xml:space="preserve"> that </w:t>
      </w:r>
      <w:r w:rsidR="00AB58A2" w:rsidRPr="00985C42">
        <w:rPr>
          <w:rFonts w:ascii="Times New Roman" w:hAnsi="Times New Roman" w:cs="Times New Roman"/>
          <w:sz w:val="24"/>
          <w:szCs w:val="24"/>
        </w:rPr>
        <w:t xml:space="preserve">specific </w:t>
      </w:r>
      <w:r w:rsidR="00B05612" w:rsidRPr="00985C42">
        <w:rPr>
          <w:rFonts w:ascii="Times New Roman" w:hAnsi="Times New Roman" w:cs="Times New Roman"/>
          <w:sz w:val="24"/>
          <w:szCs w:val="24"/>
        </w:rPr>
        <w:t xml:space="preserve">ethics </w:t>
      </w:r>
      <w:r w:rsidR="00AB58A2" w:rsidRPr="00985C42">
        <w:rPr>
          <w:rFonts w:ascii="Times New Roman" w:hAnsi="Times New Roman" w:cs="Times New Roman"/>
          <w:sz w:val="24"/>
          <w:szCs w:val="24"/>
        </w:rPr>
        <w:t xml:space="preserve">committee </w:t>
      </w:r>
      <w:r w:rsidR="00B05612" w:rsidRPr="00985C42">
        <w:rPr>
          <w:rFonts w:ascii="Times New Roman" w:hAnsi="Times New Roman" w:cs="Times New Roman"/>
          <w:sz w:val="24"/>
          <w:szCs w:val="24"/>
        </w:rPr>
        <w:t xml:space="preserve">approval was not </w:t>
      </w:r>
      <w:r w:rsidR="000868C1" w:rsidRPr="00985C42">
        <w:rPr>
          <w:rFonts w:ascii="Times New Roman" w:hAnsi="Times New Roman" w:cs="Times New Roman"/>
          <w:sz w:val="24"/>
          <w:szCs w:val="24"/>
        </w:rPr>
        <w:t>required</w:t>
      </w:r>
      <w:r w:rsidR="001E7DBC" w:rsidRPr="00985C42">
        <w:rPr>
          <w:rFonts w:ascii="Times New Roman" w:hAnsi="Times New Roman" w:cs="Times New Roman"/>
          <w:sz w:val="24"/>
          <w:szCs w:val="24"/>
        </w:rPr>
        <w:t xml:space="preserve">. </w:t>
      </w:r>
      <w:r w:rsidR="008E4BBB" w:rsidRPr="00985C42">
        <w:rPr>
          <w:rFonts w:ascii="Times New Roman" w:hAnsi="Times New Roman" w:cs="Times New Roman"/>
          <w:sz w:val="24"/>
          <w:szCs w:val="24"/>
        </w:rPr>
        <w:t xml:space="preserve">Parent/carer feedback was collected </w:t>
      </w:r>
      <w:r w:rsidR="004C6B75" w:rsidRPr="00985C42">
        <w:rPr>
          <w:rFonts w:ascii="Times New Roman" w:hAnsi="Times New Roman" w:cs="Times New Roman"/>
          <w:sz w:val="24"/>
          <w:szCs w:val="24"/>
        </w:rPr>
        <w:t xml:space="preserve">throughout the period of this </w:t>
      </w:r>
      <w:r w:rsidR="00D10E4D" w:rsidRPr="00985C42">
        <w:rPr>
          <w:rFonts w:ascii="Times New Roman" w:hAnsi="Times New Roman" w:cs="Times New Roman"/>
          <w:sz w:val="24"/>
          <w:szCs w:val="24"/>
        </w:rPr>
        <w:t>service evaluation</w:t>
      </w:r>
      <w:r w:rsidR="004C6B75" w:rsidRPr="00985C42">
        <w:rPr>
          <w:rFonts w:ascii="Times New Roman" w:hAnsi="Times New Roman" w:cs="Times New Roman"/>
          <w:sz w:val="24"/>
          <w:szCs w:val="24"/>
        </w:rPr>
        <w:t>,</w:t>
      </w:r>
      <w:r w:rsidR="00AB58A2" w:rsidRPr="00985C42">
        <w:rPr>
          <w:rFonts w:ascii="Times New Roman" w:hAnsi="Times New Roman" w:cs="Times New Roman"/>
          <w:sz w:val="24"/>
          <w:szCs w:val="24"/>
        </w:rPr>
        <w:t xml:space="preserve"> as is routine for all patients managed </w:t>
      </w:r>
      <w:r w:rsidR="002D604E" w:rsidRPr="00985C42">
        <w:rPr>
          <w:rFonts w:ascii="Times New Roman" w:hAnsi="Times New Roman" w:cs="Times New Roman"/>
          <w:sz w:val="24"/>
          <w:szCs w:val="24"/>
        </w:rPr>
        <w:t>directly by the paediatric antibiotic stewardsh</w:t>
      </w:r>
      <w:r w:rsidR="00E309D7" w:rsidRPr="00985C42">
        <w:rPr>
          <w:rFonts w:ascii="Times New Roman" w:hAnsi="Times New Roman" w:cs="Times New Roman"/>
          <w:sz w:val="24"/>
          <w:szCs w:val="24"/>
        </w:rPr>
        <w:t>ip team</w:t>
      </w:r>
      <w:r w:rsidR="008E4BBB" w:rsidRPr="00985C42">
        <w:rPr>
          <w:rFonts w:ascii="Times New Roman" w:hAnsi="Times New Roman" w:cs="Times New Roman"/>
          <w:sz w:val="24"/>
          <w:szCs w:val="24"/>
        </w:rPr>
        <w:t>.</w:t>
      </w:r>
      <w:r w:rsidR="00AE2B30" w:rsidRPr="00985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B6751" w14:textId="77777777" w:rsidR="00EA4F42" w:rsidRPr="00985C42" w:rsidRDefault="00EA4F42" w:rsidP="009D105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C42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6B078363" w14:textId="1AA51D37" w:rsidR="00D72777" w:rsidRPr="00985C42" w:rsidRDefault="008A0A83" w:rsidP="009D1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We </w:t>
      </w:r>
      <w:r w:rsidR="00C43C53" w:rsidRPr="00985C42"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C75EA6" w:rsidRPr="00985C42">
        <w:rPr>
          <w:rFonts w:ascii="Times New Roman" w:hAnsi="Times New Roman" w:cs="Times New Roman"/>
          <w:sz w:val="24"/>
          <w:szCs w:val="24"/>
        </w:rPr>
        <w:t>a total of 213</w:t>
      </w:r>
      <w:r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10-minute </w:t>
      </w:r>
      <w:r w:rsidR="00201E18" w:rsidRPr="00985C42">
        <w:rPr>
          <w:rFonts w:ascii="Times New Roman" w:hAnsi="Times New Roman" w:cs="Times New Roman"/>
          <w:sz w:val="24"/>
          <w:szCs w:val="24"/>
        </w:rPr>
        <w:t>ceftriaxone 80mg/kg (max 4 grams)</w:t>
      </w:r>
      <w:r w:rsidRPr="00985C42">
        <w:rPr>
          <w:rFonts w:ascii="Times New Roman" w:hAnsi="Times New Roman" w:cs="Times New Roman"/>
          <w:sz w:val="24"/>
          <w:szCs w:val="24"/>
        </w:rPr>
        <w:t xml:space="preserve"> infusion</w:t>
      </w:r>
      <w:r w:rsidR="00C75EA6" w:rsidRPr="00985C42">
        <w:rPr>
          <w:rFonts w:ascii="Times New Roman" w:hAnsi="Times New Roman" w:cs="Times New Roman"/>
          <w:sz w:val="24"/>
          <w:szCs w:val="24"/>
        </w:rPr>
        <w:t>s</w:t>
      </w:r>
      <w:r w:rsidRPr="00985C42">
        <w:rPr>
          <w:rFonts w:ascii="Times New Roman" w:hAnsi="Times New Roman" w:cs="Times New Roman"/>
          <w:sz w:val="24"/>
          <w:szCs w:val="24"/>
        </w:rPr>
        <w:t xml:space="preserve"> in 159 children</w:t>
      </w:r>
      <w:r w:rsidR="00D72777" w:rsidRPr="00985C42">
        <w:rPr>
          <w:rFonts w:ascii="Times New Roman" w:hAnsi="Times New Roman" w:cs="Times New Roman"/>
          <w:sz w:val="24"/>
          <w:szCs w:val="24"/>
        </w:rPr>
        <w:t>. (</w:t>
      </w:r>
      <w:r w:rsidR="00C75EA6" w:rsidRPr="00985C42">
        <w:rPr>
          <w:rFonts w:ascii="Times New Roman" w:hAnsi="Times New Roman" w:cs="Times New Roman"/>
          <w:sz w:val="24"/>
          <w:szCs w:val="24"/>
        </w:rPr>
        <w:t xml:space="preserve">Table 1, </w:t>
      </w:r>
      <w:r w:rsidR="00D72777" w:rsidRPr="00985C42">
        <w:rPr>
          <w:rFonts w:ascii="Times New Roman" w:hAnsi="Times New Roman" w:cs="Times New Roman"/>
          <w:sz w:val="24"/>
          <w:szCs w:val="24"/>
        </w:rPr>
        <w:t xml:space="preserve">median age 3 year, IQR 1-8 years, range 4 weeks to 17 years). </w:t>
      </w:r>
    </w:p>
    <w:p w14:paraId="1A485B90" w14:textId="77777777" w:rsidR="00201E18" w:rsidRPr="00985C42" w:rsidRDefault="00201E18" w:rsidP="00D72777">
      <w:pPr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40EDF6B0" wp14:editId="041D9DED">
            <wp:extent cx="5731510" cy="5295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D5AAF" w14:textId="7A373D70" w:rsidR="00201E18" w:rsidRDefault="00201E18" w:rsidP="00D72777">
      <w:pPr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Table 1. </w:t>
      </w:r>
    </w:p>
    <w:p w14:paraId="6EE891FB" w14:textId="77777777" w:rsidR="00B94E51" w:rsidRPr="00985C42" w:rsidRDefault="00B94E51" w:rsidP="00D72777">
      <w:pPr>
        <w:rPr>
          <w:rFonts w:ascii="Times New Roman" w:hAnsi="Times New Roman" w:cs="Times New Roman"/>
          <w:sz w:val="24"/>
          <w:szCs w:val="24"/>
        </w:rPr>
      </w:pPr>
    </w:p>
    <w:p w14:paraId="00BCCE55" w14:textId="77777777" w:rsidR="00201E18" w:rsidRPr="00985C42" w:rsidRDefault="00942423" w:rsidP="009D1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>Most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 doses were administered via a peripheral cannula (</w:t>
      </w:r>
      <w:r w:rsidR="00C75EA6" w:rsidRPr="00985C42">
        <w:rPr>
          <w:rFonts w:ascii="Times New Roman" w:hAnsi="Times New Roman" w:cs="Times New Roman"/>
          <w:sz w:val="24"/>
          <w:szCs w:val="24"/>
        </w:rPr>
        <w:t>n=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155, 73%), with the </w:t>
      </w:r>
      <w:r w:rsidR="00C75EA6" w:rsidRPr="00985C42">
        <w:rPr>
          <w:rFonts w:ascii="Times New Roman" w:hAnsi="Times New Roman" w:cs="Times New Roman"/>
          <w:sz w:val="24"/>
          <w:szCs w:val="24"/>
        </w:rPr>
        <w:t xml:space="preserve">remainder </w:t>
      </w:r>
      <w:r w:rsidR="00201E18" w:rsidRPr="00985C42">
        <w:rPr>
          <w:rFonts w:ascii="Times New Roman" w:hAnsi="Times New Roman" w:cs="Times New Roman"/>
          <w:sz w:val="24"/>
          <w:szCs w:val="24"/>
        </w:rPr>
        <w:t>administered via a percutaneous intravenous central catheter (</w:t>
      </w:r>
      <w:r w:rsidR="00C75EA6" w:rsidRPr="00985C42">
        <w:rPr>
          <w:rFonts w:ascii="Times New Roman" w:hAnsi="Times New Roman" w:cs="Times New Roman"/>
          <w:sz w:val="24"/>
          <w:szCs w:val="24"/>
        </w:rPr>
        <w:t>n=</w:t>
      </w:r>
      <w:r w:rsidR="00201E18" w:rsidRPr="00985C42">
        <w:rPr>
          <w:rFonts w:ascii="Times New Roman" w:hAnsi="Times New Roman" w:cs="Times New Roman"/>
          <w:sz w:val="24"/>
          <w:szCs w:val="24"/>
        </w:rPr>
        <w:t>22), Hickman line (</w:t>
      </w:r>
      <w:r w:rsidR="00C75EA6" w:rsidRPr="00985C42">
        <w:rPr>
          <w:rFonts w:ascii="Times New Roman" w:hAnsi="Times New Roman" w:cs="Times New Roman"/>
          <w:sz w:val="24"/>
          <w:szCs w:val="24"/>
        </w:rPr>
        <w:t>n=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10) or </w:t>
      </w:r>
      <w:r w:rsidR="000905A0" w:rsidRPr="00985C42">
        <w:rPr>
          <w:rFonts w:ascii="Times New Roman" w:hAnsi="Times New Roman" w:cs="Times New Roman"/>
          <w:sz w:val="24"/>
          <w:szCs w:val="24"/>
        </w:rPr>
        <w:t>portacath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 (</w:t>
      </w:r>
      <w:r w:rsidR="00C75EA6" w:rsidRPr="00985C42">
        <w:rPr>
          <w:rFonts w:ascii="Times New Roman" w:hAnsi="Times New Roman" w:cs="Times New Roman"/>
          <w:sz w:val="24"/>
          <w:szCs w:val="24"/>
        </w:rPr>
        <w:t>n=</w:t>
      </w:r>
      <w:r w:rsidR="00201E18" w:rsidRPr="00985C42">
        <w:rPr>
          <w:rFonts w:ascii="Times New Roman" w:hAnsi="Times New Roman" w:cs="Times New Roman"/>
          <w:sz w:val="24"/>
          <w:szCs w:val="24"/>
        </w:rPr>
        <w:t>6). There were no episodes of phlebitis or extravasation injuries.</w:t>
      </w:r>
    </w:p>
    <w:p w14:paraId="664455CA" w14:textId="182CD6B2" w:rsidR="00201E18" w:rsidRPr="00985C42" w:rsidRDefault="005A19C6" w:rsidP="009D1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193 (90.6%) of the </w:t>
      </w:r>
      <w:r w:rsidR="006F5919" w:rsidRPr="00985C42">
        <w:rPr>
          <w:rFonts w:ascii="Times New Roman" w:hAnsi="Times New Roman" w:cs="Times New Roman"/>
          <w:sz w:val="24"/>
          <w:szCs w:val="24"/>
        </w:rPr>
        <w:t>10-minute</w:t>
      </w:r>
      <w:r w:rsidRPr="00985C42">
        <w:rPr>
          <w:rFonts w:ascii="Times New Roman" w:hAnsi="Times New Roman" w:cs="Times New Roman"/>
          <w:sz w:val="24"/>
          <w:szCs w:val="24"/>
        </w:rPr>
        <w:t xml:space="preserve"> doses were successfully administered. </w:t>
      </w:r>
      <w:r w:rsidR="00C11200" w:rsidRPr="00985C42">
        <w:rPr>
          <w:rFonts w:ascii="Times New Roman" w:hAnsi="Times New Roman" w:cs="Times New Roman"/>
          <w:sz w:val="24"/>
          <w:szCs w:val="24"/>
        </w:rPr>
        <w:t>2</w:t>
      </w:r>
      <w:r w:rsidR="00923E50" w:rsidRPr="00985C42">
        <w:rPr>
          <w:rFonts w:ascii="Times New Roman" w:hAnsi="Times New Roman" w:cs="Times New Roman"/>
          <w:sz w:val="24"/>
          <w:szCs w:val="24"/>
        </w:rPr>
        <w:t>6</w:t>
      </w:r>
      <w:r w:rsidR="00C11200" w:rsidRPr="00985C42">
        <w:rPr>
          <w:rFonts w:ascii="Times New Roman" w:hAnsi="Times New Roman" w:cs="Times New Roman"/>
          <w:sz w:val="24"/>
          <w:szCs w:val="24"/>
        </w:rPr>
        <w:t xml:space="preserve"> (1</w:t>
      </w:r>
      <w:r w:rsidR="00923E50" w:rsidRPr="00985C42">
        <w:rPr>
          <w:rFonts w:ascii="Times New Roman" w:hAnsi="Times New Roman" w:cs="Times New Roman"/>
          <w:sz w:val="24"/>
          <w:szCs w:val="24"/>
        </w:rPr>
        <w:t>2.2</w:t>
      </w:r>
      <w:r w:rsidR="00C11200" w:rsidRPr="00985C42">
        <w:rPr>
          <w:rFonts w:ascii="Times New Roman" w:hAnsi="Times New Roman" w:cs="Times New Roman"/>
          <w:sz w:val="24"/>
          <w:szCs w:val="24"/>
        </w:rPr>
        <w:t>%) of doses were associated with side effects</w:t>
      </w:r>
      <w:r w:rsidR="00DA0AB4" w:rsidRPr="00985C42">
        <w:rPr>
          <w:rFonts w:ascii="Times New Roman" w:hAnsi="Times New Roman" w:cs="Times New Roman"/>
          <w:sz w:val="24"/>
          <w:szCs w:val="24"/>
        </w:rPr>
        <w:t xml:space="preserve">, all of which </w:t>
      </w:r>
      <w:r w:rsidR="00C43C53" w:rsidRPr="00985C42">
        <w:rPr>
          <w:rFonts w:ascii="Times New Roman" w:hAnsi="Times New Roman" w:cs="Times New Roman"/>
          <w:sz w:val="24"/>
          <w:szCs w:val="24"/>
        </w:rPr>
        <w:t xml:space="preserve">might be </w:t>
      </w:r>
      <w:r w:rsidR="00DA0AB4" w:rsidRPr="00985C42">
        <w:rPr>
          <w:rFonts w:ascii="Times New Roman" w:hAnsi="Times New Roman" w:cs="Times New Roman"/>
          <w:sz w:val="24"/>
          <w:szCs w:val="24"/>
        </w:rPr>
        <w:t xml:space="preserve">expected </w:t>
      </w:r>
      <w:r w:rsidR="00C43C53" w:rsidRPr="00985C42">
        <w:rPr>
          <w:rFonts w:ascii="Times New Roman" w:hAnsi="Times New Roman" w:cs="Times New Roman"/>
          <w:sz w:val="24"/>
          <w:szCs w:val="24"/>
        </w:rPr>
        <w:t>according to</w:t>
      </w:r>
      <w:r w:rsidR="00BB7E37" w:rsidRPr="00985C42">
        <w:rPr>
          <w:rFonts w:ascii="Times New Roman" w:hAnsi="Times New Roman" w:cs="Times New Roman"/>
          <w:sz w:val="24"/>
          <w:szCs w:val="24"/>
        </w:rPr>
        <w:t xml:space="preserve"> the</w:t>
      </w:r>
      <w:r w:rsidR="00DA0AB4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D27F54" w:rsidRPr="00985C42">
        <w:rPr>
          <w:rFonts w:ascii="Times New Roman" w:hAnsi="Times New Roman" w:cs="Times New Roman"/>
          <w:sz w:val="24"/>
          <w:szCs w:val="24"/>
        </w:rPr>
        <w:t>SmPC</w:t>
      </w:r>
      <w:r w:rsidR="00AF3D7D" w:rsidRPr="00985C42">
        <w:rPr>
          <w:rFonts w:ascii="Times New Roman" w:hAnsi="Times New Roman" w:cs="Times New Roman"/>
          <w:sz w:val="24"/>
          <w:szCs w:val="24"/>
        </w:rPr>
        <w:t>.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begin"/>
      </w:r>
      <w:r w:rsidR="00CE3FD6" w:rsidRPr="00985C4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&lt;EndNote&gt;&lt;Cite&gt;&lt;RecNum&gt;4&lt;/RecNum&gt;&lt;DisplayText&gt;(3, 4)&lt;/DisplayText&gt;&lt;record&gt;&lt;rec-number&gt;4&lt;/rec-number&gt;&lt;foreign-keys&gt;&lt;key app="EN" db-id="rtfzzrv5nppf9fe5prz50evr9xr5d92avdwz" timestamp="1571778670"&gt;4&lt;/key&gt;&lt;/foreign-keys&gt;&lt;ref-type name="Journal Article"&gt;17&lt;/ref-type&gt;&lt;contributors&gt;&lt;/contributors&gt;&lt;titles&gt;&lt;title&gt;https://www.medicines.org.uk/emc/product/1361/smpc#POSOLOGY (accessed 9/9/19)&lt;/title&gt;&lt;/titles&gt;&lt;dates&gt;&lt;/dates&gt;&lt;urls&gt;&lt;/urls&gt;&lt;/record&gt;&lt;/Cite&gt;&lt;Cite&gt;&lt;RecNum&gt;5&lt;/RecNum&gt;&lt;record&gt;&lt;rec-number&gt;5&lt;/rec-number&gt;&lt;foreign-keys&gt;&lt;key app="EN" db-id="rtfzzrv5nppf9fe5prz50evr9xr5d92avdwz" timestamp="1571778697"&gt;5&lt;/key&gt;&lt;/foreign-keys&gt;&lt;ref-type name="Journal Article"&gt;17&lt;/ref-type&gt;&lt;contributors&gt;&lt;/contributors&gt;&lt;titles&gt;&lt;title&gt;https://www.medicines.org.uk/emc/product/7933/smpc#POSOLOGY (section 4.2) (accessed 9/9/19)&lt;/title&gt;&lt;/titles&gt;&lt;dates&gt;&lt;/dates&gt;&lt;urls&gt;&lt;/urls&gt;&lt;/record&gt;&lt;/Cite&gt;&lt;/EndNote&gt;</w:instrTex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separate"/>
      </w:r>
      <w:r w:rsidR="00CE3FD6" w:rsidRPr="00985C42">
        <w:rPr>
          <w:rFonts w:ascii="Times New Roman" w:hAnsi="Times New Roman" w:cs="Times New Roman"/>
          <w:noProof/>
          <w:sz w:val="24"/>
          <w:szCs w:val="24"/>
        </w:rPr>
        <w:t>(3, 4)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end"/>
      </w:r>
      <w:r w:rsidR="00AF3D7D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923E50" w:rsidRPr="00985C42">
        <w:rPr>
          <w:rFonts w:ascii="Times New Roman" w:hAnsi="Times New Roman" w:cs="Times New Roman"/>
          <w:sz w:val="24"/>
          <w:szCs w:val="24"/>
        </w:rPr>
        <w:t xml:space="preserve">22 </w:t>
      </w:r>
      <w:r w:rsidR="00AF3D7D" w:rsidRPr="00985C42">
        <w:rPr>
          <w:rFonts w:ascii="Times New Roman" w:hAnsi="Times New Roman" w:cs="Times New Roman"/>
          <w:sz w:val="24"/>
          <w:szCs w:val="24"/>
        </w:rPr>
        <w:t xml:space="preserve">children </w:t>
      </w:r>
      <w:r w:rsidR="000905A0" w:rsidRPr="00985C42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923E50" w:rsidRPr="00985C42">
        <w:rPr>
          <w:rFonts w:ascii="Times New Roman" w:hAnsi="Times New Roman" w:cs="Times New Roman"/>
          <w:sz w:val="24"/>
          <w:szCs w:val="24"/>
        </w:rPr>
        <w:t xml:space="preserve">pain at </w:t>
      </w:r>
      <w:r w:rsidR="00AF3D7D" w:rsidRPr="00985C42">
        <w:rPr>
          <w:rFonts w:ascii="Times New Roman" w:hAnsi="Times New Roman" w:cs="Times New Roman"/>
          <w:sz w:val="24"/>
          <w:szCs w:val="24"/>
        </w:rPr>
        <w:t xml:space="preserve">the </w:t>
      </w:r>
      <w:r w:rsidR="00923E50" w:rsidRPr="00985C42">
        <w:rPr>
          <w:rFonts w:ascii="Times New Roman" w:hAnsi="Times New Roman" w:cs="Times New Roman"/>
          <w:sz w:val="24"/>
          <w:szCs w:val="24"/>
        </w:rPr>
        <w:t>infusion site</w:t>
      </w:r>
      <w:r w:rsidR="00AF3D7D" w:rsidRPr="00985C42">
        <w:rPr>
          <w:rFonts w:ascii="Times New Roman" w:hAnsi="Times New Roman" w:cs="Times New Roman"/>
          <w:sz w:val="24"/>
          <w:szCs w:val="24"/>
        </w:rPr>
        <w:t xml:space="preserve"> and</w:t>
      </w:r>
      <w:r w:rsidR="0047217F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923E50" w:rsidRPr="00985C42">
        <w:rPr>
          <w:rFonts w:ascii="Times New Roman" w:hAnsi="Times New Roman" w:cs="Times New Roman"/>
          <w:sz w:val="24"/>
          <w:szCs w:val="24"/>
        </w:rPr>
        <w:t xml:space="preserve">4 </w:t>
      </w:r>
      <w:r w:rsidR="00333442" w:rsidRPr="00985C42">
        <w:rPr>
          <w:rFonts w:ascii="Times New Roman" w:hAnsi="Times New Roman" w:cs="Times New Roman"/>
          <w:sz w:val="24"/>
          <w:szCs w:val="24"/>
        </w:rPr>
        <w:t xml:space="preserve">had </w:t>
      </w:r>
      <w:r w:rsidR="00923E50" w:rsidRPr="00985C42">
        <w:rPr>
          <w:rFonts w:ascii="Times New Roman" w:hAnsi="Times New Roman" w:cs="Times New Roman"/>
          <w:sz w:val="24"/>
          <w:szCs w:val="24"/>
        </w:rPr>
        <w:t>nausea and/or vomiting</w:t>
      </w:r>
      <w:r w:rsidR="00201E18" w:rsidRPr="00985C42">
        <w:rPr>
          <w:rFonts w:ascii="Times New Roman" w:hAnsi="Times New Roman" w:cs="Times New Roman"/>
          <w:sz w:val="24"/>
          <w:szCs w:val="24"/>
        </w:rPr>
        <w:t>. 20 administrations (9.4%) were not completed within 10 minutes</w:t>
      </w:r>
      <w:r w:rsidR="00AF3D7D" w:rsidRPr="00985C42">
        <w:rPr>
          <w:rFonts w:ascii="Times New Roman" w:hAnsi="Times New Roman" w:cs="Times New Roman"/>
          <w:sz w:val="24"/>
          <w:szCs w:val="24"/>
        </w:rPr>
        <w:t>. Of these,</w:t>
      </w:r>
      <w:r w:rsidR="00E95309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19 patients experienced pain at </w:t>
      </w:r>
      <w:r w:rsidR="00C11200" w:rsidRPr="00985C42">
        <w:rPr>
          <w:rFonts w:ascii="Times New Roman" w:hAnsi="Times New Roman" w:cs="Times New Roman"/>
          <w:sz w:val="24"/>
          <w:szCs w:val="24"/>
        </w:rPr>
        <w:t xml:space="preserve">the 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IV </w:t>
      </w:r>
      <w:r w:rsidR="00C11200" w:rsidRPr="00985C42">
        <w:rPr>
          <w:rFonts w:ascii="Times New Roman" w:hAnsi="Times New Roman" w:cs="Times New Roman"/>
          <w:sz w:val="24"/>
          <w:szCs w:val="24"/>
        </w:rPr>
        <w:t>cannula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 site </w:t>
      </w:r>
      <w:r w:rsidR="00923E50" w:rsidRPr="00985C42">
        <w:rPr>
          <w:rFonts w:ascii="Times New Roman" w:hAnsi="Times New Roman" w:cs="Times New Roman"/>
          <w:sz w:val="24"/>
          <w:szCs w:val="24"/>
        </w:rPr>
        <w:t>(median 5 years, IQR 2.5-6 years)</w:t>
      </w:r>
      <w:r w:rsidR="00EB7741" w:rsidRPr="00985C42">
        <w:rPr>
          <w:rFonts w:ascii="Times New Roman" w:hAnsi="Times New Roman" w:cs="Times New Roman"/>
          <w:sz w:val="24"/>
          <w:szCs w:val="24"/>
        </w:rPr>
        <w:t xml:space="preserve"> which was 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resolved by slowing </w:t>
      </w:r>
      <w:r w:rsidR="00EB7741" w:rsidRPr="00985C42">
        <w:rPr>
          <w:rFonts w:ascii="Times New Roman" w:hAnsi="Times New Roman" w:cs="Times New Roman"/>
          <w:sz w:val="24"/>
          <w:szCs w:val="24"/>
        </w:rPr>
        <w:t xml:space="preserve">the </w:t>
      </w:r>
      <w:r w:rsidR="00201E18" w:rsidRPr="00985C42">
        <w:rPr>
          <w:rFonts w:ascii="Times New Roman" w:hAnsi="Times New Roman" w:cs="Times New Roman"/>
          <w:sz w:val="24"/>
          <w:szCs w:val="24"/>
        </w:rPr>
        <w:t>infusion to between 15 and 30 mins</w:t>
      </w:r>
      <w:r w:rsidR="00EB7741" w:rsidRPr="00985C42">
        <w:rPr>
          <w:rFonts w:ascii="Times New Roman" w:hAnsi="Times New Roman" w:cs="Times New Roman"/>
          <w:sz w:val="24"/>
          <w:szCs w:val="24"/>
        </w:rPr>
        <w:t>.</w:t>
      </w:r>
      <w:r w:rsidR="00C11200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C43C53" w:rsidRPr="00985C42">
        <w:rPr>
          <w:rFonts w:ascii="Times New Roman" w:hAnsi="Times New Roman" w:cs="Times New Roman"/>
          <w:sz w:val="24"/>
          <w:szCs w:val="24"/>
        </w:rPr>
        <w:t xml:space="preserve">One </w:t>
      </w:r>
      <w:proofErr w:type="gramStart"/>
      <w:r w:rsidR="00EB7741" w:rsidRPr="00985C42">
        <w:rPr>
          <w:rFonts w:ascii="Times New Roman" w:hAnsi="Times New Roman" w:cs="Times New Roman"/>
          <w:sz w:val="24"/>
          <w:szCs w:val="24"/>
        </w:rPr>
        <w:t>17 year</w:t>
      </w:r>
      <w:r w:rsidR="00E95309" w:rsidRPr="00985C42">
        <w:rPr>
          <w:rFonts w:ascii="Times New Roman" w:hAnsi="Times New Roman" w:cs="Times New Roman"/>
          <w:sz w:val="24"/>
          <w:szCs w:val="24"/>
        </w:rPr>
        <w:t>-</w:t>
      </w:r>
      <w:r w:rsidR="00EB7741" w:rsidRPr="00985C42">
        <w:rPr>
          <w:rFonts w:ascii="Times New Roman" w:hAnsi="Times New Roman" w:cs="Times New Roman"/>
          <w:sz w:val="24"/>
          <w:szCs w:val="24"/>
        </w:rPr>
        <w:t>old</w:t>
      </w:r>
      <w:proofErr w:type="gramEnd"/>
      <w:r w:rsidR="00EB7741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201E18" w:rsidRPr="00985C42">
        <w:rPr>
          <w:rFonts w:ascii="Times New Roman" w:hAnsi="Times New Roman" w:cs="Times New Roman"/>
          <w:sz w:val="24"/>
          <w:szCs w:val="24"/>
        </w:rPr>
        <w:t>patient vomited</w:t>
      </w:r>
      <w:r w:rsidR="008B0281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EB7741" w:rsidRPr="00985C42">
        <w:rPr>
          <w:rFonts w:ascii="Times New Roman" w:hAnsi="Times New Roman" w:cs="Times New Roman"/>
          <w:sz w:val="24"/>
          <w:szCs w:val="24"/>
        </w:rPr>
        <w:t xml:space="preserve">–which was 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resolved by slowing </w:t>
      </w:r>
      <w:r w:rsidR="00EB7741" w:rsidRPr="00985C42">
        <w:rPr>
          <w:rFonts w:ascii="Times New Roman" w:hAnsi="Times New Roman" w:cs="Times New Roman"/>
          <w:sz w:val="24"/>
          <w:szCs w:val="24"/>
        </w:rPr>
        <w:t>the</w:t>
      </w:r>
      <w:r w:rsidR="00201E18" w:rsidRPr="00985C42">
        <w:rPr>
          <w:rFonts w:ascii="Times New Roman" w:hAnsi="Times New Roman" w:cs="Times New Roman"/>
          <w:sz w:val="24"/>
          <w:szCs w:val="24"/>
        </w:rPr>
        <w:t xml:space="preserve"> infusion to 30 minutes</w:t>
      </w:r>
      <w:r w:rsidR="00923E50" w:rsidRPr="00985C42">
        <w:rPr>
          <w:rFonts w:ascii="Times New Roman" w:hAnsi="Times New Roman" w:cs="Times New Roman"/>
          <w:sz w:val="24"/>
          <w:szCs w:val="24"/>
        </w:rPr>
        <w:t>.</w:t>
      </w:r>
      <w:r w:rsidR="00E46591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0B7628" w:rsidRPr="00985C42">
        <w:rPr>
          <w:rFonts w:ascii="Times New Roman" w:hAnsi="Times New Roman" w:cs="Times New Roman"/>
          <w:sz w:val="24"/>
          <w:szCs w:val="24"/>
        </w:rPr>
        <w:t xml:space="preserve">No drug side effects required any other clinical intervention apart from slowing of the infusion. </w:t>
      </w:r>
      <w:r w:rsidR="00E46591" w:rsidRPr="00985C42">
        <w:rPr>
          <w:rFonts w:ascii="Times New Roman" w:hAnsi="Times New Roman" w:cs="Times New Roman"/>
          <w:sz w:val="24"/>
          <w:szCs w:val="24"/>
        </w:rPr>
        <w:t xml:space="preserve">There were no clinically significant </w:t>
      </w:r>
      <w:r w:rsidR="000B7628" w:rsidRPr="00985C42">
        <w:rPr>
          <w:rFonts w:ascii="Times New Roman" w:hAnsi="Times New Roman" w:cs="Times New Roman"/>
          <w:sz w:val="24"/>
          <w:szCs w:val="24"/>
        </w:rPr>
        <w:t xml:space="preserve">abnormal </w:t>
      </w:r>
      <w:r w:rsidR="00E46591" w:rsidRPr="00985C42">
        <w:rPr>
          <w:rFonts w:ascii="Times New Roman" w:hAnsi="Times New Roman" w:cs="Times New Roman"/>
          <w:sz w:val="24"/>
          <w:szCs w:val="24"/>
        </w:rPr>
        <w:t>observations</w:t>
      </w:r>
      <w:r w:rsidR="000B7628" w:rsidRPr="00985C42">
        <w:rPr>
          <w:rFonts w:ascii="Times New Roman" w:hAnsi="Times New Roman" w:cs="Times New Roman"/>
          <w:sz w:val="24"/>
          <w:szCs w:val="24"/>
        </w:rPr>
        <w:t xml:space="preserve"> beyond those present at the start of infusions. </w:t>
      </w:r>
      <w:r w:rsidR="00923E50" w:rsidRPr="00985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C0817" w14:textId="77777777" w:rsidR="008E4BBB" w:rsidRPr="00985C42" w:rsidRDefault="008E4BBB" w:rsidP="009D105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5C42">
        <w:rPr>
          <w:rFonts w:ascii="Times New Roman" w:hAnsi="Times New Roman" w:cs="Times New Roman"/>
          <w:sz w:val="24"/>
          <w:szCs w:val="24"/>
          <w:u w:val="single"/>
        </w:rPr>
        <w:t>Parent/carer feedback</w:t>
      </w:r>
    </w:p>
    <w:p w14:paraId="0AEF3A44" w14:textId="73198582" w:rsidR="00201E18" w:rsidRDefault="004C6B75" w:rsidP="009D1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All families were sent a questionnaire </w:t>
      </w:r>
      <w:r w:rsidR="00396878" w:rsidRPr="00985C42">
        <w:rPr>
          <w:rFonts w:ascii="Times New Roman" w:hAnsi="Times New Roman" w:cs="Times New Roman"/>
          <w:sz w:val="24"/>
          <w:szCs w:val="24"/>
        </w:rPr>
        <w:t xml:space="preserve">by post within 7 days of completing their course of IV ceftriaxone. </w:t>
      </w:r>
      <w:r w:rsidR="007F3A24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3C43CF" w:rsidRPr="00985C42">
        <w:rPr>
          <w:rFonts w:ascii="Times New Roman" w:hAnsi="Times New Roman" w:cs="Times New Roman"/>
          <w:sz w:val="24"/>
          <w:szCs w:val="24"/>
        </w:rPr>
        <w:t xml:space="preserve">83 </w:t>
      </w:r>
      <w:r w:rsidR="007F3A24" w:rsidRPr="00985C42">
        <w:rPr>
          <w:rFonts w:ascii="Times New Roman" w:hAnsi="Times New Roman" w:cs="Times New Roman"/>
          <w:sz w:val="24"/>
          <w:szCs w:val="24"/>
        </w:rPr>
        <w:t xml:space="preserve">responses </w:t>
      </w:r>
      <w:r w:rsidR="00396878" w:rsidRPr="00985C42">
        <w:rPr>
          <w:rFonts w:ascii="Times New Roman" w:hAnsi="Times New Roman" w:cs="Times New Roman"/>
          <w:sz w:val="24"/>
          <w:szCs w:val="24"/>
        </w:rPr>
        <w:t xml:space="preserve">out of 159 </w:t>
      </w:r>
      <w:r w:rsidR="007F3A24" w:rsidRPr="00985C42">
        <w:rPr>
          <w:rFonts w:ascii="Times New Roman" w:hAnsi="Times New Roman" w:cs="Times New Roman"/>
          <w:sz w:val="24"/>
          <w:szCs w:val="24"/>
        </w:rPr>
        <w:t>were received</w:t>
      </w:r>
      <w:r w:rsidR="00396878" w:rsidRPr="00985C42">
        <w:rPr>
          <w:rFonts w:ascii="Times New Roman" w:hAnsi="Times New Roman" w:cs="Times New Roman"/>
          <w:sz w:val="24"/>
          <w:szCs w:val="24"/>
        </w:rPr>
        <w:t xml:space="preserve"> (</w:t>
      </w:r>
      <w:r w:rsidR="003C43CF" w:rsidRPr="00985C42">
        <w:rPr>
          <w:rFonts w:ascii="Times New Roman" w:hAnsi="Times New Roman" w:cs="Times New Roman"/>
          <w:sz w:val="24"/>
          <w:szCs w:val="24"/>
        </w:rPr>
        <w:t>52</w:t>
      </w:r>
      <w:r w:rsidR="00396878" w:rsidRPr="00985C42">
        <w:rPr>
          <w:rFonts w:ascii="Times New Roman" w:hAnsi="Times New Roman" w:cs="Times New Roman"/>
          <w:sz w:val="24"/>
          <w:szCs w:val="24"/>
        </w:rPr>
        <w:t>%)</w:t>
      </w:r>
      <w:r w:rsidR="00AD01BB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045F63" w:rsidRPr="00985C42">
        <w:rPr>
          <w:rFonts w:ascii="Times New Roman" w:hAnsi="Times New Roman" w:cs="Times New Roman"/>
          <w:sz w:val="24"/>
          <w:szCs w:val="24"/>
        </w:rPr>
        <w:t xml:space="preserve">and all </w:t>
      </w:r>
      <w:r w:rsidR="00AD01BB" w:rsidRPr="00985C42">
        <w:rPr>
          <w:rFonts w:ascii="Times New Roman" w:hAnsi="Times New Roman" w:cs="Times New Roman"/>
          <w:sz w:val="24"/>
          <w:szCs w:val="24"/>
        </w:rPr>
        <w:t>were reported back to the local Drug and Therapeutic</w:t>
      </w:r>
      <w:r w:rsidR="00045F63" w:rsidRPr="00985C42">
        <w:rPr>
          <w:rFonts w:ascii="Times New Roman" w:hAnsi="Times New Roman" w:cs="Times New Roman"/>
          <w:sz w:val="24"/>
          <w:szCs w:val="24"/>
        </w:rPr>
        <w:t>s</w:t>
      </w:r>
      <w:r w:rsidR="00AD01BB" w:rsidRPr="00985C42">
        <w:rPr>
          <w:rFonts w:ascii="Times New Roman" w:hAnsi="Times New Roman" w:cs="Times New Roman"/>
          <w:sz w:val="24"/>
          <w:szCs w:val="24"/>
        </w:rPr>
        <w:t xml:space="preserve"> Committee</w:t>
      </w:r>
      <w:r w:rsidR="007F3A24" w:rsidRPr="00985C42">
        <w:rPr>
          <w:rFonts w:ascii="Times New Roman" w:hAnsi="Times New Roman" w:cs="Times New Roman"/>
          <w:sz w:val="24"/>
          <w:szCs w:val="24"/>
        </w:rPr>
        <w:t xml:space="preserve">. </w:t>
      </w:r>
      <w:r w:rsidR="003C43CF" w:rsidRPr="00985C42">
        <w:rPr>
          <w:rFonts w:ascii="Times New Roman" w:hAnsi="Times New Roman" w:cs="Times New Roman"/>
          <w:sz w:val="24"/>
          <w:szCs w:val="24"/>
        </w:rPr>
        <w:t>73</w:t>
      </w:r>
      <w:r w:rsidR="00E40E02" w:rsidRPr="00985C42">
        <w:rPr>
          <w:rFonts w:ascii="Times New Roman" w:hAnsi="Times New Roman" w:cs="Times New Roman"/>
          <w:sz w:val="24"/>
          <w:szCs w:val="24"/>
        </w:rPr>
        <w:t xml:space="preserve"> (8</w:t>
      </w:r>
      <w:r w:rsidR="003C43CF" w:rsidRPr="00985C42">
        <w:rPr>
          <w:rFonts w:ascii="Times New Roman" w:hAnsi="Times New Roman" w:cs="Times New Roman"/>
          <w:sz w:val="24"/>
          <w:szCs w:val="24"/>
        </w:rPr>
        <w:t>8</w:t>
      </w:r>
      <w:r w:rsidR="00E40E02" w:rsidRPr="00985C42">
        <w:rPr>
          <w:rFonts w:ascii="Times New Roman" w:hAnsi="Times New Roman" w:cs="Times New Roman"/>
          <w:sz w:val="24"/>
          <w:szCs w:val="24"/>
        </w:rPr>
        <w:t xml:space="preserve">%) felt that the infusion over 10 minutes was better compared to 30 minutes and </w:t>
      </w:r>
      <w:r w:rsidR="003C43CF" w:rsidRPr="00985C42">
        <w:rPr>
          <w:rFonts w:ascii="Times New Roman" w:hAnsi="Times New Roman" w:cs="Times New Roman"/>
          <w:sz w:val="24"/>
          <w:szCs w:val="24"/>
        </w:rPr>
        <w:t>9</w:t>
      </w:r>
      <w:r w:rsidR="00E40E02" w:rsidRPr="00985C42">
        <w:rPr>
          <w:rFonts w:ascii="Times New Roman" w:hAnsi="Times New Roman" w:cs="Times New Roman"/>
          <w:sz w:val="24"/>
          <w:szCs w:val="24"/>
        </w:rPr>
        <w:t xml:space="preserve"> (1</w:t>
      </w:r>
      <w:r w:rsidR="003C43CF" w:rsidRPr="00985C42">
        <w:rPr>
          <w:rFonts w:ascii="Times New Roman" w:hAnsi="Times New Roman" w:cs="Times New Roman"/>
          <w:sz w:val="24"/>
          <w:szCs w:val="24"/>
        </w:rPr>
        <w:t>1</w:t>
      </w:r>
      <w:r w:rsidR="00E40E02" w:rsidRPr="00985C42">
        <w:rPr>
          <w:rFonts w:ascii="Times New Roman" w:hAnsi="Times New Roman" w:cs="Times New Roman"/>
          <w:sz w:val="24"/>
          <w:szCs w:val="24"/>
        </w:rPr>
        <w:t>%) felt that administering the ceftriaxone over 10 minutes was no different to a 30-minute infusion</w:t>
      </w:r>
      <w:r w:rsidR="00CB427D" w:rsidRPr="00985C42">
        <w:rPr>
          <w:rFonts w:ascii="Times New Roman" w:hAnsi="Times New Roman" w:cs="Times New Roman"/>
          <w:sz w:val="24"/>
          <w:szCs w:val="24"/>
        </w:rPr>
        <w:t xml:space="preserve">. </w:t>
      </w:r>
      <w:ins w:id="0" w:author="Faust S.N." w:date="2020-08-04T19:27:00Z">
        <w:r w:rsidR="00BF6EA2">
          <w:rPr>
            <w:rFonts w:ascii="Times New Roman" w:hAnsi="Times New Roman" w:cs="Times New Roman"/>
            <w:sz w:val="24"/>
            <w:szCs w:val="24"/>
          </w:rPr>
          <w:t xml:space="preserve">The questionnaire and </w:t>
        </w:r>
      </w:ins>
      <w:del w:id="1" w:author="Faust S.N." w:date="2020-08-04T19:27:00Z">
        <w:r w:rsidR="003509B5" w:rsidDel="00BF6EA2">
          <w:rPr>
            <w:rFonts w:ascii="Times New Roman" w:hAnsi="Times New Roman" w:cs="Times New Roman"/>
            <w:sz w:val="24"/>
            <w:szCs w:val="24"/>
          </w:rPr>
          <w:delText>Some</w:delText>
        </w:r>
      </w:del>
      <w:r w:rsidR="003509B5">
        <w:rPr>
          <w:rFonts w:ascii="Times New Roman" w:hAnsi="Times New Roman" w:cs="Times New Roman"/>
          <w:sz w:val="24"/>
          <w:szCs w:val="24"/>
        </w:rPr>
        <w:t xml:space="preserve"> </w:t>
      </w:r>
      <w:ins w:id="2" w:author="Faust S.N." w:date="2020-08-04T19:27:00Z">
        <w:r w:rsidR="00BF6EA2">
          <w:rPr>
            <w:rFonts w:ascii="Times New Roman" w:hAnsi="Times New Roman" w:cs="Times New Roman"/>
            <w:sz w:val="24"/>
            <w:szCs w:val="24"/>
          </w:rPr>
          <w:t xml:space="preserve">a selection of </w:t>
        </w:r>
      </w:ins>
      <w:r w:rsidR="003509B5">
        <w:rPr>
          <w:rFonts w:ascii="Times New Roman" w:hAnsi="Times New Roman" w:cs="Times New Roman"/>
          <w:sz w:val="24"/>
          <w:szCs w:val="24"/>
        </w:rPr>
        <w:t>free</w:t>
      </w:r>
      <w:r w:rsidR="0020764F" w:rsidRPr="00985C42">
        <w:rPr>
          <w:rFonts w:ascii="Times New Roman" w:hAnsi="Times New Roman" w:cs="Times New Roman"/>
          <w:sz w:val="24"/>
          <w:szCs w:val="24"/>
        </w:rPr>
        <w:t xml:space="preserve"> text c</w:t>
      </w:r>
      <w:r w:rsidR="00E40E02" w:rsidRPr="00985C42">
        <w:rPr>
          <w:rFonts w:ascii="Times New Roman" w:hAnsi="Times New Roman" w:cs="Times New Roman"/>
          <w:sz w:val="24"/>
          <w:szCs w:val="24"/>
        </w:rPr>
        <w:t>omments</w:t>
      </w:r>
      <w:r w:rsidR="00FA380F">
        <w:rPr>
          <w:rFonts w:ascii="Times New Roman" w:hAnsi="Times New Roman" w:cs="Times New Roman"/>
          <w:sz w:val="24"/>
          <w:szCs w:val="24"/>
        </w:rPr>
        <w:t xml:space="preserve"> from parents about the </w:t>
      </w:r>
      <w:proofErr w:type="gramStart"/>
      <w:r w:rsidR="00FA380F">
        <w:rPr>
          <w:rFonts w:ascii="Times New Roman" w:hAnsi="Times New Roman" w:cs="Times New Roman"/>
          <w:sz w:val="24"/>
          <w:szCs w:val="24"/>
        </w:rPr>
        <w:t>10 minute</w:t>
      </w:r>
      <w:proofErr w:type="gramEnd"/>
      <w:r w:rsidR="00FA380F">
        <w:rPr>
          <w:rFonts w:ascii="Times New Roman" w:hAnsi="Times New Roman" w:cs="Times New Roman"/>
          <w:sz w:val="24"/>
          <w:szCs w:val="24"/>
        </w:rPr>
        <w:t xml:space="preserve"> infusions</w:t>
      </w:r>
      <w:r w:rsidR="003509B5">
        <w:rPr>
          <w:rFonts w:ascii="Times New Roman" w:hAnsi="Times New Roman" w:cs="Times New Roman"/>
          <w:sz w:val="24"/>
          <w:szCs w:val="24"/>
        </w:rPr>
        <w:t xml:space="preserve"> </w:t>
      </w:r>
      <w:del w:id="3" w:author="Faust S.N." w:date="2020-08-04T19:25:00Z">
        <w:r w:rsidR="00FA380F" w:rsidDel="00972D0D">
          <w:rPr>
            <w:rFonts w:ascii="Times New Roman" w:hAnsi="Times New Roman" w:cs="Times New Roman"/>
            <w:sz w:val="24"/>
            <w:szCs w:val="24"/>
          </w:rPr>
          <w:delText>are shown below:</w:delText>
        </w:r>
      </w:del>
      <w:ins w:id="4" w:author="Faust S.N." w:date="2020-08-04T19:27:00Z">
        <w:r w:rsidR="00BF6EA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" w:author="Faust S.N." w:date="2020-08-04T19:25:00Z">
        <w:r w:rsidR="00972D0D">
          <w:rPr>
            <w:rFonts w:ascii="Times New Roman" w:hAnsi="Times New Roman" w:cs="Times New Roman"/>
            <w:sz w:val="24"/>
            <w:szCs w:val="24"/>
          </w:rPr>
          <w:t>are presented as Supplemental Digital Content.</w:t>
        </w:r>
      </w:ins>
    </w:p>
    <w:p w14:paraId="635C90A8" w14:textId="39FFF87B" w:rsidR="00FA380F" w:rsidRPr="00FA380F" w:rsidDel="00972D0D" w:rsidRDefault="00FA380F" w:rsidP="00FA380F">
      <w:pPr>
        <w:spacing w:after="0" w:line="480" w:lineRule="auto"/>
        <w:rPr>
          <w:del w:id="6" w:author="Faust S.N." w:date="2020-08-04T19:25:00Z"/>
          <w:rFonts w:ascii="Times New Roman" w:hAnsi="Times New Roman" w:cs="Times New Roman"/>
          <w:i/>
          <w:iCs/>
          <w:sz w:val="24"/>
          <w:szCs w:val="24"/>
        </w:rPr>
      </w:pPr>
      <w:del w:id="7" w:author="Faust S.N." w:date="2020-08-04T19:25:00Z">
        <w:r w:rsidRPr="00FA380F" w:rsidDel="00972D0D">
          <w:rPr>
            <w:rFonts w:ascii="Times New Roman" w:hAnsi="Times New Roman" w:cs="Times New Roman"/>
            <w:i/>
            <w:iCs/>
            <w:sz w:val="24"/>
            <w:szCs w:val="24"/>
          </w:rPr>
          <w:delText>Positive</w:delText>
        </w:r>
      </w:del>
    </w:p>
    <w:p w14:paraId="577A7B85" w14:textId="23DB81E6" w:rsidR="00FA380F" w:rsidRPr="00985C42" w:rsidDel="00972D0D" w:rsidRDefault="00FA380F" w:rsidP="00FA380F">
      <w:pPr>
        <w:rPr>
          <w:del w:id="8" w:author="Faust S.N." w:date="2020-08-04T19:25:00Z"/>
          <w:rFonts w:ascii="Times New Roman" w:hAnsi="Times New Roman" w:cs="Times New Roman"/>
          <w:sz w:val="24"/>
          <w:szCs w:val="24"/>
        </w:rPr>
      </w:pPr>
      <w:del w:id="9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lastRenderedPageBreak/>
          <w:delText>“Much better than over 30 minutes as less worrying and less stressful”</w:delText>
        </w:r>
      </w:del>
    </w:p>
    <w:p w14:paraId="10E174E9" w14:textId="07A2456F" w:rsidR="00FA380F" w:rsidRPr="00985C42" w:rsidDel="00972D0D" w:rsidRDefault="00FA380F" w:rsidP="00FA380F">
      <w:pPr>
        <w:rPr>
          <w:del w:id="10" w:author="Faust S.N." w:date="2020-08-04T19:25:00Z"/>
          <w:rFonts w:ascii="Times New Roman" w:hAnsi="Times New Roman" w:cs="Times New Roman"/>
          <w:sz w:val="24"/>
          <w:szCs w:val="24"/>
        </w:rPr>
      </w:pPr>
      <w:del w:id="11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>“So much better, easier for child, better experience”</w:delText>
        </w:r>
      </w:del>
    </w:p>
    <w:p w14:paraId="344ECF15" w14:textId="3D433390" w:rsidR="00FA380F" w:rsidRPr="00985C42" w:rsidDel="00972D0D" w:rsidRDefault="00FA380F" w:rsidP="00FA380F">
      <w:pPr>
        <w:rPr>
          <w:del w:id="12" w:author="Faust S.N." w:date="2020-08-04T19:25:00Z"/>
          <w:rFonts w:ascii="Times New Roman" w:hAnsi="Times New Roman" w:cs="Times New Roman"/>
          <w:sz w:val="24"/>
          <w:szCs w:val="24"/>
        </w:rPr>
      </w:pPr>
      <w:del w:id="13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>“So much nicer for my daughter, a lot quicker. Fantastic”</w:delText>
        </w:r>
      </w:del>
    </w:p>
    <w:p w14:paraId="4E6B3A8F" w14:textId="007128C7" w:rsidR="00FA380F" w:rsidRPr="00985C42" w:rsidDel="00972D0D" w:rsidRDefault="00FA380F" w:rsidP="00FA380F">
      <w:pPr>
        <w:rPr>
          <w:del w:id="14" w:author="Faust S.N." w:date="2020-08-04T19:25:00Z"/>
          <w:rFonts w:ascii="Times New Roman" w:hAnsi="Times New Roman" w:cs="Times New Roman"/>
          <w:sz w:val="24"/>
          <w:szCs w:val="24"/>
        </w:rPr>
      </w:pPr>
      <w:del w:id="15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>“My son was 4 months while having antibiotics so 10-minute infusion was ideal”</w:delText>
        </w:r>
      </w:del>
    </w:p>
    <w:p w14:paraId="02B2694D" w14:textId="04C3AFDB" w:rsidR="00FA380F" w:rsidRPr="00985C42" w:rsidDel="00972D0D" w:rsidRDefault="00FA380F" w:rsidP="00FA380F">
      <w:pPr>
        <w:rPr>
          <w:del w:id="16" w:author="Faust S.N." w:date="2020-08-04T19:25:00Z"/>
          <w:rFonts w:ascii="Times New Roman" w:hAnsi="Times New Roman" w:cs="Times New Roman"/>
          <w:sz w:val="24"/>
          <w:szCs w:val="24"/>
        </w:rPr>
      </w:pPr>
      <w:del w:id="17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>“It takes less time but gives same result then that’s a good thing”</w:delText>
        </w:r>
      </w:del>
    </w:p>
    <w:p w14:paraId="117E714A" w14:textId="02FA9535" w:rsidR="00FA380F" w:rsidRPr="00985C42" w:rsidDel="00972D0D" w:rsidRDefault="00FA380F" w:rsidP="00FA380F">
      <w:pPr>
        <w:rPr>
          <w:del w:id="18" w:author="Faust S.N." w:date="2020-08-04T19:25:00Z"/>
          <w:rFonts w:ascii="Times New Roman" w:hAnsi="Times New Roman" w:cs="Times New Roman"/>
          <w:sz w:val="24"/>
          <w:szCs w:val="24"/>
        </w:rPr>
      </w:pPr>
      <w:del w:id="19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>“This is so much more suitable, as my child finds it hard to sit for that long especially where he is unwell himself”</w:delText>
        </w:r>
      </w:del>
    </w:p>
    <w:p w14:paraId="3ACCCDD8" w14:textId="71762009" w:rsidR="00FA380F" w:rsidRPr="00985C42" w:rsidDel="00972D0D" w:rsidRDefault="00FA380F" w:rsidP="00FA380F">
      <w:pPr>
        <w:rPr>
          <w:del w:id="20" w:author="Faust S.N." w:date="2020-08-04T19:25:00Z"/>
          <w:rFonts w:ascii="Times New Roman" w:hAnsi="Times New Roman" w:cs="Times New Roman"/>
          <w:sz w:val="24"/>
          <w:szCs w:val="24"/>
        </w:rPr>
      </w:pPr>
      <w:del w:id="21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 xml:space="preserve">“Better time wise for hospital and patient, especially of no difference in reaction for little one” </w:delText>
        </w:r>
      </w:del>
    </w:p>
    <w:p w14:paraId="06C81512" w14:textId="37EDF68A" w:rsidR="00FA380F" w:rsidDel="00972D0D" w:rsidRDefault="00FA380F" w:rsidP="00FA380F">
      <w:pPr>
        <w:spacing w:line="480" w:lineRule="auto"/>
        <w:rPr>
          <w:del w:id="22" w:author="Faust S.N." w:date="2020-08-04T19:25:00Z"/>
          <w:rFonts w:ascii="Times New Roman" w:hAnsi="Times New Roman" w:cs="Times New Roman"/>
          <w:sz w:val="24"/>
          <w:szCs w:val="24"/>
        </w:rPr>
      </w:pPr>
      <w:del w:id="23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 xml:space="preserve">“Much better was so much better for a baby as didn’t have to keep arm still for too long and he was not so fidgety in the shorter time” </w:delText>
        </w:r>
      </w:del>
    </w:p>
    <w:p w14:paraId="20DBCE52" w14:textId="13936AFC" w:rsidR="00FA380F" w:rsidRPr="00FA380F" w:rsidDel="00972D0D" w:rsidRDefault="00FA380F" w:rsidP="00FA380F">
      <w:pPr>
        <w:spacing w:after="0" w:line="480" w:lineRule="auto"/>
        <w:rPr>
          <w:del w:id="24" w:author="Faust S.N." w:date="2020-08-04T19:25:00Z"/>
          <w:rFonts w:ascii="Times New Roman" w:hAnsi="Times New Roman" w:cs="Times New Roman"/>
          <w:i/>
          <w:iCs/>
          <w:sz w:val="24"/>
          <w:szCs w:val="24"/>
        </w:rPr>
      </w:pPr>
      <w:del w:id="25" w:author="Faust S.N." w:date="2020-08-04T19:25:00Z">
        <w:r w:rsidRPr="00FA380F" w:rsidDel="00972D0D">
          <w:rPr>
            <w:rFonts w:ascii="Times New Roman" w:hAnsi="Times New Roman" w:cs="Times New Roman"/>
            <w:i/>
            <w:iCs/>
            <w:sz w:val="24"/>
            <w:szCs w:val="24"/>
          </w:rPr>
          <w:delText>Indifferent</w:delText>
        </w:r>
      </w:del>
    </w:p>
    <w:p w14:paraId="07B825B7" w14:textId="75933E3A" w:rsidR="00FA380F" w:rsidRPr="00985C42" w:rsidDel="00972D0D" w:rsidRDefault="00FA380F" w:rsidP="00FA380F">
      <w:pPr>
        <w:rPr>
          <w:del w:id="26" w:author="Faust S.N." w:date="2020-08-04T19:25:00Z"/>
          <w:rFonts w:ascii="Times New Roman" w:hAnsi="Times New Roman" w:cs="Times New Roman"/>
          <w:sz w:val="24"/>
          <w:szCs w:val="24"/>
        </w:rPr>
      </w:pPr>
      <w:del w:id="27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>“Both were not overly comfortable”</w:delText>
        </w:r>
      </w:del>
    </w:p>
    <w:p w14:paraId="67DF4F2C" w14:textId="707B175D" w:rsidR="00FA380F" w:rsidDel="00972D0D" w:rsidRDefault="00FA380F" w:rsidP="00FA380F">
      <w:pPr>
        <w:spacing w:line="480" w:lineRule="auto"/>
        <w:rPr>
          <w:del w:id="28" w:author="Faust S.N." w:date="2020-08-04T19:25:00Z"/>
          <w:rFonts w:ascii="Times New Roman" w:hAnsi="Times New Roman" w:cs="Times New Roman"/>
          <w:sz w:val="24"/>
          <w:szCs w:val="24"/>
        </w:rPr>
      </w:pPr>
      <w:del w:id="29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>“If it takes less time and gives the same results then that’s a good thing”</w:delText>
        </w:r>
      </w:del>
    </w:p>
    <w:p w14:paraId="45CFA268" w14:textId="4DD0752D" w:rsidR="00FA380F" w:rsidDel="00972D0D" w:rsidRDefault="00FA380F" w:rsidP="00FA380F">
      <w:pPr>
        <w:spacing w:after="0" w:line="480" w:lineRule="auto"/>
        <w:rPr>
          <w:del w:id="30" w:author="Faust S.N." w:date="2020-08-04T19:25:00Z"/>
          <w:rFonts w:ascii="Times New Roman" w:hAnsi="Times New Roman" w:cs="Times New Roman"/>
          <w:i/>
          <w:iCs/>
          <w:sz w:val="24"/>
          <w:szCs w:val="24"/>
        </w:rPr>
      </w:pPr>
      <w:del w:id="31" w:author="Faust S.N." w:date="2020-08-04T19:25:00Z">
        <w:r w:rsidRPr="00FA380F" w:rsidDel="00972D0D">
          <w:rPr>
            <w:rFonts w:ascii="Times New Roman" w:hAnsi="Times New Roman" w:cs="Times New Roman"/>
            <w:i/>
            <w:iCs/>
            <w:sz w:val="24"/>
            <w:szCs w:val="24"/>
          </w:rPr>
          <w:delText>Negative</w:delText>
        </w:r>
      </w:del>
    </w:p>
    <w:p w14:paraId="3322E7E0" w14:textId="25B0013C" w:rsidR="00FA380F" w:rsidRPr="00FA380F" w:rsidDel="00972D0D" w:rsidRDefault="00FA380F" w:rsidP="009D105D">
      <w:pPr>
        <w:spacing w:line="480" w:lineRule="auto"/>
        <w:rPr>
          <w:del w:id="32" w:author="Faust S.N." w:date="2020-08-04T19:25:00Z"/>
          <w:rFonts w:ascii="Times New Roman" w:hAnsi="Times New Roman" w:cs="Times New Roman"/>
          <w:i/>
          <w:iCs/>
          <w:sz w:val="24"/>
          <w:szCs w:val="24"/>
        </w:rPr>
      </w:pPr>
      <w:del w:id="33" w:author="Faust S.N." w:date="2020-08-04T19:25:00Z">
        <w:r w:rsidRPr="00985C42" w:rsidDel="00972D0D">
          <w:rPr>
            <w:rFonts w:ascii="Times New Roman" w:hAnsi="Times New Roman" w:cs="Times New Roman"/>
            <w:sz w:val="24"/>
            <w:szCs w:val="24"/>
          </w:rPr>
          <w:delText>“My daughter found it much more unpleasant over 10 minutes. 30 minute infusion wasn’t as distressing as the 10 minute one”</w:delText>
        </w:r>
      </w:del>
    </w:p>
    <w:p w14:paraId="590EE8C7" w14:textId="77777777" w:rsidR="00EA4F42" w:rsidRPr="00985C42" w:rsidRDefault="00EA4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C42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2C050F1C" w14:textId="2B23848E" w:rsidR="00CE1FA9" w:rsidRPr="00985C42" w:rsidRDefault="00CB427D" w:rsidP="009D1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Despite guidelines in other countries 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begin"/>
      </w:r>
      <w:r w:rsidR="00CE3FD6" w:rsidRPr="00985C4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&lt;EndNote&gt;&lt;Cite&gt;&lt;RecNum&gt;6&lt;/RecNum&gt;&lt;DisplayText&gt;(5, 6)&lt;/DisplayText&gt;&lt;record&gt;&lt;rec-number&gt;6&lt;/rec-number&gt;&lt;foreign-keys&gt;&lt;key app="EN" db-id="rtfzzrv5nppf9fe5prz50evr9xr5d92avdwz" timestamp="1571778752"&gt;6&lt;/key&gt;&lt;/foreign-keys&gt;&lt;ref-type name="Journal Article"&gt;17&lt;/ref-type&gt;&lt;contributors&gt;&lt;/contributors&gt;&lt;titles&gt;&lt;title&gt;https://www.umassmed.edu/globalassets/anesthesiology/files/resources/2016-resources/pediatric-guidelines-for-medications.pdf (accessed 9/9/19)&lt;/title&gt;&lt;/titles&gt;&lt;dates&gt;&lt;/dates&gt;&lt;urls&gt;&lt;/urls&gt;&lt;/record&gt;&lt;/Cite&gt;&lt;Cite&gt;&lt;RecNum&gt;7&lt;/RecNum&gt;&lt;record&gt;&lt;rec-number&gt;7&lt;/rec-number&gt;&lt;foreign-keys&gt;&lt;key app="EN" db-id="rtfzzrv5nppf9fe5prz50evr9xr5d92avdwz" timestamp="1571778774"&gt;7&lt;/key&gt;&lt;/foreign-keys&gt;&lt;ref-type name="Journal Article"&gt;17&lt;/ref-type&gt;&lt;contributors&gt;&lt;/contributors&gt;&lt;titles&gt;&lt;title&gt;https://www.kemh.health.wa.gov.au/~/media/Files/Hospitals/WNHS/For%20health%20professionals/Clinical%20guidelines/NCCU/Drug%20Protocols/Ceftriaxone.pdf (accessed 9/9/19)&lt;/title&gt;&lt;/titles&gt;&lt;dates&gt;&lt;/dates&gt;&lt;urls&gt;&lt;/urls&gt;&lt;/record&gt;&lt;/Cite&gt;&lt;/EndNote&gt;</w:instrTex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separate"/>
      </w:r>
      <w:r w:rsidR="00CE3FD6" w:rsidRPr="00985C42">
        <w:rPr>
          <w:rFonts w:ascii="Times New Roman" w:hAnsi="Times New Roman" w:cs="Times New Roman"/>
          <w:noProof/>
          <w:sz w:val="24"/>
          <w:szCs w:val="24"/>
        </w:rPr>
        <w:t>(5, 6)</w:t>
      </w:r>
      <w:r w:rsidR="00927D5D" w:rsidRPr="00985C42">
        <w:rPr>
          <w:rFonts w:ascii="Times New Roman" w:hAnsi="Times New Roman" w:cs="Times New Roman"/>
          <w:sz w:val="24"/>
          <w:szCs w:val="24"/>
        </w:rPr>
        <w:fldChar w:fldCharType="end"/>
      </w:r>
      <w:r w:rsidR="00514769" w:rsidRPr="00985C42">
        <w:rPr>
          <w:rFonts w:ascii="Times New Roman" w:hAnsi="Times New Roman" w:cs="Times New Roman"/>
          <w:sz w:val="24"/>
          <w:szCs w:val="24"/>
        </w:rPr>
        <w:t xml:space="preserve">, </w:t>
      </w:r>
      <w:r w:rsidRPr="00985C42">
        <w:rPr>
          <w:rFonts w:ascii="Times New Roman" w:hAnsi="Times New Roman" w:cs="Times New Roman"/>
          <w:sz w:val="24"/>
          <w:szCs w:val="24"/>
        </w:rPr>
        <w:t>t</w:t>
      </w:r>
      <w:r w:rsidR="008E4BBB" w:rsidRPr="00985C42">
        <w:rPr>
          <w:rFonts w:ascii="Times New Roman" w:hAnsi="Times New Roman" w:cs="Times New Roman"/>
          <w:sz w:val="24"/>
          <w:szCs w:val="24"/>
        </w:rPr>
        <w:t xml:space="preserve">here are no published data demonstrating the safety of administering </w:t>
      </w:r>
      <w:r w:rsidR="002E607A" w:rsidRPr="00985C42">
        <w:rPr>
          <w:rFonts w:ascii="Times New Roman" w:hAnsi="Times New Roman" w:cs="Times New Roman"/>
          <w:sz w:val="24"/>
          <w:szCs w:val="24"/>
        </w:rPr>
        <w:t xml:space="preserve">an infusion of </w:t>
      </w:r>
      <w:r w:rsidR="008E4BBB" w:rsidRPr="00985C42">
        <w:rPr>
          <w:rFonts w:ascii="Times New Roman" w:hAnsi="Times New Roman" w:cs="Times New Roman"/>
          <w:sz w:val="24"/>
          <w:szCs w:val="24"/>
        </w:rPr>
        <w:t xml:space="preserve">ceftriaxone 80mg/kg </w:t>
      </w:r>
      <w:r w:rsidR="002E607A" w:rsidRPr="00985C42">
        <w:rPr>
          <w:rFonts w:ascii="Times New Roman" w:hAnsi="Times New Roman" w:cs="Times New Roman"/>
          <w:sz w:val="24"/>
          <w:szCs w:val="24"/>
        </w:rPr>
        <w:t xml:space="preserve">over </w:t>
      </w:r>
      <w:r w:rsidR="008E4BBB" w:rsidRPr="00985C42">
        <w:rPr>
          <w:rFonts w:ascii="Times New Roman" w:hAnsi="Times New Roman" w:cs="Times New Roman"/>
          <w:sz w:val="24"/>
          <w:szCs w:val="24"/>
        </w:rPr>
        <w:t>10 minute</w:t>
      </w:r>
      <w:r w:rsidR="002E607A" w:rsidRPr="00985C42">
        <w:rPr>
          <w:rFonts w:ascii="Times New Roman" w:hAnsi="Times New Roman" w:cs="Times New Roman"/>
          <w:sz w:val="24"/>
          <w:szCs w:val="24"/>
        </w:rPr>
        <w:t>s</w:t>
      </w:r>
      <w:r w:rsidR="00D43B67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8E4BBB" w:rsidRPr="00985C42">
        <w:rPr>
          <w:rFonts w:ascii="Times New Roman" w:hAnsi="Times New Roman" w:cs="Times New Roman"/>
          <w:sz w:val="24"/>
          <w:szCs w:val="24"/>
        </w:rPr>
        <w:t xml:space="preserve">in children. </w:t>
      </w:r>
      <w:r w:rsidR="00D04A44" w:rsidRPr="00985C42">
        <w:rPr>
          <w:rFonts w:ascii="Times New Roman" w:hAnsi="Times New Roman" w:cs="Times New Roman"/>
          <w:sz w:val="24"/>
          <w:szCs w:val="24"/>
        </w:rPr>
        <w:t>Evaluation of our change in practice</w:t>
      </w:r>
      <w:r w:rsidR="008E4BBB" w:rsidRPr="00985C42">
        <w:rPr>
          <w:rFonts w:ascii="Times New Roman" w:hAnsi="Times New Roman" w:cs="Times New Roman"/>
          <w:sz w:val="24"/>
          <w:szCs w:val="24"/>
        </w:rPr>
        <w:t xml:space="preserve"> </w:t>
      </w:r>
      <w:r w:rsidR="00130B00" w:rsidRPr="00985C42">
        <w:rPr>
          <w:rFonts w:ascii="Times New Roman" w:hAnsi="Times New Roman" w:cs="Times New Roman"/>
          <w:sz w:val="24"/>
          <w:szCs w:val="24"/>
        </w:rPr>
        <w:t xml:space="preserve">to that used in other global geographical regions </w:t>
      </w:r>
      <w:r w:rsidR="008E4BBB" w:rsidRPr="00985C42">
        <w:rPr>
          <w:rFonts w:ascii="Times New Roman" w:hAnsi="Times New Roman" w:cs="Times New Roman"/>
          <w:sz w:val="24"/>
          <w:szCs w:val="24"/>
        </w:rPr>
        <w:t xml:space="preserve">suggest that this approach is well tolerated in </w:t>
      </w:r>
      <w:proofErr w:type="gramStart"/>
      <w:r w:rsidR="008E4BBB" w:rsidRPr="00985C42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8E4BBB" w:rsidRPr="00985C42">
        <w:rPr>
          <w:rFonts w:ascii="Times New Roman" w:hAnsi="Times New Roman" w:cs="Times New Roman"/>
          <w:sz w:val="24"/>
          <w:szCs w:val="24"/>
        </w:rPr>
        <w:t xml:space="preserve"> child</w:t>
      </w:r>
      <w:r w:rsidR="00D04A44" w:rsidRPr="00985C42">
        <w:rPr>
          <w:rFonts w:ascii="Times New Roman" w:hAnsi="Times New Roman" w:cs="Times New Roman"/>
          <w:sz w:val="24"/>
          <w:szCs w:val="24"/>
        </w:rPr>
        <w:t>ren</w:t>
      </w:r>
      <w:r w:rsidR="008E4BBB" w:rsidRPr="00985C42">
        <w:rPr>
          <w:rFonts w:ascii="Times New Roman" w:hAnsi="Times New Roman" w:cs="Times New Roman"/>
          <w:sz w:val="24"/>
          <w:szCs w:val="24"/>
        </w:rPr>
        <w:t xml:space="preserve"> and is associated with improved parent/carer satisfaction. </w:t>
      </w:r>
      <w:r w:rsidR="00923E50" w:rsidRPr="00985C42">
        <w:rPr>
          <w:rFonts w:ascii="Times New Roman" w:hAnsi="Times New Roman" w:cs="Times New Roman"/>
          <w:sz w:val="24"/>
          <w:szCs w:val="24"/>
        </w:rPr>
        <w:t xml:space="preserve">There were no safety concerns in any recipients of the 10-minute infusion. Although </w:t>
      </w:r>
      <w:r w:rsidR="00D04A44" w:rsidRPr="00985C42">
        <w:rPr>
          <w:rFonts w:ascii="Times New Roman" w:hAnsi="Times New Roman" w:cs="Times New Roman"/>
          <w:sz w:val="24"/>
          <w:szCs w:val="24"/>
        </w:rPr>
        <w:t>approximately 15%</w:t>
      </w:r>
      <w:r w:rsidR="00923E50" w:rsidRPr="00985C42">
        <w:rPr>
          <w:rFonts w:ascii="Times New Roman" w:hAnsi="Times New Roman" w:cs="Times New Roman"/>
          <w:sz w:val="24"/>
          <w:szCs w:val="24"/>
        </w:rPr>
        <w:t xml:space="preserve"> administrations</w:t>
      </w:r>
      <w:r w:rsidR="00D04A44" w:rsidRPr="00985C42">
        <w:rPr>
          <w:rFonts w:ascii="Times New Roman" w:hAnsi="Times New Roman" w:cs="Times New Roman"/>
          <w:sz w:val="24"/>
          <w:szCs w:val="24"/>
        </w:rPr>
        <w:t xml:space="preserve"> (22 of 155) given </w:t>
      </w:r>
      <w:r w:rsidR="00923E50" w:rsidRPr="00985C42">
        <w:rPr>
          <w:rFonts w:ascii="Times New Roman" w:hAnsi="Times New Roman" w:cs="Times New Roman"/>
          <w:sz w:val="24"/>
          <w:szCs w:val="24"/>
        </w:rPr>
        <w:t>via a peripheral cannula were associated with mild pain at the infusion site, these were overcome by slowing the infusion</w:t>
      </w:r>
      <w:r w:rsidR="00BC1C03" w:rsidRPr="00985C42">
        <w:rPr>
          <w:rFonts w:ascii="Times New Roman" w:hAnsi="Times New Roman" w:cs="Times New Roman"/>
          <w:sz w:val="24"/>
          <w:szCs w:val="24"/>
        </w:rPr>
        <w:t>.</w:t>
      </w:r>
      <w:r w:rsidR="00923E50" w:rsidRPr="00985C42">
        <w:rPr>
          <w:rFonts w:ascii="Times New Roman" w:hAnsi="Times New Roman" w:cs="Times New Roman"/>
          <w:sz w:val="24"/>
          <w:szCs w:val="24"/>
        </w:rPr>
        <w:t xml:space="preserve"> </w:t>
      </w:r>
      <w:ins w:id="34" w:author="Faust S.N." w:date="2020-08-04T19:16:00Z">
        <w:r w:rsidR="00770F6E">
          <w:rPr>
            <w:rFonts w:ascii="Times New Roman" w:hAnsi="Times New Roman" w:cs="Times New Roman"/>
            <w:sz w:val="24"/>
            <w:szCs w:val="24"/>
          </w:rPr>
          <w:t xml:space="preserve">Overall, 149 out of 159 children (94%) received only one or two doses of drug. </w:t>
        </w:r>
      </w:ins>
      <w:r w:rsidR="00B52CF4" w:rsidRPr="00985C42">
        <w:rPr>
          <w:rFonts w:ascii="Times New Roman" w:hAnsi="Times New Roman" w:cs="Times New Roman"/>
          <w:sz w:val="24"/>
          <w:szCs w:val="24"/>
        </w:rPr>
        <w:t>The</w:t>
      </w:r>
      <w:r w:rsidR="00465F76" w:rsidRPr="00985C42">
        <w:rPr>
          <w:rFonts w:ascii="Times New Roman" w:hAnsi="Times New Roman" w:cs="Times New Roman"/>
          <w:sz w:val="24"/>
          <w:szCs w:val="24"/>
        </w:rPr>
        <w:t xml:space="preserve"> administration of ceftriaxone ≥50mg (up to 80mg/kg) over 10-minutes </w:t>
      </w:r>
      <w:r w:rsidR="00396878" w:rsidRPr="00985C42">
        <w:rPr>
          <w:rFonts w:ascii="Times New Roman" w:hAnsi="Times New Roman" w:cs="Times New Roman"/>
          <w:sz w:val="24"/>
          <w:szCs w:val="24"/>
        </w:rPr>
        <w:t xml:space="preserve">is </w:t>
      </w:r>
      <w:ins w:id="35" w:author="Faust S.N." w:date="2020-08-04T19:16:00Z">
        <w:r w:rsidR="00770F6E">
          <w:rPr>
            <w:rFonts w:ascii="Times New Roman" w:hAnsi="Times New Roman" w:cs="Times New Roman"/>
            <w:sz w:val="24"/>
            <w:szCs w:val="24"/>
          </w:rPr>
          <w:t xml:space="preserve">therefore </w:t>
        </w:r>
      </w:ins>
      <w:r w:rsidR="00396878" w:rsidRPr="00985C42">
        <w:rPr>
          <w:rFonts w:ascii="Times New Roman" w:hAnsi="Times New Roman" w:cs="Times New Roman"/>
          <w:sz w:val="24"/>
          <w:szCs w:val="24"/>
        </w:rPr>
        <w:t xml:space="preserve">likely </w:t>
      </w:r>
      <w:r w:rsidR="00396878" w:rsidRPr="00985C42">
        <w:rPr>
          <w:rFonts w:ascii="Times New Roman" w:hAnsi="Times New Roman" w:cs="Times New Roman"/>
          <w:sz w:val="24"/>
          <w:szCs w:val="24"/>
        </w:rPr>
        <w:lastRenderedPageBreak/>
        <w:t xml:space="preserve">to improve patient flow within </w:t>
      </w:r>
      <w:ins w:id="36" w:author="Faust S.N." w:date="2020-08-04T19:16:00Z">
        <w:r w:rsidR="00042F04">
          <w:rPr>
            <w:rFonts w:ascii="Times New Roman" w:hAnsi="Times New Roman" w:cs="Times New Roman"/>
            <w:sz w:val="24"/>
            <w:szCs w:val="24"/>
          </w:rPr>
          <w:t>the emergency room</w:t>
        </w:r>
      </w:ins>
      <w:ins w:id="37" w:author="Faust S.N." w:date="2020-08-04T19:17:00Z">
        <w:r w:rsidR="00042F04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r w:rsidR="00396878" w:rsidRPr="00985C42">
        <w:rPr>
          <w:rFonts w:ascii="Times New Roman" w:hAnsi="Times New Roman" w:cs="Times New Roman"/>
          <w:sz w:val="24"/>
          <w:szCs w:val="24"/>
        </w:rPr>
        <w:t>hospital based ambulatory services as well as by community nursing teams administering antibiotics at home</w:t>
      </w:r>
      <w:r w:rsidR="00B52CF4" w:rsidRPr="00985C42">
        <w:rPr>
          <w:rFonts w:ascii="Times New Roman" w:hAnsi="Times New Roman" w:cs="Times New Roman"/>
          <w:sz w:val="24"/>
          <w:szCs w:val="24"/>
        </w:rPr>
        <w:t>,</w:t>
      </w:r>
      <w:r w:rsidR="00257F4D" w:rsidRPr="00985C42">
        <w:rPr>
          <w:rFonts w:ascii="Times New Roman" w:hAnsi="Times New Roman" w:cs="Times New Roman"/>
          <w:sz w:val="24"/>
          <w:szCs w:val="24"/>
        </w:rPr>
        <w:t xml:space="preserve"> en</w:t>
      </w:r>
      <w:r w:rsidR="00465F76" w:rsidRPr="00985C42">
        <w:rPr>
          <w:rFonts w:ascii="Times New Roman" w:hAnsi="Times New Roman" w:cs="Times New Roman"/>
          <w:sz w:val="24"/>
          <w:szCs w:val="24"/>
        </w:rPr>
        <w:t>abling a greater number of children to be managed</w:t>
      </w:r>
      <w:r w:rsidR="00B52CF4" w:rsidRPr="00985C42">
        <w:rPr>
          <w:rFonts w:ascii="Times New Roman" w:hAnsi="Times New Roman" w:cs="Times New Roman"/>
          <w:sz w:val="24"/>
          <w:szCs w:val="24"/>
        </w:rPr>
        <w:t xml:space="preserve">. </w:t>
      </w:r>
      <w:r w:rsidR="00396878" w:rsidRPr="00985C42">
        <w:rPr>
          <w:rFonts w:ascii="Times New Roman" w:hAnsi="Times New Roman" w:cs="Times New Roman"/>
          <w:sz w:val="24"/>
          <w:szCs w:val="24"/>
        </w:rPr>
        <w:t>This approach could therefore also be used for in-patients, reducing the time that children need to be connected to an IV infusion, with</w:t>
      </w:r>
      <w:r w:rsidR="00B52CF4" w:rsidRPr="00985C42">
        <w:rPr>
          <w:rFonts w:ascii="Times New Roman" w:hAnsi="Times New Roman" w:cs="Times New Roman"/>
          <w:sz w:val="24"/>
          <w:szCs w:val="24"/>
        </w:rPr>
        <w:t xml:space="preserve"> reduced infusion times</w:t>
      </w:r>
      <w:r w:rsidR="00465F76" w:rsidRPr="00985C42">
        <w:rPr>
          <w:rFonts w:ascii="Times New Roman" w:hAnsi="Times New Roman" w:cs="Times New Roman"/>
          <w:sz w:val="24"/>
          <w:szCs w:val="24"/>
        </w:rPr>
        <w:t xml:space="preserve"> associated with high rates of parent/carer satisfaction. </w:t>
      </w:r>
      <w:ins w:id="38" w:author="Faust S.N." w:date="2020-08-04T19:21:00Z">
        <w:r w:rsidR="004E0D30">
          <w:rPr>
            <w:rFonts w:ascii="Times New Roman" w:hAnsi="Times New Roman" w:cs="Times New Roman"/>
            <w:sz w:val="24"/>
            <w:szCs w:val="24"/>
          </w:rPr>
          <w:t xml:space="preserve">Clinicians </w:t>
        </w:r>
      </w:ins>
      <w:ins w:id="39" w:author="Faust S.N." w:date="2020-08-04T19:22:00Z">
        <w:r w:rsidR="004E0D30">
          <w:rPr>
            <w:rFonts w:ascii="Times New Roman" w:hAnsi="Times New Roman" w:cs="Times New Roman"/>
            <w:sz w:val="24"/>
            <w:szCs w:val="24"/>
          </w:rPr>
          <w:t xml:space="preserve">may wish to use these data to develop </w:t>
        </w:r>
        <w:r w:rsidR="008742FD">
          <w:rPr>
            <w:rFonts w:ascii="Times New Roman" w:hAnsi="Times New Roman" w:cs="Times New Roman"/>
            <w:sz w:val="24"/>
            <w:szCs w:val="24"/>
          </w:rPr>
          <w:t>institutional or regional guidelines appropriate to their own clinical setting.</w:t>
        </w:r>
      </w:ins>
    </w:p>
    <w:p w14:paraId="70583E35" w14:textId="77777777" w:rsidR="00993256" w:rsidRPr="00985C42" w:rsidRDefault="00993256" w:rsidP="009932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C42">
        <w:rPr>
          <w:rFonts w:ascii="Times New Roman" w:hAnsi="Times New Roman" w:cs="Times New Roman"/>
          <w:b/>
          <w:bCs/>
          <w:sz w:val="24"/>
          <w:szCs w:val="24"/>
        </w:rPr>
        <w:t>Funding</w:t>
      </w:r>
    </w:p>
    <w:p w14:paraId="04575944" w14:textId="50A63666" w:rsidR="00993256" w:rsidRPr="00985C42" w:rsidRDefault="00993256" w:rsidP="00993256">
      <w:pPr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>No funding was obtained to conduct this service evaluation</w:t>
      </w:r>
      <w:ins w:id="40" w:author="Faust S.N." w:date="2020-08-04T19:54:00Z">
        <w:r w:rsidR="00947C57">
          <w:rPr>
            <w:rFonts w:ascii="Times New Roman" w:hAnsi="Times New Roman" w:cs="Times New Roman"/>
            <w:sz w:val="24"/>
            <w:szCs w:val="24"/>
          </w:rPr>
          <w:t>. SNF is an UK National Institute for Health Research (NIHR) Senior Investigator.</w:t>
        </w:r>
      </w:ins>
    </w:p>
    <w:p w14:paraId="231B0392" w14:textId="77777777" w:rsidR="00830152" w:rsidRDefault="00830152" w:rsidP="009932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08294C" w14:textId="425DC9FF" w:rsidR="00993256" w:rsidRPr="00985C42" w:rsidRDefault="00993256" w:rsidP="009932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C42">
        <w:rPr>
          <w:rFonts w:ascii="Times New Roman" w:hAnsi="Times New Roman" w:cs="Times New Roman"/>
          <w:b/>
          <w:bCs/>
          <w:sz w:val="24"/>
          <w:szCs w:val="24"/>
        </w:rPr>
        <w:t>Transparency declarations</w:t>
      </w:r>
    </w:p>
    <w:p w14:paraId="222506CD" w14:textId="77777777" w:rsidR="00993256" w:rsidRPr="00985C42" w:rsidRDefault="00993256" w:rsidP="00993256">
      <w:pPr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>None to declare</w:t>
      </w:r>
    </w:p>
    <w:p w14:paraId="2FA404ED" w14:textId="77777777" w:rsidR="00830152" w:rsidRDefault="00830152" w:rsidP="00923E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2B72D" w14:textId="7B881BEB" w:rsidR="00210389" w:rsidRPr="00985C42" w:rsidRDefault="00993256" w:rsidP="00923E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C42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59B6F93" w14:textId="77777777" w:rsidR="00CE3FD6" w:rsidRPr="00985C42" w:rsidRDefault="00927D5D" w:rsidP="00CE3FD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fldChar w:fldCharType="begin"/>
      </w:r>
      <w:r w:rsidR="00210389" w:rsidRPr="00985C4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85C42">
        <w:rPr>
          <w:rFonts w:ascii="Times New Roman" w:hAnsi="Times New Roman" w:cs="Times New Roman"/>
          <w:sz w:val="24"/>
          <w:szCs w:val="24"/>
        </w:rPr>
        <w:fldChar w:fldCharType="separate"/>
      </w:r>
      <w:r w:rsidR="00CE3FD6" w:rsidRPr="00985C42">
        <w:rPr>
          <w:rFonts w:ascii="Times New Roman" w:hAnsi="Times New Roman" w:cs="Times New Roman"/>
          <w:sz w:val="24"/>
          <w:szCs w:val="24"/>
        </w:rPr>
        <w:t xml:space="preserve">1. Patel S, Burzio V, Green H, et al. The Impact of Pediatric Outpatient Parenteral Antibiotic Therapy Implementation at a Tertiary Children's Hospital in the United Kingdom. </w:t>
      </w:r>
      <w:r w:rsidR="00CE3FD6" w:rsidRPr="00985C42">
        <w:rPr>
          <w:rFonts w:ascii="Times New Roman" w:hAnsi="Times New Roman" w:cs="Times New Roman"/>
          <w:i/>
          <w:sz w:val="24"/>
          <w:szCs w:val="24"/>
        </w:rPr>
        <w:t>Pediatr Infect Dis J</w:t>
      </w:r>
      <w:r w:rsidR="00CE3FD6" w:rsidRPr="00985C42">
        <w:rPr>
          <w:rFonts w:ascii="Times New Roman" w:hAnsi="Times New Roman" w:cs="Times New Roman"/>
          <w:sz w:val="24"/>
          <w:szCs w:val="24"/>
        </w:rPr>
        <w:t>. 2018;37:e292-e297.</w:t>
      </w:r>
    </w:p>
    <w:p w14:paraId="06D1C157" w14:textId="77777777" w:rsidR="00CE3FD6" w:rsidRPr="00985C42" w:rsidRDefault="00CE3FD6" w:rsidP="00CE3FD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2. Hodgson KA, Huynh J, Ibrahim LF, et al. The use, appropriateness and outcomes of outpatient parenteral antimicrobial therapy. </w:t>
      </w:r>
      <w:r w:rsidRPr="00985C42">
        <w:rPr>
          <w:rFonts w:ascii="Times New Roman" w:hAnsi="Times New Roman" w:cs="Times New Roman"/>
          <w:i/>
          <w:sz w:val="24"/>
          <w:szCs w:val="24"/>
        </w:rPr>
        <w:t>Arch Dis Child</w:t>
      </w:r>
      <w:r w:rsidRPr="00985C42">
        <w:rPr>
          <w:rFonts w:ascii="Times New Roman" w:hAnsi="Times New Roman" w:cs="Times New Roman"/>
          <w:sz w:val="24"/>
          <w:szCs w:val="24"/>
        </w:rPr>
        <w:t>. 2016;101:886-893.</w:t>
      </w:r>
    </w:p>
    <w:p w14:paraId="7AAB0008" w14:textId="505FF7D2" w:rsidR="00CE3FD6" w:rsidRPr="00985C42" w:rsidRDefault="00CE3FD6" w:rsidP="00CE3FD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anchor="POSOLOGY" w:history="1">
        <w:r w:rsidRPr="00985C42">
          <w:rPr>
            <w:rStyle w:val="Hyperlink"/>
            <w:rFonts w:ascii="Times New Roman" w:hAnsi="Times New Roman" w:cs="Times New Roman"/>
            <w:sz w:val="24"/>
            <w:szCs w:val="24"/>
          </w:rPr>
          <w:t>https://www.medicines.org.uk/emc/product/1361/smpc#POSOLOGY</w:t>
        </w:r>
      </w:hyperlink>
      <w:r w:rsidRPr="00985C42">
        <w:rPr>
          <w:rFonts w:ascii="Times New Roman" w:hAnsi="Times New Roman" w:cs="Times New Roman"/>
          <w:sz w:val="24"/>
          <w:szCs w:val="24"/>
        </w:rPr>
        <w:t xml:space="preserve"> (accessed 9/9/19).</w:t>
      </w:r>
    </w:p>
    <w:p w14:paraId="507E77D6" w14:textId="7CD40962" w:rsidR="00CE3FD6" w:rsidRPr="00985C42" w:rsidRDefault="00CE3FD6" w:rsidP="00CE3FD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anchor="POSOLOGY" w:history="1">
        <w:r w:rsidRPr="00985C42">
          <w:rPr>
            <w:rStyle w:val="Hyperlink"/>
            <w:rFonts w:ascii="Times New Roman" w:hAnsi="Times New Roman" w:cs="Times New Roman"/>
            <w:sz w:val="24"/>
            <w:szCs w:val="24"/>
          </w:rPr>
          <w:t>https://www.medicines.org.uk/emc/product/7933/smpc#POSOLOGY</w:t>
        </w:r>
      </w:hyperlink>
      <w:r w:rsidRPr="00985C42">
        <w:rPr>
          <w:rFonts w:ascii="Times New Roman" w:hAnsi="Times New Roman" w:cs="Times New Roman"/>
          <w:sz w:val="24"/>
          <w:szCs w:val="24"/>
        </w:rPr>
        <w:t xml:space="preserve"> (section 4.2) (accessed 9/9/19).</w:t>
      </w:r>
    </w:p>
    <w:p w14:paraId="007FA82A" w14:textId="2526E032" w:rsidR="00CE3FD6" w:rsidRPr="00985C42" w:rsidRDefault="00CE3FD6" w:rsidP="00CE3FD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985C42">
          <w:rPr>
            <w:rStyle w:val="Hyperlink"/>
            <w:rFonts w:ascii="Times New Roman" w:hAnsi="Times New Roman" w:cs="Times New Roman"/>
            <w:sz w:val="24"/>
            <w:szCs w:val="24"/>
          </w:rPr>
          <w:t>https://www.umassmed.edu/globalassets/anesthesiology/files/resources/2016-resources/pediatric-guidelines-for-medications.pdf</w:t>
        </w:r>
      </w:hyperlink>
      <w:r w:rsidRPr="00985C42">
        <w:rPr>
          <w:rFonts w:ascii="Times New Roman" w:hAnsi="Times New Roman" w:cs="Times New Roman"/>
          <w:sz w:val="24"/>
          <w:szCs w:val="24"/>
        </w:rPr>
        <w:t xml:space="preserve"> (accessed 9/9/19).</w:t>
      </w:r>
    </w:p>
    <w:p w14:paraId="32ED8404" w14:textId="0D36F77E" w:rsidR="00CE3FD6" w:rsidRPr="00985C42" w:rsidRDefault="00CE3FD6" w:rsidP="00CE3FD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985C42">
          <w:rPr>
            <w:rStyle w:val="Hyperlink"/>
            <w:rFonts w:ascii="Times New Roman" w:hAnsi="Times New Roman" w:cs="Times New Roman"/>
            <w:sz w:val="24"/>
            <w:szCs w:val="24"/>
          </w:rPr>
          <w:t>https://www.kemh.health.wa.gov.au/~/media/Files/Hospitals/WNHS/For%20health%20professionals/Clinical%20guidelines/NCCU/Drug%20Protocols/Ceftriaxone.pdf</w:t>
        </w:r>
      </w:hyperlink>
      <w:r w:rsidRPr="00985C42">
        <w:rPr>
          <w:rFonts w:ascii="Times New Roman" w:hAnsi="Times New Roman" w:cs="Times New Roman"/>
          <w:sz w:val="24"/>
          <w:szCs w:val="24"/>
        </w:rPr>
        <w:t xml:space="preserve"> (accessed 9/9/19).</w:t>
      </w:r>
    </w:p>
    <w:p w14:paraId="27E20CBC" w14:textId="77777777" w:rsidR="00CE3FD6" w:rsidRPr="00985C42" w:rsidRDefault="00CE3FD6" w:rsidP="00CE3FD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7. Goldwater PN. Cefotaxime and ceftriaxone cerebrospinal fluid levels during treatment of bacterial meningitis in children. </w:t>
      </w:r>
      <w:r w:rsidRPr="00985C42">
        <w:rPr>
          <w:rFonts w:ascii="Times New Roman" w:hAnsi="Times New Roman" w:cs="Times New Roman"/>
          <w:i/>
          <w:sz w:val="24"/>
          <w:szCs w:val="24"/>
        </w:rPr>
        <w:t>Int J Antimicrob Agents</w:t>
      </w:r>
      <w:r w:rsidRPr="00985C42">
        <w:rPr>
          <w:rFonts w:ascii="Times New Roman" w:hAnsi="Times New Roman" w:cs="Times New Roman"/>
          <w:sz w:val="24"/>
          <w:szCs w:val="24"/>
        </w:rPr>
        <w:t>. 2005;26:408-411.</w:t>
      </w:r>
    </w:p>
    <w:p w14:paraId="324C82E7" w14:textId="6D1ACEE2" w:rsidR="00CE3FD6" w:rsidRPr="00985C42" w:rsidRDefault="00CE3FD6" w:rsidP="00CE3FD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t xml:space="preserve">8. </w:t>
      </w:r>
      <w:hyperlink r:id="rId12" w:history="1">
        <w:r w:rsidRPr="00985C42">
          <w:rPr>
            <w:rStyle w:val="Hyperlink"/>
            <w:rFonts w:ascii="Times New Roman" w:hAnsi="Times New Roman" w:cs="Times New Roman"/>
            <w:sz w:val="24"/>
            <w:szCs w:val="24"/>
          </w:rPr>
          <w:t>http://mri.cts-mrp.eu/download/NL_H_1622_003_FinalSPC.pdf</w:t>
        </w:r>
      </w:hyperlink>
      <w:r w:rsidRPr="00985C42">
        <w:rPr>
          <w:rFonts w:ascii="Times New Roman" w:hAnsi="Times New Roman" w:cs="Times New Roman"/>
          <w:sz w:val="24"/>
          <w:szCs w:val="24"/>
        </w:rPr>
        <w:t>.</w:t>
      </w:r>
    </w:p>
    <w:p w14:paraId="085BB2FB" w14:textId="260F4165" w:rsidR="0054405F" w:rsidRPr="00985C42" w:rsidRDefault="00927D5D" w:rsidP="00923E50">
      <w:pPr>
        <w:rPr>
          <w:rFonts w:ascii="Times New Roman" w:hAnsi="Times New Roman" w:cs="Times New Roman"/>
          <w:sz w:val="24"/>
          <w:szCs w:val="24"/>
        </w:rPr>
      </w:pPr>
      <w:r w:rsidRPr="00985C4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4405F" w:rsidRPr="00985C42" w:rsidSect="0092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ust S.N.">
    <w15:presenceInfo w15:providerId="None" w15:userId="Faust S.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diatric Infectious Dis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fzzrv5nppf9fe5prz50evr9xr5d92avdwz&quot;&gt;Ceftriaxone paper&lt;record-ids&gt;&lt;item&gt;1&lt;/item&gt;&lt;item&gt;2&lt;/item&gt;&lt;item&gt;3&lt;/item&gt;&lt;item&gt;4&lt;/item&gt;&lt;item&gt;5&lt;/item&gt;&lt;item&gt;6&lt;/item&gt;&lt;item&gt;7&lt;/item&gt;&lt;item&gt;8&lt;/item&gt;&lt;/record-ids&gt;&lt;/item&gt;&lt;/Libraries&gt;"/>
  </w:docVars>
  <w:rsids>
    <w:rsidRoot w:val="002802D9"/>
    <w:rsid w:val="00023539"/>
    <w:rsid w:val="00026615"/>
    <w:rsid w:val="00032A44"/>
    <w:rsid w:val="00042F04"/>
    <w:rsid w:val="00045F63"/>
    <w:rsid w:val="00046C3C"/>
    <w:rsid w:val="00082082"/>
    <w:rsid w:val="000868C1"/>
    <w:rsid w:val="000905A0"/>
    <w:rsid w:val="000B7628"/>
    <w:rsid w:val="001123EB"/>
    <w:rsid w:val="00130B00"/>
    <w:rsid w:val="00133B34"/>
    <w:rsid w:val="00133ED8"/>
    <w:rsid w:val="00157E83"/>
    <w:rsid w:val="00171246"/>
    <w:rsid w:val="001731BE"/>
    <w:rsid w:val="00191622"/>
    <w:rsid w:val="001B1588"/>
    <w:rsid w:val="001C71A1"/>
    <w:rsid w:val="001E0D72"/>
    <w:rsid w:val="001E7DBC"/>
    <w:rsid w:val="00201E18"/>
    <w:rsid w:val="0020764F"/>
    <w:rsid w:val="00210389"/>
    <w:rsid w:val="0023158F"/>
    <w:rsid w:val="00251BCF"/>
    <w:rsid w:val="00257F4D"/>
    <w:rsid w:val="00267E38"/>
    <w:rsid w:val="00271003"/>
    <w:rsid w:val="002802D9"/>
    <w:rsid w:val="002967CC"/>
    <w:rsid w:val="002972FA"/>
    <w:rsid w:val="002A2425"/>
    <w:rsid w:val="002A5A48"/>
    <w:rsid w:val="002D604E"/>
    <w:rsid w:val="002E006C"/>
    <w:rsid w:val="002E607A"/>
    <w:rsid w:val="002F3696"/>
    <w:rsid w:val="00333442"/>
    <w:rsid w:val="0034236C"/>
    <w:rsid w:val="003509B5"/>
    <w:rsid w:val="00374F6A"/>
    <w:rsid w:val="00380E31"/>
    <w:rsid w:val="00381216"/>
    <w:rsid w:val="00396878"/>
    <w:rsid w:val="003B4645"/>
    <w:rsid w:val="003C43CF"/>
    <w:rsid w:val="003C6C83"/>
    <w:rsid w:val="003E347F"/>
    <w:rsid w:val="003F23AD"/>
    <w:rsid w:val="00425E6A"/>
    <w:rsid w:val="00431BB9"/>
    <w:rsid w:val="00434701"/>
    <w:rsid w:val="004417F0"/>
    <w:rsid w:val="004518F5"/>
    <w:rsid w:val="004647C6"/>
    <w:rsid w:val="00465F76"/>
    <w:rsid w:val="0047217F"/>
    <w:rsid w:val="00492592"/>
    <w:rsid w:val="004979E8"/>
    <w:rsid w:val="004A32E2"/>
    <w:rsid w:val="004C5A19"/>
    <w:rsid w:val="004C6B75"/>
    <w:rsid w:val="004D0453"/>
    <w:rsid w:val="004D3273"/>
    <w:rsid w:val="004D6A1C"/>
    <w:rsid w:val="004E0D30"/>
    <w:rsid w:val="00514769"/>
    <w:rsid w:val="00517B82"/>
    <w:rsid w:val="005210EF"/>
    <w:rsid w:val="00524BFC"/>
    <w:rsid w:val="0054405F"/>
    <w:rsid w:val="005A19C6"/>
    <w:rsid w:val="005B4A41"/>
    <w:rsid w:val="00603B74"/>
    <w:rsid w:val="00604679"/>
    <w:rsid w:val="00621FDC"/>
    <w:rsid w:val="00623B1D"/>
    <w:rsid w:val="006244D5"/>
    <w:rsid w:val="00635534"/>
    <w:rsid w:val="00640FFA"/>
    <w:rsid w:val="006414A1"/>
    <w:rsid w:val="00643265"/>
    <w:rsid w:val="00657EFF"/>
    <w:rsid w:val="0066204D"/>
    <w:rsid w:val="006B30C0"/>
    <w:rsid w:val="006C5B54"/>
    <w:rsid w:val="006D2D7D"/>
    <w:rsid w:val="006D6CEA"/>
    <w:rsid w:val="006E5762"/>
    <w:rsid w:val="006F5919"/>
    <w:rsid w:val="007049AC"/>
    <w:rsid w:val="00723FFD"/>
    <w:rsid w:val="0072467F"/>
    <w:rsid w:val="007306E1"/>
    <w:rsid w:val="0073597B"/>
    <w:rsid w:val="0074385E"/>
    <w:rsid w:val="00751E0C"/>
    <w:rsid w:val="00753928"/>
    <w:rsid w:val="00762299"/>
    <w:rsid w:val="00770F6E"/>
    <w:rsid w:val="00794389"/>
    <w:rsid w:val="00796D43"/>
    <w:rsid w:val="007A6138"/>
    <w:rsid w:val="007E0A4C"/>
    <w:rsid w:val="007E1DCF"/>
    <w:rsid w:val="007F3A24"/>
    <w:rsid w:val="00804611"/>
    <w:rsid w:val="00826505"/>
    <w:rsid w:val="00830152"/>
    <w:rsid w:val="00830448"/>
    <w:rsid w:val="00855563"/>
    <w:rsid w:val="00866317"/>
    <w:rsid w:val="008742FD"/>
    <w:rsid w:val="00890289"/>
    <w:rsid w:val="0089397E"/>
    <w:rsid w:val="00894DC7"/>
    <w:rsid w:val="008A0A83"/>
    <w:rsid w:val="008B0281"/>
    <w:rsid w:val="008C2C81"/>
    <w:rsid w:val="008E4BBB"/>
    <w:rsid w:val="008E7179"/>
    <w:rsid w:val="00923E50"/>
    <w:rsid w:val="009272E7"/>
    <w:rsid w:val="00927D5D"/>
    <w:rsid w:val="00937630"/>
    <w:rsid w:val="00942423"/>
    <w:rsid w:val="00943E60"/>
    <w:rsid w:val="00947C57"/>
    <w:rsid w:val="0095300D"/>
    <w:rsid w:val="00954021"/>
    <w:rsid w:val="00972D0D"/>
    <w:rsid w:val="00985C42"/>
    <w:rsid w:val="00993256"/>
    <w:rsid w:val="009A6DB1"/>
    <w:rsid w:val="009C640F"/>
    <w:rsid w:val="009D105D"/>
    <w:rsid w:val="009E1874"/>
    <w:rsid w:val="009F158A"/>
    <w:rsid w:val="00A01883"/>
    <w:rsid w:val="00A5166D"/>
    <w:rsid w:val="00A74C03"/>
    <w:rsid w:val="00AB39EA"/>
    <w:rsid w:val="00AB58A2"/>
    <w:rsid w:val="00AD01BB"/>
    <w:rsid w:val="00AD035C"/>
    <w:rsid w:val="00AD13EB"/>
    <w:rsid w:val="00AE2B30"/>
    <w:rsid w:val="00AF3D7D"/>
    <w:rsid w:val="00B05612"/>
    <w:rsid w:val="00B0778C"/>
    <w:rsid w:val="00B204CB"/>
    <w:rsid w:val="00B34C58"/>
    <w:rsid w:val="00B52CF4"/>
    <w:rsid w:val="00B56164"/>
    <w:rsid w:val="00B65B91"/>
    <w:rsid w:val="00B75152"/>
    <w:rsid w:val="00B85153"/>
    <w:rsid w:val="00B94E51"/>
    <w:rsid w:val="00BB133E"/>
    <w:rsid w:val="00BB6DCB"/>
    <w:rsid w:val="00BB7E37"/>
    <w:rsid w:val="00BC1C03"/>
    <w:rsid w:val="00BC401E"/>
    <w:rsid w:val="00BD7D47"/>
    <w:rsid w:val="00BF068E"/>
    <w:rsid w:val="00BF6120"/>
    <w:rsid w:val="00BF6D75"/>
    <w:rsid w:val="00BF6EA2"/>
    <w:rsid w:val="00C11200"/>
    <w:rsid w:val="00C276D8"/>
    <w:rsid w:val="00C32E8F"/>
    <w:rsid w:val="00C3696C"/>
    <w:rsid w:val="00C43C53"/>
    <w:rsid w:val="00C552FA"/>
    <w:rsid w:val="00C75EA6"/>
    <w:rsid w:val="00C82B17"/>
    <w:rsid w:val="00CB427D"/>
    <w:rsid w:val="00CB4C3B"/>
    <w:rsid w:val="00CB6E20"/>
    <w:rsid w:val="00CC0F22"/>
    <w:rsid w:val="00CD229B"/>
    <w:rsid w:val="00CE1FA9"/>
    <w:rsid w:val="00CE2104"/>
    <w:rsid w:val="00CE3FD6"/>
    <w:rsid w:val="00D04A44"/>
    <w:rsid w:val="00D06EA2"/>
    <w:rsid w:val="00D10E4D"/>
    <w:rsid w:val="00D1492C"/>
    <w:rsid w:val="00D16F13"/>
    <w:rsid w:val="00D27F54"/>
    <w:rsid w:val="00D43B67"/>
    <w:rsid w:val="00D72777"/>
    <w:rsid w:val="00DA0AB4"/>
    <w:rsid w:val="00DF398C"/>
    <w:rsid w:val="00E12242"/>
    <w:rsid w:val="00E22063"/>
    <w:rsid w:val="00E309D7"/>
    <w:rsid w:val="00E31EB1"/>
    <w:rsid w:val="00E32B2B"/>
    <w:rsid w:val="00E37710"/>
    <w:rsid w:val="00E40E02"/>
    <w:rsid w:val="00E4491D"/>
    <w:rsid w:val="00E46591"/>
    <w:rsid w:val="00E53FFB"/>
    <w:rsid w:val="00E71907"/>
    <w:rsid w:val="00E83280"/>
    <w:rsid w:val="00E95309"/>
    <w:rsid w:val="00EA1A49"/>
    <w:rsid w:val="00EA4F42"/>
    <w:rsid w:val="00EB7741"/>
    <w:rsid w:val="00ED53B2"/>
    <w:rsid w:val="00EE03D8"/>
    <w:rsid w:val="00EE13C7"/>
    <w:rsid w:val="00EE7E34"/>
    <w:rsid w:val="00EF3A6E"/>
    <w:rsid w:val="00F01376"/>
    <w:rsid w:val="00F127CD"/>
    <w:rsid w:val="00F13D97"/>
    <w:rsid w:val="00F41CF9"/>
    <w:rsid w:val="00F41DAE"/>
    <w:rsid w:val="00F43049"/>
    <w:rsid w:val="00F569E0"/>
    <w:rsid w:val="00F57589"/>
    <w:rsid w:val="00F76322"/>
    <w:rsid w:val="00FA126D"/>
    <w:rsid w:val="00FA380F"/>
    <w:rsid w:val="00FB0CAE"/>
    <w:rsid w:val="00FC7D2B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D283"/>
  <w15:docId w15:val="{DB9223C5-9A64-4355-8BF4-B8A60A01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F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5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1038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038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1038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10389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470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47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76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C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524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69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50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44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84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6492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905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4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537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084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product/1361/smpc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mri.cts-mrp.eu/download/NL_H_1622_003_FinalSP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emh.health.wa.gov.au/~/media/Files/Hospitals/WNHS/For%20health%20professionals/Clinical%20guidelines/NCCU/Drug%20Protocols/Ceftriaxone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massmed.edu/globalassets/anesthesiology/files/resources/2016-resources/pediatric-guidelines-for-medication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dicines.org.uk/emc/product/7933/smpc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C7A97E498F5478190411D1E872C61" ma:contentTypeVersion="11" ma:contentTypeDescription="Create a new document." ma:contentTypeScope="" ma:versionID="0eabf4a220306489ffd2f69d8726579a">
  <xsd:schema xmlns:xsd="http://www.w3.org/2001/XMLSchema" xmlns:xs="http://www.w3.org/2001/XMLSchema" xmlns:p="http://schemas.microsoft.com/office/2006/metadata/properties" xmlns:ns3="07b64a12-c14a-4a19-9dcb-6351a43e3aea" xmlns:ns4="6a5b09a2-01d5-4a1b-bc34-60f247c83f3d" targetNamespace="http://schemas.microsoft.com/office/2006/metadata/properties" ma:root="true" ma:fieldsID="d920b71fc67eb4b12ff91de4561a522e" ns3:_="" ns4:_="">
    <xsd:import namespace="07b64a12-c14a-4a19-9dcb-6351a43e3aea"/>
    <xsd:import namespace="6a5b09a2-01d5-4a1b-bc34-60f247c83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64a12-c14a-4a19-9dcb-6351a43e3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09a2-01d5-4a1b-bc34-60f247c83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FC87A-03A3-46F3-8FF0-C988E6831DA2}">
  <ds:schemaRefs>
    <ds:schemaRef ds:uri="http://schemas.microsoft.com/office/infopath/2007/PartnerControls"/>
    <ds:schemaRef ds:uri="http://www.w3.org/XML/1998/namespace"/>
    <ds:schemaRef ds:uri="http://purl.org/dc/elements/1.1/"/>
    <ds:schemaRef ds:uri="07b64a12-c14a-4a19-9dcb-6351a43e3ae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a5b09a2-01d5-4a1b-bc34-60f247c83f3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8C589E-D957-41C5-8AE2-1BBE19B76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B4996-D18E-4EFF-A765-059FB27C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64a12-c14a-4a19-9dcb-6351a43e3aea"/>
    <ds:schemaRef ds:uri="6a5b09a2-01d5-4a1b-bc34-60f247c83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Patel</dc:creator>
  <cp:keywords/>
  <dc:description/>
  <cp:lastModifiedBy>Faust S.N.</cp:lastModifiedBy>
  <cp:revision>13</cp:revision>
  <dcterms:created xsi:type="dcterms:W3CDTF">2020-08-04T14:02:00Z</dcterms:created>
  <dcterms:modified xsi:type="dcterms:W3CDTF">2020-08-04T18:55:00Z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0x010100C3AC7A97E498F5478190411D1E872C61</vt:lpwstr>
  </property>
</Properties>
</file>