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D75A4" w14:textId="40957446" w:rsidR="00B529E6" w:rsidRDefault="00143C76" w:rsidP="00DA2D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Breast cancer risk factors and survival by tumor subtype: pooled analyses from the Breast Cancer Association Consortium</w:t>
      </w:r>
    </w:p>
    <w:p w14:paraId="1386F6AA" w14:textId="77777777" w:rsidR="00B529E6" w:rsidRDefault="00B529E6" w:rsidP="00DA2DA8">
      <w:pPr>
        <w:spacing w:after="0" w:line="240" w:lineRule="auto"/>
        <w:jc w:val="both"/>
        <w:rPr>
          <w:rFonts w:ascii="Times New Roman" w:hAnsi="Times New Roman" w:cs="Times New Roman"/>
          <w:sz w:val="24"/>
          <w:szCs w:val="24"/>
        </w:rPr>
      </w:pPr>
    </w:p>
    <w:p w14:paraId="6F623D50" w14:textId="77777777" w:rsidR="009D04EA" w:rsidRPr="00833102" w:rsidRDefault="009D04EA" w:rsidP="009D04EA">
      <w:pPr>
        <w:rPr>
          <w:rFonts w:ascii="Times New Roman" w:hAnsi="Times New Roman" w:cs="Times New Roman"/>
          <w:sz w:val="24"/>
          <w:szCs w:val="24"/>
        </w:rPr>
      </w:pPr>
      <w:r w:rsidRPr="00833102">
        <w:rPr>
          <w:rFonts w:ascii="Times New Roman" w:hAnsi="Times New Roman" w:cs="Times New Roman"/>
          <w:sz w:val="24"/>
          <w:szCs w:val="24"/>
        </w:rPr>
        <w:t>Anna Morra</w:t>
      </w:r>
      <w:r w:rsidRPr="00833102">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r w:rsidRPr="00833102">
        <w:rPr>
          <w:rFonts w:ascii="Times New Roman" w:hAnsi="Times New Roman" w:cs="Times New Roman"/>
          <w:sz w:val="24"/>
          <w:szCs w:val="24"/>
        </w:rPr>
        <w:t>, Audrey Y. Jung</w:t>
      </w:r>
      <w:r w:rsidRPr="00833102">
        <w:rPr>
          <w:rFonts w:ascii="Times New Roman" w:hAnsi="Times New Roman" w:cs="Times New Roman"/>
          <w:sz w:val="24"/>
          <w:szCs w:val="24"/>
          <w:vertAlign w:val="superscript"/>
        </w:rPr>
        <w:t>2</w:t>
      </w:r>
      <w:r>
        <w:rPr>
          <w:rFonts w:ascii="Times New Roman" w:hAnsi="Times New Roman" w:cs="Times New Roman"/>
          <w:sz w:val="24"/>
          <w:szCs w:val="24"/>
          <w:vertAlign w:val="superscript"/>
        </w:rPr>
        <w:t>†</w:t>
      </w:r>
      <w:r w:rsidRPr="00833102">
        <w:rPr>
          <w:rFonts w:ascii="Times New Roman" w:hAnsi="Times New Roman" w:cs="Times New Roman"/>
          <w:sz w:val="24"/>
          <w:szCs w:val="24"/>
        </w:rPr>
        <w:t>, Sabine Behrens</w:t>
      </w:r>
      <w:r w:rsidRPr="00833102">
        <w:rPr>
          <w:rFonts w:ascii="Times New Roman" w:hAnsi="Times New Roman" w:cs="Times New Roman"/>
          <w:sz w:val="24"/>
          <w:szCs w:val="24"/>
          <w:vertAlign w:val="superscript"/>
        </w:rPr>
        <w:t>2</w:t>
      </w:r>
      <w:r w:rsidRPr="00833102">
        <w:rPr>
          <w:rFonts w:ascii="Times New Roman" w:hAnsi="Times New Roman" w:cs="Times New Roman"/>
          <w:sz w:val="24"/>
          <w:szCs w:val="24"/>
        </w:rPr>
        <w:t>, Renske Keeman</w:t>
      </w:r>
      <w:r w:rsidRPr="00833102">
        <w:rPr>
          <w:rFonts w:ascii="Times New Roman" w:hAnsi="Times New Roman" w:cs="Times New Roman"/>
          <w:sz w:val="24"/>
          <w:szCs w:val="24"/>
          <w:vertAlign w:val="superscript"/>
        </w:rPr>
        <w:t>1</w:t>
      </w:r>
      <w:r w:rsidRPr="00833102">
        <w:rPr>
          <w:rFonts w:ascii="Times New Roman" w:hAnsi="Times New Roman" w:cs="Times New Roman"/>
          <w:sz w:val="24"/>
          <w:szCs w:val="24"/>
        </w:rPr>
        <w:t>, Thomas U. Ahearn</w:t>
      </w:r>
      <w:r w:rsidRPr="00833102">
        <w:rPr>
          <w:rFonts w:ascii="Times New Roman" w:hAnsi="Times New Roman" w:cs="Times New Roman"/>
          <w:sz w:val="24"/>
          <w:szCs w:val="24"/>
          <w:vertAlign w:val="superscript"/>
        </w:rPr>
        <w:t>3</w:t>
      </w:r>
      <w:r w:rsidRPr="00833102">
        <w:rPr>
          <w:rFonts w:ascii="Times New Roman" w:hAnsi="Times New Roman" w:cs="Times New Roman"/>
          <w:sz w:val="24"/>
          <w:szCs w:val="24"/>
        </w:rPr>
        <w:t>, Hoda Anton-Culver</w:t>
      </w:r>
      <w:r w:rsidRPr="00833102">
        <w:rPr>
          <w:rFonts w:ascii="Times New Roman" w:hAnsi="Times New Roman" w:cs="Times New Roman"/>
          <w:sz w:val="24"/>
          <w:szCs w:val="24"/>
          <w:vertAlign w:val="superscript"/>
        </w:rPr>
        <w:t>4</w:t>
      </w:r>
      <w:r w:rsidRPr="00833102">
        <w:rPr>
          <w:rFonts w:ascii="Times New Roman" w:hAnsi="Times New Roman" w:cs="Times New Roman"/>
          <w:sz w:val="24"/>
          <w:szCs w:val="24"/>
        </w:rPr>
        <w:t>, Volker Arndt</w:t>
      </w:r>
      <w:r w:rsidRPr="00833102">
        <w:rPr>
          <w:rFonts w:ascii="Times New Roman" w:hAnsi="Times New Roman" w:cs="Times New Roman"/>
          <w:sz w:val="24"/>
          <w:szCs w:val="24"/>
          <w:vertAlign w:val="superscript"/>
        </w:rPr>
        <w:t>5</w:t>
      </w:r>
      <w:r w:rsidRPr="00833102">
        <w:rPr>
          <w:rFonts w:ascii="Times New Roman" w:hAnsi="Times New Roman" w:cs="Times New Roman"/>
          <w:sz w:val="24"/>
          <w:szCs w:val="24"/>
        </w:rPr>
        <w:t>, Annelie Augustinsson</w:t>
      </w:r>
      <w:r w:rsidRPr="00833102">
        <w:rPr>
          <w:rFonts w:ascii="Times New Roman" w:hAnsi="Times New Roman" w:cs="Times New Roman"/>
          <w:sz w:val="24"/>
          <w:szCs w:val="24"/>
          <w:vertAlign w:val="superscript"/>
        </w:rPr>
        <w:t>6</w:t>
      </w:r>
      <w:r w:rsidRPr="00833102">
        <w:rPr>
          <w:rFonts w:ascii="Times New Roman" w:hAnsi="Times New Roman" w:cs="Times New Roman"/>
          <w:sz w:val="24"/>
          <w:szCs w:val="24"/>
        </w:rPr>
        <w:t xml:space="preserve">, Päivi </w:t>
      </w:r>
      <w:r>
        <w:rPr>
          <w:rFonts w:ascii="Times New Roman" w:hAnsi="Times New Roman" w:cs="Times New Roman"/>
          <w:sz w:val="24"/>
          <w:szCs w:val="24"/>
        </w:rPr>
        <w:t xml:space="preserve">K. </w:t>
      </w:r>
      <w:r w:rsidRPr="00833102">
        <w:rPr>
          <w:rFonts w:ascii="Times New Roman" w:hAnsi="Times New Roman" w:cs="Times New Roman"/>
          <w:sz w:val="24"/>
          <w:szCs w:val="24"/>
        </w:rPr>
        <w:t>Auvinen</w:t>
      </w:r>
      <w:r w:rsidRPr="00833102">
        <w:rPr>
          <w:rFonts w:ascii="Times New Roman" w:hAnsi="Times New Roman" w:cs="Times New Roman"/>
          <w:sz w:val="24"/>
          <w:szCs w:val="24"/>
          <w:vertAlign w:val="superscript"/>
        </w:rPr>
        <w:t>7-9</w:t>
      </w:r>
      <w:r w:rsidRPr="00833102">
        <w:rPr>
          <w:rFonts w:ascii="Times New Roman" w:hAnsi="Times New Roman" w:cs="Times New Roman"/>
          <w:sz w:val="24"/>
          <w:szCs w:val="24"/>
        </w:rPr>
        <w:t>, Laura E. Beane Freeman</w:t>
      </w:r>
      <w:r w:rsidRPr="00833102">
        <w:rPr>
          <w:rFonts w:ascii="Times New Roman" w:hAnsi="Times New Roman" w:cs="Times New Roman"/>
          <w:sz w:val="24"/>
          <w:szCs w:val="24"/>
          <w:vertAlign w:val="superscript"/>
        </w:rPr>
        <w:t>3</w:t>
      </w:r>
      <w:r w:rsidRPr="00833102">
        <w:rPr>
          <w:rFonts w:ascii="Times New Roman" w:hAnsi="Times New Roman" w:cs="Times New Roman"/>
          <w:sz w:val="24"/>
          <w:szCs w:val="24"/>
        </w:rPr>
        <w:t>, Heiko Becher</w:t>
      </w:r>
      <w:r w:rsidRPr="00833102">
        <w:rPr>
          <w:rFonts w:ascii="Times New Roman" w:hAnsi="Times New Roman" w:cs="Times New Roman"/>
          <w:sz w:val="24"/>
          <w:szCs w:val="24"/>
          <w:vertAlign w:val="superscript"/>
        </w:rPr>
        <w:t>10, 11</w:t>
      </w:r>
      <w:r w:rsidRPr="00833102">
        <w:rPr>
          <w:rFonts w:ascii="Times New Roman" w:hAnsi="Times New Roman" w:cs="Times New Roman"/>
          <w:sz w:val="24"/>
          <w:szCs w:val="24"/>
        </w:rPr>
        <w:t>, Matthias W. Beckmann</w:t>
      </w:r>
      <w:r w:rsidRPr="00833102">
        <w:rPr>
          <w:rFonts w:ascii="Times New Roman" w:hAnsi="Times New Roman" w:cs="Times New Roman"/>
          <w:sz w:val="24"/>
          <w:szCs w:val="24"/>
          <w:vertAlign w:val="superscript"/>
        </w:rPr>
        <w:t>12</w:t>
      </w:r>
      <w:r w:rsidRPr="00833102">
        <w:rPr>
          <w:rFonts w:ascii="Times New Roman" w:hAnsi="Times New Roman" w:cs="Times New Roman"/>
          <w:sz w:val="24"/>
          <w:szCs w:val="24"/>
        </w:rPr>
        <w:t>, Carl Blomqvist</w:t>
      </w:r>
      <w:r w:rsidRPr="00833102">
        <w:rPr>
          <w:rFonts w:ascii="Times New Roman" w:hAnsi="Times New Roman" w:cs="Times New Roman"/>
          <w:sz w:val="24"/>
          <w:szCs w:val="24"/>
          <w:vertAlign w:val="superscript"/>
        </w:rPr>
        <w:t>13, 14</w:t>
      </w:r>
      <w:r w:rsidRPr="00833102">
        <w:rPr>
          <w:rFonts w:ascii="Times New Roman" w:hAnsi="Times New Roman" w:cs="Times New Roman"/>
          <w:sz w:val="24"/>
          <w:szCs w:val="24"/>
        </w:rPr>
        <w:t>, Stig E. Bojesen</w:t>
      </w:r>
      <w:r w:rsidRPr="00833102">
        <w:rPr>
          <w:rFonts w:ascii="Times New Roman" w:hAnsi="Times New Roman" w:cs="Times New Roman"/>
          <w:sz w:val="24"/>
          <w:szCs w:val="24"/>
          <w:vertAlign w:val="superscript"/>
        </w:rPr>
        <w:t>15-17</w:t>
      </w:r>
      <w:r w:rsidRPr="00833102">
        <w:rPr>
          <w:rFonts w:ascii="Times New Roman" w:hAnsi="Times New Roman" w:cs="Times New Roman"/>
          <w:sz w:val="24"/>
          <w:szCs w:val="24"/>
        </w:rPr>
        <w:t>, Manjeet K. Bolla</w:t>
      </w:r>
      <w:r w:rsidRPr="00833102">
        <w:rPr>
          <w:rFonts w:ascii="Times New Roman" w:hAnsi="Times New Roman" w:cs="Times New Roman"/>
          <w:sz w:val="24"/>
          <w:szCs w:val="24"/>
          <w:vertAlign w:val="superscript"/>
        </w:rPr>
        <w:t>18</w:t>
      </w:r>
      <w:r w:rsidRPr="00833102">
        <w:rPr>
          <w:rFonts w:ascii="Times New Roman" w:hAnsi="Times New Roman" w:cs="Times New Roman"/>
          <w:sz w:val="24"/>
          <w:szCs w:val="24"/>
        </w:rPr>
        <w:t>, Hermann Brenner</w:t>
      </w:r>
      <w:r w:rsidRPr="00833102">
        <w:rPr>
          <w:rFonts w:ascii="Times New Roman" w:hAnsi="Times New Roman" w:cs="Times New Roman"/>
          <w:sz w:val="24"/>
          <w:szCs w:val="24"/>
          <w:vertAlign w:val="superscript"/>
        </w:rPr>
        <w:t>5, 19, 20</w:t>
      </w:r>
      <w:r w:rsidRPr="00833102">
        <w:rPr>
          <w:rFonts w:ascii="Times New Roman" w:hAnsi="Times New Roman" w:cs="Times New Roman"/>
          <w:sz w:val="24"/>
          <w:szCs w:val="24"/>
        </w:rPr>
        <w:t>, Ignacio Briceno</w:t>
      </w:r>
      <w:r w:rsidRPr="00833102">
        <w:rPr>
          <w:rFonts w:ascii="Times New Roman" w:hAnsi="Times New Roman" w:cs="Times New Roman"/>
          <w:sz w:val="24"/>
          <w:szCs w:val="24"/>
          <w:vertAlign w:val="superscript"/>
        </w:rPr>
        <w:t>21</w:t>
      </w:r>
      <w:r w:rsidRPr="00833102">
        <w:rPr>
          <w:rFonts w:ascii="Times New Roman" w:hAnsi="Times New Roman" w:cs="Times New Roman"/>
          <w:sz w:val="24"/>
          <w:szCs w:val="24"/>
        </w:rPr>
        <w:t>, Sara Y. Brucker</w:t>
      </w:r>
      <w:r w:rsidRPr="00833102">
        <w:rPr>
          <w:rFonts w:ascii="Times New Roman" w:hAnsi="Times New Roman" w:cs="Times New Roman"/>
          <w:sz w:val="24"/>
          <w:szCs w:val="24"/>
          <w:vertAlign w:val="superscript"/>
        </w:rPr>
        <w:t>22</w:t>
      </w:r>
      <w:r w:rsidRPr="00833102">
        <w:rPr>
          <w:rFonts w:ascii="Times New Roman" w:hAnsi="Times New Roman" w:cs="Times New Roman"/>
          <w:sz w:val="24"/>
          <w:szCs w:val="24"/>
        </w:rPr>
        <w:t>, Barbara Burwinkel</w:t>
      </w:r>
      <w:r w:rsidRPr="00833102">
        <w:rPr>
          <w:rFonts w:ascii="Times New Roman" w:hAnsi="Times New Roman" w:cs="Times New Roman"/>
          <w:sz w:val="24"/>
          <w:szCs w:val="24"/>
          <w:vertAlign w:val="superscript"/>
        </w:rPr>
        <w:t>23, 24</w:t>
      </w:r>
      <w:r w:rsidRPr="00833102">
        <w:rPr>
          <w:rFonts w:ascii="Times New Roman" w:hAnsi="Times New Roman" w:cs="Times New Roman"/>
          <w:sz w:val="24"/>
          <w:szCs w:val="24"/>
        </w:rPr>
        <w:t>, Nicola J. Camp</w:t>
      </w:r>
      <w:r w:rsidRPr="00833102">
        <w:rPr>
          <w:rFonts w:ascii="Times New Roman" w:hAnsi="Times New Roman" w:cs="Times New Roman"/>
          <w:sz w:val="24"/>
          <w:szCs w:val="24"/>
          <w:vertAlign w:val="superscript"/>
        </w:rPr>
        <w:t>25</w:t>
      </w:r>
      <w:r w:rsidRPr="00833102">
        <w:rPr>
          <w:rFonts w:ascii="Times New Roman" w:hAnsi="Times New Roman" w:cs="Times New Roman"/>
          <w:sz w:val="24"/>
          <w:szCs w:val="24"/>
        </w:rPr>
        <w:t>, Daniele Campa</w:t>
      </w:r>
      <w:r w:rsidRPr="00833102">
        <w:rPr>
          <w:rFonts w:ascii="Times New Roman" w:hAnsi="Times New Roman" w:cs="Times New Roman"/>
          <w:sz w:val="24"/>
          <w:szCs w:val="24"/>
          <w:vertAlign w:val="superscript"/>
        </w:rPr>
        <w:t>2, 26</w:t>
      </w:r>
      <w:r w:rsidRPr="00833102">
        <w:rPr>
          <w:rFonts w:ascii="Times New Roman" w:hAnsi="Times New Roman" w:cs="Times New Roman"/>
          <w:sz w:val="24"/>
          <w:szCs w:val="24"/>
        </w:rPr>
        <w:t>, Federico Canzian</w:t>
      </w:r>
      <w:r w:rsidRPr="00833102">
        <w:rPr>
          <w:rFonts w:ascii="Times New Roman" w:hAnsi="Times New Roman" w:cs="Times New Roman"/>
          <w:sz w:val="24"/>
          <w:szCs w:val="24"/>
          <w:vertAlign w:val="superscript"/>
        </w:rPr>
        <w:t>27</w:t>
      </w:r>
      <w:r w:rsidRPr="00833102">
        <w:rPr>
          <w:rFonts w:ascii="Times New Roman" w:hAnsi="Times New Roman" w:cs="Times New Roman"/>
          <w:sz w:val="24"/>
          <w:szCs w:val="24"/>
        </w:rPr>
        <w:t>, Jose E. Castelao</w:t>
      </w:r>
      <w:r w:rsidRPr="00833102">
        <w:rPr>
          <w:rFonts w:ascii="Times New Roman" w:hAnsi="Times New Roman" w:cs="Times New Roman"/>
          <w:sz w:val="24"/>
          <w:szCs w:val="24"/>
          <w:vertAlign w:val="superscript"/>
        </w:rPr>
        <w:t>28</w:t>
      </w:r>
      <w:r w:rsidRPr="00833102">
        <w:rPr>
          <w:rFonts w:ascii="Times New Roman" w:hAnsi="Times New Roman" w:cs="Times New Roman"/>
          <w:sz w:val="24"/>
          <w:szCs w:val="24"/>
        </w:rPr>
        <w:t>, Stephen J. Chanock</w:t>
      </w:r>
      <w:r w:rsidRPr="00833102">
        <w:rPr>
          <w:rFonts w:ascii="Times New Roman" w:hAnsi="Times New Roman" w:cs="Times New Roman"/>
          <w:sz w:val="24"/>
          <w:szCs w:val="24"/>
          <w:vertAlign w:val="superscript"/>
        </w:rPr>
        <w:t>3</w:t>
      </w:r>
      <w:r w:rsidRPr="00833102">
        <w:rPr>
          <w:rFonts w:ascii="Times New Roman" w:hAnsi="Times New Roman" w:cs="Times New Roman"/>
          <w:sz w:val="24"/>
          <w:szCs w:val="24"/>
        </w:rPr>
        <w:t>, Ji-Yeob Choi</w:t>
      </w:r>
      <w:r w:rsidRPr="00833102">
        <w:rPr>
          <w:rFonts w:ascii="Times New Roman" w:hAnsi="Times New Roman" w:cs="Times New Roman"/>
          <w:sz w:val="24"/>
          <w:szCs w:val="24"/>
          <w:vertAlign w:val="superscript"/>
        </w:rPr>
        <w:t>29, 30</w:t>
      </w:r>
      <w:r w:rsidRPr="00833102">
        <w:rPr>
          <w:rFonts w:ascii="Times New Roman" w:hAnsi="Times New Roman" w:cs="Times New Roman"/>
          <w:sz w:val="24"/>
          <w:szCs w:val="24"/>
        </w:rPr>
        <w:t>, Christine L. Clarke</w:t>
      </w:r>
      <w:r w:rsidRPr="00833102">
        <w:rPr>
          <w:rFonts w:ascii="Times New Roman" w:hAnsi="Times New Roman" w:cs="Times New Roman"/>
          <w:sz w:val="24"/>
          <w:szCs w:val="24"/>
          <w:vertAlign w:val="superscript"/>
        </w:rPr>
        <w:t>31</w:t>
      </w:r>
      <w:r>
        <w:rPr>
          <w:rFonts w:ascii="Times New Roman" w:hAnsi="Times New Roman" w:cs="Times New Roman"/>
          <w:sz w:val="24"/>
        </w:rPr>
        <w:t>;</w:t>
      </w:r>
      <w:r w:rsidRPr="00C52EAE">
        <w:rPr>
          <w:rFonts w:ascii="Times New Roman" w:hAnsi="Times New Roman" w:cs="Times New Roman"/>
          <w:sz w:val="24"/>
        </w:rPr>
        <w:t xml:space="preserve"> </w:t>
      </w:r>
      <w:r>
        <w:rPr>
          <w:rFonts w:ascii="Times New Roman" w:hAnsi="Times New Roman" w:cs="Times New Roman"/>
          <w:sz w:val="24"/>
        </w:rPr>
        <w:t>for the ABCTB Investigators</w:t>
      </w:r>
      <w:r w:rsidRPr="00833102">
        <w:rPr>
          <w:rFonts w:ascii="Times New Roman" w:hAnsi="Times New Roman" w:cs="Times New Roman"/>
          <w:sz w:val="24"/>
          <w:szCs w:val="24"/>
        </w:rPr>
        <w:t>, Fergus J. Couch</w:t>
      </w:r>
      <w:r w:rsidRPr="00833102">
        <w:rPr>
          <w:rFonts w:ascii="Times New Roman" w:hAnsi="Times New Roman" w:cs="Times New Roman"/>
          <w:sz w:val="24"/>
          <w:szCs w:val="24"/>
          <w:vertAlign w:val="superscript"/>
        </w:rPr>
        <w:t>32</w:t>
      </w:r>
      <w:r w:rsidRPr="00833102">
        <w:rPr>
          <w:rFonts w:ascii="Times New Roman" w:hAnsi="Times New Roman" w:cs="Times New Roman"/>
          <w:sz w:val="24"/>
          <w:szCs w:val="24"/>
        </w:rPr>
        <w:t>, Angela Cox</w:t>
      </w:r>
      <w:r w:rsidRPr="00833102">
        <w:rPr>
          <w:rFonts w:ascii="Times New Roman" w:hAnsi="Times New Roman" w:cs="Times New Roman"/>
          <w:sz w:val="24"/>
          <w:szCs w:val="24"/>
          <w:vertAlign w:val="superscript"/>
        </w:rPr>
        <w:t>33</w:t>
      </w:r>
      <w:r w:rsidRPr="00833102">
        <w:rPr>
          <w:rFonts w:ascii="Times New Roman" w:hAnsi="Times New Roman" w:cs="Times New Roman"/>
          <w:sz w:val="24"/>
          <w:szCs w:val="24"/>
        </w:rPr>
        <w:t>, Simon S. Cross</w:t>
      </w:r>
      <w:r w:rsidRPr="00833102">
        <w:rPr>
          <w:rFonts w:ascii="Times New Roman" w:hAnsi="Times New Roman" w:cs="Times New Roman"/>
          <w:sz w:val="24"/>
          <w:szCs w:val="24"/>
          <w:vertAlign w:val="superscript"/>
        </w:rPr>
        <w:t>34</w:t>
      </w:r>
      <w:r w:rsidRPr="00833102">
        <w:rPr>
          <w:rFonts w:ascii="Times New Roman" w:hAnsi="Times New Roman" w:cs="Times New Roman"/>
          <w:sz w:val="24"/>
          <w:szCs w:val="24"/>
        </w:rPr>
        <w:t>, Kamila Czene</w:t>
      </w:r>
      <w:r w:rsidRPr="00833102">
        <w:rPr>
          <w:rFonts w:ascii="Times New Roman" w:hAnsi="Times New Roman" w:cs="Times New Roman"/>
          <w:sz w:val="24"/>
          <w:szCs w:val="24"/>
          <w:vertAlign w:val="superscript"/>
        </w:rPr>
        <w:t>35</w:t>
      </w:r>
      <w:r w:rsidRPr="00833102">
        <w:rPr>
          <w:rFonts w:ascii="Times New Roman" w:hAnsi="Times New Roman" w:cs="Times New Roman"/>
          <w:sz w:val="24"/>
          <w:szCs w:val="24"/>
        </w:rPr>
        <w:t>, Thilo Dörk</w:t>
      </w:r>
      <w:r w:rsidRPr="00833102">
        <w:rPr>
          <w:rFonts w:ascii="Times New Roman" w:hAnsi="Times New Roman" w:cs="Times New Roman"/>
          <w:sz w:val="24"/>
          <w:szCs w:val="24"/>
          <w:vertAlign w:val="superscript"/>
        </w:rPr>
        <w:t>36</w:t>
      </w:r>
      <w:r w:rsidRPr="00833102">
        <w:rPr>
          <w:rFonts w:ascii="Times New Roman" w:hAnsi="Times New Roman" w:cs="Times New Roman"/>
          <w:sz w:val="24"/>
          <w:szCs w:val="24"/>
        </w:rPr>
        <w:t>, Alison M. Dunning</w:t>
      </w:r>
      <w:r w:rsidRPr="00833102">
        <w:rPr>
          <w:rFonts w:ascii="Times New Roman" w:hAnsi="Times New Roman" w:cs="Times New Roman"/>
          <w:sz w:val="24"/>
          <w:szCs w:val="24"/>
          <w:vertAlign w:val="superscript"/>
        </w:rPr>
        <w:t>37</w:t>
      </w:r>
      <w:r w:rsidRPr="00833102">
        <w:rPr>
          <w:rFonts w:ascii="Times New Roman" w:hAnsi="Times New Roman" w:cs="Times New Roman"/>
          <w:sz w:val="24"/>
          <w:szCs w:val="24"/>
        </w:rPr>
        <w:t>, Miriam Dwek</w:t>
      </w:r>
      <w:r w:rsidRPr="00833102">
        <w:rPr>
          <w:rFonts w:ascii="Times New Roman" w:hAnsi="Times New Roman" w:cs="Times New Roman"/>
          <w:sz w:val="24"/>
          <w:szCs w:val="24"/>
          <w:vertAlign w:val="superscript"/>
        </w:rPr>
        <w:t>38</w:t>
      </w:r>
      <w:r w:rsidRPr="00833102">
        <w:rPr>
          <w:rFonts w:ascii="Times New Roman" w:hAnsi="Times New Roman" w:cs="Times New Roman"/>
          <w:sz w:val="24"/>
          <w:szCs w:val="24"/>
        </w:rPr>
        <w:t>, Douglas F. Easton</w:t>
      </w:r>
      <w:r w:rsidRPr="00833102">
        <w:rPr>
          <w:rFonts w:ascii="Times New Roman" w:hAnsi="Times New Roman" w:cs="Times New Roman"/>
          <w:sz w:val="24"/>
          <w:szCs w:val="24"/>
          <w:vertAlign w:val="superscript"/>
        </w:rPr>
        <w:t>18, 37</w:t>
      </w:r>
      <w:r w:rsidRPr="00833102">
        <w:rPr>
          <w:rFonts w:ascii="Times New Roman" w:hAnsi="Times New Roman" w:cs="Times New Roman"/>
          <w:sz w:val="24"/>
          <w:szCs w:val="24"/>
        </w:rPr>
        <w:t>, Diana M. Eccles</w:t>
      </w:r>
      <w:r w:rsidRPr="00833102">
        <w:rPr>
          <w:rFonts w:ascii="Times New Roman" w:hAnsi="Times New Roman" w:cs="Times New Roman"/>
          <w:sz w:val="24"/>
          <w:szCs w:val="24"/>
          <w:vertAlign w:val="superscript"/>
        </w:rPr>
        <w:t>39</w:t>
      </w:r>
      <w:r w:rsidRPr="00833102">
        <w:rPr>
          <w:rFonts w:ascii="Times New Roman" w:hAnsi="Times New Roman" w:cs="Times New Roman"/>
          <w:sz w:val="24"/>
          <w:szCs w:val="24"/>
        </w:rPr>
        <w:t xml:space="preserve">, Kathleen </w:t>
      </w:r>
      <w:r>
        <w:rPr>
          <w:rFonts w:ascii="Times New Roman" w:hAnsi="Times New Roman" w:cs="Times New Roman"/>
          <w:sz w:val="24"/>
          <w:szCs w:val="24"/>
        </w:rPr>
        <w:t xml:space="preserve">M. </w:t>
      </w:r>
      <w:r w:rsidRPr="00833102">
        <w:rPr>
          <w:rFonts w:ascii="Times New Roman" w:hAnsi="Times New Roman" w:cs="Times New Roman"/>
          <w:sz w:val="24"/>
          <w:szCs w:val="24"/>
        </w:rPr>
        <w:t>Egan</w:t>
      </w:r>
      <w:r w:rsidRPr="00833102">
        <w:rPr>
          <w:rFonts w:ascii="Times New Roman" w:hAnsi="Times New Roman" w:cs="Times New Roman"/>
          <w:sz w:val="24"/>
          <w:szCs w:val="24"/>
          <w:vertAlign w:val="superscript"/>
        </w:rPr>
        <w:t>40</w:t>
      </w:r>
      <w:r w:rsidRPr="00833102">
        <w:rPr>
          <w:rFonts w:ascii="Times New Roman" w:hAnsi="Times New Roman" w:cs="Times New Roman"/>
          <w:sz w:val="24"/>
          <w:szCs w:val="24"/>
        </w:rPr>
        <w:t>, D. Gareth Evans</w:t>
      </w:r>
      <w:r w:rsidRPr="00833102">
        <w:rPr>
          <w:rFonts w:ascii="Times New Roman" w:hAnsi="Times New Roman" w:cs="Times New Roman"/>
          <w:sz w:val="24"/>
          <w:szCs w:val="24"/>
          <w:vertAlign w:val="superscript"/>
        </w:rPr>
        <w:t>41, 42</w:t>
      </w:r>
      <w:r w:rsidRPr="00833102">
        <w:rPr>
          <w:rFonts w:ascii="Times New Roman" w:hAnsi="Times New Roman" w:cs="Times New Roman"/>
          <w:sz w:val="24"/>
          <w:szCs w:val="24"/>
        </w:rPr>
        <w:t>, Peter A. Fasching</w:t>
      </w:r>
      <w:r w:rsidRPr="00833102">
        <w:rPr>
          <w:rFonts w:ascii="Times New Roman" w:hAnsi="Times New Roman" w:cs="Times New Roman"/>
          <w:sz w:val="24"/>
          <w:szCs w:val="24"/>
          <w:vertAlign w:val="superscript"/>
        </w:rPr>
        <w:t>12, 43</w:t>
      </w:r>
      <w:r w:rsidRPr="00833102">
        <w:rPr>
          <w:rFonts w:ascii="Times New Roman" w:hAnsi="Times New Roman" w:cs="Times New Roman"/>
          <w:sz w:val="24"/>
          <w:szCs w:val="24"/>
        </w:rPr>
        <w:t>, Henrik Flyger</w:t>
      </w:r>
      <w:r w:rsidRPr="00833102">
        <w:rPr>
          <w:rFonts w:ascii="Times New Roman" w:hAnsi="Times New Roman" w:cs="Times New Roman"/>
          <w:sz w:val="24"/>
          <w:szCs w:val="24"/>
          <w:vertAlign w:val="superscript"/>
        </w:rPr>
        <w:t>44</w:t>
      </w:r>
      <w:r w:rsidRPr="00833102">
        <w:rPr>
          <w:rFonts w:ascii="Times New Roman" w:hAnsi="Times New Roman" w:cs="Times New Roman"/>
          <w:sz w:val="24"/>
          <w:szCs w:val="24"/>
        </w:rPr>
        <w:t>, Manuela Gago-Dominguez</w:t>
      </w:r>
      <w:r w:rsidRPr="00833102">
        <w:rPr>
          <w:rFonts w:ascii="Times New Roman" w:hAnsi="Times New Roman" w:cs="Times New Roman"/>
          <w:sz w:val="24"/>
          <w:szCs w:val="24"/>
          <w:vertAlign w:val="superscript"/>
        </w:rPr>
        <w:t>45, 46</w:t>
      </w:r>
      <w:r w:rsidRPr="00833102">
        <w:rPr>
          <w:rFonts w:ascii="Times New Roman" w:hAnsi="Times New Roman" w:cs="Times New Roman"/>
          <w:sz w:val="24"/>
          <w:szCs w:val="24"/>
        </w:rPr>
        <w:t>, Susan M. Gapstur</w:t>
      </w:r>
      <w:r w:rsidRPr="00833102">
        <w:rPr>
          <w:rFonts w:ascii="Times New Roman" w:hAnsi="Times New Roman" w:cs="Times New Roman"/>
          <w:sz w:val="24"/>
          <w:szCs w:val="24"/>
          <w:vertAlign w:val="superscript"/>
        </w:rPr>
        <w:t>47</w:t>
      </w:r>
      <w:r w:rsidRPr="00833102">
        <w:rPr>
          <w:rFonts w:ascii="Times New Roman" w:hAnsi="Times New Roman" w:cs="Times New Roman"/>
          <w:sz w:val="24"/>
          <w:szCs w:val="24"/>
        </w:rPr>
        <w:t>, José A. García-Sáenz</w:t>
      </w:r>
      <w:r w:rsidRPr="00833102">
        <w:rPr>
          <w:rFonts w:ascii="Times New Roman" w:hAnsi="Times New Roman" w:cs="Times New Roman"/>
          <w:sz w:val="24"/>
          <w:szCs w:val="24"/>
          <w:vertAlign w:val="superscript"/>
        </w:rPr>
        <w:t>48</w:t>
      </w:r>
      <w:r w:rsidRPr="00833102">
        <w:rPr>
          <w:rFonts w:ascii="Times New Roman" w:hAnsi="Times New Roman" w:cs="Times New Roman"/>
          <w:sz w:val="24"/>
          <w:szCs w:val="24"/>
        </w:rPr>
        <w:t>, Mia M. Gaudet</w:t>
      </w:r>
      <w:r w:rsidRPr="00833102">
        <w:rPr>
          <w:rFonts w:ascii="Times New Roman" w:hAnsi="Times New Roman" w:cs="Times New Roman"/>
          <w:sz w:val="24"/>
          <w:szCs w:val="24"/>
          <w:vertAlign w:val="superscript"/>
        </w:rPr>
        <w:t>47</w:t>
      </w:r>
      <w:r w:rsidRPr="00833102">
        <w:rPr>
          <w:rFonts w:ascii="Times New Roman" w:hAnsi="Times New Roman" w:cs="Times New Roman"/>
          <w:sz w:val="24"/>
          <w:szCs w:val="24"/>
        </w:rPr>
        <w:t>, Graham G. Giles</w:t>
      </w:r>
      <w:r w:rsidRPr="00833102">
        <w:rPr>
          <w:rFonts w:ascii="Times New Roman" w:hAnsi="Times New Roman" w:cs="Times New Roman"/>
          <w:sz w:val="24"/>
          <w:szCs w:val="24"/>
          <w:vertAlign w:val="superscript"/>
        </w:rPr>
        <w:t>49-51</w:t>
      </w:r>
      <w:r w:rsidRPr="00833102">
        <w:rPr>
          <w:rFonts w:ascii="Times New Roman" w:hAnsi="Times New Roman" w:cs="Times New Roman"/>
          <w:sz w:val="24"/>
          <w:szCs w:val="24"/>
        </w:rPr>
        <w:t>, Mervi Grip</w:t>
      </w:r>
      <w:r w:rsidRPr="00833102">
        <w:rPr>
          <w:rFonts w:ascii="Times New Roman" w:hAnsi="Times New Roman" w:cs="Times New Roman"/>
          <w:sz w:val="24"/>
          <w:szCs w:val="24"/>
          <w:vertAlign w:val="superscript"/>
        </w:rPr>
        <w:t>52</w:t>
      </w:r>
      <w:r w:rsidRPr="00833102">
        <w:rPr>
          <w:rFonts w:ascii="Times New Roman" w:hAnsi="Times New Roman" w:cs="Times New Roman"/>
          <w:sz w:val="24"/>
          <w:szCs w:val="24"/>
        </w:rPr>
        <w:t>, Pascal Guénel</w:t>
      </w:r>
      <w:r w:rsidRPr="00833102">
        <w:rPr>
          <w:rFonts w:ascii="Times New Roman" w:hAnsi="Times New Roman" w:cs="Times New Roman"/>
          <w:sz w:val="24"/>
          <w:szCs w:val="24"/>
          <w:vertAlign w:val="superscript"/>
        </w:rPr>
        <w:t>53</w:t>
      </w:r>
      <w:r w:rsidRPr="00833102">
        <w:rPr>
          <w:rFonts w:ascii="Times New Roman" w:hAnsi="Times New Roman" w:cs="Times New Roman"/>
          <w:sz w:val="24"/>
          <w:szCs w:val="24"/>
        </w:rPr>
        <w:t>, Christopher A. Haiman</w:t>
      </w:r>
      <w:r w:rsidRPr="00833102">
        <w:rPr>
          <w:rFonts w:ascii="Times New Roman" w:hAnsi="Times New Roman" w:cs="Times New Roman"/>
          <w:sz w:val="24"/>
          <w:szCs w:val="24"/>
          <w:vertAlign w:val="superscript"/>
        </w:rPr>
        <w:t>54</w:t>
      </w:r>
      <w:r w:rsidRPr="00833102">
        <w:rPr>
          <w:rFonts w:ascii="Times New Roman" w:hAnsi="Times New Roman" w:cs="Times New Roman"/>
          <w:sz w:val="24"/>
          <w:szCs w:val="24"/>
        </w:rPr>
        <w:t>, Niclas Håkansson</w:t>
      </w:r>
      <w:r w:rsidRPr="00833102">
        <w:rPr>
          <w:rFonts w:ascii="Times New Roman" w:hAnsi="Times New Roman" w:cs="Times New Roman"/>
          <w:sz w:val="24"/>
          <w:szCs w:val="24"/>
          <w:vertAlign w:val="superscript"/>
        </w:rPr>
        <w:t>55</w:t>
      </w:r>
      <w:r w:rsidRPr="00833102">
        <w:rPr>
          <w:rFonts w:ascii="Times New Roman" w:hAnsi="Times New Roman" w:cs="Times New Roman"/>
          <w:sz w:val="24"/>
          <w:szCs w:val="24"/>
        </w:rPr>
        <w:t>, Per Hall</w:t>
      </w:r>
      <w:r w:rsidRPr="00833102">
        <w:rPr>
          <w:rFonts w:ascii="Times New Roman" w:hAnsi="Times New Roman" w:cs="Times New Roman"/>
          <w:sz w:val="24"/>
          <w:szCs w:val="24"/>
          <w:vertAlign w:val="superscript"/>
        </w:rPr>
        <w:t>35, 56</w:t>
      </w:r>
      <w:r w:rsidRPr="00833102">
        <w:rPr>
          <w:rFonts w:ascii="Times New Roman" w:hAnsi="Times New Roman" w:cs="Times New Roman"/>
          <w:sz w:val="24"/>
          <w:szCs w:val="24"/>
        </w:rPr>
        <w:t>, Ute Hamann</w:t>
      </w:r>
      <w:r w:rsidRPr="00833102">
        <w:rPr>
          <w:rFonts w:ascii="Times New Roman" w:hAnsi="Times New Roman" w:cs="Times New Roman"/>
          <w:sz w:val="24"/>
          <w:szCs w:val="24"/>
          <w:vertAlign w:val="superscript"/>
        </w:rPr>
        <w:t>57</w:t>
      </w:r>
      <w:r w:rsidRPr="00833102">
        <w:rPr>
          <w:rFonts w:ascii="Times New Roman" w:hAnsi="Times New Roman" w:cs="Times New Roman"/>
          <w:sz w:val="24"/>
          <w:szCs w:val="24"/>
        </w:rPr>
        <w:t>, Sileny N. Han</w:t>
      </w:r>
      <w:r w:rsidRPr="00833102">
        <w:rPr>
          <w:rFonts w:ascii="Times New Roman" w:hAnsi="Times New Roman" w:cs="Times New Roman"/>
          <w:sz w:val="24"/>
          <w:szCs w:val="24"/>
          <w:vertAlign w:val="superscript"/>
        </w:rPr>
        <w:t>58</w:t>
      </w:r>
      <w:r w:rsidRPr="00833102">
        <w:rPr>
          <w:rFonts w:ascii="Times New Roman" w:hAnsi="Times New Roman" w:cs="Times New Roman"/>
          <w:sz w:val="24"/>
          <w:szCs w:val="24"/>
        </w:rPr>
        <w:t>, Steven N. Hart</w:t>
      </w:r>
      <w:r w:rsidRPr="00833102">
        <w:rPr>
          <w:rFonts w:ascii="Times New Roman" w:hAnsi="Times New Roman" w:cs="Times New Roman"/>
          <w:sz w:val="24"/>
          <w:szCs w:val="24"/>
          <w:vertAlign w:val="superscript"/>
        </w:rPr>
        <w:t>59</w:t>
      </w:r>
      <w:r w:rsidRPr="00833102">
        <w:rPr>
          <w:rFonts w:ascii="Times New Roman" w:hAnsi="Times New Roman" w:cs="Times New Roman"/>
          <w:sz w:val="24"/>
          <w:szCs w:val="24"/>
        </w:rPr>
        <w:t>, Mikael Hartman</w:t>
      </w:r>
      <w:r w:rsidRPr="00833102">
        <w:rPr>
          <w:rFonts w:ascii="Times New Roman" w:hAnsi="Times New Roman" w:cs="Times New Roman"/>
          <w:sz w:val="24"/>
          <w:szCs w:val="24"/>
          <w:vertAlign w:val="superscript"/>
        </w:rPr>
        <w:t>60, 61</w:t>
      </w:r>
      <w:r w:rsidRPr="00833102">
        <w:rPr>
          <w:rFonts w:ascii="Times New Roman" w:hAnsi="Times New Roman" w:cs="Times New Roman"/>
          <w:sz w:val="24"/>
          <w:szCs w:val="24"/>
        </w:rPr>
        <w:t>, Jane  S Heyworth</w:t>
      </w:r>
      <w:r w:rsidRPr="00833102">
        <w:rPr>
          <w:rFonts w:ascii="Times New Roman" w:hAnsi="Times New Roman" w:cs="Times New Roman"/>
          <w:sz w:val="24"/>
          <w:szCs w:val="24"/>
          <w:vertAlign w:val="superscript"/>
        </w:rPr>
        <w:t>62</w:t>
      </w:r>
      <w:r w:rsidRPr="00833102">
        <w:rPr>
          <w:rFonts w:ascii="Times New Roman" w:hAnsi="Times New Roman" w:cs="Times New Roman"/>
          <w:sz w:val="24"/>
          <w:szCs w:val="24"/>
        </w:rPr>
        <w:t>, Reiner Hoppe</w:t>
      </w:r>
      <w:r w:rsidRPr="00833102">
        <w:rPr>
          <w:rFonts w:ascii="Times New Roman" w:hAnsi="Times New Roman" w:cs="Times New Roman"/>
          <w:sz w:val="24"/>
          <w:szCs w:val="24"/>
          <w:vertAlign w:val="superscript"/>
        </w:rPr>
        <w:t>63, 64</w:t>
      </w:r>
      <w:r w:rsidRPr="00833102">
        <w:rPr>
          <w:rFonts w:ascii="Times New Roman" w:hAnsi="Times New Roman" w:cs="Times New Roman"/>
          <w:sz w:val="24"/>
          <w:szCs w:val="24"/>
        </w:rPr>
        <w:t>, John L. Hopper</w:t>
      </w:r>
      <w:r w:rsidRPr="00833102">
        <w:rPr>
          <w:rFonts w:ascii="Times New Roman" w:hAnsi="Times New Roman" w:cs="Times New Roman"/>
          <w:sz w:val="24"/>
          <w:szCs w:val="24"/>
          <w:vertAlign w:val="superscript"/>
        </w:rPr>
        <w:t>50</w:t>
      </w:r>
      <w:r w:rsidRPr="00833102">
        <w:rPr>
          <w:rFonts w:ascii="Times New Roman" w:hAnsi="Times New Roman" w:cs="Times New Roman"/>
          <w:sz w:val="24"/>
          <w:szCs w:val="24"/>
        </w:rPr>
        <w:t>, David J. Hunter</w:t>
      </w:r>
      <w:r w:rsidRPr="00833102">
        <w:rPr>
          <w:rFonts w:ascii="Times New Roman" w:hAnsi="Times New Roman" w:cs="Times New Roman"/>
          <w:sz w:val="24"/>
          <w:szCs w:val="24"/>
          <w:vertAlign w:val="superscript"/>
        </w:rPr>
        <w:t>65, 66</w:t>
      </w:r>
      <w:r w:rsidRPr="00833102">
        <w:rPr>
          <w:rFonts w:ascii="Times New Roman" w:hAnsi="Times New Roman" w:cs="Times New Roman"/>
          <w:sz w:val="24"/>
          <w:szCs w:val="24"/>
        </w:rPr>
        <w:t>, Hidemi Ito</w:t>
      </w:r>
      <w:r w:rsidRPr="00833102">
        <w:rPr>
          <w:rFonts w:ascii="Times New Roman" w:hAnsi="Times New Roman" w:cs="Times New Roman"/>
          <w:sz w:val="24"/>
          <w:szCs w:val="24"/>
          <w:vertAlign w:val="superscript"/>
        </w:rPr>
        <w:t>67, 68</w:t>
      </w:r>
      <w:r w:rsidRPr="00833102">
        <w:rPr>
          <w:rFonts w:ascii="Times New Roman" w:hAnsi="Times New Roman" w:cs="Times New Roman"/>
          <w:sz w:val="24"/>
          <w:szCs w:val="24"/>
        </w:rPr>
        <w:t>, Agnes Jager</w:t>
      </w:r>
      <w:r w:rsidRPr="00833102">
        <w:rPr>
          <w:rFonts w:ascii="Times New Roman" w:hAnsi="Times New Roman" w:cs="Times New Roman"/>
          <w:sz w:val="24"/>
          <w:szCs w:val="24"/>
          <w:vertAlign w:val="superscript"/>
        </w:rPr>
        <w:t>69</w:t>
      </w:r>
      <w:r w:rsidRPr="00833102">
        <w:rPr>
          <w:rFonts w:ascii="Times New Roman" w:hAnsi="Times New Roman" w:cs="Times New Roman"/>
          <w:sz w:val="24"/>
          <w:szCs w:val="24"/>
        </w:rPr>
        <w:t>, Milena Jakimovska</w:t>
      </w:r>
      <w:r w:rsidRPr="00833102">
        <w:rPr>
          <w:rFonts w:ascii="Times New Roman" w:hAnsi="Times New Roman" w:cs="Times New Roman"/>
          <w:sz w:val="24"/>
          <w:szCs w:val="24"/>
          <w:vertAlign w:val="superscript"/>
        </w:rPr>
        <w:t>70</w:t>
      </w:r>
      <w:r w:rsidRPr="00833102">
        <w:rPr>
          <w:rFonts w:ascii="Times New Roman" w:hAnsi="Times New Roman" w:cs="Times New Roman"/>
          <w:sz w:val="24"/>
          <w:szCs w:val="24"/>
        </w:rPr>
        <w:t>, Anna Jakubowska</w:t>
      </w:r>
      <w:r w:rsidRPr="00833102">
        <w:rPr>
          <w:rFonts w:ascii="Times New Roman" w:hAnsi="Times New Roman" w:cs="Times New Roman"/>
          <w:sz w:val="24"/>
          <w:szCs w:val="24"/>
          <w:vertAlign w:val="superscript"/>
        </w:rPr>
        <w:t>71, 72</w:t>
      </w:r>
      <w:r w:rsidRPr="00833102">
        <w:rPr>
          <w:rFonts w:ascii="Times New Roman" w:hAnsi="Times New Roman" w:cs="Times New Roman"/>
          <w:sz w:val="24"/>
          <w:szCs w:val="24"/>
        </w:rPr>
        <w:t>, Wolfgang Janni</w:t>
      </w:r>
      <w:r w:rsidRPr="00833102">
        <w:rPr>
          <w:rFonts w:ascii="Times New Roman" w:hAnsi="Times New Roman" w:cs="Times New Roman"/>
          <w:sz w:val="24"/>
          <w:szCs w:val="24"/>
          <w:vertAlign w:val="superscript"/>
        </w:rPr>
        <w:t>73</w:t>
      </w:r>
      <w:r w:rsidRPr="00833102">
        <w:rPr>
          <w:rFonts w:ascii="Times New Roman" w:hAnsi="Times New Roman" w:cs="Times New Roman"/>
          <w:sz w:val="24"/>
          <w:szCs w:val="24"/>
        </w:rPr>
        <w:t>, Rudolf Kaaks</w:t>
      </w:r>
      <w:r w:rsidRPr="00FC29EE">
        <w:rPr>
          <w:rFonts w:ascii="Times New Roman" w:hAnsi="Times New Roman" w:cs="Times New Roman"/>
          <w:sz w:val="24"/>
          <w:szCs w:val="24"/>
          <w:vertAlign w:val="superscript"/>
        </w:rPr>
        <w:t>2</w:t>
      </w:r>
      <w:r w:rsidRPr="00833102">
        <w:rPr>
          <w:rFonts w:ascii="Times New Roman" w:hAnsi="Times New Roman" w:cs="Times New Roman"/>
          <w:sz w:val="24"/>
          <w:szCs w:val="24"/>
        </w:rPr>
        <w:t>, Daehee Kang</w:t>
      </w:r>
      <w:r w:rsidRPr="00FC29EE">
        <w:rPr>
          <w:rFonts w:ascii="Times New Roman" w:hAnsi="Times New Roman" w:cs="Times New Roman"/>
          <w:sz w:val="24"/>
          <w:szCs w:val="24"/>
          <w:vertAlign w:val="superscript"/>
        </w:rPr>
        <w:t>29, 30, 74</w:t>
      </w:r>
      <w:r w:rsidRPr="00833102">
        <w:rPr>
          <w:rFonts w:ascii="Times New Roman" w:hAnsi="Times New Roman" w:cs="Times New Roman"/>
          <w:sz w:val="24"/>
          <w:szCs w:val="24"/>
        </w:rPr>
        <w:t>, Pooja Middha Kapoor</w:t>
      </w:r>
      <w:r w:rsidRPr="00FC29EE">
        <w:rPr>
          <w:rFonts w:ascii="Times New Roman" w:hAnsi="Times New Roman" w:cs="Times New Roman"/>
          <w:sz w:val="24"/>
          <w:szCs w:val="24"/>
          <w:vertAlign w:val="superscript"/>
        </w:rPr>
        <w:t>2, 75</w:t>
      </w:r>
      <w:r w:rsidRPr="00833102">
        <w:rPr>
          <w:rFonts w:ascii="Times New Roman" w:hAnsi="Times New Roman" w:cs="Times New Roman"/>
          <w:sz w:val="24"/>
          <w:szCs w:val="24"/>
        </w:rPr>
        <w:t>, Cari M. Kitahara</w:t>
      </w:r>
      <w:r w:rsidRPr="00FC29EE">
        <w:rPr>
          <w:rFonts w:ascii="Times New Roman" w:hAnsi="Times New Roman" w:cs="Times New Roman"/>
          <w:sz w:val="24"/>
          <w:szCs w:val="24"/>
          <w:vertAlign w:val="superscript"/>
        </w:rPr>
        <w:t>76</w:t>
      </w:r>
      <w:r w:rsidRPr="00833102">
        <w:rPr>
          <w:rFonts w:ascii="Times New Roman" w:hAnsi="Times New Roman" w:cs="Times New Roman"/>
          <w:sz w:val="24"/>
          <w:szCs w:val="24"/>
        </w:rPr>
        <w:t>, Stella Koutros</w:t>
      </w:r>
      <w:r w:rsidRPr="00FC29EE">
        <w:rPr>
          <w:rFonts w:ascii="Times New Roman" w:hAnsi="Times New Roman" w:cs="Times New Roman"/>
          <w:sz w:val="24"/>
          <w:szCs w:val="24"/>
          <w:vertAlign w:val="superscript"/>
        </w:rPr>
        <w:t>3</w:t>
      </w:r>
      <w:r w:rsidRPr="00833102">
        <w:rPr>
          <w:rFonts w:ascii="Times New Roman" w:hAnsi="Times New Roman" w:cs="Times New Roman"/>
          <w:sz w:val="24"/>
          <w:szCs w:val="24"/>
        </w:rPr>
        <w:t>, Peter Kraft</w:t>
      </w:r>
      <w:r w:rsidRPr="00FC29EE">
        <w:rPr>
          <w:rFonts w:ascii="Times New Roman" w:hAnsi="Times New Roman" w:cs="Times New Roman"/>
          <w:sz w:val="24"/>
          <w:szCs w:val="24"/>
          <w:vertAlign w:val="superscript"/>
        </w:rPr>
        <w:t>66, 77</w:t>
      </w:r>
      <w:r w:rsidRPr="00833102">
        <w:rPr>
          <w:rFonts w:ascii="Times New Roman" w:hAnsi="Times New Roman" w:cs="Times New Roman"/>
          <w:sz w:val="24"/>
          <w:szCs w:val="24"/>
        </w:rPr>
        <w:t>, Vessela N. Kristensen</w:t>
      </w:r>
      <w:r w:rsidRPr="00FC29EE">
        <w:rPr>
          <w:rFonts w:ascii="Times New Roman" w:hAnsi="Times New Roman" w:cs="Times New Roman"/>
          <w:sz w:val="24"/>
          <w:szCs w:val="24"/>
          <w:vertAlign w:val="superscript"/>
        </w:rPr>
        <w:t>78, 79</w:t>
      </w:r>
      <w:r>
        <w:rPr>
          <w:rFonts w:ascii="Times New Roman" w:hAnsi="Times New Roman" w:cs="Times New Roman"/>
          <w:sz w:val="24"/>
        </w:rPr>
        <w:t>; for the NBCS Collaborators</w:t>
      </w:r>
      <w:r w:rsidRPr="00833102">
        <w:rPr>
          <w:rFonts w:ascii="Times New Roman" w:hAnsi="Times New Roman" w:cs="Times New Roman"/>
          <w:sz w:val="24"/>
          <w:szCs w:val="24"/>
        </w:rPr>
        <w:t>, James V. Lacey</w:t>
      </w:r>
      <w:r w:rsidRPr="00FC29EE">
        <w:rPr>
          <w:rFonts w:ascii="Times New Roman" w:hAnsi="Times New Roman" w:cs="Times New Roman"/>
          <w:sz w:val="24"/>
          <w:szCs w:val="24"/>
          <w:vertAlign w:val="superscript"/>
        </w:rPr>
        <w:t>80, 81</w:t>
      </w:r>
      <w:r w:rsidRPr="00833102">
        <w:rPr>
          <w:rFonts w:ascii="Times New Roman" w:hAnsi="Times New Roman" w:cs="Times New Roman"/>
          <w:sz w:val="24"/>
          <w:szCs w:val="24"/>
        </w:rPr>
        <w:t>, Diether Lambrechts</w:t>
      </w:r>
      <w:r w:rsidRPr="00FC29EE">
        <w:rPr>
          <w:rFonts w:ascii="Times New Roman" w:hAnsi="Times New Roman" w:cs="Times New Roman"/>
          <w:sz w:val="24"/>
          <w:szCs w:val="24"/>
          <w:vertAlign w:val="superscript"/>
        </w:rPr>
        <w:t>82, 83</w:t>
      </w:r>
      <w:r w:rsidRPr="00833102">
        <w:rPr>
          <w:rFonts w:ascii="Times New Roman" w:hAnsi="Times New Roman" w:cs="Times New Roman"/>
          <w:sz w:val="24"/>
          <w:szCs w:val="24"/>
        </w:rPr>
        <w:t>, Loic Le Marchand</w:t>
      </w:r>
      <w:r w:rsidRPr="00FC29EE">
        <w:rPr>
          <w:rFonts w:ascii="Times New Roman" w:hAnsi="Times New Roman" w:cs="Times New Roman"/>
          <w:sz w:val="24"/>
          <w:szCs w:val="24"/>
          <w:vertAlign w:val="superscript"/>
        </w:rPr>
        <w:t>84</w:t>
      </w:r>
      <w:r w:rsidRPr="00833102">
        <w:rPr>
          <w:rFonts w:ascii="Times New Roman" w:hAnsi="Times New Roman" w:cs="Times New Roman"/>
          <w:sz w:val="24"/>
          <w:szCs w:val="24"/>
        </w:rPr>
        <w:t>, Jingmei Li</w:t>
      </w:r>
      <w:r w:rsidRPr="00FC29EE">
        <w:rPr>
          <w:rFonts w:ascii="Times New Roman" w:hAnsi="Times New Roman" w:cs="Times New Roman"/>
          <w:sz w:val="24"/>
          <w:szCs w:val="24"/>
          <w:vertAlign w:val="superscript"/>
        </w:rPr>
        <w:t>85</w:t>
      </w:r>
      <w:r w:rsidRPr="00833102">
        <w:rPr>
          <w:rFonts w:ascii="Times New Roman" w:hAnsi="Times New Roman" w:cs="Times New Roman"/>
          <w:sz w:val="24"/>
          <w:szCs w:val="24"/>
        </w:rPr>
        <w:t>, Annika Lindblom</w:t>
      </w:r>
      <w:r w:rsidRPr="00FC29EE">
        <w:rPr>
          <w:rFonts w:ascii="Times New Roman" w:hAnsi="Times New Roman" w:cs="Times New Roman"/>
          <w:sz w:val="24"/>
          <w:szCs w:val="24"/>
          <w:vertAlign w:val="superscript"/>
        </w:rPr>
        <w:t>86, 87</w:t>
      </w:r>
      <w:r w:rsidRPr="00833102">
        <w:rPr>
          <w:rFonts w:ascii="Times New Roman" w:hAnsi="Times New Roman" w:cs="Times New Roman"/>
          <w:sz w:val="24"/>
          <w:szCs w:val="24"/>
        </w:rPr>
        <w:t>, Jan Lubiński</w:t>
      </w:r>
      <w:r w:rsidRPr="00FC29EE">
        <w:rPr>
          <w:rFonts w:ascii="Times New Roman" w:hAnsi="Times New Roman" w:cs="Times New Roman"/>
          <w:sz w:val="24"/>
          <w:szCs w:val="24"/>
          <w:vertAlign w:val="superscript"/>
        </w:rPr>
        <w:t>71</w:t>
      </w:r>
      <w:r w:rsidRPr="00833102">
        <w:rPr>
          <w:rFonts w:ascii="Times New Roman" w:hAnsi="Times New Roman" w:cs="Times New Roman"/>
          <w:sz w:val="24"/>
          <w:szCs w:val="24"/>
        </w:rPr>
        <w:t>, Michael Lush</w:t>
      </w:r>
      <w:r w:rsidRPr="00FC29EE">
        <w:rPr>
          <w:rFonts w:ascii="Times New Roman" w:hAnsi="Times New Roman" w:cs="Times New Roman"/>
          <w:sz w:val="24"/>
          <w:szCs w:val="24"/>
          <w:vertAlign w:val="superscript"/>
        </w:rPr>
        <w:t>18</w:t>
      </w:r>
      <w:r w:rsidRPr="00833102">
        <w:rPr>
          <w:rFonts w:ascii="Times New Roman" w:hAnsi="Times New Roman" w:cs="Times New Roman"/>
          <w:sz w:val="24"/>
          <w:szCs w:val="24"/>
        </w:rPr>
        <w:t>, Arto Mannermaa</w:t>
      </w:r>
      <w:r w:rsidRPr="00FC29EE">
        <w:rPr>
          <w:rFonts w:ascii="Times New Roman" w:hAnsi="Times New Roman" w:cs="Times New Roman"/>
          <w:sz w:val="24"/>
          <w:szCs w:val="24"/>
          <w:vertAlign w:val="superscript"/>
        </w:rPr>
        <w:t>7, 88, 89</w:t>
      </w:r>
      <w:r w:rsidRPr="00833102">
        <w:rPr>
          <w:rFonts w:ascii="Times New Roman" w:hAnsi="Times New Roman" w:cs="Times New Roman"/>
          <w:sz w:val="24"/>
          <w:szCs w:val="24"/>
        </w:rPr>
        <w:t>, Mehdi Manoochehri</w:t>
      </w:r>
      <w:r w:rsidRPr="00FC29EE">
        <w:rPr>
          <w:rFonts w:ascii="Times New Roman" w:hAnsi="Times New Roman" w:cs="Times New Roman"/>
          <w:sz w:val="24"/>
          <w:szCs w:val="24"/>
          <w:vertAlign w:val="superscript"/>
        </w:rPr>
        <w:t>57</w:t>
      </w:r>
      <w:r w:rsidRPr="00833102">
        <w:rPr>
          <w:rFonts w:ascii="Times New Roman" w:hAnsi="Times New Roman" w:cs="Times New Roman"/>
          <w:sz w:val="24"/>
          <w:szCs w:val="24"/>
        </w:rPr>
        <w:t>, Sara Margolin</w:t>
      </w:r>
      <w:r w:rsidRPr="00FC29EE">
        <w:rPr>
          <w:rFonts w:ascii="Times New Roman" w:hAnsi="Times New Roman" w:cs="Times New Roman"/>
          <w:sz w:val="24"/>
          <w:szCs w:val="24"/>
          <w:vertAlign w:val="superscript"/>
        </w:rPr>
        <w:t>56, 90</w:t>
      </w:r>
      <w:r w:rsidRPr="00833102">
        <w:rPr>
          <w:rFonts w:ascii="Times New Roman" w:hAnsi="Times New Roman" w:cs="Times New Roman"/>
          <w:sz w:val="24"/>
          <w:szCs w:val="24"/>
        </w:rPr>
        <w:t>, Shivaani Mariapun</w:t>
      </w:r>
      <w:r w:rsidRPr="00FC29EE">
        <w:rPr>
          <w:rFonts w:ascii="Times New Roman" w:hAnsi="Times New Roman" w:cs="Times New Roman"/>
          <w:sz w:val="24"/>
          <w:szCs w:val="24"/>
          <w:vertAlign w:val="superscript"/>
        </w:rPr>
        <w:t>91, 92</w:t>
      </w:r>
      <w:r w:rsidRPr="00833102">
        <w:rPr>
          <w:rFonts w:ascii="Times New Roman" w:hAnsi="Times New Roman" w:cs="Times New Roman"/>
          <w:sz w:val="24"/>
          <w:szCs w:val="24"/>
        </w:rPr>
        <w:t>, Keitaro Matsuo</w:t>
      </w:r>
      <w:r w:rsidRPr="00FC29EE">
        <w:rPr>
          <w:rFonts w:ascii="Times New Roman" w:hAnsi="Times New Roman" w:cs="Times New Roman"/>
          <w:sz w:val="24"/>
          <w:szCs w:val="24"/>
          <w:vertAlign w:val="superscript"/>
        </w:rPr>
        <w:t>67, 68</w:t>
      </w:r>
      <w:r w:rsidRPr="00833102">
        <w:rPr>
          <w:rFonts w:ascii="Times New Roman" w:hAnsi="Times New Roman" w:cs="Times New Roman"/>
          <w:sz w:val="24"/>
          <w:szCs w:val="24"/>
        </w:rPr>
        <w:t>, Dimitrios  Mavroudis</w:t>
      </w:r>
      <w:r w:rsidRPr="00FC29EE">
        <w:rPr>
          <w:rFonts w:ascii="Times New Roman" w:hAnsi="Times New Roman" w:cs="Times New Roman"/>
          <w:sz w:val="24"/>
          <w:szCs w:val="24"/>
          <w:vertAlign w:val="superscript"/>
        </w:rPr>
        <w:t>93</w:t>
      </w:r>
      <w:r w:rsidRPr="00833102">
        <w:rPr>
          <w:rFonts w:ascii="Times New Roman" w:hAnsi="Times New Roman" w:cs="Times New Roman"/>
          <w:sz w:val="24"/>
          <w:szCs w:val="24"/>
        </w:rPr>
        <w:t>, Roger L. Milne</w:t>
      </w:r>
      <w:r w:rsidRPr="00FC29EE">
        <w:rPr>
          <w:rFonts w:ascii="Times New Roman" w:hAnsi="Times New Roman" w:cs="Times New Roman"/>
          <w:sz w:val="24"/>
          <w:szCs w:val="24"/>
          <w:vertAlign w:val="superscript"/>
        </w:rPr>
        <w:t>49-51</w:t>
      </w:r>
      <w:r w:rsidRPr="00833102">
        <w:rPr>
          <w:rFonts w:ascii="Times New Roman" w:hAnsi="Times New Roman" w:cs="Times New Roman"/>
          <w:sz w:val="24"/>
          <w:szCs w:val="24"/>
        </w:rPr>
        <w:t>, Taru A. Muranen</w:t>
      </w:r>
      <w:r w:rsidRPr="00FC29EE">
        <w:rPr>
          <w:rFonts w:ascii="Times New Roman" w:hAnsi="Times New Roman" w:cs="Times New Roman"/>
          <w:sz w:val="24"/>
          <w:szCs w:val="24"/>
          <w:vertAlign w:val="superscript"/>
        </w:rPr>
        <w:t>94</w:t>
      </w:r>
      <w:r w:rsidRPr="00833102">
        <w:rPr>
          <w:rFonts w:ascii="Times New Roman" w:hAnsi="Times New Roman" w:cs="Times New Roman"/>
          <w:sz w:val="24"/>
          <w:szCs w:val="24"/>
        </w:rPr>
        <w:t>, William G. Newman</w:t>
      </w:r>
      <w:r w:rsidRPr="00FC29EE">
        <w:rPr>
          <w:rFonts w:ascii="Times New Roman" w:hAnsi="Times New Roman" w:cs="Times New Roman"/>
          <w:sz w:val="24"/>
          <w:szCs w:val="24"/>
          <w:vertAlign w:val="superscript"/>
        </w:rPr>
        <w:t>41, 42</w:t>
      </w:r>
      <w:r w:rsidRPr="00833102">
        <w:rPr>
          <w:rFonts w:ascii="Times New Roman" w:hAnsi="Times New Roman" w:cs="Times New Roman"/>
          <w:sz w:val="24"/>
          <w:szCs w:val="24"/>
        </w:rPr>
        <w:t>, Dong-Young Noh</w:t>
      </w:r>
      <w:r w:rsidRPr="00FC29EE">
        <w:rPr>
          <w:rFonts w:ascii="Times New Roman" w:hAnsi="Times New Roman" w:cs="Times New Roman"/>
          <w:sz w:val="24"/>
          <w:szCs w:val="24"/>
          <w:vertAlign w:val="superscript"/>
        </w:rPr>
        <w:t>95</w:t>
      </w:r>
      <w:r w:rsidRPr="00833102">
        <w:rPr>
          <w:rFonts w:ascii="Times New Roman" w:hAnsi="Times New Roman" w:cs="Times New Roman"/>
          <w:sz w:val="24"/>
          <w:szCs w:val="24"/>
        </w:rPr>
        <w:t>, Børge G. Nordestgaard</w:t>
      </w:r>
      <w:r w:rsidRPr="00FC29EE">
        <w:rPr>
          <w:rFonts w:ascii="Times New Roman" w:hAnsi="Times New Roman" w:cs="Times New Roman"/>
          <w:sz w:val="24"/>
          <w:szCs w:val="24"/>
          <w:vertAlign w:val="superscript"/>
        </w:rPr>
        <w:t>15-17</w:t>
      </w:r>
      <w:r w:rsidRPr="00833102">
        <w:rPr>
          <w:rFonts w:ascii="Times New Roman" w:hAnsi="Times New Roman" w:cs="Times New Roman"/>
          <w:sz w:val="24"/>
          <w:szCs w:val="24"/>
        </w:rPr>
        <w:t>, Nadia Obi</w:t>
      </w:r>
      <w:r w:rsidRPr="00FC29EE">
        <w:rPr>
          <w:rFonts w:ascii="Times New Roman" w:hAnsi="Times New Roman" w:cs="Times New Roman"/>
          <w:sz w:val="24"/>
          <w:szCs w:val="24"/>
          <w:vertAlign w:val="superscript"/>
        </w:rPr>
        <w:t>96</w:t>
      </w:r>
      <w:r w:rsidRPr="00833102">
        <w:rPr>
          <w:rFonts w:ascii="Times New Roman" w:hAnsi="Times New Roman" w:cs="Times New Roman"/>
          <w:sz w:val="24"/>
          <w:szCs w:val="24"/>
        </w:rPr>
        <w:t>, Andrew F. Olshan</w:t>
      </w:r>
      <w:r w:rsidRPr="00FC29EE">
        <w:rPr>
          <w:rFonts w:ascii="Times New Roman" w:hAnsi="Times New Roman" w:cs="Times New Roman"/>
          <w:sz w:val="24"/>
          <w:szCs w:val="24"/>
          <w:vertAlign w:val="superscript"/>
        </w:rPr>
        <w:t>97</w:t>
      </w:r>
      <w:r w:rsidRPr="00833102">
        <w:rPr>
          <w:rFonts w:ascii="Times New Roman" w:hAnsi="Times New Roman" w:cs="Times New Roman"/>
          <w:sz w:val="24"/>
          <w:szCs w:val="24"/>
        </w:rPr>
        <w:t>, Håkan Olsson</w:t>
      </w:r>
      <w:r w:rsidRPr="00FC29EE">
        <w:rPr>
          <w:rFonts w:ascii="Times New Roman" w:hAnsi="Times New Roman" w:cs="Times New Roman"/>
          <w:sz w:val="24"/>
          <w:szCs w:val="24"/>
          <w:vertAlign w:val="superscript"/>
        </w:rPr>
        <w:t>6</w:t>
      </w:r>
      <w:r w:rsidRPr="00833102">
        <w:rPr>
          <w:rFonts w:ascii="Times New Roman" w:hAnsi="Times New Roman" w:cs="Times New Roman"/>
          <w:sz w:val="24"/>
          <w:szCs w:val="24"/>
        </w:rPr>
        <w:t>, Tjoung-Won Park-Simon</w:t>
      </w:r>
      <w:r w:rsidRPr="00FC29EE">
        <w:rPr>
          <w:rFonts w:ascii="Times New Roman" w:hAnsi="Times New Roman" w:cs="Times New Roman"/>
          <w:sz w:val="24"/>
          <w:szCs w:val="24"/>
          <w:vertAlign w:val="superscript"/>
        </w:rPr>
        <w:t>36</w:t>
      </w:r>
      <w:r w:rsidRPr="00833102">
        <w:rPr>
          <w:rFonts w:ascii="Times New Roman" w:hAnsi="Times New Roman" w:cs="Times New Roman"/>
          <w:sz w:val="24"/>
          <w:szCs w:val="24"/>
        </w:rPr>
        <w:t>, Christos Petridis</w:t>
      </w:r>
      <w:r w:rsidRPr="00FC29EE">
        <w:rPr>
          <w:rFonts w:ascii="Times New Roman" w:hAnsi="Times New Roman" w:cs="Times New Roman"/>
          <w:sz w:val="24"/>
          <w:szCs w:val="24"/>
          <w:vertAlign w:val="superscript"/>
        </w:rPr>
        <w:t>98</w:t>
      </w:r>
      <w:r w:rsidRPr="00833102">
        <w:rPr>
          <w:rFonts w:ascii="Times New Roman" w:hAnsi="Times New Roman" w:cs="Times New Roman"/>
          <w:sz w:val="24"/>
          <w:szCs w:val="24"/>
        </w:rPr>
        <w:t>, Paul D.P. Pharoah</w:t>
      </w:r>
      <w:r w:rsidRPr="00FC29EE">
        <w:rPr>
          <w:rFonts w:ascii="Times New Roman" w:hAnsi="Times New Roman" w:cs="Times New Roman"/>
          <w:sz w:val="24"/>
          <w:szCs w:val="24"/>
          <w:vertAlign w:val="superscript"/>
        </w:rPr>
        <w:t>18, 37</w:t>
      </w:r>
      <w:r w:rsidRPr="00833102">
        <w:rPr>
          <w:rFonts w:ascii="Times New Roman" w:hAnsi="Times New Roman" w:cs="Times New Roman"/>
          <w:sz w:val="24"/>
          <w:szCs w:val="24"/>
        </w:rPr>
        <w:t>, Dijana Plaseska-Karanfilska</w:t>
      </w:r>
      <w:r w:rsidRPr="00FC29EE">
        <w:rPr>
          <w:rFonts w:ascii="Times New Roman" w:hAnsi="Times New Roman" w:cs="Times New Roman"/>
          <w:sz w:val="24"/>
          <w:szCs w:val="24"/>
          <w:vertAlign w:val="superscript"/>
        </w:rPr>
        <w:t>70</w:t>
      </w:r>
      <w:r w:rsidRPr="00833102">
        <w:rPr>
          <w:rFonts w:ascii="Times New Roman" w:hAnsi="Times New Roman" w:cs="Times New Roman"/>
          <w:sz w:val="24"/>
          <w:szCs w:val="24"/>
        </w:rPr>
        <w:t>, Nadege Presneau</w:t>
      </w:r>
      <w:r w:rsidRPr="00FC29EE">
        <w:rPr>
          <w:rFonts w:ascii="Times New Roman" w:hAnsi="Times New Roman" w:cs="Times New Roman"/>
          <w:sz w:val="24"/>
          <w:szCs w:val="24"/>
          <w:vertAlign w:val="superscript"/>
        </w:rPr>
        <w:t>38</w:t>
      </w:r>
      <w:r w:rsidRPr="00833102">
        <w:rPr>
          <w:rFonts w:ascii="Times New Roman" w:hAnsi="Times New Roman" w:cs="Times New Roman"/>
          <w:sz w:val="24"/>
          <w:szCs w:val="24"/>
        </w:rPr>
        <w:t>, Muhammad U. Rashid</w:t>
      </w:r>
      <w:r w:rsidRPr="00FC29EE">
        <w:rPr>
          <w:rFonts w:ascii="Times New Roman" w:hAnsi="Times New Roman" w:cs="Times New Roman"/>
          <w:sz w:val="24"/>
          <w:szCs w:val="24"/>
          <w:vertAlign w:val="superscript"/>
        </w:rPr>
        <w:t>57, 99</w:t>
      </w:r>
      <w:r w:rsidRPr="00833102">
        <w:rPr>
          <w:rFonts w:ascii="Times New Roman" w:hAnsi="Times New Roman" w:cs="Times New Roman"/>
          <w:sz w:val="24"/>
          <w:szCs w:val="24"/>
        </w:rPr>
        <w:t>, Gad Rennert</w:t>
      </w:r>
      <w:r w:rsidRPr="00FC29EE">
        <w:rPr>
          <w:rFonts w:ascii="Times New Roman" w:hAnsi="Times New Roman" w:cs="Times New Roman"/>
          <w:sz w:val="24"/>
          <w:szCs w:val="24"/>
          <w:vertAlign w:val="superscript"/>
        </w:rPr>
        <w:t>100</w:t>
      </w:r>
      <w:r w:rsidRPr="00833102">
        <w:rPr>
          <w:rFonts w:ascii="Times New Roman" w:hAnsi="Times New Roman" w:cs="Times New Roman"/>
          <w:sz w:val="24"/>
          <w:szCs w:val="24"/>
        </w:rPr>
        <w:t>, Hedy S. Rennert</w:t>
      </w:r>
      <w:r w:rsidRPr="00FC29EE">
        <w:rPr>
          <w:rFonts w:ascii="Times New Roman" w:hAnsi="Times New Roman" w:cs="Times New Roman"/>
          <w:sz w:val="24"/>
          <w:szCs w:val="24"/>
          <w:vertAlign w:val="superscript"/>
        </w:rPr>
        <w:t>100</w:t>
      </w:r>
      <w:r w:rsidRPr="00833102">
        <w:rPr>
          <w:rFonts w:ascii="Times New Roman" w:hAnsi="Times New Roman" w:cs="Times New Roman"/>
          <w:sz w:val="24"/>
          <w:szCs w:val="24"/>
        </w:rPr>
        <w:t>, Valerie Rhenius</w:t>
      </w:r>
      <w:r w:rsidRPr="00FC29EE">
        <w:rPr>
          <w:rFonts w:ascii="Times New Roman" w:hAnsi="Times New Roman" w:cs="Times New Roman"/>
          <w:sz w:val="24"/>
          <w:szCs w:val="24"/>
          <w:vertAlign w:val="superscript"/>
        </w:rPr>
        <w:t>37</w:t>
      </w:r>
      <w:r w:rsidRPr="00833102">
        <w:rPr>
          <w:rFonts w:ascii="Times New Roman" w:hAnsi="Times New Roman" w:cs="Times New Roman"/>
          <w:sz w:val="24"/>
          <w:szCs w:val="24"/>
        </w:rPr>
        <w:t>, Atocha Romero</w:t>
      </w:r>
      <w:r w:rsidRPr="00FC29EE">
        <w:rPr>
          <w:rFonts w:ascii="Times New Roman" w:hAnsi="Times New Roman" w:cs="Times New Roman"/>
          <w:sz w:val="24"/>
          <w:szCs w:val="24"/>
          <w:vertAlign w:val="superscript"/>
        </w:rPr>
        <w:t>101</w:t>
      </w:r>
      <w:r w:rsidRPr="00833102">
        <w:rPr>
          <w:rFonts w:ascii="Times New Roman" w:hAnsi="Times New Roman" w:cs="Times New Roman"/>
          <w:sz w:val="24"/>
          <w:szCs w:val="24"/>
        </w:rPr>
        <w:t>, Emmanouil Saloustros</w:t>
      </w:r>
      <w:r w:rsidRPr="00FC29EE">
        <w:rPr>
          <w:rFonts w:ascii="Times New Roman" w:hAnsi="Times New Roman" w:cs="Times New Roman"/>
          <w:sz w:val="24"/>
          <w:szCs w:val="24"/>
          <w:vertAlign w:val="superscript"/>
        </w:rPr>
        <w:t>102</w:t>
      </w:r>
      <w:r w:rsidRPr="00833102">
        <w:rPr>
          <w:rFonts w:ascii="Times New Roman" w:hAnsi="Times New Roman" w:cs="Times New Roman"/>
          <w:sz w:val="24"/>
          <w:szCs w:val="24"/>
        </w:rPr>
        <w:t>, Elinor J. Sawyer</w:t>
      </w:r>
      <w:r w:rsidRPr="00FC29EE">
        <w:rPr>
          <w:rFonts w:ascii="Times New Roman" w:hAnsi="Times New Roman" w:cs="Times New Roman"/>
          <w:sz w:val="24"/>
          <w:szCs w:val="24"/>
          <w:vertAlign w:val="superscript"/>
        </w:rPr>
        <w:t>103</w:t>
      </w:r>
      <w:r w:rsidRPr="00833102">
        <w:rPr>
          <w:rFonts w:ascii="Times New Roman" w:hAnsi="Times New Roman" w:cs="Times New Roman"/>
          <w:sz w:val="24"/>
          <w:szCs w:val="24"/>
        </w:rPr>
        <w:t>, Andreas Schneeweiss</w:t>
      </w:r>
      <w:r w:rsidRPr="00FC29EE">
        <w:rPr>
          <w:rFonts w:ascii="Times New Roman" w:hAnsi="Times New Roman" w:cs="Times New Roman"/>
          <w:sz w:val="24"/>
          <w:szCs w:val="24"/>
          <w:vertAlign w:val="superscript"/>
        </w:rPr>
        <w:t>24, 104</w:t>
      </w:r>
      <w:r w:rsidRPr="00833102">
        <w:rPr>
          <w:rFonts w:ascii="Times New Roman" w:hAnsi="Times New Roman" w:cs="Times New Roman"/>
          <w:sz w:val="24"/>
          <w:szCs w:val="24"/>
        </w:rPr>
        <w:t>, Lukas Schwentner</w:t>
      </w:r>
      <w:r w:rsidRPr="00FC29EE">
        <w:rPr>
          <w:rFonts w:ascii="Times New Roman" w:hAnsi="Times New Roman" w:cs="Times New Roman"/>
          <w:sz w:val="24"/>
          <w:szCs w:val="24"/>
          <w:vertAlign w:val="superscript"/>
        </w:rPr>
        <w:t>73</w:t>
      </w:r>
      <w:r w:rsidRPr="00833102">
        <w:rPr>
          <w:rFonts w:ascii="Times New Roman" w:hAnsi="Times New Roman" w:cs="Times New Roman"/>
          <w:sz w:val="24"/>
          <w:szCs w:val="24"/>
        </w:rPr>
        <w:t>, Christopher Scott</w:t>
      </w:r>
      <w:r w:rsidRPr="00FC29EE">
        <w:rPr>
          <w:rFonts w:ascii="Times New Roman" w:hAnsi="Times New Roman" w:cs="Times New Roman"/>
          <w:sz w:val="24"/>
          <w:szCs w:val="24"/>
          <w:vertAlign w:val="superscript"/>
        </w:rPr>
        <w:t>59</w:t>
      </w:r>
      <w:r w:rsidRPr="00833102">
        <w:rPr>
          <w:rFonts w:ascii="Times New Roman" w:hAnsi="Times New Roman" w:cs="Times New Roman"/>
          <w:sz w:val="24"/>
          <w:szCs w:val="24"/>
        </w:rPr>
        <w:t>, Mitul Shah</w:t>
      </w:r>
      <w:r w:rsidRPr="00FC29EE">
        <w:rPr>
          <w:rFonts w:ascii="Times New Roman" w:hAnsi="Times New Roman" w:cs="Times New Roman"/>
          <w:sz w:val="24"/>
          <w:szCs w:val="24"/>
          <w:vertAlign w:val="superscript"/>
        </w:rPr>
        <w:t>37</w:t>
      </w:r>
      <w:r w:rsidRPr="00833102">
        <w:rPr>
          <w:rFonts w:ascii="Times New Roman" w:hAnsi="Times New Roman" w:cs="Times New Roman"/>
          <w:sz w:val="24"/>
          <w:szCs w:val="24"/>
        </w:rPr>
        <w:t>, Chen-Yang Shen</w:t>
      </w:r>
      <w:r w:rsidRPr="00FC29EE">
        <w:rPr>
          <w:rFonts w:ascii="Times New Roman" w:hAnsi="Times New Roman" w:cs="Times New Roman"/>
          <w:sz w:val="24"/>
          <w:szCs w:val="24"/>
          <w:vertAlign w:val="superscript"/>
        </w:rPr>
        <w:t>105, 106</w:t>
      </w:r>
      <w:r w:rsidRPr="00833102">
        <w:rPr>
          <w:rFonts w:ascii="Times New Roman" w:hAnsi="Times New Roman" w:cs="Times New Roman"/>
          <w:sz w:val="24"/>
          <w:szCs w:val="24"/>
        </w:rPr>
        <w:t>, Xiao-Ou Shu</w:t>
      </w:r>
      <w:r w:rsidRPr="00FC29EE">
        <w:rPr>
          <w:rFonts w:ascii="Times New Roman" w:hAnsi="Times New Roman" w:cs="Times New Roman"/>
          <w:sz w:val="24"/>
          <w:szCs w:val="24"/>
          <w:vertAlign w:val="superscript"/>
        </w:rPr>
        <w:t>107</w:t>
      </w:r>
      <w:r w:rsidRPr="00833102">
        <w:rPr>
          <w:rFonts w:ascii="Times New Roman" w:hAnsi="Times New Roman" w:cs="Times New Roman"/>
          <w:sz w:val="24"/>
          <w:szCs w:val="24"/>
        </w:rPr>
        <w:t>, Melissa C. Southey</w:t>
      </w:r>
      <w:r w:rsidRPr="00FC29EE">
        <w:rPr>
          <w:rFonts w:ascii="Times New Roman" w:hAnsi="Times New Roman" w:cs="Times New Roman"/>
          <w:sz w:val="24"/>
          <w:szCs w:val="24"/>
          <w:vertAlign w:val="superscript"/>
        </w:rPr>
        <w:t>49, 51, 108</w:t>
      </w:r>
      <w:r w:rsidRPr="00833102">
        <w:rPr>
          <w:rFonts w:ascii="Times New Roman" w:hAnsi="Times New Roman" w:cs="Times New Roman"/>
          <w:sz w:val="24"/>
          <w:szCs w:val="24"/>
        </w:rPr>
        <w:t>, Daniel O. Stram</w:t>
      </w:r>
      <w:r w:rsidRPr="00FC29EE">
        <w:rPr>
          <w:rFonts w:ascii="Times New Roman" w:hAnsi="Times New Roman" w:cs="Times New Roman"/>
          <w:sz w:val="24"/>
          <w:szCs w:val="24"/>
          <w:vertAlign w:val="superscript"/>
        </w:rPr>
        <w:t>54</w:t>
      </w:r>
      <w:r w:rsidRPr="00833102">
        <w:rPr>
          <w:rFonts w:ascii="Times New Roman" w:hAnsi="Times New Roman" w:cs="Times New Roman"/>
          <w:sz w:val="24"/>
          <w:szCs w:val="24"/>
        </w:rPr>
        <w:t>, Rulla M. Tamimi</w:t>
      </w:r>
      <w:r w:rsidRPr="00FC29EE">
        <w:rPr>
          <w:rFonts w:ascii="Times New Roman" w:hAnsi="Times New Roman" w:cs="Times New Roman"/>
          <w:sz w:val="24"/>
          <w:szCs w:val="24"/>
          <w:vertAlign w:val="superscript"/>
        </w:rPr>
        <w:t>66, 109</w:t>
      </w:r>
      <w:r>
        <w:rPr>
          <w:rFonts w:ascii="Times New Roman" w:hAnsi="Times New Roman" w:cs="Times New Roman"/>
          <w:sz w:val="24"/>
          <w:szCs w:val="24"/>
        </w:rPr>
        <w:t xml:space="preserve">, William </w:t>
      </w:r>
      <w:r w:rsidRPr="00833102">
        <w:rPr>
          <w:rFonts w:ascii="Times New Roman" w:hAnsi="Times New Roman" w:cs="Times New Roman"/>
          <w:sz w:val="24"/>
          <w:szCs w:val="24"/>
        </w:rPr>
        <w:t>Tapper</w:t>
      </w:r>
      <w:r w:rsidRPr="00FC29EE">
        <w:rPr>
          <w:rFonts w:ascii="Times New Roman" w:hAnsi="Times New Roman" w:cs="Times New Roman"/>
          <w:sz w:val="24"/>
          <w:szCs w:val="24"/>
          <w:vertAlign w:val="superscript"/>
        </w:rPr>
        <w:t>39</w:t>
      </w:r>
      <w:r w:rsidRPr="00833102">
        <w:rPr>
          <w:rFonts w:ascii="Times New Roman" w:hAnsi="Times New Roman" w:cs="Times New Roman"/>
          <w:sz w:val="24"/>
          <w:szCs w:val="24"/>
        </w:rPr>
        <w:t>, Rob A.E.M. Tollenaar</w:t>
      </w:r>
      <w:r w:rsidRPr="00FC29EE">
        <w:rPr>
          <w:rFonts w:ascii="Times New Roman" w:hAnsi="Times New Roman" w:cs="Times New Roman"/>
          <w:sz w:val="24"/>
          <w:szCs w:val="24"/>
          <w:vertAlign w:val="superscript"/>
        </w:rPr>
        <w:t>110</w:t>
      </w:r>
      <w:r w:rsidRPr="00833102">
        <w:rPr>
          <w:rFonts w:ascii="Times New Roman" w:hAnsi="Times New Roman" w:cs="Times New Roman"/>
          <w:sz w:val="24"/>
          <w:szCs w:val="24"/>
        </w:rPr>
        <w:t>, Ian Tomlinson</w:t>
      </w:r>
      <w:r w:rsidRPr="00FC29EE">
        <w:rPr>
          <w:rFonts w:ascii="Times New Roman" w:hAnsi="Times New Roman" w:cs="Times New Roman"/>
          <w:sz w:val="24"/>
          <w:szCs w:val="24"/>
          <w:vertAlign w:val="superscript"/>
        </w:rPr>
        <w:t>111, 112</w:t>
      </w:r>
      <w:r w:rsidRPr="00833102">
        <w:rPr>
          <w:rFonts w:ascii="Times New Roman" w:hAnsi="Times New Roman" w:cs="Times New Roman"/>
          <w:sz w:val="24"/>
          <w:szCs w:val="24"/>
        </w:rPr>
        <w:t>, Diana Torres</w:t>
      </w:r>
      <w:r w:rsidRPr="00FC29EE">
        <w:rPr>
          <w:rFonts w:ascii="Times New Roman" w:hAnsi="Times New Roman" w:cs="Times New Roman"/>
          <w:sz w:val="24"/>
          <w:szCs w:val="24"/>
          <w:vertAlign w:val="superscript"/>
        </w:rPr>
        <w:t>57, 113</w:t>
      </w:r>
      <w:r w:rsidRPr="00833102">
        <w:rPr>
          <w:rFonts w:ascii="Times New Roman" w:hAnsi="Times New Roman" w:cs="Times New Roman"/>
          <w:sz w:val="24"/>
          <w:szCs w:val="24"/>
        </w:rPr>
        <w:t>, Melissa A. Troester</w:t>
      </w:r>
      <w:r w:rsidRPr="00FC29EE">
        <w:rPr>
          <w:rFonts w:ascii="Times New Roman" w:hAnsi="Times New Roman" w:cs="Times New Roman"/>
          <w:sz w:val="24"/>
          <w:szCs w:val="24"/>
          <w:vertAlign w:val="superscript"/>
        </w:rPr>
        <w:t>97</w:t>
      </w:r>
      <w:r w:rsidRPr="00833102">
        <w:rPr>
          <w:rFonts w:ascii="Times New Roman" w:hAnsi="Times New Roman" w:cs="Times New Roman"/>
          <w:sz w:val="24"/>
          <w:szCs w:val="24"/>
        </w:rPr>
        <w:t>, Thérèse Truong</w:t>
      </w:r>
      <w:r w:rsidRPr="00FC29EE">
        <w:rPr>
          <w:rFonts w:ascii="Times New Roman" w:hAnsi="Times New Roman" w:cs="Times New Roman"/>
          <w:sz w:val="24"/>
          <w:szCs w:val="24"/>
          <w:vertAlign w:val="superscript"/>
        </w:rPr>
        <w:t>53</w:t>
      </w:r>
      <w:r w:rsidRPr="00833102">
        <w:rPr>
          <w:rFonts w:ascii="Times New Roman" w:hAnsi="Times New Roman" w:cs="Times New Roman"/>
          <w:sz w:val="24"/>
          <w:szCs w:val="24"/>
        </w:rPr>
        <w:t>, Celine M. Vachon</w:t>
      </w:r>
      <w:r w:rsidRPr="00FC29EE">
        <w:rPr>
          <w:rFonts w:ascii="Times New Roman" w:hAnsi="Times New Roman" w:cs="Times New Roman"/>
          <w:sz w:val="24"/>
          <w:szCs w:val="24"/>
          <w:vertAlign w:val="superscript"/>
        </w:rPr>
        <w:t>114</w:t>
      </w:r>
      <w:r w:rsidRPr="00833102">
        <w:rPr>
          <w:rFonts w:ascii="Times New Roman" w:hAnsi="Times New Roman" w:cs="Times New Roman"/>
          <w:sz w:val="24"/>
          <w:szCs w:val="24"/>
        </w:rPr>
        <w:t>, Qin Wang</w:t>
      </w:r>
      <w:r w:rsidRPr="00FC29EE">
        <w:rPr>
          <w:rFonts w:ascii="Times New Roman" w:hAnsi="Times New Roman" w:cs="Times New Roman"/>
          <w:sz w:val="24"/>
          <w:szCs w:val="24"/>
          <w:vertAlign w:val="superscript"/>
        </w:rPr>
        <w:t>18</w:t>
      </w:r>
      <w:r w:rsidRPr="00833102">
        <w:rPr>
          <w:rFonts w:ascii="Times New Roman" w:hAnsi="Times New Roman" w:cs="Times New Roman"/>
          <w:sz w:val="24"/>
          <w:szCs w:val="24"/>
        </w:rPr>
        <w:t>, Sophia S. Wang</w:t>
      </w:r>
      <w:r w:rsidRPr="00FC29EE">
        <w:rPr>
          <w:rFonts w:ascii="Times New Roman" w:hAnsi="Times New Roman" w:cs="Times New Roman"/>
          <w:sz w:val="24"/>
          <w:szCs w:val="24"/>
          <w:vertAlign w:val="superscript"/>
        </w:rPr>
        <w:t>80, 81</w:t>
      </w:r>
      <w:r w:rsidRPr="00833102">
        <w:rPr>
          <w:rFonts w:ascii="Times New Roman" w:hAnsi="Times New Roman" w:cs="Times New Roman"/>
          <w:sz w:val="24"/>
          <w:szCs w:val="24"/>
        </w:rPr>
        <w:t>, Justin A. Williams</w:t>
      </w:r>
      <w:r w:rsidRPr="00FC29EE">
        <w:rPr>
          <w:rFonts w:ascii="Times New Roman" w:hAnsi="Times New Roman" w:cs="Times New Roman"/>
          <w:sz w:val="24"/>
          <w:szCs w:val="24"/>
          <w:vertAlign w:val="superscript"/>
        </w:rPr>
        <w:t>25</w:t>
      </w:r>
      <w:r w:rsidRPr="00833102">
        <w:rPr>
          <w:rFonts w:ascii="Times New Roman" w:hAnsi="Times New Roman" w:cs="Times New Roman"/>
          <w:sz w:val="24"/>
          <w:szCs w:val="24"/>
        </w:rPr>
        <w:t>, Robert Winqvist</w:t>
      </w:r>
      <w:r w:rsidRPr="00FC29EE">
        <w:rPr>
          <w:rFonts w:ascii="Times New Roman" w:hAnsi="Times New Roman" w:cs="Times New Roman"/>
          <w:sz w:val="24"/>
          <w:szCs w:val="24"/>
          <w:vertAlign w:val="superscript"/>
        </w:rPr>
        <w:t>115, 116</w:t>
      </w:r>
      <w:r w:rsidRPr="00833102">
        <w:rPr>
          <w:rFonts w:ascii="Times New Roman" w:hAnsi="Times New Roman" w:cs="Times New Roman"/>
          <w:sz w:val="24"/>
          <w:szCs w:val="24"/>
        </w:rPr>
        <w:t>, Alicja Wolk</w:t>
      </w:r>
      <w:r w:rsidRPr="00FC29EE">
        <w:rPr>
          <w:rFonts w:ascii="Times New Roman" w:hAnsi="Times New Roman" w:cs="Times New Roman"/>
          <w:sz w:val="24"/>
          <w:szCs w:val="24"/>
          <w:vertAlign w:val="superscript"/>
        </w:rPr>
        <w:t>55, 117</w:t>
      </w:r>
      <w:r w:rsidRPr="00833102">
        <w:rPr>
          <w:rFonts w:ascii="Times New Roman" w:hAnsi="Times New Roman" w:cs="Times New Roman"/>
          <w:sz w:val="24"/>
          <w:szCs w:val="24"/>
        </w:rPr>
        <w:t>, Anna H. Wu</w:t>
      </w:r>
      <w:r w:rsidRPr="00FC29EE">
        <w:rPr>
          <w:rFonts w:ascii="Times New Roman" w:hAnsi="Times New Roman" w:cs="Times New Roman"/>
          <w:sz w:val="24"/>
          <w:szCs w:val="24"/>
          <w:vertAlign w:val="superscript"/>
        </w:rPr>
        <w:t>54</w:t>
      </w:r>
      <w:r w:rsidRPr="00833102">
        <w:rPr>
          <w:rFonts w:ascii="Times New Roman" w:hAnsi="Times New Roman" w:cs="Times New Roman"/>
          <w:sz w:val="24"/>
          <w:szCs w:val="24"/>
        </w:rPr>
        <w:t>, Keun-Young Yoo</w:t>
      </w:r>
      <w:r w:rsidRPr="00FC29EE">
        <w:rPr>
          <w:rFonts w:ascii="Times New Roman" w:hAnsi="Times New Roman" w:cs="Times New Roman"/>
          <w:sz w:val="24"/>
          <w:szCs w:val="24"/>
          <w:vertAlign w:val="superscript"/>
        </w:rPr>
        <w:t>118, 119</w:t>
      </w:r>
      <w:r w:rsidRPr="00833102">
        <w:rPr>
          <w:rFonts w:ascii="Times New Roman" w:hAnsi="Times New Roman" w:cs="Times New Roman"/>
          <w:sz w:val="24"/>
          <w:szCs w:val="24"/>
        </w:rPr>
        <w:t>, Jyh-Cherng Yu</w:t>
      </w:r>
      <w:r w:rsidRPr="00FC29EE">
        <w:rPr>
          <w:rFonts w:ascii="Times New Roman" w:hAnsi="Times New Roman" w:cs="Times New Roman"/>
          <w:sz w:val="24"/>
          <w:szCs w:val="24"/>
          <w:vertAlign w:val="superscript"/>
        </w:rPr>
        <w:t>120</w:t>
      </w:r>
      <w:r w:rsidRPr="00833102">
        <w:rPr>
          <w:rFonts w:ascii="Times New Roman" w:hAnsi="Times New Roman" w:cs="Times New Roman"/>
          <w:sz w:val="24"/>
          <w:szCs w:val="24"/>
        </w:rPr>
        <w:t>, Wei Zheng</w:t>
      </w:r>
      <w:r w:rsidRPr="00FC29EE">
        <w:rPr>
          <w:rFonts w:ascii="Times New Roman" w:hAnsi="Times New Roman" w:cs="Times New Roman"/>
          <w:sz w:val="24"/>
          <w:szCs w:val="24"/>
          <w:vertAlign w:val="superscript"/>
        </w:rPr>
        <w:t>107</w:t>
      </w:r>
      <w:r w:rsidRPr="00833102">
        <w:rPr>
          <w:rFonts w:ascii="Times New Roman" w:hAnsi="Times New Roman" w:cs="Times New Roman"/>
          <w:sz w:val="24"/>
          <w:szCs w:val="24"/>
        </w:rPr>
        <w:t>, Argyrios Ziogas</w:t>
      </w:r>
      <w:r w:rsidRPr="00FC29EE">
        <w:rPr>
          <w:rFonts w:ascii="Times New Roman" w:hAnsi="Times New Roman" w:cs="Times New Roman"/>
          <w:sz w:val="24"/>
          <w:szCs w:val="24"/>
          <w:vertAlign w:val="superscript"/>
        </w:rPr>
        <w:t>4</w:t>
      </w:r>
      <w:r w:rsidRPr="00833102">
        <w:rPr>
          <w:rFonts w:ascii="Times New Roman" w:hAnsi="Times New Roman" w:cs="Times New Roman"/>
          <w:sz w:val="24"/>
          <w:szCs w:val="24"/>
        </w:rPr>
        <w:t>, Xiaohong R. Yang</w:t>
      </w:r>
      <w:r w:rsidRPr="00FC29EE">
        <w:rPr>
          <w:rFonts w:ascii="Times New Roman" w:hAnsi="Times New Roman" w:cs="Times New Roman"/>
          <w:sz w:val="24"/>
          <w:szCs w:val="24"/>
          <w:vertAlign w:val="superscript"/>
        </w:rPr>
        <w:t>3</w:t>
      </w:r>
      <w:r w:rsidRPr="00833102">
        <w:rPr>
          <w:rFonts w:ascii="Times New Roman" w:hAnsi="Times New Roman" w:cs="Times New Roman"/>
          <w:sz w:val="24"/>
          <w:szCs w:val="24"/>
        </w:rPr>
        <w:t xml:space="preserve">, A. Heather  Eliassen </w:t>
      </w:r>
      <w:r w:rsidRPr="00FC29EE">
        <w:rPr>
          <w:rFonts w:ascii="Times New Roman" w:hAnsi="Times New Roman" w:cs="Times New Roman"/>
          <w:sz w:val="24"/>
          <w:szCs w:val="24"/>
          <w:vertAlign w:val="superscript"/>
        </w:rPr>
        <w:t>66, 121</w:t>
      </w:r>
      <w:r w:rsidRPr="00833102">
        <w:rPr>
          <w:rFonts w:ascii="Times New Roman" w:hAnsi="Times New Roman" w:cs="Times New Roman"/>
          <w:sz w:val="24"/>
          <w:szCs w:val="24"/>
        </w:rPr>
        <w:t>, Michelle D. Holmes</w:t>
      </w:r>
      <w:r w:rsidRPr="00FC29EE">
        <w:rPr>
          <w:rFonts w:ascii="Times New Roman" w:hAnsi="Times New Roman" w:cs="Times New Roman"/>
          <w:sz w:val="24"/>
          <w:szCs w:val="24"/>
          <w:vertAlign w:val="superscript"/>
        </w:rPr>
        <w:t>66, 121</w:t>
      </w:r>
      <w:r w:rsidRPr="00833102">
        <w:rPr>
          <w:rFonts w:ascii="Times New Roman" w:hAnsi="Times New Roman" w:cs="Times New Roman"/>
          <w:sz w:val="24"/>
          <w:szCs w:val="24"/>
        </w:rPr>
        <w:t>, Montserrat García-Closas</w:t>
      </w:r>
      <w:r w:rsidRPr="00FC29EE">
        <w:rPr>
          <w:rFonts w:ascii="Times New Roman" w:hAnsi="Times New Roman" w:cs="Times New Roman"/>
          <w:sz w:val="24"/>
          <w:szCs w:val="24"/>
          <w:vertAlign w:val="superscript"/>
        </w:rPr>
        <w:t>3</w:t>
      </w:r>
      <w:r w:rsidRPr="00833102">
        <w:rPr>
          <w:rFonts w:ascii="Times New Roman" w:hAnsi="Times New Roman" w:cs="Times New Roman"/>
          <w:sz w:val="24"/>
          <w:szCs w:val="24"/>
        </w:rPr>
        <w:t>, Soo Hwang Teo</w:t>
      </w:r>
      <w:r w:rsidRPr="00FC29EE">
        <w:rPr>
          <w:rFonts w:ascii="Times New Roman" w:hAnsi="Times New Roman" w:cs="Times New Roman"/>
          <w:sz w:val="24"/>
          <w:szCs w:val="24"/>
          <w:vertAlign w:val="superscript"/>
        </w:rPr>
        <w:t>122, 123</w:t>
      </w:r>
      <w:r w:rsidRPr="00833102">
        <w:rPr>
          <w:rFonts w:ascii="Times New Roman" w:hAnsi="Times New Roman" w:cs="Times New Roman"/>
          <w:sz w:val="24"/>
          <w:szCs w:val="24"/>
        </w:rPr>
        <w:t>, Marjanka K. Schmidt</w:t>
      </w:r>
      <w:r w:rsidRPr="00FC29EE">
        <w:rPr>
          <w:rFonts w:ascii="Times New Roman" w:hAnsi="Times New Roman" w:cs="Times New Roman"/>
          <w:sz w:val="24"/>
          <w:szCs w:val="24"/>
          <w:vertAlign w:val="superscript"/>
        </w:rPr>
        <w:t>1, 124</w:t>
      </w:r>
      <w:r>
        <w:rPr>
          <w:rFonts w:ascii="Times New Roman" w:hAnsi="Times New Roman" w:cs="Times New Roman"/>
          <w:sz w:val="24"/>
          <w:szCs w:val="24"/>
          <w:vertAlign w:val="superscript"/>
        </w:rPr>
        <w:t>#</w:t>
      </w:r>
      <w:r w:rsidRPr="00833102">
        <w:rPr>
          <w:rFonts w:ascii="Times New Roman" w:hAnsi="Times New Roman" w:cs="Times New Roman"/>
          <w:sz w:val="24"/>
          <w:szCs w:val="24"/>
        </w:rPr>
        <w:t>, Jenny Chang-Claude</w:t>
      </w:r>
      <w:r w:rsidRPr="00FC29EE">
        <w:rPr>
          <w:rFonts w:ascii="Times New Roman" w:hAnsi="Times New Roman" w:cs="Times New Roman"/>
          <w:sz w:val="24"/>
          <w:szCs w:val="24"/>
          <w:vertAlign w:val="superscript"/>
        </w:rPr>
        <w:t>2, 125</w:t>
      </w:r>
      <w:r>
        <w:rPr>
          <w:rFonts w:ascii="Times New Roman" w:hAnsi="Times New Roman" w:cs="Times New Roman"/>
          <w:sz w:val="24"/>
          <w:szCs w:val="24"/>
          <w:vertAlign w:val="superscript"/>
        </w:rPr>
        <w:t>#</w:t>
      </w:r>
      <w:r w:rsidRPr="00833102">
        <w:rPr>
          <w:rFonts w:ascii="Times New Roman" w:hAnsi="Times New Roman" w:cs="Times New Roman"/>
          <w:sz w:val="24"/>
          <w:szCs w:val="24"/>
        </w:rPr>
        <w:t xml:space="preserve"> </w:t>
      </w:r>
    </w:p>
    <w:p w14:paraId="26D72298" w14:textId="77777777" w:rsidR="009D04EA" w:rsidRPr="00833102" w:rsidRDefault="009D04EA" w:rsidP="009D04EA">
      <w:pPr>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 xml:space="preserve">Shared first authors, </w:t>
      </w:r>
      <w:r>
        <w:rPr>
          <w:rFonts w:ascii="Times New Roman" w:hAnsi="Times New Roman" w:cs="Times New Roman"/>
          <w:sz w:val="24"/>
          <w:szCs w:val="24"/>
          <w:vertAlign w:val="superscript"/>
        </w:rPr>
        <w:t>#</w:t>
      </w:r>
      <w:r>
        <w:rPr>
          <w:rFonts w:ascii="Times New Roman" w:hAnsi="Times New Roman" w:cs="Times New Roman"/>
          <w:sz w:val="24"/>
          <w:szCs w:val="24"/>
        </w:rPr>
        <w:t>Shared last authors</w:t>
      </w:r>
    </w:p>
    <w:p w14:paraId="2656F6B7" w14:textId="77777777" w:rsidR="009D04EA" w:rsidRPr="00833102" w:rsidRDefault="009D04EA" w:rsidP="009D04EA">
      <w:pPr>
        <w:rPr>
          <w:rFonts w:ascii="Times New Roman" w:hAnsi="Times New Roman" w:cs="Times New Roman"/>
          <w:sz w:val="24"/>
          <w:szCs w:val="24"/>
        </w:rPr>
      </w:pPr>
      <w:r w:rsidRPr="00FC29EE">
        <w:rPr>
          <w:rFonts w:ascii="Times New Roman" w:hAnsi="Times New Roman" w:cs="Times New Roman"/>
          <w:sz w:val="24"/>
          <w:szCs w:val="24"/>
          <w:vertAlign w:val="superscript"/>
        </w:rPr>
        <w:t>1</w:t>
      </w:r>
      <w:r w:rsidRPr="00833102">
        <w:rPr>
          <w:rFonts w:ascii="Times New Roman" w:hAnsi="Times New Roman" w:cs="Times New Roman"/>
          <w:sz w:val="24"/>
          <w:szCs w:val="24"/>
        </w:rPr>
        <w:t xml:space="preserve"> The Netherlands Cancer Institute - Antoni van Leeuwenhoek Hospital, Division of Molecular Pathology, Amsterdam, The Netherlands.</w:t>
      </w:r>
    </w:p>
    <w:p w14:paraId="7143879F" w14:textId="77777777" w:rsidR="009D04EA" w:rsidRPr="00833102" w:rsidRDefault="009D04EA" w:rsidP="009D04EA">
      <w:pPr>
        <w:rPr>
          <w:rFonts w:ascii="Times New Roman" w:hAnsi="Times New Roman" w:cs="Times New Roman"/>
          <w:sz w:val="24"/>
          <w:szCs w:val="24"/>
        </w:rPr>
      </w:pPr>
      <w:r w:rsidRPr="00FC29EE">
        <w:rPr>
          <w:rFonts w:ascii="Times New Roman" w:hAnsi="Times New Roman" w:cs="Times New Roman"/>
          <w:sz w:val="24"/>
          <w:szCs w:val="24"/>
          <w:vertAlign w:val="superscript"/>
        </w:rPr>
        <w:t>2</w:t>
      </w:r>
      <w:r w:rsidRPr="00833102">
        <w:rPr>
          <w:rFonts w:ascii="Times New Roman" w:hAnsi="Times New Roman" w:cs="Times New Roman"/>
          <w:sz w:val="24"/>
          <w:szCs w:val="24"/>
        </w:rPr>
        <w:t xml:space="preserve"> German Cancer Research Center (DKFZ), Division of Cancer Epidemiology, Heidelberg, Germany.</w:t>
      </w:r>
    </w:p>
    <w:p w14:paraId="46B6C0FE" w14:textId="77777777" w:rsidR="009D04EA" w:rsidRPr="00833102" w:rsidRDefault="009D04EA" w:rsidP="009D04EA">
      <w:pPr>
        <w:rPr>
          <w:rFonts w:ascii="Times New Roman" w:hAnsi="Times New Roman" w:cs="Times New Roman"/>
          <w:sz w:val="24"/>
          <w:szCs w:val="24"/>
        </w:rPr>
      </w:pPr>
      <w:r w:rsidRPr="00FC29EE">
        <w:rPr>
          <w:rFonts w:ascii="Times New Roman" w:hAnsi="Times New Roman" w:cs="Times New Roman"/>
          <w:sz w:val="24"/>
          <w:szCs w:val="24"/>
          <w:vertAlign w:val="superscript"/>
        </w:rPr>
        <w:lastRenderedPageBreak/>
        <w:t>3</w:t>
      </w:r>
      <w:r w:rsidRPr="00833102">
        <w:rPr>
          <w:rFonts w:ascii="Times New Roman" w:hAnsi="Times New Roman" w:cs="Times New Roman"/>
          <w:sz w:val="24"/>
          <w:szCs w:val="24"/>
        </w:rPr>
        <w:t xml:space="preserve"> National Cancer Institute, National Institutes of Health, Department of Health and Human Services, Division of Cancer Epidemiology and Genetics, Bethesda, MD, USA.</w:t>
      </w:r>
    </w:p>
    <w:p w14:paraId="6C16AF35" w14:textId="77777777" w:rsidR="009D04EA" w:rsidRPr="00833102" w:rsidRDefault="009D04EA" w:rsidP="009D04EA">
      <w:pPr>
        <w:rPr>
          <w:rFonts w:ascii="Times New Roman" w:hAnsi="Times New Roman" w:cs="Times New Roman"/>
          <w:sz w:val="24"/>
          <w:szCs w:val="24"/>
        </w:rPr>
      </w:pPr>
      <w:r w:rsidRPr="00FC29EE">
        <w:rPr>
          <w:rFonts w:ascii="Times New Roman" w:hAnsi="Times New Roman" w:cs="Times New Roman"/>
          <w:sz w:val="24"/>
          <w:szCs w:val="24"/>
          <w:vertAlign w:val="superscript"/>
        </w:rPr>
        <w:t>4</w:t>
      </w:r>
      <w:r w:rsidRPr="00833102">
        <w:rPr>
          <w:rFonts w:ascii="Times New Roman" w:hAnsi="Times New Roman" w:cs="Times New Roman"/>
          <w:sz w:val="24"/>
          <w:szCs w:val="24"/>
        </w:rPr>
        <w:t xml:space="preserve"> University of California Irvine, Department of Epidemiology, Genetic Epidemiology Research Institute, Irvine, CA, USA.</w:t>
      </w:r>
    </w:p>
    <w:p w14:paraId="3D4C636A" w14:textId="77777777" w:rsidR="009D04EA" w:rsidRPr="00833102" w:rsidRDefault="009D04EA" w:rsidP="009D04EA">
      <w:pPr>
        <w:rPr>
          <w:rFonts w:ascii="Times New Roman" w:hAnsi="Times New Roman" w:cs="Times New Roman"/>
          <w:sz w:val="24"/>
          <w:szCs w:val="24"/>
        </w:rPr>
      </w:pPr>
      <w:r w:rsidRPr="00FC29EE">
        <w:rPr>
          <w:rFonts w:ascii="Times New Roman" w:hAnsi="Times New Roman" w:cs="Times New Roman"/>
          <w:sz w:val="24"/>
          <w:szCs w:val="24"/>
          <w:vertAlign w:val="superscript"/>
        </w:rPr>
        <w:t>5</w:t>
      </w:r>
      <w:r w:rsidRPr="00833102">
        <w:rPr>
          <w:rFonts w:ascii="Times New Roman" w:hAnsi="Times New Roman" w:cs="Times New Roman"/>
          <w:sz w:val="24"/>
          <w:szCs w:val="24"/>
        </w:rPr>
        <w:t xml:space="preserve"> German Cancer Research Center (DKFZ), Division of Clinical Epidemiology and Aging Research, Heidelberg, Germany.</w:t>
      </w:r>
    </w:p>
    <w:p w14:paraId="368EA736" w14:textId="77777777" w:rsidR="009D04EA" w:rsidRPr="00833102" w:rsidRDefault="009D04EA" w:rsidP="009D04EA">
      <w:pPr>
        <w:rPr>
          <w:rFonts w:ascii="Times New Roman" w:hAnsi="Times New Roman" w:cs="Times New Roman"/>
          <w:sz w:val="24"/>
          <w:szCs w:val="24"/>
        </w:rPr>
      </w:pPr>
      <w:r w:rsidRPr="00FC29EE">
        <w:rPr>
          <w:rFonts w:ascii="Times New Roman" w:hAnsi="Times New Roman" w:cs="Times New Roman"/>
          <w:sz w:val="24"/>
          <w:szCs w:val="24"/>
          <w:vertAlign w:val="superscript"/>
        </w:rPr>
        <w:t>6</w:t>
      </w:r>
      <w:r w:rsidRPr="00833102">
        <w:rPr>
          <w:rFonts w:ascii="Times New Roman" w:hAnsi="Times New Roman" w:cs="Times New Roman"/>
          <w:sz w:val="24"/>
          <w:szCs w:val="24"/>
        </w:rPr>
        <w:t xml:space="preserve"> Lund University, Department of Cancer Epidemiology, Clinical Sciences, Lund, Sweden.</w:t>
      </w:r>
    </w:p>
    <w:p w14:paraId="19B183F5" w14:textId="77777777" w:rsidR="009D04EA" w:rsidRPr="00833102" w:rsidRDefault="009D04EA" w:rsidP="009D04EA">
      <w:pPr>
        <w:rPr>
          <w:rFonts w:ascii="Times New Roman" w:hAnsi="Times New Roman" w:cs="Times New Roman"/>
          <w:sz w:val="24"/>
          <w:szCs w:val="24"/>
        </w:rPr>
      </w:pPr>
      <w:r w:rsidRPr="00FC29EE">
        <w:rPr>
          <w:rFonts w:ascii="Times New Roman" w:hAnsi="Times New Roman" w:cs="Times New Roman"/>
          <w:sz w:val="24"/>
          <w:szCs w:val="24"/>
          <w:vertAlign w:val="superscript"/>
        </w:rPr>
        <w:t>7</w:t>
      </w:r>
      <w:r w:rsidRPr="00833102">
        <w:rPr>
          <w:rFonts w:ascii="Times New Roman" w:hAnsi="Times New Roman" w:cs="Times New Roman"/>
          <w:sz w:val="24"/>
          <w:szCs w:val="24"/>
        </w:rPr>
        <w:t xml:space="preserve"> University of Eastern Finland, Translational Cancer Research Area, Kuopio, Finland.</w:t>
      </w:r>
    </w:p>
    <w:p w14:paraId="4A201077" w14:textId="77777777" w:rsidR="009D04EA" w:rsidRPr="00833102" w:rsidRDefault="009D04EA" w:rsidP="009D04EA">
      <w:pPr>
        <w:rPr>
          <w:rFonts w:ascii="Times New Roman" w:hAnsi="Times New Roman" w:cs="Times New Roman"/>
          <w:sz w:val="24"/>
          <w:szCs w:val="24"/>
        </w:rPr>
      </w:pPr>
      <w:r w:rsidRPr="00FC29EE">
        <w:rPr>
          <w:rFonts w:ascii="Times New Roman" w:hAnsi="Times New Roman" w:cs="Times New Roman"/>
          <w:sz w:val="24"/>
          <w:szCs w:val="24"/>
          <w:vertAlign w:val="superscript"/>
        </w:rPr>
        <w:t>8</w:t>
      </w:r>
      <w:r w:rsidRPr="00833102">
        <w:rPr>
          <w:rFonts w:ascii="Times New Roman" w:hAnsi="Times New Roman" w:cs="Times New Roman"/>
          <w:sz w:val="24"/>
          <w:szCs w:val="24"/>
        </w:rPr>
        <w:t xml:space="preserve"> University of Eastern Finland, Institute of Clinical Medicine, Oncology, Kuopio, Finland.</w:t>
      </w:r>
    </w:p>
    <w:p w14:paraId="4B24837D" w14:textId="77777777" w:rsidR="009D04EA" w:rsidRPr="00833102" w:rsidRDefault="009D04EA" w:rsidP="009D04EA">
      <w:pPr>
        <w:rPr>
          <w:rFonts w:ascii="Times New Roman" w:hAnsi="Times New Roman" w:cs="Times New Roman"/>
          <w:sz w:val="24"/>
          <w:szCs w:val="24"/>
        </w:rPr>
      </w:pPr>
      <w:r w:rsidRPr="00FC29EE">
        <w:rPr>
          <w:rFonts w:ascii="Times New Roman" w:hAnsi="Times New Roman" w:cs="Times New Roman"/>
          <w:sz w:val="24"/>
          <w:szCs w:val="24"/>
          <w:vertAlign w:val="superscript"/>
        </w:rPr>
        <w:t>9</w:t>
      </w:r>
      <w:r w:rsidRPr="00833102">
        <w:rPr>
          <w:rFonts w:ascii="Times New Roman" w:hAnsi="Times New Roman" w:cs="Times New Roman"/>
          <w:sz w:val="24"/>
          <w:szCs w:val="24"/>
        </w:rPr>
        <w:t xml:space="preserve"> Kuopio University Hospital, Department of Oncology, Cancer Center, Kuopio, Finland.</w:t>
      </w:r>
    </w:p>
    <w:p w14:paraId="52D53F94" w14:textId="77777777" w:rsidR="009D04EA" w:rsidRPr="00833102" w:rsidRDefault="009D04EA" w:rsidP="009D04EA">
      <w:pPr>
        <w:rPr>
          <w:rFonts w:ascii="Times New Roman" w:hAnsi="Times New Roman" w:cs="Times New Roman"/>
          <w:sz w:val="24"/>
          <w:szCs w:val="24"/>
        </w:rPr>
      </w:pPr>
      <w:r w:rsidRPr="00FC29EE">
        <w:rPr>
          <w:rFonts w:ascii="Times New Roman" w:hAnsi="Times New Roman" w:cs="Times New Roman"/>
          <w:sz w:val="24"/>
          <w:szCs w:val="24"/>
          <w:vertAlign w:val="superscript"/>
        </w:rPr>
        <w:t>10</w:t>
      </w:r>
      <w:r w:rsidRPr="00833102">
        <w:rPr>
          <w:rFonts w:ascii="Times New Roman" w:hAnsi="Times New Roman" w:cs="Times New Roman"/>
          <w:sz w:val="24"/>
          <w:szCs w:val="24"/>
        </w:rPr>
        <w:t xml:space="preserve"> University Medical Center Hamburg-Eppendorf, Institute of Medical Biometry and Epidemiology, Hamburg, Germany.</w:t>
      </w:r>
    </w:p>
    <w:p w14:paraId="59F5038E" w14:textId="77777777" w:rsidR="009D04EA" w:rsidRPr="00833102" w:rsidRDefault="009D04EA" w:rsidP="009D04EA">
      <w:pPr>
        <w:rPr>
          <w:rFonts w:ascii="Times New Roman" w:hAnsi="Times New Roman" w:cs="Times New Roman"/>
          <w:sz w:val="24"/>
          <w:szCs w:val="24"/>
        </w:rPr>
      </w:pPr>
      <w:r w:rsidRPr="00FC29EE">
        <w:rPr>
          <w:rFonts w:ascii="Times New Roman" w:hAnsi="Times New Roman" w:cs="Times New Roman"/>
          <w:sz w:val="24"/>
          <w:szCs w:val="24"/>
          <w:vertAlign w:val="superscript"/>
        </w:rPr>
        <w:t>11</w:t>
      </w:r>
      <w:r w:rsidRPr="00833102">
        <w:rPr>
          <w:rFonts w:ascii="Times New Roman" w:hAnsi="Times New Roman" w:cs="Times New Roman"/>
          <w:sz w:val="24"/>
          <w:szCs w:val="24"/>
        </w:rPr>
        <w:t xml:space="preserve"> Charité –Universitätsmedizin Berlin, Institute of Biometry and Clinical Epidemiology, Berlin, Germany.</w:t>
      </w:r>
    </w:p>
    <w:p w14:paraId="279642EB" w14:textId="77777777" w:rsidR="009D04EA" w:rsidRPr="00833102" w:rsidRDefault="009D04EA" w:rsidP="009D04EA">
      <w:pPr>
        <w:rPr>
          <w:rFonts w:ascii="Times New Roman" w:hAnsi="Times New Roman" w:cs="Times New Roman"/>
          <w:sz w:val="24"/>
          <w:szCs w:val="24"/>
        </w:rPr>
      </w:pPr>
      <w:r w:rsidRPr="00FC29EE">
        <w:rPr>
          <w:rFonts w:ascii="Times New Roman" w:hAnsi="Times New Roman" w:cs="Times New Roman"/>
          <w:sz w:val="24"/>
          <w:szCs w:val="24"/>
          <w:vertAlign w:val="superscript"/>
        </w:rPr>
        <w:t>12</w:t>
      </w:r>
      <w:r w:rsidRPr="00833102">
        <w:rPr>
          <w:rFonts w:ascii="Times New Roman" w:hAnsi="Times New Roman" w:cs="Times New Roman"/>
          <w:sz w:val="24"/>
          <w:szCs w:val="24"/>
        </w:rPr>
        <w:t xml:space="preserve"> University Hospital Erlangen, Friedrich-Alexander-University Erlangen-Nuremberg, Department of Gynecology and Obstetrics, Comprehensive Cancer Center ER-EMN, Erlangen, Germany.</w:t>
      </w:r>
    </w:p>
    <w:p w14:paraId="4A91ED2A" w14:textId="77777777" w:rsidR="009D04EA" w:rsidRPr="00833102" w:rsidRDefault="009D04EA" w:rsidP="009D04EA">
      <w:pPr>
        <w:rPr>
          <w:rFonts w:ascii="Times New Roman" w:hAnsi="Times New Roman" w:cs="Times New Roman"/>
          <w:sz w:val="24"/>
          <w:szCs w:val="24"/>
        </w:rPr>
      </w:pPr>
      <w:r w:rsidRPr="00FC29EE">
        <w:rPr>
          <w:rFonts w:ascii="Times New Roman" w:hAnsi="Times New Roman" w:cs="Times New Roman"/>
          <w:sz w:val="24"/>
          <w:szCs w:val="24"/>
          <w:vertAlign w:val="superscript"/>
        </w:rPr>
        <w:t>13</w:t>
      </w:r>
      <w:r w:rsidRPr="00833102">
        <w:rPr>
          <w:rFonts w:ascii="Times New Roman" w:hAnsi="Times New Roman" w:cs="Times New Roman"/>
          <w:sz w:val="24"/>
          <w:szCs w:val="24"/>
        </w:rPr>
        <w:t xml:space="preserve"> University of Helsinki, Department of Oncology, Helsinki University Hospital, Helsinki, Finland.</w:t>
      </w:r>
    </w:p>
    <w:p w14:paraId="5B443C26" w14:textId="77777777" w:rsidR="009D04EA" w:rsidRPr="00833102" w:rsidRDefault="009D04EA" w:rsidP="009D04EA">
      <w:pPr>
        <w:rPr>
          <w:rFonts w:ascii="Times New Roman" w:hAnsi="Times New Roman" w:cs="Times New Roman"/>
          <w:sz w:val="24"/>
          <w:szCs w:val="24"/>
        </w:rPr>
      </w:pPr>
      <w:r w:rsidRPr="00FC29EE">
        <w:rPr>
          <w:rFonts w:ascii="Times New Roman" w:hAnsi="Times New Roman" w:cs="Times New Roman"/>
          <w:sz w:val="24"/>
          <w:szCs w:val="24"/>
          <w:vertAlign w:val="superscript"/>
        </w:rPr>
        <w:t>14</w:t>
      </w:r>
      <w:r w:rsidRPr="00833102">
        <w:rPr>
          <w:rFonts w:ascii="Times New Roman" w:hAnsi="Times New Roman" w:cs="Times New Roman"/>
          <w:sz w:val="24"/>
          <w:szCs w:val="24"/>
        </w:rPr>
        <w:t xml:space="preserve"> Örebro University Hospital, Department of Oncology, Örebro, Sweden.</w:t>
      </w:r>
    </w:p>
    <w:p w14:paraId="63C45A1D" w14:textId="77777777" w:rsidR="009D04EA" w:rsidRPr="00833102" w:rsidRDefault="009D04EA" w:rsidP="009D04EA">
      <w:pPr>
        <w:rPr>
          <w:rFonts w:ascii="Times New Roman" w:hAnsi="Times New Roman" w:cs="Times New Roman"/>
          <w:sz w:val="24"/>
          <w:szCs w:val="24"/>
        </w:rPr>
      </w:pPr>
      <w:r w:rsidRPr="00FC29EE">
        <w:rPr>
          <w:rFonts w:ascii="Times New Roman" w:hAnsi="Times New Roman" w:cs="Times New Roman"/>
          <w:sz w:val="24"/>
          <w:szCs w:val="24"/>
          <w:vertAlign w:val="superscript"/>
        </w:rPr>
        <w:t>15</w:t>
      </w:r>
      <w:r w:rsidRPr="00833102">
        <w:rPr>
          <w:rFonts w:ascii="Times New Roman" w:hAnsi="Times New Roman" w:cs="Times New Roman"/>
          <w:sz w:val="24"/>
          <w:szCs w:val="24"/>
        </w:rPr>
        <w:t xml:space="preserve"> Copenhagen University Hospital, Copenhagen General Population Study, Herlev and Gentofte Hospital, Herlev, Denmark.</w:t>
      </w:r>
    </w:p>
    <w:p w14:paraId="7EC20258" w14:textId="77777777" w:rsidR="009D04EA" w:rsidRPr="00833102" w:rsidRDefault="009D04EA" w:rsidP="009D04EA">
      <w:pPr>
        <w:rPr>
          <w:rFonts w:ascii="Times New Roman" w:hAnsi="Times New Roman" w:cs="Times New Roman"/>
          <w:sz w:val="24"/>
          <w:szCs w:val="24"/>
        </w:rPr>
      </w:pPr>
      <w:r w:rsidRPr="00FC29EE">
        <w:rPr>
          <w:rFonts w:ascii="Times New Roman" w:hAnsi="Times New Roman" w:cs="Times New Roman"/>
          <w:sz w:val="24"/>
          <w:szCs w:val="24"/>
          <w:vertAlign w:val="superscript"/>
        </w:rPr>
        <w:t>16</w:t>
      </w:r>
      <w:r w:rsidRPr="00833102">
        <w:rPr>
          <w:rFonts w:ascii="Times New Roman" w:hAnsi="Times New Roman" w:cs="Times New Roman"/>
          <w:sz w:val="24"/>
          <w:szCs w:val="24"/>
        </w:rPr>
        <w:t xml:space="preserve"> Copenhagen University Hospital, Department of Clinical Biochemistry, Herlev and Gentofte Hospital, Herlev, Denmark.</w:t>
      </w:r>
    </w:p>
    <w:p w14:paraId="73E0D4D0" w14:textId="77777777" w:rsidR="009D04EA" w:rsidRPr="00833102" w:rsidRDefault="009D04EA" w:rsidP="009D04EA">
      <w:pPr>
        <w:rPr>
          <w:rFonts w:ascii="Times New Roman" w:hAnsi="Times New Roman" w:cs="Times New Roman"/>
          <w:sz w:val="24"/>
          <w:szCs w:val="24"/>
        </w:rPr>
      </w:pPr>
      <w:r w:rsidRPr="00FC29EE">
        <w:rPr>
          <w:rFonts w:ascii="Times New Roman" w:hAnsi="Times New Roman" w:cs="Times New Roman"/>
          <w:sz w:val="24"/>
          <w:szCs w:val="24"/>
          <w:vertAlign w:val="superscript"/>
        </w:rPr>
        <w:t>17</w:t>
      </w:r>
      <w:r w:rsidRPr="00833102">
        <w:rPr>
          <w:rFonts w:ascii="Times New Roman" w:hAnsi="Times New Roman" w:cs="Times New Roman"/>
          <w:sz w:val="24"/>
          <w:szCs w:val="24"/>
        </w:rPr>
        <w:t xml:space="preserve"> University of Copenhagen, Faculty of Health and Medical Sciences, Copenhagen, Denmark.</w:t>
      </w:r>
    </w:p>
    <w:p w14:paraId="13513084" w14:textId="77777777" w:rsidR="009D04EA" w:rsidRPr="00833102" w:rsidRDefault="009D04EA" w:rsidP="009D04EA">
      <w:pPr>
        <w:rPr>
          <w:rFonts w:ascii="Times New Roman" w:hAnsi="Times New Roman" w:cs="Times New Roman"/>
          <w:sz w:val="24"/>
          <w:szCs w:val="24"/>
        </w:rPr>
      </w:pPr>
      <w:r w:rsidRPr="00FC29EE">
        <w:rPr>
          <w:rFonts w:ascii="Times New Roman" w:hAnsi="Times New Roman" w:cs="Times New Roman"/>
          <w:sz w:val="24"/>
          <w:szCs w:val="24"/>
          <w:vertAlign w:val="superscript"/>
        </w:rPr>
        <w:t>18</w:t>
      </w:r>
      <w:r w:rsidRPr="00833102">
        <w:rPr>
          <w:rFonts w:ascii="Times New Roman" w:hAnsi="Times New Roman" w:cs="Times New Roman"/>
          <w:sz w:val="24"/>
          <w:szCs w:val="24"/>
        </w:rPr>
        <w:t xml:space="preserve"> University of Cambridge, Centre for Cancer Genetic Epidemiology, Department of Public Health and Primary Care, Cambridge, UK.</w:t>
      </w:r>
    </w:p>
    <w:p w14:paraId="2CBF02A8" w14:textId="77777777" w:rsidR="009D04EA" w:rsidRPr="00833102" w:rsidRDefault="009D04EA" w:rsidP="009D04EA">
      <w:pPr>
        <w:rPr>
          <w:rFonts w:ascii="Times New Roman" w:hAnsi="Times New Roman" w:cs="Times New Roman"/>
          <w:sz w:val="24"/>
          <w:szCs w:val="24"/>
        </w:rPr>
      </w:pPr>
      <w:r w:rsidRPr="00FC29EE">
        <w:rPr>
          <w:rFonts w:ascii="Times New Roman" w:hAnsi="Times New Roman" w:cs="Times New Roman"/>
          <w:sz w:val="24"/>
          <w:szCs w:val="24"/>
          <w:vertAlign w:val="superscript"/>
        </w:rPr>
        <w:t>19</w:t>
      </w:r>
      <w:r w:rsidRPr="00833102">
        <w:rPr>
          <w:rFonts w:ascii="Times New Roman" w:hAnsi="Times New Roman" w:cs="Times New Roman"/>
          <w:sz w:val="24"/>
          <w:szCs w:val="24"/>
        </w:rPr>
        <w:t xml:space="preserve"> German Cancer Research Center (DKFZ) and National Center for Tumor Diseases (NCT), Division of Preventive Oncology, Heidelberg, Germany.</w:t>
      </w:r>
    </w:p>
    <w:p w14:paraId="36D5C48B" w14:textId="77777777" w:rsidR="009D04EA" w:rsidRPr="00833102" w:rsidRDefault="009D04EA" w:rsidP="009D04EA">
      <w:pPr>
        <w:rPr>
          <w:rFonts w:ascii="Times New Roman" w:hAnsi="Times New Roman" w:cs="Times New Roman"/>
          <w:sz w:val="24"/>
          <w:szCs w:val="24"/>
        </w:rPr>
      </w:pPr>
      <w:r w:rsidRPr="00FC29EE">
        <w:rPr>
          <w:rFonts w:ascii="Times New Roman" w:hAnsi="Times New Roman" w:cs="Times New Roman"/>
          <w:sz w:val="24"/>
          <w:szCs w:val="24"/>
          <w:vertAlign w:val="superscript"/>
        </w:rPr>
        <w:t>20</w:t>
      </w:r>
      <w:r w:rsidRPr="00833102">
        <w:rPr>
          <w:rFonts w:ascii="Times New Roman" w:hAnsi="Times New Roman" w:cs="Times New Roman"/>
          <w:sz w:val="24"/>
          <w:szCs w:val="24"/>
        </w:rPr>
        <w:t xml:space="preserve"> German Cancer Research Center (DKFZ), German Cancer Consortium (DKTK), Heidelberg, Germany.</w:t>
      </w:r>
    </w:p>
    <w:p w14:paraId="41E1D659"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lastRenderedPageBreak/>
        <w:t>21</w:t>
      </w:r>
      <w:r w:rsidRPr="00833102">
        <w:rPr>
          <w:rFonts w:ascii="Times New Roman" w:hAnsi="Times New Roman" w:cs="Times New Roman"/>
          <w:sz w:val="24"/>
          <w:szCs w:val="24"/>
        </w:rPr>
        <w:t xml:space="preserve"> Universidad de La Sabana, Medical Faculty, Bogota, Colombia.</w:t>
      </w:r>
    </w:p>
    <w:p w14:paraId="0FE8E39C"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22</w:t>
      </w:r>
      <w:r w:rsidRPr="00833102">
        <w:rPr>
          <w:rFonts w:ascii="Times New Roman" w:hAnsi="Times New Roman" w:cs="Times New Roman"/>
          <w:sz w:val="24"/>
          <w:szCs w:val="24"/>
        </w:rPr>
        <w:t xml:space="preserve"> University of Tübingen, Department of Gynecology and Obstetrics, Tübingen, Germany.</w:t>
      </w:r>
    </w:p>
    <w:p w14:paraId="747091E3"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23</w:t>
      </w:r>
      <w:r w:rsidRPr="00833102">
        <w:rPr>
          <w:rFonts w:ascii="Times New Roman" w:hAnsi="Times New Roman" w:cs="Times New Roman"/>
          <w:sz w:val="24"/>
          <w:szCs w:val="24"/>
        </w:rPr>
        <w:t xml:space="preserve"> German Cancer Research Center (DKFZ), Molecular Epidemiology Group, C080, Heidelberg, Germany.</w:t>
      </w:r>
    </w:p>
    <w:p w14:paraId="1D99B6D7"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24</w:t>
      </w:r>
      <w:r w:rsidRPr="00833102">
        <w:rPr>
          <w:rFonts w:ascii="Times New Roman" w:hAnsi="Times New Roman" w:cs="Times New Roman"/>
          <w:sz w:val="24"/>
          <w:szCs w:val="24"/>
        </w:rPr>
        <w:t xml:space="preserve"> University of Heidelberg, Molecular Biology of Breast Cancer, University Womens Clinic Heidelberg, Heidelberg, Germany.</w:t>
      </w:r>
    </w:p>
    <w:p w14:paraId="2D0815DF"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25</w:t>
      </w:r>
      <w:r w:rsidRPr="00833102">
        <w:rPr>
          <w:rFonts w:ascii="Times New Roman" w:hAnsi="Times New Roman" w:cs="Times New Roman"/>
          <w:sz w:val="24"/>
          <w:szCs w:val="24"/>
        </w:rPr>
        <w:t xml:space="preserve"> University of Utah, Department of Internal Medicine and Huntsman Cancer Institute, Salt Lake City, UT, USA.</w:t>
      </w:r>
    </w:p>
    <w:p w14:paraId="2A3BD598"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26</w:t>
      </w:r>
      <w:r w:rsidRPr="00833102">
        <w:rPr>
          <w:rFonts w:ascii="Times New Roman" w:hAnsi="Times New Roman" w:cs="Times New Roman"/>
          <w:sz w:val="24"/>
          <w:szCs w:val="24"/>
        </w:rPr>
        <w:t xml:space="preserve"> University of Pisa, Department of Biology, Pisa, Italy.</w:t>
      </w:r>
    </w:p>
    <w:p w14:paraId="547DE9EE"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27</w:t>
      </w:r>
      <w:r w:rsidRPr="00833102">
        <w:rPr>
          <w:rFonts w:ascii="Times New Roman" w:hAnsi="Times New Roman" w:cs="Times New Roman"/>
          <w:sz w:val="24"/>
          <w:szCs w:val="24"/>
        </w:rPr>
        <w:t xml:space="preserve"> German Cancer Research Center (DKFZ), Genomic Epidemiology Group, Heidelberg, Germany.</w:t>
      </w:r>
    </w:p>
    <w:p w14:paraId="7D8434C3"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28</w:t>
      </w:r>
      <w:r w:rsidRPr="00833102">
        <w:rPr>
          <w:rFonts w:ascii="Times New Roman" w:hAnsi="Times New Roman" w:cs="Times New Roman"/>
          <w:sz w:val="24"/>
          <w:szCs w:val="24"/>
        </w:rPr>
        <w:t xml:space="preserve"> Instituto de Investigacion Sanitaria  Galicia Sur (IISGS), Xerencia de Xestion Integrada de Vigo-SERGAS, Oncology and Genetics Unit, Vigo, Spain.</w:t>
      </w:r>
    </w:p>
    <w:p w14:paraId="53E90CDB"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29</w:t>
      </w:r>
      <w:r w:rsidRPr="00833102">
        <w:rPr>
          <w:rFonts w:ascii="Times New Roman" w:hAnsi="Times New Roman" w:cs="Times New Roman"/>
          <w:sz w:val="24"/>
          <w:szCs w:val="24"/>
        </w:rPr>
        <w:t xml:space="preserve"> Seoul National University Graduate School, Department of Biomedical Sciences, Seoul, Korea.</w:t>
      </w:r>
    </w:p>
    <w:p w14:paraId="2E9F1CAE"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30</w:t>
      </w:r>
      <w:r w:rsidRPr="00833102">
        <w:rPr>
          <w:rFonts w:ascii="Times New Roman" w:hAnsi="Times New Roman" w:cs="Times New Roman"/>
          <w:sz w:val="24"/>
          <w:szCs w:val="24"/>
        </w:rPr>
        <w:t xml:space="preserve"> Seoul National University, Cancer Research Institute, Seoul, Korea.</w:t>
      </w:r>
    </w:p>
    <w:p w14:paraId="291C0100"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31</w:t>
      </w:r>
      <w:r w:rsidRPr="00833102">
        <w:rPr>
          <w:rFonts w:ascii="Times New Roman" w:hAnsi="Times New Roman" w:cs="Times New Roman"/>
          <w:sz w:val="24"/>
          <w:szCs w:val="24"/>
        </w:rPr>
        <w:t xml:space="preserve"> University of Sydney, Westmead Institute for Medical Research, Sydney, New South Wales, Australia.</w:t>
      </w:r>
    </w:p>
    <w:p w14:paraId="325F22E9"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32</w:t>
      </w:r>
      <w:r w:rsidRPr="00833102">
        <w:rPr>
          <w:rFonts w:ascii="Times New Roman" w:hAnsi="Times New Roman" w:cs="Times New Roman"/>
          <w:sz w:val="24"/>
          <w:szCs w:val="24"/>
        </w:rPr>
        <w:t xml:space="preserve"> Mayo Clinic, Department of Laboratory Medicine and Pathology, Rochester, MN, USA.</w:t>
      </w:r>
    </w:p>
    <w:p w14:paraId="06CB0A2F"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33</w:t>
      </w:r>
      <w:r w:rsidRPr="00833102">
        <w:rPr>
          <w:rFonts w:ascii="Times New Roman" w:hAnsi="Times New Roman" w:cs="Times New Roman"/>
          <w:sz w:val="24"/>
          <w:szCs w:val="24"/>
        </w:rPr>
        <w:t xml:space="preserve"> University of Sheffield, Sheffield Institute for Nucleic Acids (SInFoNiA), Department of Oncology and Metabolism, Sheffield, UK.</w:t>
      </w:r>
    </w:p>
    <w:p w14:paraId="36524FC4"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34</w:t>
      </w:r>
      <w:r w:rsidRPr="00833102">
        <w:rPr>
          <w:rFonts w:ascii="Times New Roman" w:hAnsi="Times New Roman" w:cs="Times New Roman"/>
          <w:sz w:val="24"/>
          <w:szCs w:val="24"/>
        </w:rPr>
        <w:t xml:space="preserve"> University of Sheffield, Academic Unit of Pathology, Department of Neuroscience, Sheffield, UK.</w:t>
      </w:r>
    </w:p>
    <w:p w14:paraId="0ECAEFDE"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35</w:t>
      </w:r>
      <w:r w:rsidRPr="00833102">
        <w:rPr>
          <w:rFonts w:ascii="Times New Roman" w:hAnsi="Times New Roman" w:cs="Times New Roman"/>
          <w:sz w:val="24"/>
          <w:szCs w:val="24"/>
        </w:rPr>
        <w:t xml:space="preserve"> Karolinska Institutet, Department of Medical Epidemiology and Biostatistics, Stockholm, Sweden.</w:t>
      </w:r>
    </w:p>
    <w:p w14:paraId="1A60CD13"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36</w:t>
      </w:r>
      <w:r w:rsidRPr="00833102">
        <w:rPr>
          <w:rFonts w:ascii="Times New Roman" w:hAnsi="Times New Roman" w:cs="Times New Roman"/>
          <w:sz w:val="24"/>
          <w:szCs w:val="24"/>
        </w:rPr>
        <w:t xml:space="preserve"> Hannover Medical School, Gynaecology Research Unit, Hannover, Germany.</w:t>
      </w:r>
    </w:p>
    <w:p w14:paraId="0EA818F0"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37</w:t>
      </w:r>
      <w:r w:rsidRPr="00833102">
        <w:rPr>
          <w:rFonts w:ascii="Times New Roman" w:hAnsi="Times New Roman" w:cs="Times New Roman"/>
          <w:sz w:val="24"/>
          <w:szCs w:val="24"/>
        </w:rPr>
        <w:t xml:space="preserve"> University of Cambridge, Centre for Cancer Genetic Epidemiology, Department of Oncology, Cambridge, UK.</w:t>
      </w:r>
    </w:p>
    <w:p w14:paraId="61D16A28"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38</w:t>
      </w:r>
      <w:r w:rsidRPr="00833102">
        <w:rPr>
          <w:rFonts w:ascii="Times New Roman" w:hAnsi="Times New Roman" w:cs="Times New Roman"/>
          <w:sz w:val="24"/>
          <w:szCs w:val="24"/>
        </w:rPr>
        <w:t xml:space="preserve"> University of Westminster, School of Life Sciences, London, UK.</w:t>
      </w:r>
    </w:p>
    <w:p w14:paraId="39E2587F"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39</w:t>
      </w:r>
      <w:r w:rsidRPr="00833102">
        <w:rPr>
          <w:rFonts w:ascii="Times New Roman" w:hAnsi="Times New Roman" w:cs="Times New Roman"/>
          <w:sz w:val="24"/>
          <w:szCs w:val="24"/>
        </w:rPr>
        <w:t xml:space="preserve"> University of Southampton, Faculty of Medicine, Southampton, UK.</w:t>
      </w:r>
    </w:p>
    <w:p w14:paraId="3B69E36B"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40</w:t>
      </w:r>
      <w:r w:rsidRPr="00833102">
        <w:rPr>
          <w:rFonts w:ascii="Times New Roman" w:hAnsi="Times New Roman" w:cs="Times New Roman"/>
          <w:sz w:val="24"/>
          <w:szCs w:val="24"/>
        </w:rPr>
        <w:t xml:space="preserve"> Moffitt Cancer Center &amp; Research Institute, Division of Population Sciences, Tampa, FL, USA.</w:t>
      </w:r>
    </w:p>
    <w:p w14:paraId="68464D32"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lastRenderedPageBreak/>
        <w:t>41</w:t>
      </w:r>
      <w:r w:rsidRPr="00833102">
        <w:rPr>
          <w:rFonts w:ascii="Times New Roman" w:hAnsi="Times New Roman" w:cs="Times New Roman"/>
          <w:sz w:val="24"/>
          <w:szCs w:val="24"/>
        </w:rPr>
        <w:t xml:space="preserve"> University of Manchester, Manchester Academic Health Science Centre, Division of Evolution and Genomic Sciences, School of Biological Sciences, Faculty of Biology, Medicine and Health, Manchester, UK.</w:t>
      </w:r>
    </w:p>
    <w:p w14:paraId="6C0C6262"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42</w:t>
      </w:r>
      <w:r w:rsidRPr="00833102">
        <w:rPr>
          <w:rFonts w:ascii="Times New Roman" w:hAnsi="Times New Roman" w:cs="Times New Roman"/>
          <w:sz w:val="24"/>
          <w:szCs w:val="24"/>
        </w:rPr>
        <w:t xml:space="preserve"> St Mary’s Hospital, Manchester University NHS Foundation Trust, Manchester Academic Health Science Centre, North West Genomics Laboratory Hub, Manchester Centre for Genomic Medicine, Manchester, UK.</w:t>
      </w:r>
    </w:p>
    <w:p w14:paraId="32274708"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43</w:t>
      </w:r>
      <w:r w:rsidRPr="00833102">
        <w:rPr>
          <w:rFonts w:ascii="Times New Roman" w:hAnsi="Times New Roman" w:cs="Times New Roman"/>
          <w:sz w:val="24"/>
          <w:szCs w:val="24"/>
        </w:rPr>
        <w:t xml:space="preserve"> University of California at Los Angeles, David Geffen School of Medicine, Department of Medicine Division of Hematology and Oncology, Los Angeles, CA, USA.</w:t>
      </w:r>
    </w:p>
    <w:p w14:paraId="27DCDA4B"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44</w:t>
      </w:r>
      <w:r w:rsidRPr="00833102">
        <w:rPr>
          <w:rFonts w:ascii="Times New Roman" w:hAnsi="Times New Roman" w:cs="Times New Roman"/>
          <w:sz w:val="24"/>
          <w:szCs w:val="24"/>
        </w:rPr>
        <w:t xml:space="preserve"> Copenhagen University Hospital, Department of Breast Surgery, Herlev and Gentofte Hospital, Herlev, Denmark.</w:t>
      </w:r>
    </w:p>
    <w:p w14:paraId="5EAF47A9"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45</w:t>
      </w:r>
      <w:r w:rsidRPr="00833102">
        <w:rPr>
          <w:rFonts w:ascii="Times New Roman" w:hAnsi="Times New Roman" w:cs="Times New Roman"/>
          <w:sz w:val="24"/>
          <w:szCs w:val="24"/>
        </w:rPr>
        <w:t xml:space="preserve"> Instituto de Investigación Sanitaria de Santiago de Compostela (IDIS), Complejo Hospitalario Universitario de Santiago, SERGAS, Fundación Pública Galega de Medicina Xenómica, Santiago de Compostela, Spain.</w:t>
      </w:r>
    </w:p>
    <w:p w14:paraId="055D0520"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46</w:t>
      </w:r>
      <w:r w:rsidRPr="00833102">
        <w:rPr>
          <w:rFonts w:ascii="Times New Roman" w:hAnsi="Times New Roman" w:cs="Times New Roman"/>
          <w:sz w:val="24"/>
          <w:szCs w:val="24"/>
        </w:rPr>
        <w:t xml:space="preserve"> University of California San Diego, Moores Cancer Center, La Jolla, CA, USA.</w:t>
      </w:r>
    </w:p>
    <w:p w14:paraId="5C9A5139"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47</w:t>
      </w:r>
      <w:r w:rsidRPr="00833102">
        <w:rPr>
          <w:rFonts w:ascii="Times New Roman" w:hAnsi="Times New Roman" w:cs="Times New Roman"/>
          <w:sz w:val="24"/>
          <w:szCs w:val="24"/>
        </w:rPr>
        <w:t xml:space="preserve"> American Cancer Society, Behavioral and Epidemiology Research Group, Atlanta, GA, USA.</w:t>
      </w:r>
    </w:p>
    <w:p w14:paraId="272AE52E"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48</w:t>
      </w:r>
      <w:r w:rsidRPr="00833102">
        <w:rPr>
          <w:rFonts w:ascii="Times New Roman" w:hAnsi="Times New Roman" w:cs="Times New Roman"/>
          <w:sz w:val="24"/>
          <w:szCs w:val="24"/>
        </w:rPr>
        <w:t xml:space="preserve"> Instituto de Investigación Sanitaria San Carlos (IdISSC), Centro Investigación Biomédica en Red de Cáncer (CIBERONC), Medical Oncology Department, Hospital Clínico San Carlos, Madrid, Spain.</w:t>
      </w:r>
    </w:p>
    <w:p w14:paraId="33A6D7A6"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49</w:t>
      </w:r>
      <w:r w:rsidRPr="00833102">
        <w:rPr>
          <w:rFonts w:ascii="Times New Roman" w:hAnsi="Times New Roman" w:cs="Times New Roman"/>
          <w:sz w:val="24"/>
          <w:szCs w:val="24"/>
        </w:rPr>
        <w:t xml:space="preserve"> Cancer Council Victoria, Cancer Epidemiology Division, Melbourne, Victoria, Australia.</w:t>
      </w:r>
    </w:p>
    <w:p w14:paraId="22ABCF27"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50</w:t>
      </w:r>
      <w:r w:rsidRPr="00833102">
        <w:rPr>
          <w:rFonts w:ascii="Times New Roman" w:hAnsi="Times New Roman" w:cs="Times New Roman"/>
          <w:sz w:val="24"/>
          <w:szCs w:val="24"/>
        </w:rPr>
        <w:t xml:space="preserve"> The University of Melbourne, Centre for Epidemiology and Biostatistics, Melbourne School of Population and Global Health, Melbourne, Victoria, Australia.</w:t>
      </w:r>
    </w:p>
    <w:p w14:paraId="3436C876"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51</w:t>
      </w:r>
      <w:r w:rsidRPr="00833102">
        <w:rPr>
          <w:rFonts w:ascii="Times New Roman" w:hAnsi="Times New Roman" w:cs="Times New Roman"/>
          <w:sz w:val="24"/>
          <w:szCs w:val="24"/>
        </w:rPr>
        <w:t xml:space="preserve"> Monash University, Precision Medicine, School of Clinical Sciences at Monash Health, Clayton, Victoria, Australia.</w:t>
      </w:r>
    </w:p>
    <w:p w14:paraId="34B520AC"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52</w:t>
      </w:r>
      <w:r w:rsidRPr="00833102">
        <w:rPr>
          <w:rFonts w:ascii="Times New Roman" w:hAnsi="Times New Roman" w:cs="Times New Roman"/>
          <w:sz w:val="24"/>
          <w:szCs w:val="24"/>
        </w:rPr>
        <w:t xml:space="preserve"> University of Oulu, Department of Surgery, Oulu University Hospital, Oulu, Finland.</w:t>
      </w:r>
    </w:p>
    <w:p w14:paraId="23B33D1B"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53</w:t>
      </w:r>
      <w:r w:rsidRPr="00833102">
        <w:rPr>
          <w:rFonts w:ascii="Times New Roman" w:hAnsi="Times New Roman" w:cs="Times New Roman"/>
          <w:sz w:val="24"/>
          <w:szCs w:val="24"/>
        </w:rPr>
        <w:t xml:space="preserve"> INSERM, University Paris-Saclay, Center for Research in Epidemiology and Population Health (CESP), Team Exposome and Heredity, Villejuif, France.</w:t>
      </w:r>
    </w:p>
    <w:p w14:paraId="2E3BE763"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54</w:t>
      </w:r>
      <w:r w:rsidRPr="00833102">
        <w:rPr>
          <w:rFonts w:ascii="Times New Roman" w:hAnsi="Times New Roman" w:cs="Times New Roman"/>
          <w:sz w:val="24"/>
          <w:szCs w:val="24"/>
        </w:rPr>
        <w:t xml:space="preserve"> University of Southern California, Department of Preventive Medicine, Keck School of Medicine, Los Angeles, CA, USA.</w:t>
      </w:r>
    </w:p>
    <w:p w14:paraId="4B288BBE"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55</w:t>
      </w:r>
      <w:r w:rsidRPr="00833102">
        <w:rPr>
          <w:rFonts w:ascii="Times New Roman" w:hAnsi="Times New Roman" w:cs="Times New Roman"/>
          <w:sz w:val="24"/>
          <w:szCs w:val="24"/>
        </w:rPr>
        <w:t xml:space="preserve"> Karolinska Institutet, Institute of Environmental Medicine, Stockholm, Sweden.</w:t>
      </w:r>
    </w:p>
    <w:p w14:paraId="6D85DC80"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56</w:t>
      </w:r>
      <w:r w:rsidRPr="00833102">
        <w:rPr>
          <w:rFonts w:ascii="Times New Roman" w:hAnsi="Times New Roman" w:cs="Times New Roman"/>
          <w:sz w:val="24"/>
          <w:szCs w:val="24"/>
        </w:rPr>
        <w:t xml:space="preserve"> Södersjukhuset, Department of Oncology, Stockholm, Sweden.</w:t>
      </w:r>
    </w:p>
    <w:p w14:paraId="43690A98"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57</w:t>
      </w:r>
      <w:r w:rsidRPr="00833102">
        <w:rPr>
          <w:rFonts w:ascii="Times New Roman" w:hAnsi="Times New Roman" w:cs="Times New Roman"/>
          <w:sz w:val="24"/>
          <w:szCs w:val="24"/>
        </w:rPr>
        <w:t xml:space="preserve"> German Cancer Research Center (DKFZ), Molecular Genetics of Breast Cancer, Heidelberg, Germany.</w:t>
      </w:r>
    </w:p>
    <w:p w14:paraId="2FC838DE"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lastRenderedPageBreak/>
        <w:t>58</w:t>
      </w:r>
      <w:r w:rsidRPr="00833102">
        <w:rPr>
          <w:rFonts w:ascii="Times New Roman" w:hAnsi="Times New Roman" w:cs="Times New Roman"/>
          <w:sz w:val="24"/>
          <w:szCs w:val="24"/>
        </w:rPr>
        <w:t xml:space="preserve"> Leuven Cancer Institute, University Hospitals Leuven, Leuven Multidisciplinary Breast Center, Department of Gynaecological Oncology, Leuven, Belgium.</w:t>
      </w:r>
    </w:p>
    <w:p w14:paraId="2F3A79B6"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59</w:t>
      </w:r>
      <w:r w:rsidRPr="00833102">
        <w:rPr>
          <w:rFonts w:ascii="Times New Roman" w:hAnsi="Times New Roman" w:cs="Times New Roman"/>
          <w:sz w:val="24"/>
          <w:szCs w:val="24"/>
        </w:rPr>
        <w:t xml:space="preserve"> Mayo Clinic, Department of Health Sciences Research, Rochester, MN, USA.</w:t>
      </w:r>
    </w:p>
    <w:p w14:paraId="715C0585"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60</w:t>
      </w:r>
      <w:r w:rsidRPr="00833102">
        <w:rPr>
          <w:rFonts w:ascii="Times New Roman" w:hAnsi="Times New Roman" w:cs="Times New Roman"/>
          <w:sz w:val="24"/>
          <w:szCs w:val="24"/>
        </w:rPr>
        <w:t xml:space="preserve"> National University of Singapore and National University Health System, Saw Swee Hock School of Public Health, Singapore, Singapore.</w:t>
      </w:r>
    </w:p>
    <w:p w14:paraId="724CA750"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61</w:t>
      </w:r>
      <w:r w:rsidRPr="00833102">
        <w:rPr>
          <w:rFonts w:ascii="Times New Roman" w:hAnsi="Times New Roman" w:cs="Times New Roman"/>
          <w:sz w:val="24"/>
          <w:szCs w:val="24"/>
        </w:rPr>
        <w:t xml:space="preserve"> National University Health System, Department of Surgery, Singapore, Singapore.</w:t>
      </w:r>
    </w:p>
    <w:p w14:paraId="01BBACC4"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62</w:t>
      </w:r>
      <w:r w:rsidRPr="00833102">
        <w:rPr>
          <w:rFonts w:ascii="Times New Roman" w:hAnsi="Times New Roman" w:cs="Times New Roman"/>
          <w:sz w:val="24"/>
          <w:szCs w:val="24"/>
        </w:rPr>
        <w:t xml:space="preserve"> The University of Western Australia, School of Population and Global Health, Perth, Western Australia, Australia.</w:t>
      </w:r>
    </w:p>
    <w:p w14:paraId="17DF82B1"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63</w:t>
      </w:r>
      <w:r w:rsidRPr="00833102">
        <w:rPr>
          <w:rFonts w:ascii="Times New Roman" w:hAnsi="Times New Roman" w:cs="Times New Roman"/>
          <w:sz w:val="24"/>
          <w:szCs w:val="24"/>
        </w:rPr>
        <w:t xml:space="preserve"> Dr. Margarete Fischer-Bosch-Institute of Clinical Pharmacology, Stuttgart, Germany.</w:t>
      </w:r>
    </w:p>
    <w:p w14:paraId="74A58F93"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64</w:t>
      </w:r>
      <w:r w:rsidRPr="00833102">
        <w:rPr>
          <w:rFonts w:ascii="Times New Roman" w:hAnsi="Times New Roman" w:cs="Times New Roman"/>
          <w:sz w:val="24"/>
          <w:szCs w:val="24"/>
        </w:rPr>
        <w:t xml:space="preserve"> University of Tübingen, Tübingen, Germany.</w:t>
      </w:r>
    </w:p>
    <w:p w14:paraId="0E81F1FE"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65</w:t>
      </w:r>
      <w:r w:rsidRPr="00833102">
        <w:rPr>
          <w:rFonts w:ascii="Times New Roman" w:hAnsi="Times New Roman" w:cs="Times New Roman"/>
          <w:sz w:val="24"/>
          <w:szCs w:val="24"/>
        </w:rPr>
        <w:t xml:space="preserve"> University of Oxford, Nuffield Department of Population Health, Oxford, UK.</w:t>
      </w:r>
    </w:p>
    <w:p w14:paraId="2A2D4CDB"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66</w:t>
      </w:r>
      <w:r w:rsidRPr="00833102">
        <w:rPr>
          <w:rFonts w:ascii="Times New Roman" w:hAnsi="Times New Roman" w:cs="Times New Roman"/>
          <w:sz w:val="24"/>
          <w:szCs w:val="24"/>
        </w:rPr>
        <w:t xml:space="preserve"> Harvard T.H. Chan School of Public Health, Department of Epidemiology, Boston, MA, USA.</w:t>
      </w:r>
    </w:p>
    <w:p w14:paraId="26EA2E26"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67</w:t>
      </w:r>
      <w:r w:rsidRPr="00833102">
        <w:rPr>
          <w:rFonts w:ascii="Times New Roman" w:hAnsi="Times New Roman" w:cs="Times New Roman"/>
          <w:sz w:val="24"/>
          <w:szCs w:val="24"/>
        </w:rPr>
        <w:t xml:space="preserve"> Aichi Cancer Center Research Institute, Division of Cancer Epidemiology and Prevention, Nagoya, Japan.</w:t>
      </w:r>
    </w:p>
    <w:p w14:paraId="00F93150"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68</w:t>
      </w:r>
      <w:r w:rsidRPr="00833102">
        <w:rPr>
          <w:rFonts w:ascii="Times New Roman" w:hAnsi="Times New Roman" w:cs="Times New Roman"/>
          <w:sz w:val="24"/>
          <w:szCs w:val="24"/>
        </w:rPr>
        <w:t xml:space="preserve"> Nagoya University Graduate School of Medicine, Division of Cancer Epidemiology, Nagoya, Japan.</w:t>
      </w:r>
    </w:p>
    <w:p w14:paraId="72E584CE"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69</w:t>
      </w:r>
      <w:r w:rsidRPr="00833102">
        <w:rPr>
          <w:rFonts w:ascii="Times New Roman" w:hAnsi="Times New Roman" w:cs="Times New Roman"/>
          <w:sz w:val="24"/>
          <w:szCs w:val="24"/>
        </w:rPr>
        <w:t xml:space="preserve"> Erasmus MC Cancer Institute, Department of Medical Oncology, Rotterdam, The Netherlands.</w:t>
      </w:r>
    </w:p>
    <w:p w14:paraId="6A24BC42"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70</w:t>
      </w:r>
      <w:r w:rsidRPr="00833102">
        <w:rPr>
          <w:rFonts w:ascii="Times New Roman" w:hAnsi="Times New Roman" w:cs="Times New Roman"/>
          <w:sz w:val="24"/>
          <w:szCs w:val="24"/>
        </w:rPr>
        <w:t xml:space="preserve"> MASA, Research Centre for Genetic Engineering and Biotechnology 'Georgi D. Efremov', Skopje, Republic of North Macedonia.</w:t>
      </w:r>
    </w:p>
    <w:p w14:paraId="1E572B16"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71</w:t>
      </w:r>
      <w:r w:rsidRPr="00833102">
        <w:rPr>
          <w:rFonts w:ascii="Times New Roman" w:hAnsi="Times New Roman" w:cs="Times New Roman"/>
          <w:sz w:val="24"/>
          <w:szCs w:val="24"/>
        </w:rPr>
        <w:t xml:space="preserve"> Pomeranian Medical University, Department of Genetics and Pathology, Szczecin, Poland.</w:t>
      </w:r>
    </w:p>
    <w:p w14:paraId="111CAF2E"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72</w:t>
      </w:r>
      <w:r w:rsidRPr="00833102">
        <w:rPr>
          <w:rFonts w:ascii="Times New Roman" w:hAnsi="Times New Roman" w:cs="Times New Roman"/>
          <w:sz w:val="24"/>
          <w:szCs w:val="24"/>
        </w:rPr>
        <w:t xml:space="preserve"> Pomeranian Medical University, Independent Laboratory of Molecular Biology and Genetic Diagnostics, Szczecin, Poland.</w:t>
      </w:r>
    </w:p>
    <w:p w14:paraId="1479366E"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73</w:t>
      </w:r>
      <w:r w:rsidRPr="00833102">
        <w:rPr>
          <w:rFonts w:ascii="Times New Roman" w:hAnsi="Times New Roman" w:cs="Times New Roman"/>
          <w:sz w:val="24"/>
          <w:szCs w:val="24"/>
        </w:rPr>
        <w:t xml:space="preserve"> University Hospital Ulm, Department of Gynaecology and Obstetrics, Ulm, Germany.</w:t>
      </w:r>
    </w:p>
    <w:p w14:paraId="0929CEB7"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74</w:t>
      </w:r>
      <w:r w:rsidRPr="00833102">
        <w:rPr>
          <w:rFonts w:ascii="Times New Roman" w:hAnsi="Times New Roman" w:cs="Times New Roman"/>
          <w:sz w:val="24"/>
          <w:szCs w:val="24"/>
        </w:rPr>
        <w:t xml:space="preserve"> Seoul National University College of Medicine, Department of Preventive Medicine, Seoul, Korea.</w:t>
      </w:r>
    </w:p>
    <w:p w14:paraId="23EBF12A"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75</w:t>
      </w:r>
      <w:r w:rsidRPr="00833102">
        <w:rPr>
          <w:rFonts w:ascii="Times New Roman" w:hAnsi="Times New Roman" w:cs="Times New Roman"/>
          <w:sz w:val="24"/>
          <w:szCs w:val="24"/>
        </w:rPr>
        <w:t xml:space="preserve"> University of Heidelberg, Faculty of Medicine, Heidelberg, Germany.</w:t>
      </w:r>
    </w:p>
    <w:p w14:paraId="2D8F91F4"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76</w:t>
      </w:r>
      <w:r w:rsidRPr="00833102">
        <w:rPr>
          <w:rFonts w:ascii="Times New Roman" w:hAnsi="Times New Roman" w:cs="Times New Roman"/>
          <w:sz w:val="24"/>
          <w:szCs w:val="24"/>
        </w:rPr>
        <w:t xml:space="preserve"> National Cancer Institute, Radiation Epidemiology Branch, Division of Cancer Epidemiology and Genetics, Bethesda, MD, USA.</w:t>
      </w:r>
    </w:p>
    <w:p w14:paraId="77DF123B"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77</w:t>
      </w:r>
      <w:r w:rsidRPr="00833102">
        <w:rPr>
          <w:rFonts w:ascii="Times New Roman" w:hAnsi="Times New Roman" w:cs="Times New Roman"/>
          <w:sz w:val="24"/>
          <w:szCs w:val="24"/>
        </w:rPr>
        <w:t xml:space="preserve"> Harvard T.H. Chan School of Public Health, Program in Genetic Epidemiology and Statistical Genetics, Boston, MA, USA.</w:t>
      </w:r>
    </w:p>
    <w:p w14:paraId="43CB6469"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lastRenderedPageBreak/>
        <w:t>78</w:t>
      </w:r>
      <w:r w:rsidRPr="00833102">
        <w:rPr>
          <w:rFonts w:ascii="Times New Roman" w:hAnsi="Times New Roman" w:cs="Times New Roman"/>
          <w:sz w:val="24"/>
          <w:szCs w:val="24"/>
        </w:rPr>
        <w:t xml:space="preserve"> Oslo University Hospital and University of Oslo, Department of Medical Genetics, Oslo, Norway.</w:t>
      </w:r>
    </w:p>
    <w:p w14:paraId="6CD7D719"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79</w:t>
      </w:r>
      <w:r w:rsidRPr="00833102">
        <w:rPr>
          <w:rFonts w:ascii="Times New Roman" w:hAnsi="Times New Roman" w:cs="Times New Roman"/>
          <w:sz w:val="24"/>
          <w:szCs w:val="24"/>
        </w:rPr>
        <w:t xml:space="preserve"> University of Oslo, Institute of Clinical Medicine, Faculty of Medicine, Oslo, Norway.</w:t>
      </w:r>
    </w:p>
    <w:p w14:paraId="2F63DACF"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80</w:t>
      </w:r>
      <w:r w:rsidRPr="00833102">
        <w:rPr>
          <w:rFonts w:ascii="Times New Roman" w:hAnsi="Times New Roman" w:cs="Times New Roman"/>
          <w:sz w:val="24"/>
          <w:szCs w:val="24"/>
        </w:rPr>
        <w:t xml:space="preserve"> City of Hope, Department of Computational and Quantitative Medicine, Duarte, CA, USA.</w:t>
      </w:r>
    </w:p>
    <w:p w14:paraId="24CE134A"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81</w:t>
      </w:r>
      <w:r w:rsidRPr="00833102">
        <w:rPr>
          <w:rFonts w:ascii="Times New Roman" w:hAnsi="Times New Roman" w:cs="Times New Roman"/>
          <w:sz w:val="24"/>
          <w:szCs w:val="24"/>
        </w:rPr>
        <w:t xml:space="preserve"> City of Hope, City of Hope Comprehensive Cancer Center, Duarte, CA, USA.</w:t>
      </w:r>
    </w:p>
    <w:p w14:paraId="10C6BA6E"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82</w:t>
      </w:r>
      <w:r w:rsidRPr="00833102">
        <w:rPr>
          <w:rFonts w:ascii="Times New Roman" w:hAnsi="Times New Roman" w:cs="Times New Roman"/>
          <w:sz w:val="24"/>
          <w:szCs w:val="24"/>
        </w:rPr>
        <w:t xml:space="preserve"> VIB Center for Cancer Biology, Leuven, Belgium.</w:t>
      </w:r>
    </w:p>
    <w:p w14:paraId="32EAB872"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83</w:t>
      </w:r>
      <w:r w:rsidRPr="00833102">
        <w:rPr>
          <w:rFonts w:ascii="Times New Roman" w:hAnsi="Times New Roman" w:cs="Times New Roman"/>
          <w:sz w:val="24"/>
          <w:szCs w:val="24"/>
        </w:rPr>
        <w:t xml:space="preserve"> University of Leuven, Laboratory for Translational Genetics, Department of Human Genetics, Leuven, Belgium.</w:t>
      </w:r>
    </w:p>
    <w:p w14:paraId="71B2C6E0"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84</w:t>
      </w:r>
      <w:r w:rsidRPr="00833102">
        <w:rPr>
          <w:rFonts w:ascii="Times New Roman" w:hAnsi="Times New Roman" w:cs="Times New Roman"/>
          <w:sz w:val="24"/>
          <w:szCs w:val="24"/>
        </w:rPr>
        <w:t xml:space="preserve"> University of Hawaii Cancer Center, Epidemiology Program, Honolulu, HI, USA.</w:t>
      </w:r>
    </w:p>
    <w:p w14:paraId="72847AEE"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85</w:t>
      </w:r>
      <w:r w:rsidRPr="00833102">
        <w:rPr>
          <w:rFonts w:ascii="Times New Roman" w:hAnsi="Times New Roman" w:cs="Times New Roman"/>
          <w:sz w:val="24"/>
          <w:szCs w:val="24"/>
        </w:rPr>
        <w:t xml:space="preserve"> Genome Institute of Singapore, Human Genetics Division, Singapore, Singapore.</w:t>
      </w:r>
    </w:p>
    <w:p w14:paraId="5F6CEA87"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86</w:t>
      </w:r>
      <w:r w:rsidRPr="00833102">
        <w:rPr>
          <w:rFonts w:ascii="Times New Roman" w:hAnsi="Times New Roman" w:cs="Times New Roman"/>
          <w:sz w:val="24"/>
          <w:szCs w:val="24"/>
        </w:rPr>
        <w:t xml:space="preserve"> Karolinska Institutet, Department of Molecular Medicine and Surgery, Stockholm, Sweden.</w:t>
      </w:r>
    </w:p>
    <w:p w14:paraId="706E36CC"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87</w:t>
      </w:r>
      <w:r w:rsidRPr="00833102">
        <w:rPr>
          <w:rFonts w:ascii="Times New Roman" w:hAnsi="Times New Roman" w:cs="Times New Roman"/>
          <w:sz w:val="24"/>
          <w:szCs w:val="24"/>
        </w:rPr>
        <w:t xml:space="preserve"> Karolinska University Hospital, Department of Clinical Genetics, Stockholm, Sweden.</w:t>
      </w:r>
    </w:p>
    <w:p w14:paraId="4F3936AE"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88</w:t>
      </w:r>
      <w:r w:rsidRPr="00833102">
        <w:rPr>
          <w:rFonts w:ascii="Times New Roman" w:hAnsi="Times New Roman" w:cs="Times New Roman"/>
          <w:sz w:val="24"/>
          <w:szCs w:val="24"/>
        </w:rPr>
        <w:t xml:space="preserve"> University of Eastern Finland, Institute of Clinical Medicine, Pathology and Forensic Medicine, Kuopio, Finland.</w:t>
      </w:r>
    </w:p>
    <w:p w14:paraId="60F393BD"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89</w:t>
      </w:r>
      <w:r w:rsidRPr="00833102">
        <w:rPr>
          <w:rFonts w:ascii="Times New Roman" w:hAnsi="Times New Roman" w:cs="Times New Roman"/>
          <w:sz w:val="24"/>
          <w:szCs w:val="24"/>
        </w:rPr>
        <w:t xml:space="preserve"> Kuopio University Hospital, Biobank of Eastern Finland, Kuopio, Finland.</w:t>
      </w:r>
    </w:p>
    <w:p w14:paraId="7B77B464"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90</w:t>
      </w:r>
      <w:r w:rsidRPr="00833102">
        <w:rPr>
          <w:rFonts w:ascii="Times New Roman" w:hAnsi="Times New Roman" w:cs="Times New Roman"/>
          <w:sz w:val="24"/>
          <w:szCs w:val="24"/>
        </w:rPr>
        <w:t xml:space="preserve"> Karolinska Institutet, Department of Clinical Science and Education, Södersjukhuset, Stockholm, Sweden.</w:t>
      </w:r>
    </w:p>
    <w:p w14:paraId="3A504E66"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91</w:t>
      </w:r>
      <w:r w:rsidRPr="00833102">
        <w:rPr>
          <w:rFonts w:ascii="Times New Roman" w:hAnsi="Times New Roman" w:cs="Times New Roman"/>
          <w:sz w:val="24"/>
          <w:szCs w:val="24"/>
        </w:rPr>
        <w:t xml:space="preserve"> Cancer Research Malaysia, Breast Cancer Research Programme, Subang Jaya, Selangor, Malaysia.</w:t>
      </w:r>
    </w:p>
    <w:p w14:paraId="35DC7273"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92</w:t>
      </w:r>
      <w:r w:rsidRPr="00833102">
        <w:rPr>
          <w:rFonts w:ascii="Times New Roman" w:hAnsi="Times New Roman" w:cs="Times New Roman"/>
          <w:sz w:val="24"/>
          <w:szCs w:val="24"/>
        </w:rPr>
        <w:t xml:space="preserve"> University of Nottingham Malaysia Campus, Department of Mathematical Sciences, Faculty of Science and Engineering, Semenyih, Selangor, Malaysia.</w:t>
      </w:r>
    </w:p>
    <w:p w14:paraId="651F85FC"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93</w:t>
      </w:r>
      <w:r w:rsidRPr="00833102">
        <w:rPr>
          <w:rFonts w:ascii="Times New Roman" w:hAnsi="Times New Roman" w:cs="Times New Roman"/>
          <w:sz w:val="24"/>
          <w:szCs w:val="24"/>
        </w:rPr>
        <w:t xml:space="preserve"> University Hospital of Heraklion, Department of Medical Oncology, Heraklion, Greece.</w:t>
      </w:r>
    </w:p>
    <w:p w14:paraId="0563F715"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94</w:t>
      </w:r>
      <w:r w:rsidRPr="00833102">
        <w:rPr>
          <w:rFonts w:ascii="Times New Roman" w:hAnsi="Times New Roman" w:cs="Times New Roman"/>
          <w:sz w:val="24"/>
          <w:szCs w:val="24"/>
        </w:rPr>
        <w:t xml:space="preserve"> University of Helsinki, Department of Obstetrics and Gynecology, Helsinki University Hospital, Helsinki, Finland.</w:t>
      </w:r>
    </w:p>
    <w:p w14:paraId="670A8EA2"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95</w:t>
      </w:r>
      <w:r w:rsidRPr="00833102">
        <w:rPr>
          <w:rFonts w:ascii="Times New Roman" w:hAnsi="Times New Roman" w:cs="Times New Roman"/>
          <w:sz w:val="24"/>
          <w:szCs w:val="24"/>
        </w:rPr>
        <w:t xml:space="preserve"> Seoul National University College of Medicine, Department of Surgery, Seoul, Korea.</w:t>
      </w:r>
    </w:p>
    <w:p w14:paraId="1B0ECAEC"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96</w:t>
      </w:r>
      <w:r w:rsidRPr="00833102">
        <w:rPr>
          <w:rFonts w:ascii="Times New Roman" w:hAnsi="Times New Roman" w:cs="Times New Roman"/>
          <w:sz w:val="24"/>
          <w:szCs w:val="24"/>
        </w:rPr>
        <w:t xml:space="preserve"> University Medical Center Hamburg-Eppendorf, Institute for Medical Biometry and Epidemiology, Hamburg, Germany.</w:t>
      </w:r>
    </w:p>
    <w:p w14:paraId="218B930F"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97</w:t>
      </w:r>
      <w:r w:rsidRPr="00833102">
        <w:rPr>
          <w:rFonts w:ascii="Times New Roman" w:hAnsi="Times New Roman" w:cs="Times New Roman"/>
          <w:sz w:val="24"/>
          <w:szCs w:val="24"/>
        </w:rPr>
        <w:t xml:space="preserve"> University of North Carolina at Chapel Hill, Department of Epidemiology, Gillings School of Global Public Health and UNC Lineberger Comprehensive Cancer Center, Chapel Hill, NC, USA.</w:t>
      </w:r>
    </w:p>
    <w:p w14:paraId="02955954"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lastRenderedPageBreak/>
        <w:t>98</w:t>
      </w:r>
      <w:r w:rsidRPr="00833102">
        <w:rPr>
          <w:rFonts w:ascii="Times New Roman" w:hAnsi="Times New Roman" w:cs="Times New Roman"/>
          <w:sz w:val="24"/>
          <w:szCs w:val="24"/>
        </w:rPr>
        <w:t xml:space="preserve"> King's College London, Research Oncology, Guy’s Hospital, London, UK.</w:t>
      </w:r>
    </w:p>
    <w:p w14:paraId="3690ABCE"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99</w:t>
      </w:r>
      <w:r w:rsidRPr="00833102">
        <w:rPr>
          <w:rFonts w:ascii="Times New Roman" w:hAnsi="Times New Roman" w:cs="Times New Roman"/>
          <w:sz w:val="24"/>
          <w:szCs w:val="24"/>
        </w:rPr>
        <w:t xml:space="preserve"> Shaukat Khanum Memorial Cancer Hospital and Research Centre (SKMCH &amp; RC), Department of Basic Sciences, Lahore, Pakistan.</w:t>
      </w:r>
    </w:p>
    <w:p w14:paraId="671BD1D5"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100</w:t>
      </w:r>
      <w:r w:rsidRPr="00833102">
        <w:rPr>
          <w:rFonts w:ascii="Times New Roman" w:hAnsi="Times New Roman" w:cs="Times New Roman"/>
          <w:sz w:val="24"/>
          <w:szCs w:val="24"/>
        </w:rPr>
        <w:t xml:space="preserve"> Carmel Medical Center and Technion Faculty of Medicine, Clalit National Cancer Control Center, Haifa, Israel.</w:t>
      </w:r>
    </w:p>
    <w:p w14:paraId="314DBA9C"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101</w:t>
      </w:r>
      <w:r w:rsidRPr="00833102">
        <w:rPr>
          <w:rFonts w:ascii="Times New Roman" w:hAnsi="Times New Roman" w:cs="Times New Roman"/>
          <w:sz w:val="24"/>
          <w:szCs w:val="24"/>
        </w:rPr>
        <w:t xml:space="preserve"> Hospital Universitario Puerta de Hierro, Medical Oncology Department, Madrid, Spain.</w:t>
      </w:r>
    </w:p>
    <w:p w14:paraId="0DFCD189"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102</w:t>
      </w:r>
      <w:r w:rsidRPr="00833102">
        <w:rPr>
          <w:rFonts w:ascii="Times New Roman" w:hAnsi="Times New Roman" w:cs="Times New Roman"/>
          <w:sz w:val="24"/>
          <w:szCs w:val="24"/>
        </w:rPr>
        <w:t xml:space="preserve"> University Hospital of Larissa, Department of Oncology, Larissa, Greece.</w:t>
      </w:r>
    </w:p>
    <w:p w14:paraId="36FF2699"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103</w:t>
      </w:r>
      <w:r w:rsidRPr="00833102">
        <w:rPr>
          <w:rFonts w:ascii="Times New Roman" w:hAnsi="Times New Roman" w:cs="Times New Roman"/>
          <w:sz w:val="24"/>
          <w:szCs w:val="24"/>
        </w:rPr>
        <w:t xml:space="preserve"> King's College London, School of Cancer &amp; Pharmaceutical Sciences, Comprehensive Cancer Centre, Guy’s Campus, London, UK.</w:t>
      </w:r>
    </w:p>
    <w:p w14:paraId="75788D67"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104</w:t>
      </w:r>
      <w:r w:rsidRPr="00833102">
        <w:rPr>
          <w:rFonts w:ascii="Times New Roman" w:hAnsi="Times New Roman" w:cs="Times New Roman"/>
          <w:sz w:val="24"/>
          <w:szCs w:val="24"/>
        </w:rPr>
        <w:t xml:space="preserve"> University Hospital and German Cancer Research Center, National Center for Tumor Diseases, Heidelberg, Germany.</w:t>
      </w:r>
    </w:p>
    <w:p w14:paraId="2CD58FBF"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105</w:t>
      </w:r>
      <w:r w:rsidRPr="00833102">
        <w:rPr>
          <w:rFonts w:ascii="Times New Roman" w:hAnsi="Times New Roman" w:cs="Times New Roman"/>
          <w:sz w:val="24"/>
          <w:szCs w:val="24"/>
        </w:rPr>
        <w:t xml:space="preserve"> Academia Sinica, Institute of Biomedical Sciences, Taipei, Taiwan.</w:t>
      </w:r>
    </w:p>
    <w:p w14:paraId="17F85873"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106</w:t>
      </w:r>
      <w:r w:rsidRPr="00833102">
        <w:rPr>
          <w:rFonts w:ascii="Times New Roman" w:hAnsi="Times New Roman" w:cs="Times New Roman"/>
          <w:sz w:val="24"/>
          <w:szCs w:val="24"/>
        </w:rPr>
        <w:t xml:space="preserve"> China Medical University, School of Public Health, Taichung, Taiwan.</w:t>
      </w:r>
    </w:p>
    <w:p w14:paraId="2D65E0E3"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107</w:t>
      </w:r>
      <w:r w:rsidRPr="00833102">
        <w:rPr>
          <w:rFonts w:ascii="Times New Roman" w:hAnsi="Times New Roman" w:cs="Times New Roman"/>
          <w:sz w:val="24"/>
          <w:szCs w:val="24"/>
        </w:rPr>
        <w:t xml:space="preserve"> Vanderbilt University School of Medicine, Division of Epidemiology, Department of Medicine, Vanderbilt Epidemiology Center, Vanderbilt-Ingram Cancer Center, Nashville, TN, USA.</w:t>
      </w:r>
    </w:p>
    <w:p w14:paraId="38712547"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108</w:t>
      </w:r>
      <w:r w:rsidRPr="00833102">
        <w:rPr>
          <w:rFonts w:ascii="Times New Roman" w:hAnsi="Times New Roman" w:cs="Times New Roman"/>
          <w:sz w:val="24"/>
          <w:szCs w:val="24"/>
        </w:rPr>
        <w:t xml:space="preserve"> The University of Melbourne, Department of Clinical Pathology, Melbourne, Victoria, Australia.</w:t>
      </w:r>
    </w:p>
    <w:p w14:paraId="67AFF333"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109</w:t>
      </w:r>
      <w:r w:rsidRPr="00833102">
        <w:rPr>
          <w:rFonts w:ascii="Times New Roman" w:hAnsi="Times New Roman" w:cs="Times New Roman"/>
          <w:sz w:val="24"/>
          <w:szCs w:val="24"/>
        </w:rPr>
        <w:t xml:space="preserve"> Weill Cornell Medicine, Department of Population Health Sciences, New York, NY, USA.</w:t>
      </w:r>
    </w:p>
    <w:p w14:paraId="6411E6A2"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110</w:t>
      </w:r>
      <w:r w:rsidRPr="00833102">
        <w:rPr>
          <w:rFonts w:ascii="Times New Roman" w:hAnsi="Times New Roman" w:cs="Times New Roman"/>
          <w:sz w:val="24"/>
          <w:szCs w:val="24"/>
        </w:rPr>
        <w:t xml:space="preserve"> Leiden University Medical Center, Department of Surgery, Leiden, The Netherlands.</w:t>
      </w:r>
    </w:p>
    <w:p w14:paraId="1DC9BF67"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111</w:t>
      </w:r>
      <w:r w:rsidRPr="00833102">
        <w:rPr>
          <w:rFonts w:ascii="Times New Roman" w:hAnsi="Times New Roman" w:cs="Times New Roman"/>
          <w:sz w:val="24"/>
          <w:szCs w:val="24"/>
        </w:rPr>
        <w:t xml:space="preserve"> University of Birmingham, Institute of Cancer and Genomic Sciences, Birmingham, UK.</w:t>
      </w:r>
    </w:p>
    <w:p w14:paraId="5FC09122"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112</w:t>
      </w:r>
      <w:r w:rsidRPr="00833102">
        <w:rPr>
          <w:rFonts w:ascii="Times New Roman" w:hAnsi="Times New Roman" w:cs="Times New Roman"/>
          <w:sz w:val="24"/>
          <w:szCs w:val="24"/>
        </w:rPr>
        <w:t xml:space="preserve"> University of Oxford, Wellcome Trust Centre for Human Genetics and Oxford NIHR Biomedical Research Centre, Oxford, UK.</w:t>
      </w:r>
    </w:p>
    <w:p w14:paraId="798CA076"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113</w:t>
      </w:r>
      <w:r w:rsidRPr="00833102">
        <w:rPr>
          <w:rFonts w:ascii="Times New Roman" w:hAnsi="Times New Roman" w:cs="Times New Roman"/>
          <w:sz w:val="24"/>
          <w:szCs w:val="24"/>
        </w:rPr>
        <w:t xml:space="preserve"> Pontificia Universidad Javeriana, Institute of Human Genetics, Bogota, Colombia.</w:t>
      </w:r>
    </w:p>
    <w:p w14:paraId="22F4CA47"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114</w:t>
      </w:r>
      <w:r w:rsidRPr="00833102">
        <w:rPr>
          <w:rFonts w:ascii="Times New Roman" w:hAnsi="Times New Roman" w:cs="Times New Roman"/>
          <w:sz w:val="24"/>
          <w:szCs w:val="24"/>
        </w:rPr>
        <w:t xml:space="preserve"> Mayo Clinic, Department of Health Science Research, Division of Epidemiology, Rochester, MN, USA.</w:t>
      </w:r>
    </w:p>
    <w:p w14:paraId="2400BF91"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115</w:t>
      </w:r>
      <w:r w:rsidRPr="00833102">
        <w:rPr>
          <w:rFonts w:ascii="Times New Roman" w:hAnsi="Times New Roman" w:cs="Times New Roman"/>
          <w:sz w:val="24"/>
          <w:szCs w:val="24"/>
        </w:rPr>
        <w:t xml:space="preserve"> University of Oulu, Laboratory of Cancer Genetics and Tumor Biology, Cancer and Translational Medicine Research Unit, Biocenter Oulu, Oulu, Finland.</w:t>
      </w:r>
    </w:p>
    <w:p w14:paraId="4BC1D2E0"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116</w:t>
      </w:r>
      <w:r w:rsidRPr="00833102">
        <w:rPr>
          <w:rFonts w:ascii="Times New Roman" w:hAnsi="Times New Roman" w:cs="Times New Roman"/>
          <w:sz w:val="24"/>
          <w:szCs w:val="24"/>
        </w:rPr>
        <w:t xml:space="preserve"> Northern Finland Laboratory Centre Oulu, Laboratory of Cancer Genetics and Tumor Biology, Oulu, Finland.</w:t>
      </w:r>
    </w:p>
    <w:p w14:paraId="65C3B3DD"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117</w:t>
      </w:r>
      <w:r w:rsidRPr="00833102">
        <w:rPr>
          <w:rFonts w:ascii="Times New Roman" w:hAnsi="Times New Roman" w:cs="Times New Roman"/>
          <w:sz w:val="24"/>
          <w:szCs w:val="24"/>
        </w:rPr>
        <w:t xml:space="preserve"> Uppsala University, Department of Surgical Sciences, Uppsala, Sweden.</w:t>
      </w:r>
    </w:p>
    <w:p w14:paraId="1FD812FC"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lastRenderedPageBreak/>
        <w:t>118</w:t>
      </w:r>
      <w:r w:rsidRPr="00833102">
        <w:rPr>
          <w:rFonts w:ascii="Times New Roman" w:hAnsi="Times New Roman" w:cs="Times New Roman"/>
          <w:sz w:val="24"/>
          <w:szCs w:val="24"/>
        </w:rPr>
        <w:t xml:space="preserve"> Seoul National University College of Medicine, Seoul, Korea.</w:t>
      </w:r>
    </w:p>
    <w:p w14:paraId="3F5CFE07"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119</w:t>
      </w:r>
      <w:r w:rsidRPr="00833102">
        <w:rPr>
          <w:rFonts w:ascii="Times New Roman" w:hAnsi="Times New Roman" w:cs="Times New Roman"/>
          <w:sz w:val="24"/>
          <w:szCs w:val="24"/>
        </w:rPr>
        <w:t xml:space="preserve"> Armed Forces Capital Hospital, Seongnam, Korea.</w:t>
      </w:r>
    </w:p>
    <w:p w14:paraId="6D8A1A06"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120</w:t>
      </w:r>
      <w:r w:rsidRPr="00833102">
        <w:rPr>
          <w:rFonts w:ascii="Times New Roman" w:hAnsi="Times New Roman" w:cs="Times New Roman"/>
          <w:sz w:val="24"/>
          <w:szCs w:val="24"/>
        </w:rPr>
        <w:t xml:space="preserve"> Tri-Service General Hospital, National Defense Medical Center, Department of Surgery, Taipei, Taiwan.</w:t>
      </w:r>
    </w:p>
    <w:p w14:paraId="66153CF5"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121</w:t>
      </w:r>
      <w:r w:rsidRPr="00833102">
        <w:rPr>
          <w:rFonts w:ascii="Times New Roman" w:hAnsi="Times New Roman" w:cs="Times New Roman"/>
          <w:sz w:val="24"/>
          <w:szCs w:val="24"/>
        </w:rPr>
        <w:t xml:space="preserve"> Brigham and Women's Hospital and Harvard Medical School, Channing Division of Network Medicine, Department of Medicine, Boston, MA, USA.</w:t>
      </w:r>
    </w:p>
    <w:p w14:paraId="57D068AE"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122</w:t>
      </w:r>
      <w:r w:rsidRPr="00833102">
        <w:rPr>
          <w:rFonts w:ascii="Times New Roman" w:hAnsi="Times New Roman" w:cs="Times New Roman"/>
          <w:sz w:val="24"/>
          <w:szCs w:val="24"/>
        </w:rPr>
        <w:t xml:space="preserve"> Cancer Research Malaysia, Breast Cancer Research Programme, Subang Jaya, Selangor, Malaysia.</w:t>
      </w:r>
    </w:p>
    <w:p w14:paraId="714CC7B4"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123</w:t>
      </w:r>
      <w:r w:rsidRPr="00833102">
        <w:rPr>
          <w:rFonts w:ascii="Times New Roman" w:hAnsi="Times New Roman" w:cs="Times New Roman"/>
          <w:sz w:val="24"/>
          <w:szCs w:val="24"/>
        </w:rPr>
        <w:t xml:space="preserve"> University of Malaya, Department of Surgery, Faculty of Medicine, Kuala Lumpur, Malaysia.</w:t>
      </w:r>
    </w:p>
    <w:p w14:paraId="29964532" w14:textId="77777777" w:rsidR="009D04EA" w:rsidRPr="00833102" w:rsidRDefault="009D04EA" w:rsidP="009D04EA">
      <w:pPr>
        <w:rPr>
          <w:rFonts w:ascii="Times New Roman" w:hAnsi="Times New Roman" w:cs="Times New Roman"/>
          <w:sz w:val="24"/>
          <w:szCs w:val="24"/>
        </w:rPr>
      </w:pPr>
      <w:r w:rsidRPr="000014D7">
        <w:rPr>
          <w:rFonts w:ascii="Times New Roman" w:hAnsi="Times New Roman" w:cs="Times New Roman"/>
          <w:sz w:val="24"/>
          <w:szCs w:val="24"/>
          <w:vertAlign w:val="superscript"/>
        </w:rPr>
        <w:t>124</w:t>
      </w:r>
      <w:r w:rsidRPr="00833102">
        <w:rPr>
          <w:rFonts w:ascii="Times New Roman" w:hAnsi="Times New Roman" w:cs="Times New Roman"/>
          <w:sz w:val="24"/>
          <w:szCs w:val="24"/>
        </w:rPr>
        <w:t xml:space="preserve"> The Netherlands Cancer Institute - Antoni van Leeuwenhoek hospital, Division of Psychosocial Research and Epidemiology, Amsterdam, The Netherlands.</w:t>
      </w:r>
    </w:p>
    <w:p w14:paraId="74804AFE" w14:textId="1DF82CEC" w:rsidR="00103237" w:rsidRPr="00C52EAE" w:rsidRDefault="009D04EA" w:rsidP="00C52EAE">
      <w:pPr>
        <w:spacing w:after="0" w:line="480" w:lineRule="auto"/>
        <w:rPr>
          <w:rFonts w:ascii="Times New Roman" w:hAnsi="Times New Roman" w:cs="Times New Roman"/>
          <w:sz w:val="28"/>
        </w:rPr>
      </w:pPr>
      <w:r w:rsidRPr="000014D7">
        <w:rPr>
          <w:rFonts w:ascii="Times New Roman" w:hAnsi="Times New Roman" w:cs="Times New Roman"/>
          <w:sz w:val="24"/>
          <w:szCs w:val="24"/>
          <w:vertAlign w:val="superscript"/>
        </w:rPr>
        <w:t>125</w:t>
      </w:r>
      <w:r w:rsidRPr="00833102">
        <w:rPr>
          <w:rFonts w:ascii="Times New Roman" w:hAnsi="Times New Roman" w:cs="Times New Roman"/>
          <w:sz w:val="24"/>
          <w:szCs w:val="24"/>
        </w:rPr>
        <w:t xml:space="preserve"> University Medical Center Hamburg-Eppendorf, Cancer Epidemiology Group, University Cancer Center Hamburg (UCCH), Hamburg, Germany.</w:t>
      </w:r>
    </w:p>
    <w:p w14:paraId="235EE93B" w14:textId="77777777" w:rsidR="00103237" w:rsidRPr="00103237" w:rsidRDefault="00103237">
      <w:pPr>
        <w:spacing w:after="0" w:line="480" w:lineRule="auto"/>
        <w:rPr>
          <w:rFonts w:ascii="Times New Roman" w:hAnsi="Times New Roman" w:cs="Times New Roman"/>
          <w:sz w:val="24"/>
        </w:rPr>
      </w:pPr>
    </w:p>
    <w:p w14:paraId="2DEF04CC" w14:textId="4D15C6EA" w:rsidR="00103237" w:rsidRDefault="00103237">
      <w:pPr>
        <w:spacing w:after="0" w:line="480" w:lineRule="auto"/>
        <w:rPr>
          <w:rFonts w:ascii="Times New Roman" w:hAnsi="Times New Roman" w:cs="Times New Roman"/>
          <w:sz w:val="24"/>
          <w:szCs w:val="24"/>
        </w:rPr>
      </w:pPr>
      <w:r w:rsidRPr="003963F9">
        <w:rPr>
          <w:rFonts w:ascii="Times New Roman" w:hAnsi="Times New Roman" w:cs="Times New Roman"/>
          <w:b/>
          <w:sz w:val="24"/>
          <w:szCs w:val="24"/>
        </w:rPr>
        <w:t xml:space="preserve">Running title: </w:t>
      </w:r>
      <w:r w:rsidRPr="003963F9">
        <w:rPr>
          <w:rFonts w:ascii="Times New Roman" w:hAnsi="Times New Roman" w:cs="Times New Roman"/>
          <w:sz w:val="24"/>
          <w:szCs w:val="24"/>
        </w:rPr>
        <w:t>Breast cancer risk factors and survival by tumor subtype</w:t>
      </w:r>
      <w:r w:rsidR="003963F9">
        <w:rPr>
          <w:rFonts w:ascii="Times New Roman" w:hAnsi="Times New Roman" w:cs="Times New Roman"/>
          <w:sz w:val="24"/>
          <w:szCs w:val="24"/>
        </w:rPr>
        <w:t>.</w:t>
      </w:r>
    </w:p>
    <w:p w14:paraId="5FA1C93A" w14:textId="77777777" w:rsidR="00103237" w:rsidRDefault="00103237">
      <w:pPr>
        <w:spacing w:after="0" w:line="480" w:lineRule="auto"/>
        <w:rPr>
          <w:rFonts w:ascii="Times New Roman" w:hAnsi="Times New Roman" w:cs="Times New Roman"/>
          <w:b/>
          <w:sz w:val="24"/>
          <w:szCs w:val="24"/>
        </w:rPr>
      </w:pPr>
    </w:p>
    <w:p w14:paraId="14C6F569" w14:textId="77777777" w:rsidR="00DB2E09" w:rsidRDefault="00103237" w:rsidP="00103237">
      <w:pPr>
        <w:spacing w:after="0" w:line="480" w:lineRule="auto"/>
        <w:jc w:val="both"/>
        <w:rPr>
          <w:ins w:id="0" w:author="Jung, Audrey" w:date="2020-12-09T10:53:00Z"/>
          <w:rFonts w:ascii="Times New Roman" w:hAnsi="Times New Roman" w:cs="Times New Roman"/>
          <w:sz w:val="24"/>
          <w:szCs w:val="24"/>
        </w:rPr>
      </w:pPr>
      <w:r w:rsidRPr="001F3FFB">
        <w:rPr>
          <w:rFonts w:ascii="Times New Roman" w:hAnsi="Times New Roman" w:cs="Times New Roman"/>
          <w:b/>
          <w:sz w:val="24"/>
          <w:szCs w:val="24"/>
        </w:rPr>
        <w:t>Keywords</w:t>
      </w:r>
      <w:r>
        <w:rPr>
          <w:rFonts w:ascii="Times New Roman" w:hAnsi="Times New Roman" w:cs="Times New Roman"/>
          <w:sz w:val="24"/>
          <w:szCs w:val="24"/>
        </w:rPr>
        <w:t>: breast cancer, survival, intrinsic-like subtypes, risk factors, mortality</w:t>
      </w:r>
      <w:r w:rsidR="003963F9">
        <w:rPr>
          <w:rFonts w:ascii="Times New Roman" w:hAnsi="Times New Roman" w:cs="Times New Roman"/>
          <w:sz w:val="24"/>
          <w:szCs w:val="24"/>
        </w:rPr>
        <w:t>.</w:t>
      </w:r>
    </w:p>
    <w:p w14:paraId="20B75E77" w14:textId="359CA254" w:rsidR="00103237" w:rsidRDefault="00103237" w:rsidP="00103237">
      <w:pPr>
        <w:spacing w:after="0" w:line="480" w:lineRule="auto"/>
        <w:jc w:val="both"/>
        <w:rPr>
          <w:rFonts w:ascii="Times New Roman" w:hAnsi="Times New Roman" w:cs="Times New Roman"/>
          <w:sz w:val="24"/>
          <w:szCs w:val="24"/>
        </w:rPr>
      </w:pPr>
    </w:p>
    <w:p w14:paraId="493BE8D6" w14:textId="0FF2230E" w:rsidR="00103237" w:rsidRPr="0052181F" w:rsidRDefault="00103237" w:rsidP="00F03764">
      <w:pPr>
        <w:spacing w:after="0" w:line="480" w:lineRule="auto"/>
        <w:jc w:val="both"/>
        <w:rPr>
          <w:rFonts w:ascii="Times New Roman" w:hAnsi="Times New Roman" w:cs="Times New Roman"/>
          <w:color w:val="0000FF"/>
          <w:sz w:val="24"/>
          <w:szCs w:val="24"/>
          <w:u w:val="single"/>
        </w:rPr>
      </w:pPr>
      <w:r w:rsidRPr="00F03764">
        <w:rPr>
          <w:rFonts w:ascii="Times New Roman" w:hAnsi="Times New Roman" w:cs="Times New Roman"/>
          <w:b/>
          <w:sz w:val="24"/>
          <w:szCs w:val="24"/>
        </w:rPr>
        <w:t>Corresponding author</w:t>
      </w:r>
      <w:r>
        <w:rPr>
          <w:rFonts w:ascii="Times New Roman" w:hAnsi="Times New Roman" w:cs="Times New Roman"/>
          <w:sz w:val="24"/>
          <w:szCs w:val="24"/>
        </w:rPr>
        <w:t xml:space="preserve">: Marjanka K. Schmidt, Netherlands Cancer Institute, Amsterdam, 1066 CX, The Netherlands. </w:t>
      </w:r>
      <w:r w:rsidR="00421793">
        <w:rPr>
          <w:rFonts w:ascii="Times New Roman" w:hAnsi="Times New Roman" w:cs="Times New Roman"/>
          <w:sz w:val="24"/>
          <w:szCs w:val="24"/>
        </w:rPr>
        <w:t>Phone: +</w:t>
      </w:r>
      <w:r w:rsidR="003963F9">
        <w:rPr>
          <w:rFonts w:ascii="Times New Roman" w:hAnsi="Times New Roman" w:cs="Times New Roman"/>
          <w:sz w:val="24"/>
          <w:szCs w:val="24"/>
        </w:rPr>
        <w:t xml:space="preserve">31 </w:t>
      </w:r>
      <w:r w:rsidR="003963F9" w:rsidRPr="003963F9">
        <w:rPr>
          <w:rFonts w:ascii="Times New Roman" w:hAnsi="Times New Roman" w:cs="Times New Roman"/>
          <w:sz w:val="24"/>
          <w:szCs w:val="24"/>
        </w:rPr>
        <w:t>20 512 2</w:t>
      </w:r>
      <w:r w:rsidR="003963F9">
        <w:rPr>
          <w:rFonts w:ascii="Times New Roman" w:hAnsi="Times New Roman" w:cs="Times New Roman"/>
          <w:sz w:val="24"/>
          <w:szCs w:val="24"/>
        </w:rPr>
        <w:t xml:space="preserve">767 </w:t>
      </w:r>
      <w:r>
        <w:rPr>
          <w:rFonts w:ascii="Times New Roman" w:hAnsi="Times New Roman" w:cs="Times New Roman"/>
          <w:sz w:val="24"/>
          <w:szCs w:val="24"/>
        </w:rPr>
        <w:t xml:space="preserve">; </w:t>
      </w:r>
      <w:r w:rsidRPr="0052181F">
        <w:rPr>
          <w:rFonts w:ascii="Times New Roman" w:hAnsi="Times New Roman" w:cs="Times New Roman"/>
          <w:color w:val="0000FF"/>
          <w:sz w:val="24"/>
          <w:szCs w:val="24"/>
          <w:u w:val="single"/>
        </w:rPr>
        <w:t xml:space="preserve">E-mail: </w:t>
      </w:r>
      <w:hyperlink r:id="rId9" w:history="1">
        <w:r w:rsidRPr="0052181F">
          <w:rPr>
            <w:rFonts w:ascii="Times New Roman" w:hAnsi="Times New Roman" w:cs="Times New Roman"/>
            <w:color w:val="0000FF"/>
            <w:sz w:val="24"/>
            <w:szCs w:val="24"/>
            <w:u w:val="single"/>
          </w:rPr>
          <w:t>mk.schmidt@nki.nl</w:t>
        </w:r>
      </w:hyperlink>
    </w:p>
    <w:p w14:paraId="57916D89" w14:textId="77777777" w:rsidR="00F03764" w:rsidRPr="00F03764" w:rsidRDefault="00F03764" w:rsidP="00F03764">
      <w:pPr>
        <w:spacing w:after="0" w:line="480" w:lineRule="auto"/>
        <w:jc w:val="both"/>
        <w:rPr>
          <w:rFonts w:ascii="Times New Roman" w:hAnsi="Times New Roman" w:cs="Times New Roman"/>
          <w:sz w:val="24"/>
          <w:szCs w:val="24"/>
        </w:rPr>
      </w:pPr>
    </w:p>
    <w:p w14:paraId="1A604053" w14:textId="1DDB650F" w:rsidR="00103237" w:rsidRDefault="00103237" w:rsidP="00F03764">
      <w:pPr>
        <w:spacing w:line="480" w:lineRule="auto"/>
      </w:pPr>
      <w:r w:rsidRPr="003963F9">
        <w:rPr>
          <w:rFonts w:ascii="Times New Roman" w:hAnsi="Times New Roman" w:cs="Times New Roman"/>
          <w:b/>
          <w:sz w:val="24"/>
        </w:rPr>
        <w:t>Conflict of interest</w:t>
      </w:r>
      <w:r w:rsidR="00F03764" w:rsidRPr="003963F9">
        <w:rPr>
          <w:rFonts w:ascii="Times New Roman" w:hAnsi="Times New Roman" w:cs="Times New Roman"/>
          <w:b/>
          <w:sz w:val="24"/>
        </w:rPr>
        <w:t xml:space="preserve"> disclosure statement</w:t>
      </w:r>
      <w:r w:rsidRPr="003963F9">
        <w:rPr>
          <w:rFonts w:ascii="Times New Roman" w:hAnsi="Times New Roman" w:cs="Times New Roman"/>
          <w:b/>
          <w:sz w:val="24"/>
        </w:rPr>
        <w:t xml:space="preserve">: </w:t>
      </w:r>
      <w:r w:rsidRPr="003963F9">
        <w:rPr>
          <w:rFonts w:ascii="Times New Roman" w:hAnsi="Times New Roman" w:cs="Times New Roman"/>
          <w:sz w:val="24"/>
        </w:rPr>
        <w:t>Matthias W. Beckmann and Peter A. Fasching conduct research funded by Amgen, Novartis and Pfizer (not related to this study). Peter A. Fasching received Honoraria from Roche, Novartis and Pfizer (not related to this study). The other authors declare no conflict of interest.</w:t>
      </w:r>
    </w:p>
    <w:p w14:paraId="1559CA0F" w14:textId="09B8BF30" w:rsidR="00F03764" w:rsidRPr="00F03764" w:rsidRDefault="00F03764">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Word count: </w:t>
      </w:r>
      <w:r w:rsidR="00ED60EB">
        <w:rPr>
          <w:rFonts w:ascii="Times New Roman" w:hAnsi="Times New Roman" w:cs="Times New Roman"/>
          <w:sz w:val="24"/>
          <w:szCs w:val="24"/>
        </w:rPr>
        <w:t>4149</w:t>
      </w:r>
      <w:r>
        <w:rPr>
          <w:rFonts w:ascii="Times New Roman" w:hAnsi="Times New Roman" w:cs="Times New Roman"/>
          <w:sz w:val="24"/>
          <w:szCs w:val="24"/>
        </w:rPr>
        <w:t xml:space="preserve">; </w:t>
      </w:r>
      <w:r w:rsidRPr="00F03764">
        <w:rPr>
          <w:rFonts w:ascii="Times New Roman" w:hAnsi="Times New Roman" w:cs="Times New Roman"/>
          <w:b/>
          <w:sz w:val="24"/>
          <w:szCs w:val="24"/>
        </w:rPr>
        <w:t>Number of figures</w:t>
      </w:r>
      <w:r>
        <w:rPr>
          <w:rFonts w:ascii="Times New Roman" w:hAnsi="Times New Roman" w:cs="Times New Roman"/>
          <w:sz w:val="24"/>
          <w:szCs w:val="24"/>
        </w:rPr>
        <w:t xml:space="preserve">: </w:t>
      </w:r>
      <w:r w:rsidR="004D1128">
        <w:rPr>
          <w:rFonts w:ascii="Times New Roman" w:hAnsi="Times New Roman" w:cs="Times New Roman"/>
          <w:sz w:val="24"/>
          <w:szCs w:val="24"/>
        </w:rPr>
        <w:t>0</w:t>
      </w:r>
      <w:r>
        <w:rPr>
          <w:rFonts w:ascii="Times New Roman" w:hAnsi="Times New Roman" w:cs="Times New Roman"/>
          <w:sz w:val="24"/>
          <w:szCs w:val="24"/>
        </w:rPr>
        <w:t xml:space="preserve">; </w:t>
      </w:r>
      <w:r w:rsidRPr="00F03764">
        <w:rPr>
          <w:rFonts w:ascii="Times New Roman" w:hAnsi="Times New Roman" w:cs="Times New Roman"/>
          <w:b/>
          <w:sz w:val="24"/>
          <w:szCs w:val="24"/>
        </w:rPr>
        <w:t>Number of tables</w:t>
      </w:r>
      <w:r>
        <w:rPr>
          <w:rFonts w:ascii="Times New Roman" w:hAnsi="Times New Roman" w:cs="Times New Roman"/>
          <w:sz w:val="24"/>
          <w:szCs w:val="24"/>
        </w:rPr>
        <w:t xml:space="preserve">: </w:t>
      </w:r>
      <w:r w:rsidR="004D1128">
        <w:rPr>
          <w:rFonts w:ascii="Times New Roman" w:hAnsi="Times New Roman" w:cs="Times New Roman"/>
          <w:sz w:val="24"/>
          <w:szCs w:val="24"/>
        </w:rPr>
        <w:t>6</w:t>
      </w:r>
    </w:p>
    <w:p w14:paraId="0F00CDFB" w14:textId="77777777" w:rsidR="00993B27" w:rsidRDefault="00993B27">
      <w:pPr>
        <w:spacing w:after="0" w:line="480" w:lineRule="auto"/>
        <w:rPr>
          <w:rFonts w:ascii="Times New Roman" w:hAnsi="Times New Roman" w:cs="Times New Roman"/>
          <w:b/>
          <w:sz w:val="24"/>
          <w:szCs w:val="24"/>
        </w:rPr>
      </w:pPr>
    </w:p>
    <w:p w14:paraId="2CADD5B4" w14:textId="2EDD0B3F" w:rsidR="00B529E6" w:rsidRDefault="00143C76" w:rsidP="00DA2DA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Abstract </w:t>
      </w:r>
      <w:r>
        <w:rPr>
          <w:rFonts w:ascii="Times New Roman" w:hAnsi="Times New Roman" w:cs="Times New Roman"/>
          <w:sz w:val="24"/>
          <w:szCs w:val="24"/>
        </w:rPr>
        <w:t>(</w:t>
      </w:r>
      <w:r w:rsidR="00993B27">
        <w:rPr>
          <w:rFonts w:ascii="Times New Roman" w:hAnsi="Times New Roman" w:cs="Times New Roman"/>
          <w:sz w:val="24"/>
          <w:szCs w:val="24"/>
        </w:rPr>
        <w:t>2</w:t>
      </w:r>
      <w:r w:rsidR="005E6FAA">
        <w:rPr>
          <w:rFonts w:ascii="Times New Roman" w:hAnsi="Times New Roman" w:cs="Times New Roman"/>
          <w:sz w:val="24"/>
          <w:szCs w:val="24"/>
        </w:rPr>
        <w:t>47</w:t>
      </w:r>
      <w:r w:rsidR="00706621">
        <w:rPr>
          <w:rFonts w:ascii="Times New Roman" w:hAnsi="Times New Roman" w:cs="Times New Roman"/>
          <w:sz w:val="24"/>
          <w:szCs w:val="24"/>
        </w:rPr>
        <w:t xml:space="preserve"> </w:t>
      </w:r>
      <w:r>
        <w:rPr>
          <w:rFonts w:ascii="Times New Roman" w:hAnsi="Times New Roman" w:cs="Times New Roman"/>
          <w:sz w:val="24"/>
          <w:szCs w:val="24"/>
        </w:rPr>
        <w:t>words (max 250))</w:t>
      </w:r>
    </w:p>
    <w:p w14:paraId="23EC2492" w14:textId="6BF1FDD3" w:rsidR="00B529E6" w:rsidRDefault="00143C76" w:rsidP="00DA2DA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Background: </w:t>
      </w:r>
      <w:r>
        <w:rPr>
          <w:rFonts w:ascii="Times New Roman" w:hAnsi="Times New Roman" w:cs="Times New Roman"/>
          <w:bCs/>
          <w:sz w:val="24"/>
          <w:szCs w:val="24"/>
        </w:rPr>
        <w:t>It is not known if</w:t>
      </w:r>
      <w:r>
        <w:rPr>
          <w:rFonts w:ascii="Times New Roman" w:hAnsi="Times New Roman" w:cs="Times New Roman"/>
          <w:sz w:val="24"/>
          <w:szCs w:val="24"/>
        </w:rPr>
        <w:t xml:space="preserve"> modifiable lifestyle factors that predict survival after invasive breast cancer differ by subtype.</w:t>
      </w:r>
    </w:p>
    <w:p w14:paraId="3543C823" w14:textId="5C4DDBDA" w:rsidR="00B529E6" w:rsidRDefault="00143C76" w:rsidP="00DA2DA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Methods:</w:t>
      </w:r>
      <w:r w:rsidR="007E3FCA">
        <w:rPr>
          <w:rFonts w:ascii="Times New Roman" w:hAnsi="Times New Roman" w:cs="Times New Roman"/>
          <w:sz w:val="24"/>
          <w:szCs w:val="24"/>
        </w:rPr>
        <w:t xml:space="preserve"> We analyz</w:t>
      </w:r>
      <w:r>
        <w:rPr>
          <w:rFonts w:ascii="Times New Roman" w:hAnsi="Times New Roman" w:cs="Times New Roman"/>
          <w:sz w:val="24"/>
          <w:szCs w:val="24"/>
        </w:rPr>
        <w:t>ed data for 121</w:t>
      </w:r>
      <w:r w:rsidR="00C72446">
        <w:rPr>
          <w:rFonts w:ascii="Times New Roman" w:hAnsi="Times New Roman" w:cs="Times New Roman"/>
          <w:sz w:val="24"/>
          <w:szCs w:val="24"/>
        </w:rPr>
        <w:t>,</w:t>
      </w:r>
      <w:r>
        <w:rPr>
          <w:rFonts w:ascii="Times New Roman" w:hAnsi="Times New Roman" w:cs="Times New Roman"/>
          <w:sz w:val="24"/>
          <w:szCs w:val="24"/>
        </w:rPr>
        <w:t xml:space="preserve">435 women diagnosed with </w:t>
      </w:r>
      <w:r w:rsidR="00810B65">
        <w:rPr>
          <w:rFonts w:ascii="Times New Roman" w:hAnsi="Times New Roman" w:cs="Times New Roman"/>
          <w:sz w:val="24"/>
          <w:szCs w:val="24"/>
        </w:rPr>
        <w:t>breast cancer</w:t>
      </w:r>
      <w:r>
        <w:rPr>
          <w:rFonts w:ascii="Times New Roman" w:hAnsi="Times New Roman" w:cs="Times New Roman"/>
          <w:sz w:val="24"/>
          <w:szCs w:val="24"/>
        </w:rPr>
        <w:t xml:space="preserve"> from 67 studies in the Breast Cancer Association Consortium with 16</w:t>
      </w:r>
      <w:r w:rsidR="00C72446">
        <w:rPr>
          <w:rFonts w:ascii="Times New Roman" w:hAnsi="Times New Roman" w:cs="Times New Roman"/>
          <w:sz w:val="24"/>
          <w:szCs w:val="24"/>
        </w:rPr>
        <w:t>,</w:t>
      </w:r>
      <w:r>
        <w:rPr>
          <w:rFonts w:ascii="Times New Roman" w:hAnsi="Times New Roman" w:cs="Times New Roman"/>
          <w:sz w:val="24"/>
          <w:szCs w:val="24"/>
        </w:rPr>
        <w:t>890 deaths (8</w:t>
      </w:r>
      <w:r w:rsidR="00613724">
        <w:rPr>
          <w:rFonts w:ascii="Times New Roman" w:hAnsi="Times New Roman" w:cs="Times New Roman"/>
          <w:sz w:val="24"/>
          <w:szCs w:val="24"/>
        </w:rPr>
        <w:t>,</w:t>
      </w:r>
      <w:r>
        <w:rPr>
          <w:rFonts w:ascii="Times New Roman" w:hAnsi="Times New Roman" w:cs="Times New Roman"/>
          <w:sz w:val="24"/>
          <w:szCs w:val="24"/>
        </w:rPr>
        <w:t xml:space="preserve">554 </w:t>
      </w:r>
      <w:r w:rsidR="00810B65">
        <w:rPr>
          <w:rFonts w:ascii="Times New Roman" w:hAnsi="Times New Roman" w:cs="Times New Roman"/>
          <w:sz w:val="24"/>
          <w:szCs w:val="24"/>
        </w:rPr>
        <w:t>breast cancer</w:t>
      </w:r>
      <w:r>
        <w:rPr>
          <w:rFonts w:ascii="Times New Roman" w:hAnsi="Times New Roman" w:cs="Times New Roman"/>
          <w:sz w:val="24"/>
          <w:szCs w:val="24"/>
        </w:rPr>
        <w:t>-specific) over 10 years. Cox regression was used to estimate associations between risk factors and 10-year all-cause</w:t>
      </w:r>
      <w:r w:rsidR="00B47D88">
        <w:rPr>
          <w:rFonts w:ascii="Times New Roman" w:hAnsi="Times New Roman" w:cs="Times New Roman"/>
          <w:sz w:val="24"/>
          <w:szCs w:val="24"/>
        </w:rPr>
        <w:t xml:space="preserve"> mortality </w:t>
      </w:r>
      <w:r>
        <w:rPr>
          <w:rFonts w:ascii="Times New Roman" w:hAnsi="Times New Roman" w:cs="Times New Roman"/>
          <w:sz w:val="24"/>
          <w:szCs w:val="24"/>
        </w:rPr>
        <w:t xml:space="preserve">and </w:t>
      </w:r>
      <w:r w:rsidR="00D10BBD">
        <w:rPr>
          <w:rFonts w:ascii="Times New Roman" w:hAnsi="Times New Roman" w:cs="Times New Roman"/>
          <w:sz w:val="24"/>
          <w:szCs w:val="24"/>
        </w:rPr>
        <w:t>breast cancer</w:t>
      </w:r>
      <w:r>
        <w:rPr>
          <w:rFonts w:ascii="Times New Roman" w:hAnsi="Times New Roman" w:cs="Times New Roman"/>
          <w:sz w:val="24"/>
          <w:szCs w:val="24"/>
        </w:rPr>
        <w:t>-specific mortalit</w:t>
      </w:r>
      <w:r w:rsidR="00B47D88">
        <w:rPr>
          <w:rFonts w:ascii="Times New Roman" w:hAnsi="Times New Roman" w:cs="Times New Roman"/>
          <w:sz w:val="24"/>
          <w:szCs w:val="24"/>
        </w:rPr>
        <w:t xml:space="preserve">y </w:t>
      </w:r>
      <w:r>
        <w:rPr>
          <w:rFonts w:ascii="Times New Roman" w:hAnsi="Times New Roman" w:cs="Times New Roman"/>
          <w:sz w:val="24"/>
          <w:szCs w:val="24"/>
        </w:rPr>
        <w:t>overall, by estrogen receptor (ER) status, and by intrinsic-like subtype.</w:t>
      </w:r>
    </w:p>
    <w:p w14:paraId="317F44EC" w14:textId="1D874D78" w:rsidR="005B1D36" w:rsidRDefault="00143C76" w:rsidP="00DA2DA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sz w:val="24"/>
          <w:szCs w:val="24"/>
        </w:rPr>
        <w:t xml:space="preserve"> </w:t>
      </w:r>
      <w:r w:rsidR="0044357D">
        <w:rPr>
          <w:rFonts w:ascii="Times New Roman" w:hAnsi="Times New Roman" w:cs="Times New Roman"/>
          <w:sz w:val="24"/>
          <w:szCs w:val="24"/>
        </w:rPr>
        <w:t>There was no evidence of heterogeneous associations between risk factors and mortality by subtype (adjusted p&gt;</w:t>
      </w:r>
      <w:r w:rsidR="0007000B">
        <w:rPr>
          <w:rFonts w:ascii="Times New Roman" w:hAnsi="Times New Roman" w:cs="Times New Roman"/>
          <w:sz w:val="24"/>
          <w:szCs w:val="24"/>
        </w:rPr>
        <w:t>0.30</w:t>
      </w:r>
      <w:r w:rsidR="0044357D">
        <w:rPr>
          <w:rFonts w:ascii="Times New Roman" w:hAnsi="Times New Roman" w:cs="Times New Roman"/>
          <w:sz w:val="24"/>
          <w:szCs w:val="24"/>
        </w:rPr>
        <w:t xml:space="preserve">). </w:t>
      </w:r>
      <w:r>
        <w:rPr>
          <w:rFonts w:ascii="Times New Roman" w:hAnsi="Times New Roman" w:cs="Times New Roman"/>
          <w:sz w:val="24"/>
          <w:szCs w:val="24"/>
        </w:rPr>
        <w:t xml:space="preserve">The strongest associations were between all-cause mortality and BMI ≥30 </w:t>
      </w:r>
      <w:r>
        <w:rPr>
          <w:rFonts w:ascii="Times New Roman" w:hAnsi="Times New Roman" w:cs="Times New Roman"/>
          <w:i/>
          <w:sz w:val="24"/>
          <w:szCs w:val="24"/>
        </w:rPr>
        <w:t>vs</w:t>
      </w:r>
      <w:r>
        <w:rPr>
          <w:rFonts w:ascii="Times New Roman" w:hAnsi="Times New Roman" w:cs="Times New Roman"/>
          <w:sz w:val="24"/>
          <w:szCs w:val="24"/>
        </w:rPr>
        <w:t xml:space="preserve"> 18.5-25 kg/m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C51473">
        <w:rPr>
          <w:rFonts w:ascii="Times New Roman" w:hAnsi="Times New Roman" w:cs="Times New Roman"/>
          <w:sz w:val="24"/>
          <w:szCs w:val="24"/>
        </w:rPr>
        <w:t>(</w:t>
      </w:r>
      <w:r>
        <w:rPr>
          <w:rFonts w:ascii="Times New Roman" w:hAnsi="Times New Roman" w:cs="Times New Roman"/>
          <w:sz w:val="24"/>
          <w:szCs w:val="24"/>
        </w:rPr>
        <w:t>HR (95%CI): 1.19 (1.06,1.34)</w:t>
      </w:r>
      <w:r w:rsidR="00C51473">
        <w:rPr>
          <w:rFonts w:ascii="Times New Roman" w:hAnsi="Times New Roman" w:cs="Times New Roman"/>
          <w:sz w:val="24"/>
          <w:szCs w:val="24"/>
        </w:rPr>
        <w:t>)</w:t>
      </w:r>
      <w:r>
        <w:rPr>
          <w:rFonts w:ascii="Times New Roman" w:hAnsi="Times New Roman" w:cs="Times New Roman"/>
          <w:sz w:val="24"/>
          <w:szCs w:val="24"/>
        </w:rPr>
        <w:t xml:space="preserve">; current </w:t>
      </w:r>
      <w:r>
        <w:rPr>
          <w:rFonts w:ascii="Times New Roman" w:hAnsi="Times New Roman" w:cs="Times New Roman"/>
          <w:i/>
          <w:sz w:val="24"/>
          <w:szCs w:val="24"/>
        </w:rPr>
        <w:t>vs</w:t>
      </w:r>
      <w:r>
        <w:rPr>
          <w:rFonts w:ascii="Times New Roman" w:hAnsi="Times New Roman" w:cs="Times New Roman"/>
          <w:sz w:val="24"/>
          <w:szCs w:val="24"/>
        </w:rPr>
        <w:t xml:space="preserve"> never smoking </w:t>
      </w:r>
      <w:r w:rsidR="00C51473">
        <w:rPr>
          <w:rFonts w:ascii="Times New Roman" w:hAnsi="Times New Roman" w:cs="Times New Roman"/>
          <w:sz w:val="24"/>
          <w:szCs w:val="24"/>
        </w:rPr>
        <w:t>(</w:t>
      </w:r>
      <w:r>
        <w:rPr>
          <w:rFonts w:ascii="Times New Roman" w:hAnsi="Times New Roman" w:cs="Times New Roman"/>
          <w:sz w:val="24"/>
          <w:szCs w:val="24"/>
        </w:rPr>
        <w:t>1.37 (1.27,1.47)</w:t>
      </w:r>
      <w:r w:rsidR="00C51473">
        <w:rPr>
          <w:rFonts w:ascii="Times New Roman" w:hAnsi="Times New Roman" w:cs="Times New Roman"/>
          <w:sz w:val="24"/>
          <w:szCs w:val="24"/>
        </w:rPr>
        <w:t>)</w:t>
      </w:r>
      <w:r>
        <w:rPr>
          <w:rFonts w:ascii="Times New Roman" w:hAnsi="Times New Roman" w:cs="Times New Roman"/>
          <w:sz w:val="24"/>
          <w:szCs w:val="24"/>
        </w:rPr>
        <w:t xml:space="preserve">, high </w:t>
      </w:r>
      <w:r>
        <w:rPr>
          <w:rFonts w:ascii="Times New Roman" w:hAnsi="Times New Roman" w:cs="Times New Roman"/>
          <w:i/>
          <w:sz w:val="24"/>
          <w:szCs w:val="24"/>
        </w:rPr>
        <w:t>vs</w:t>
      </w:r>
      <w:r>
        <w:rPr>
          <w:rFonts w:ascii="Times New Roman" w:hAnsi="Times New Roman" w:cs="Times New Roman"/>
          <w:sz w:val="24"/>
          <w:szCs w:val="24"/>
        </w:rPr>
        <w:t xml:space="preserve"> low physical activity </w:t>
      </w:r>
      <w:r w:rsidR="00C51473">
        <w:rPr>
          <w:rFonts w:ascii="Times New Roman" w:hAnsi="Times New Roman" w:cs="Times New Roman"/>
          <w:sz w:val="24"/>
          <w:szCs w:val="24"/>
        </w:rPr>
        <w:t>(</w:t>
      </w:r>
      <w:r>
        <w:rPr>
          <w:rFonts w:ascii="Times New Roman" w:hAnsi="Times New Roman" w:cs="Times New Roman"/>
          <w:sz w:val="24"/>
          <w:szCs w:val="24"/>
        </w:rPr>
        <w:t>0.43 (0.21,0.86)</w:t>
      </w:r>
      <w:r w:rsidR="00C51473">
        <w:rPr>
          <w:rFonts w:ascii="Times New Roman" w:hAnsi="Times New Roman" w:cs="Times New Roman"/>
          <w:sz w:val="24"/>
          <w:szCs w:val="24"/>
        </w:rPr>
        <w:t>)</w:t>
      </w:r>
      <w:r>
        <w:rPr>
          <w:rFonts w:ascii="Times New Roman" w:hAnsi="Times New Roman" w:cs="Times New Roman"/>
          <w:sz w:val="24"/>
          <w:szCs w:val="24"/>
        </w:rPr>
        <w:t xml:space="preserve">, age ≥30 years </w:t>
      </w:r>
      <w:r>
        <w:rPr>
          <w:rFonts w:ascii="Times New Roman" w:hAnsi="Times New Roman" w:cs="Times New Roman"/>
          <w:i/>
          <w:sz w:val="24"/>
          <w:szCs w:val="24"/>
        </w:rPr>
        <w:t>vs</w:t>
      </w:r>
      <w:r>
        <w:rPr>
          <w:rFonts w:ascii="Times New Roman" w:hAnsi="Times New Roman" w:cs="Times New Roman"/>
          <w:sz w:val="24"/>
          <w:szCs w:val="24"/>
        </w:rPr>
        <w:t xml:space="preserve"> &lt;20 years at first pregnancy </w:t>
      </w:r>
      <w:r w:rsidR="00C51473">
        <w:rPr>
          <w:rFonts w:ascii="Times New Roman" w:hAnsi="Times New Roman" w:cs="Times New Roman"/>
          <w:sz w:val="24"/>
          <w:szCs w:val="24"/>
        </w:rPr>
        <w:t>(</w:t>
      </w:r>
      <w:r>
        <w:rPr>
          <w:rFonts w:ascii="Times New Roman" w:hAnsi="Times New Roman" w:cs="Times New Roman"/>
          <w:sz w:val="24"/>
          <w:szCs w:val="24"/>
        </w:rPr>
        <w:t>0.79 (0.72,0.86)</w:t>
      </w:r>
      <w:r w:rsidR="00C51473">
        <w:rPr>
          <w:rFonts w:ascii="Times New Roman" w:hAnsi="Times New Roman" w:cs="Times New Roman"/>
          <w:sz w:val="24"/>
          <w:szCs w:val="24"/>
        </w:rPr>
        <w:t>)</w:t>
      </w:r>
      <w:r>
        <w:rPr>
          <w:rFonts w:ascii="Times New Roman" w:hAnsi="Times New Roman" w:cs="Times New Roman"/>
          <w:sz w:val="24"/>
          <w:szCs w:val="24"/>
        </w:rPr>
        <w:t xml:space="preserve">; &gt;0 to &lt;5 years </w:t>
      </w:r>
      <w:r>
        <w:rPr>
          <w:rFonts w:ascii="Times New Roman" w:hAnsi="Times New Roman" w:cs="Times New Roman"/>
          <w:i/>
          <w:sz w:val="24"/>
          <w:szCs w:val="24"/>
        </w:rPr>
        <w:t>vs</w:t>
      </w:r>
      <w:r>
        <w:rPr>
          <w:rFonts w:ascii="Times New Roman" w:hAnsi="Times New Roman" w:cs="Times New Roman"/>
          <w:sz w:val="24"/>
          <w:szCs w:val="24"/>
        </w:rPr>
        <w:t xml:space="preserve"> ≥10 years since last full term birth (1.31 (1.11,1.55)); ever </w:t>
      </w:r>
      <w:r>
        <w:rPr>
          <w:rFonts w:ascii="Times New Roman" w:hAnsi="Times New Roman" w:cs="Times New Roman"/>
          <w:i/>
          <w:sz w:val="24"/>
          <w:szCs w:val="24"/>
        </w:rPr>
        <w:t>vs</w:t>
      </w:r>
      <w:r>
        <w:rPr>
          <w:rFonts w:ascii="Times New Roman" w:hAnsi="Times New Roman" w:cs="Times New Roman"/>
          <w:sz w:val="24"/>
          <w:szCs w:val="24"/>
        </w:rPr>
        <w:t xml:space="preserve"> never use of oral contraceptives </w:t>
      </w:r>
      <w:r w:rsidR="00C51473">
        <w:rPr>
          <w:rFonts w:ascii="Times New Roman" w:hAnsi="Times New Roman" w:cs="Times New Roman"/>
          <w:sz w:val="24"/>
          <w:szCs w:val="24"/>
        </w:rPr>
        <w:t>(</w:t>
      </w:r>
      <w:r>
        <w:rPr>
          <w:rFonts w:ascii="Times New Roman" w:hAnsi="Times New Roman" w:cs="Times New Roman"/>
          <w:sz w:val="24"/>
          <w:szCs w:val="24"/>
        </w:rPr>
        <w:t>0.91 (0.87,0.96)</w:t>
      </w:r>
      <w:r w:rsidR="00C51473">
        <w:rPr>
          <w:rFonts w:ascii="Times New Roman" w:hAnsi="Times New Roman" w:cs="Times New Roman"/>
          <w:sz w:val="24"/>
          <w:szCs w:val="24"/>
        </w:rPr>
        <w:t>)</w:t>
      </w:r>
      <w:r>
        <w:rPr>
          <w:rFonts w:ascii="Times New Roman" w:hAnsi="Times New Roman" w:cs="Times New Roman"/>
          <w:sz w:val="24"/>
          <w:szCs w:val="24"/>
        </w:rPr>
        <w:t xml:space="preserve">; ever vs never use of menopausal hormone therapy, including current estrogen-progestin therapy </w:t>
      </w:r>
      <w:r w:rsidR="00C51473">
        <w:rPr>
          <w:rFonts w:ascii="Times New Roman" w:hAnsi="Times New Roman" w:cs="Times New Roman"/>
          <w:sz w:val="24"/>
          <w:szCs w:val="24"/>
        </w:rPr>
        <w:t>(</w:t>
      </w:r>
      <w:r>
        <w:rPr>
          <w:rFonts w:ascii="Times New Roman" w:hAnsi="Times New Roman" w:cs="Times New Roman"/>
          <w:sz w:val="24"/>
          <w:szCs w:val="24"/>
        </w:rPr>
        <w:t>0.61 (0.54,0.69)</w:t>
      </w:r>
      <w:r w:rsidR="00C51473">
        <w:rPr>
          <w:rFonts w:ascii="Times New Roman" w:hAnsi="Times New Roman" w:cs="Times New Roman"/>
          <w:sz w:val="24"/>
          <w:szCs w:val="24"/>
        </w:rPr>
        <w:t>)</w:t>
      </w:r>
      <w:r>
        <w:rPr>
          <w:rFonts w:ascii="Times New Roman" w:hAnsi="Times New Roman" w:cs="Times New Roman"/>
          <w:sz w:val="24"/>
          <w:szCs w:val="24"/>
        </w:rPr>
        <w:t xml:space="preserve">. Similar associations with </w:t>
      </w:r>
      <w:r w:rsidR="009A6E2B">
        <w:rPr>
          <w:rFonts w:ascii="Times New Roman" w:hAnsi="Times New Roman" w:cs="Times New Roman"/>
          <w:sz w:val="24"/>
          <w:szCs w:val="24"/>
        </w:rPr>
        <w:t xml:space="preserve">breast cancer </w:t>
      </w:r>
      <w:r>
        <w:rPr>
          <w:rFonts w:ascii="Times New Roman" w:hAnsi="Times New Roman" w:cs="Times New Roman"/>
          <w:sz w:val="24"/>
          <w:szCs w:val="24"/>
        </w:rPr>
        <w:t xml:space="preserve">mortality were weaker; e.g. 1.11 (1.02,1.21) for current </w:t>
      </w:r>
      <w:r>
        <w:rPr>
          <w:rFonts w:ascii="Times New Roman" w:hAnsi="Times New Roman" w:cs="Times New Roman"/>
          <w:i/>
          <w:sz w:val="24"/>
          <w:szCs w:val="24"/>
        </w:rPr>
        <w:t>vs</w:t>
      </w:r>
      <w:r>
        <w:rPr>
          <w:rFonts w:ascii="Times New Roman" w:hAnsi="Times New Roman" w:cs="Times New Roman"/>
          <w:sz w:val="24"/>
          <w:szCs w:val="24"/>
        </w:rPr>
        <w:t xml:space="preserve"> never smoking. </w:t>
      </w:r>
    </w:p>
    <w:p w14:paraId="0461AB0E" w14:textId="58A6FBF7" w:rsidR="00B529E6" w:rsidRPr="005B1D36" w:rsidRDefault="005B1D36" w:rsidP="00DA2DA8">
      <w:pPr>
        <w:spacing w:after="0" w:line="480" w:lineRule="auto"/>
        <w:jc w:val="both"/>
        <w:rPr>
          <w:sz w:val="24"/>
          <w:szCs w:val="24"/>
          <w:highlight w:val="yellow"/>
        </w:rPr>
      </w:pPr>
      <w:r w:rsidRPr="007E3FCA">
        <w:rPr>
          <w:rFonts w:ascii="Times New Roman" w:hAnsi="Times New Roman" w:cs="Times New Roman"/>
          <w:b/>
          <w:sz w:val="24"/>
          <w:szCs w:val="24"/>
        </w:rPr>
        <w:t>Conclusion</w:t>
      </w:r>
      <w:r w:rsidR="003C40F1" w:rsidRPr="007E3FCA">
        <w:rPr>
          <w:rFonts w:ascii="Times New Roman" w:hAnsi="Times New Roman" w:cs="Times New Roman"/>
          <w:b/>
          <w:sz w:val="24"/>
          <w:szCs w:val="24"/>
        </w:rPr>
        <w:t>s</w:t>
      </w:r>
      <w:r w:rsidRPr="007E3FCA">
        <w:rPr>
          <w:rFonts w:ascii="Times New Roman" w:hAnsi="Times New Roman" w:cs="Times New Roman"/>
          <w:b/>
          <w:sz w:val="24"/>
          <w:szCs w:val="24"/>
        </w:rPr>
        <w:t>:</w:t>
      </w:r>
      <w:r w:rsidRPr="007E3FCA">
        <w:rPr>
          <w:rFonts w:ascii="Times New Roman" w:hAnsi="Times New Roman" w:cs="Times New Roman"/>
          <w:sz w:val="24"/>
          <w:szCs w:val="24"/>
        </w:rPr>
        <w:t xml:space="preserve"> </w:t>
      </w:r>
      <w:r w:rsidR="00CF571B">
        <w:rPr>
          <w:rFonts w:ascii="Times New Roman" w:hAnsi="Times New Roman" w:cs="Times New Roman"/>
          <w:sz w:val="24"/>
          <w:szCs w:val="24"/>
        </w:rPr>
        <w:t xml:space="preserve">We </w:t>
      </w:r>
      <w:r w:rsidR="00CF571B" w:rsidRPr="00CF571B">
        <w:rPr>
          <w:rFonts w:ascii="Times New Roman" w:hAnsi="Times New Roman" w:cs="Times New Roman"/>
          <w:sz w:val="24"/>
          <w:szCs w:val="24"/>
        </w:rPr>
        <w:t>confirm association</w:t>
      </w:r>
      <w:r w:rsidR="00CF571B">
        <w:rPr>
          <w:rFonts w:ascii="Times New Roman" w:hAnsi="Times New Roman" w:cs="Times New Roman"/>
          <w:sz w:val="24"/>
          <w:szCs w:val="24"/>
        </w:rPr>
        <w:t>s</w:t>
      </w:r>
      <w:r w:rsidR="00CF571B" w:rsidRPr="00CF571B">
        <w:rPr>
          <w:rFonts w:ascii="Times New Roman" w:hAnsi="Times New Roman" w:cs="Times New Roman"/>
          <w:sz w:val="24"/>
          <w:szCs w:val="24"/>
        </w:rPr>
        <w:t xml:space="preserve"> </w:t>
      </w:r>
      <w:r w:rsidR="00CF571B">
        <w:rPr>
          <w:rFonts w:ascii="Times New Roman" w:hAnsi="Times New Roman" w:cs="Times New Roman"/>
          <w:sz w:val="24"/>
          <w:szCs w:val="24"/>
        </w:rPr>
        <w:t>between</w:t>
      </w:r>
      <w:r w:rsidR="00CF571B" w:rsidRPr="00CF571B">
        <w:rPr>
          <w:rFonts w:ascii="Times New Roman" w:hAnsi="Times New Roman" w:cs="Times New Roman"/>
          <w:sz w:val="24"/>
          <w:szCs w:val="24"/>
        </w:rPr>
        <w:t xml:space="preserve"> modifiable lifestyle factors </w:t>
      </w:r>
      <w:r w:rsidR="00B05561">
        <w:rPr>
          <w:rFonts w:ascii="Times New Roman" w:hAnsi="Times New Roman" w:cs="Times New Roman"/>
          <w:sz w:val="24"/>
          <w:szCs w:val="24"/>
        </w:rPr>
        <w:t>and</w:t>
      </w:r>
      <w:r w:rsidR="00CF571B" w:rsidRPr="00CF571B">
        <w:rPr>
          <w:rFonts w:ascii="Times New Roman" w:hAnsi="Times New Roman" w:cs="Times New Roman"/>
          <w:sz w:val="24"/>
          <w:szCs w:val="24"/>
        </w:rPr>
        <w:t xml:space="preserve"> 10-year all-cause mortality. </w:t>
      </w:r>
      <w:r w:rsidR="00143C76" w:rsidRPr="007E3FCA">
        <w:rPr>
          <w:rFonts w:ascii="Times New Roman" w:hAnsi="Times New Roman" w:cs="Times New Roman"/>
          <w:sz w:val="24"/>
          <w:szCs w:val="24"/>
        </w:rPr>
        <w:t>There w</w:t>
      </w:r>
      <w:r w:rsidR="00A43882" w:rsidRPr="007E3FCA">
        <w:rPr>
          <w:rFonts w:ascii="Times New Roman" w:hAnsi="Times New Roman" w:cs="Times New Roman"/>
          <w:sz w:val="24"/>
          <w:szCs w:val="24"/>
        </w:rPr>
        <w:t xml:space="preserve">as no strong evidence that </w:t>
      </w:r>
      <w:r w:rsidR="00143C76" w:rsidRPr="007E3FCA">
        <w:rPr>
          <w:rFonts w:ascii="Times New Roman" w:hAnsi="Times New Roman" w:cs="Times New Roman"/>
          <w:sz w:val="24"/>
          <w:szCs w:val="24"/>
        </w:rPr>
        <w:t>associations differed by ER status or intrinsi</w:t>
      </w:r>
      <w:r w:rsidR="00B05561" w:rsidRPr="007E3FCA">
        <w:rPr>
          <w:rFonts w:ascii="Times New Roman" w:hAnsi="Times New Roman" w:cs="Times New Roman"/>
          <w:sz w:val="24"/>
          <w:szCs w:val="24"/>
        </w:rPr>
        <w:t>c-like subtype.</w:t>
      </w:r>
    </w:p>
    <w:p w14:paraId="25FA3BCA" w14:textId="4592234D" w:rsidR="00ED396D" w:rsidRPr="00ED396D" w:rsidRDefault="005B1D36" w:rsidP="00DA2DA8">
      <w:pPr>
        <w:spacing w:after="0" w:line="480" w:lineRule="auto"/>
        <w:jc w:val="both"/>
        <w:rPr>
          <w:rFonts w:ascii="Times New Roman" w:hAnsi="Times New Roman" w:cs="Times New Roman"/>
          <w:sz w:val="24"/>
          <w:szCs w:val="24"/>
        </w:rPr>
      </w:pPr>
      <w:r w:rsidRPr="007E3FCA">
        <w:rPr>
          <w:rFonts w:ascii="Times New Roman" w:hAnsi="Times New Roman" w:cs="Times New Roman"/>
          <w:b/>
          <w:sz w:val="24"/>
          <w:szCs w:val="24"/>
        </w:rPr>
        <w:t>Impact</w:t>
      </w:r>
      <w:r w:rsidR="00143C76" w:rsidRPr="007E3FCA">
        <w:rPr>
          <w:rFonts w:ascii="Times New Roman" w:hAnsi="Times New Roman" w:cs="Times New Roman"/>
          <w:b/>
          <w:sz w:val="24"/>
          <w:szCs w:val="24"/>
        </w:rPr>
        <w:t xml:space="preserve">: </w:t>
      </w:r>
      <w:r w:rsidR="00143C76" w:rsidRPr="007E3FCA">
        <w:rPr>
          <w:rFonts w:ascii="Times New Roman" w:hAnsi="Times New Roman" w:cs="Times New Roman"/>
          <w:bCs/>
          <w:sz w:val="24"/>
          <w:szCs w:val="24"/>
        </w:rPr>
        <w:t xml:space="preserve">Given the large dataset </w:t>
      </w:r>
      <w:r w:rsidR="00143C76" w:rsidRPr="007E3FCA">
        <w:rPr>
          <w:rFonts w:ascii="Times New Roman" w:hAnsi="Times New Roman" w:cs="Times New Roman"/>
          <w:sz w:val="24"/>
          <w:szCs w:val="24"/>
        </w:rPr>
        <w:t>and lack of evidence that associations between modifiable risk factors and 10-year mortality differed by subtype, these associations could be cautiously used in prognostication models t</w:t>
      </w:r>
      <w:r w:rsidR="00ED396D" w:rsidRPr="007E3FCA">
        <w:rPr>
          <w:rFonts w:ascii="Times New Roman" w:hAnsi="Times New Roman" w:cs="Times New Roman"/>
          <w:sz w:val="24"/>
          <w:szCs w:val="24"/>
        </w:rPr>
        <w:t>o inform patient-centered care.</w:t>
      </w:r>
    </w:p>
    <w:p w14:paraId="60B5496B" w14:textId="77777777" w:rsidR="001F3FFB" w:rsidRDefault="001F3FFB" w:rsidP="00DA2DA8">
      <w:pPr>
        <w:spacing w:after="0" w:line="480" w:lineRule="auto"/>
        <w:jc w:val="both"/>
        <w:rPr>
          <w:rFonts w:ascii="Times New Roman" w:hAnsi="Times New Roman" w:cs="Times New Roman"/>
          <w:sz w:val="24"/>
          <w:szCs w:val="24"/>
        </w:rPr>
      </w:pPr>
    </w:p>
    <w:p w14:paraId="40BEDBBF" w14:textId="77777777" w:rsidR="00B529E6" w:rsidRDefault="00143C76" w:rsidP="00DA2DA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7501042D" w14:textId="02AC062E" w:rsidR="00B529E6" w:rsidRDefault="00143C76" w:rsidP="00DA2D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Breast cancer is a heterogeneous disease with differing risk factors</w:t>
      </w:r>
      <w:r w:rsidR="00C91E89">
        <w:rPr>
          <w:rFonts w:ascii="Times New Roman" w:hAnsi="Times New Roman" w:cs="Times New Roman"/>
          <w:sz w:val="24"/>
          <w:szCs w:val="24"/>
        </w:rPr>
        <w:t xml:space="preserve"> </w:t>
      </w:r>
      <w:r w:rsidR="00C91E89">
        <w:rPr>
          <w:rFonts w:ascii="Times New Roman" w:hAnsi="Times New Roman" w:cs="Times New Roman"/>
          <w:sz w:val="24"/>
          <w:szCs w:val="24"/>
        </w:rPr>
        <w:fldChar w:fldCharType="begin">
          <w:fldData xml:space="preserve">PEVuZE5vdGU+PENpdGU+PEF1dGhvcj5ZYW5nPC9BdXRob3I+PFllYXI+MjAxMDwvWWVhcj48UmVj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</w:fldData>
        </w:fldChar>
      </w:r>
      <w:r w:rsidR="00F069F1">
        <w:rPr>
          <w:rFonts w:ascii="Times New Roman" w:hAnsi="Times New Roman" w:cs="Times New Roman"/>
          <w:sz w:val="24"/>
          <w:szCs w:val="24"/>
        </w:rPr>
        <w:instrText xml:space="preserve"> ADDIN EN.CITE </w:instrText>
      </w:r>
      <w:r w:rsidR="00F069F1">
        <w:rPr>
          <w:rFonts w:ascii="Times New Roman" w:hAnsi="Times New Roman" w:cs="Times New Roman"/>
          <w:sz w:val="24"/>
          <w:szCs w:val="24"/>
        </w:rPr>
        <w:fldChar w:fldCharType="begin">
          <w:fldData xml:space="preserve">PEVuZE5vdGU+PENpdGU+PEF1dGhvcj5ZYW5nPC9BdXRob3I+PFllYXI+MjAxMDwvWWVhcj48UmVj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</w:fldData>
        </w:fldChar>
      </w:r>
      <w:r w:rsidR="00F069F1">
        <w:rPr>
          <w:rFonts w:ascii="Times New Roman" w:hAnsi="Times New Roman" w:cs="Times New Roman"/>
          <w:sz w:val="24"/>
          <w:szCs w:val="24"/>
        </w:rPr>
        <w:instrText xml:space="preserve"> ADDIN EN.CITE.DATA </w:instrText>
      </w:r>
      <w:r w:rsidR="00F069F1">
        <w:rPr>
          <w:rFonts w:ascii="Times New Roman" w:hAnsi="Times New Roman" w:cs="Times New Roman"/>
          <w:sz w:val="24"/>
          <w:szCs w:val="24"/>
        </w:rPr>
      </w:r>
      <w:r w:rsidR="00F069F1">
        <w:rPr>
          <w:rFonts w:ascii="Times New Roman" w:hAnsi="Times New Roman" w:cs="Times New Roman"/>
          <w:sz w:val="24"/>
          <w:szCs w:val="24"/>
        </w:rPr>
        <w:fldChar w:fldCharType="end"/>
      </w:r>
      <w:r w:rsidR="00C91E89">
        <w:rPr>
          <w:rFonts w:ascii="Times New Roman" w:hAnsi="Times New Roman" w:cs="Times New Roman"/>
          <w:sz w:val="24"/>
          <w:szCs w:val="24"/>
        </w:rPr>
      </w:r>
      <w:r w:rsidR="00C91E89">
        <w:rPr>
          <w:rFonts w:ascii="Times New Roman" w:hAnsi="Times New Roman" w:cs="Times New Roman"/>
          <w:sz w:val="24"/>
          <w:szCs w:val="24"/>
        </w:rPr>
        <w:fldChar w:fldCharType="separate"/>
      </w:r>
      <w:r w:rsidR="00C91E89">
        <w:rPr>
          <w:rFonts w:ascii="Times New Roman" w:hAnsi="Times New Roman" w:cs="Times New Roman"/>
          <w:noProof/>
          <w:sz w:val="24"/>
          <w:szCs w:val="24"/>
        </w:rPr>
        <w:t>(1)</w:t>
      </w:r>
      <w:r w:rsidR="00C91E89">
        <w:rPr>
          <w:rFonts w:ascii="Times New Roman" w:hAnsi="Times New Roman" w:cs="Times New Roman"/>
          <w:sz w:val="24"/>
          <w:szCs w:val="24"/>
        </w:rPr>
        <w:fldChar w:fldCharType="end"/>
      </w:r>
      <w:r>
        <w:rPr>
          <w:rFonts w:ascii="Times New Roman" w:hAnsi="Times New Roman" w:cs="Times New Roman"/>
          <w:sz w:val="24"/>
          <w:szCs w:val="24"/>
        </w:rPr>
        <w:t xml:space="preserve"> and etiologies</w:t>
      </w:r>
      <w:r w:rsidR="00C91E89">
        <w:rPr>
          <w:rFonts w:ascii="Times New Roman" w:hAnsi="Times New Roman" w:cs="Times New Roman"/>
          <w:sz w:val="24"/>
          <w:szCs w:val="24"/>
        </w:rPr>
        <w:t xml:space="preserve"> </w:t>
      </w:r>
      <w:r w:rsidR="00C91E89">
        <w:rPr>
          <w:rFonts w:ascii="Times New Roman" w:hAnsi="Times New Roman" w:cs="Times New Roman"/>
          <w:sz w:val="24"/>
          <w:szCs w:val="24"/>
        </w:rPr>
        <w:fldChar w:fldCharType="begin"/>
      </w:r>
      <w:r w:rsidR="00F069F1">
        <w:rPr>
          <w:rFonts w:ascii="Times New Roman" w:hAnsi="Times New Roman" w:cs="Times New Roman"/>
          <w:sz w:val="24"/>
          <w:szCs w:val="24"/>
        </w:rPr>
        <w:instrText xml:space="preserve"> ADDIN EN.CITE &lt;EndNote&gt;&lt;Cite&gt;&lt;Author&gt;Phipps&lt;/Author&gt;&lt;Year&gt;2011&lt;/Year&gt;&lt;RecNum&gt;13&lt;/RecNum&gt;&lt;DisplayText&gt;(2)&lt;/DisplayText&gt;&lt;record&gt;&lt;rec-number&gt;13&lt;/rec-number&gt;&lt;foreign-keys&gt;&lt;key app="EN" db-id="f5rpsves75tvzlez50tvdveh5p0pxdsedz25" timestamp="1584638845" guid="a70dd6a4-e8dc-4290-901c-dd3722a8a08b"&gt;13&lt;/key&gt;&lt;/foreign-keys&gt;&lt;ref-type name="Journal Article"&gt;17&lt;/ref-type&gt;&lt;contributors&gt;&lt;authors&gt;&lt;author&gt;Phipps, Amanda I.&lt;/author&gt;&lt;author&gt;Buist, Diana S. M.&lt;/author&gt;&lt;author&gt;Malone, Kathleen E.&lt;/author&gt;&lt;author&gt;Barlow, William E.&lt;/author&gt;&lt;author&gt;Porter, Peggy L.&lt;/author&gt;&lt;author&gt;Kerlikowske, Karla&lt;/author&gt;&lt;author&gt;Li, Christopher I. %J Cancer Causes&lt;/author&gt;&lt;author&gt;Control&lt;/author&gt;&lt;/authors&gt;&lt;/contributors&gt;&lt;titles&gt;&lt;title&gt;Reproductive history and risk of three breast cancer subtypes defined by three biomarkers&lt;/title&gt;&lt;secondary-title&gt;Cancer Causes Control&lt;/secondary-title&gt;&lt;/titles&gt;&lt;periodical&gt;&lt;full-title&gt;Cancer Causes Control&lt;/full-title&gt;&lt;/periodical&gt;&lt;pages&gt;399-405&lt;/pages&gt;&lt;volume&gt;22&lt;/volume&gt;&lt;number&gt;3&lt;/number&gt;&lt;dates&gt;&lt;year&gt;2011&lt;/year&gt;&lt;pub-dates&gt;&lt;date&gt;March 01&lt;/date&gt;&lt;/pub-dates&gt;&lt;/dates&gt;&lt;isbn&gt;1573-7225&lt;/isbn&gt;&lt;label&gt;Phipps2011&lt;/label&gt;&lt;work-type&gt;journal article&lt;/work-type&gt;&lt;urls&gt;&lt;related-urls&gt;&lt;url&gt;&lt;style face="underline" font="default" size="100%"&gt;https://doi.org/10.1007/s10552-010-9709-0&lt;/style&gt;&lt;/url&gt;&lt;/related-urls&gt;&lt;/urls&gt;&lt;electronic-resource-num&gt;10.1007/s10552-010-9709-0&lt;/electronic-resource-num&gt;&lt;/record&gt;&lt;/Cite&gt;&lt;/EndNote&gt;</w:instrText>
      </w:r>
      <w:r w:rsidR="00C91E89">
        <w:rPr>
          <w:rFonts w:ascii="Times New Roman" w:hAnsi="Times New Roman" w:cs="Times New Roman"/>
          <w:sz w:val="24"/>
          <w:szCs w:val="24"/>
        </w:rPr>
        <w:fldChar w:fldCharType="separate"/>
      </w:r>
      <w:r w:rsidR="00C91E89">
        <w:rPr>
          <w:rFonts w:ascii="Times New Roman" w:hAnsi="Times New Roman" w:cs="Times New Roman"/>
          <w:noProof/>
          <w:sz w:val="24"/>
          <w:szCs w:val="24"/>
        </w:rPr>
        <w:t>(2)</w:t>
      </w:r>
      <w:r w:rsidR="00C91E89">
        <w:rPr>
          <w:rFonts w:ascii="Times New Roman" w:hAnsi="Times New Roman" w:cs="Times New Roman"/>
          <w:sz w:val="24"/>
          <w:szCs w:val="24"/>
        </w:rPr>
        <w:fldChar w:fldCharType="end"/>
      </w:r>
      <w:r>
        <w:rPr>
          <w:rFonts w:ascii="Times New Roman" w:hAnsi="Times New Roman" w:cs="Times New Roman"/>
          <w:sz w:val="24"/>
          <w:szCs w:val="24"/>
        </w:rPr>
        <w:t>, and correspondingly differential response to treatment</w:t>
      </w:r>
      <w:r w:rsidR="00C91E89">
        <w:rPr>
          <w:rFonts w:ascii="Times New Roman" w:hAnsi="Times New Roman" w:cs="Times New Roman"/>
          <w:sz w:val="24"/>
          <w:szCs w:val="24"/>
        </w:rPr>
        <w:t xml:space="preserve"> </w:t>
      </w:r>
      <w:r w:rsidR="00C91E89">
        <w:rPr>
          <w:rFonts w:ascii="Times New Roman" w:hAnsi="Times New Roman" w:cs="Times New Roman"/>
          <w:sz w:val="24"/>
          <w:szCs w:val="24"/>
        </w:rPr>
        <w:fldChar w:fldCharType="begin"/>
      </w:r>
      <w:r w:rsidR="00F069F1">
        <w:rPr>
          <w:rFonts w:ascii="Times New Roman" w:hAnsi="Times New Roman" w:cs="Times New Roman"/>
          <w:sz w:val="24"/>
          <w:szCs w:val="24"/>
        </w:rPr>
        <w:instrText xml:space="preserve"> ADDIN EN.CITE &lt;EndNote&gt;&lt;Cite&gt;&lt;Author&gt;Prat&lt;/Author&gt;&lt;Year&gt;2015&lt;/Year&gt;&lt;RecNum&gt;24&lt;/RecNum&gt;&lt;DisplayText&gt;(3)&lt;/DisplayText&gt;&lt;record&gt;&lt;rec-number&gt;24&lt;/rec-number&gt;&lt;foreign-keys&gt;&lt;key app="EN" db-id="f5rpsves75tvzlez50tvdveh5p0pxdsedz25" timestamp="1584638845" guid="fbfff7c8-665b-4501-af7d-9e6d2c7fc95f"&gt;24&lt;/key&gt;&lt;/foreign-keys&gt;&lt;ref-type name="Journal Article"&gt;17&lt;/ref-type&gt;&lt;contributors&gt;&lt;authors&gt;&lt;author&gt;Prat, Aleix&lt;/author&gt;&lt;author&gt;Fan, Cheng&lt;/author&gt;&lt;author&gt;Fernández, Aranzazu&lt;/author&gt;&lt;author&gt;Hoadley, Katherine A.&lt;/author&gt;&lt;author&gt;Martinello, Rossella&lt;/author&gt;&lt;author&gt;Vidal, Maria&lt;/author&gt;&lt;author&gt;Viladot, Margarita&lt;/author&gt;&lt;author&gt;Pineda, Estela&lt;/author&gt;&lt;author&gt;Arance, Ana&lt;/author&gt;&lt;author&gt;Muñoz, Montserrat&lt;/author&gt;&lt;author&gt;Paré, Laia&lt;/author&gt;&lt;author&gt;Cheang, Maggie C. U.&lt;/author&gt;&lt;author&gt;Adamo, Barbara&lt;/author&gt;&lt;author&gt;Perou, Charles M.&lt;/author&gt;&lt;/authors&gt;&lt;/contributors&gt;&lt;titles&gt;&lt;title&gt;Response and survival of breast cancer intrinsic subtypes following multi-agent neoadjuvant chemotherapy&lt;/title&gt;&lt;secondary-title&gt;BMC Med&lt;/secondary-title&gt;&lt;/titles&gt;&lt;periodical&gt;&lt;full-title&gt;BMC Med&lt;/full-title&gt;&lt;/periodical&gt;&lt;pages&gt;303&lt;/pages&gt;&lt;volume&gt;13&lt;/volume&gt;&lt;number&gt;1&lt;/number&gt;&lt;dates&gt;&lt;year&gt;2015&lt;/year&gt;&lt;pub-dates&gt;&lt;date&gt;2015/12/18&lt;/date&gt;&lt;/pub-dates&gt;&lt;/dates&gt;&lt;isbn&gt;1741-7015&lt;/isbn&gt;&lt;urls&gt;&lt;related-urls&gt;&lt;url&gt;&lt;style face="underline" font="default" size="100%"&gt;https://doi.org/10.1186/s12916-015-0540-z&lt;/style&gt;&lt;/url&gt;&lt;/related-urls&gt;&lt;/urls&gt;&lt;electronic-resource-num&gt;10.1186/s12916-015-0540-z&lt;/electronic-resource-num&gt;&lt;/record&gt;&lt;/Cite&gt;&lt;/EndNote&gt;</w:instrText>
      </w:r>
      <w:r w:rsidR="00C91E89">
        <w:rPr>
          <w:rFonts w:ascii="Times New Roman" w:hAnsi="Times New Roman" w:cs="Times New Roman"/>
          <w:sz w:val="24"/>
          <w:szCs w:val="24"/>
        </w:rPr>
        <w:fldChar w:fldCharType="separate"/>
      </w:r>
      <w:r w:rsidR="00C91E89">
        <w:rPr>
          <w:rFonts w:ascii="Times New Roman" w:hAnsi="Times New Roman" w:cs="Times New Roman"/>
          <w:noProof/>
          <w:sz w:val="24"/>
          <w:szCs w:val="24"/>
        </w:rPr>
        <w:t>(3)</w:t>
      </w:r>
      <w:r w:rsidR="00C91E89">
        <w:rPr>
          <w:rFonts w:ascii="Times New Roman" w:hAnsi="Times New Roman" w:cs="Times New Roman"/>
          <w:sz w:val="24"/>
          <w:szCs w:val="24"/>
        </w:rPr>
        <w:fldChar w:fldCharType="end"/>
      </w:r>
      <w:r>
        <w:rPr>
          <w:rFonts w:ascii="Times New Roman" w:hAnsi="Times New Roman" w:cs="Times New Roman"/>
          <w:sz w:val="24"/>
          <w:szCs w:val="24"/>
        </w:rPr>
        <w:t xml:space="preserve"> as well as prognosis</w:t>
      </w:r>
      <w:r w:rsidR="00C91E89">
        <w:rPr>
          <w:rFonts w:ascii="Times New Roman" w:hAnsi="Times New Roman" w:cs="Times New Roman"/>
          <w:sz w:val="24"/>
          <w:szCs w:val="24"/>
        </w:rPr>
        <w:t xml:space="preserve"> </w:t>
      </w:r>
      <w:r w:rsidR="00C91E89">
        <w:rPr>
          <w:rFonts w:ascii="Times New Roman" w:hAnsi="Times New Roman" w:cs="Times New Roman"/>
          <w:sz w:val="24"/>
          <w:szCs w:val="24"/>
        </w:rPr>
        <w:fldChar w:fldCharType="begin"/>
      </w:r>
      <w:r w:rsidR="00F069F1">
        <w:rPr>
          <w:rFonts w:ascii="Times New Roman" w:hAnsi="Times New Roman" w:cs="Times New Roman"/>
          <w:sz w:val="24"/>
          <w:szCs w:val="24"/>
        </w:rPr>
        <w:instrText xml:space="preserve"> ADDIN EN.CITE &lt;EndNote&gt;&lt;Cite&gt;&lt;Author&gt;Hennigs&lt;/Author&gt;&lt;Year&gt;2016&lt;/Year&gt;&lt;RecNum&gt;35&lt;/RecNum&gt;&lt;DisplayText&gt;(4)&lt;/DisplayText&gt;&lt;record&gt;&lt;rec-number&gt;35&lt;/rec-number&gt;&lt;foreign-keys&gt;&lt;key app="EN" db-id="f5rpsves75tvzlez50tvdveh5p0pxdsedz25" timestamp="1584638845" guid="72280177-5073-4961-8df8-046d123a34e7"&gt;35&lt;/key&gt;&lt;/foreign-keys&gt;&lt;ref-type name="Journal Article"&gt;17&lt;/ref-type&gt;&lt;contributors&gt;&lt;authors&gt;&lt;author&gt;Hennigs, André&lt;/author&gt;&lt;author&gt;Riedel, Fabian&lt;/author&gt;&lt;author&gt;Gondos, Adam&lt;/author&gt;&lt;author&gt;Sinn, Peter&lt;/author&gt;&lt;author&gt;Schirmacher, Peter&lt;/author&gt;&lt;author&gt;Marmé, Frederik&lt;/author&gt;&lt;author&gt;Jäger, Dirk&lt;/author&gt;&lt;author&gt;Kauczor, Hans-Ulrich&lt;/author&gt;&lt;author&gt;Stieber, Anne&lt;/author&gt;&lt;author&gt;Lindel, Katja&lt;/author&gt;&lt;author&gt;Debus, Jürgen&lt;/author&gt;&lt;author&gt;Golatta, Michael&lt;/author&gt;&lt;author&gt;Schütz, Florian&lt;/author&gt;&lt;author&gt;Sohn, Christof&lt;/author&gt;&lt;author&gt;Heil, Jörg&lt;/author&gt;&lt;author&gt;Schneeweiss, Andreas&lt;/author&gt;&lt;/authors&gt;&lt;/contributors&gt;&lt;titles&gt;&lt;title&gt;Prognosis of breast cancer molecular subtypes in routine clinical care: A large prospective cohort study&lt;/title&gt;&lt;secondary-title&gt;BMC Cancer&lt;/secondary-title&gt;&lt;/titles&gt;&lt;periodical&gt;&lt;full-title&gt;BMC Cancer&lt;/full-title&gt;&lt;/periodical&gt;&lt;pages&gt;734&lt;/pages&gt;&lt;volume&gt;16&lt;/volume&gt;&lt;number&gt;1&lt;/number&gt;&lt;dates&gt;&lt;year&gt;2016&lt;/year&gt;&lt;pub-dates&gt;&lt;date&gt;2016/09/15&lt;/date&gt;&lt;/pub-dates&gt;&lt;/dates&gt;&lt;isbn&gt;1471-2407&lt;/isbn&gt;&lt;urls&gt;&lt;related-urls&gt;&lt;url&gt;https://doi.org/10.1186/s12885-016-2766-3&lt;/url&gt;&lt;/related-urls&gt;&lt;/urls&gt;&lt;electronic-resource-num&gt;10.1186/s12885-016-2766-3&lt;/electronic-resource-num&gt;&lt;/record&gt;&lt;/Cite&gt;&lt;/EndNote&gt;</w:instrText>
      </w:r>
      <w:r w:rsidR="00C91E89">
        <w:rPr>
          <w:rFonts w:ascii="Times New Roman" w:hAnsi="Times New Roman" w:cs="Times New Roman"/>
          <w:sz w:val="24"/>
          <w:szCs w:val="24"/>
        </w:rPr>
        <w:fldChar w:fldCharType="separate"/>
      </w:r>
      <w:r w:rsidR="00C91E89">
        <w:rPr>
          <w:rFonts w:ascii="Times New Roman" w:hAnsi="Times New Roman" w:cs="Times New Roman"/>
          <w:noProof/>
          <w:sz w:val="24"/>
          <w:szCs w:val="24"/>
        </w:rPr>
        <w:t>(4)</w:t>
      </w:r>
      <w:r w:rsidR="00C91E89">
        <w:rPr>
          <w:rFonts w:ascii="Times New Roman" w:hAnsi="Times New Roman" w:cs="Times New Roman"/>
          <w:sz w:val="24"/>
          <w:szCs w:val="24"/>
        </w:rPr>
        <w:fldChar w:fldCharType="end"/>
      </w:r>
      <w:r>
        <w:rPr>
          <w:rFonts w:ascii="Times New Roman" w:hAnsi="Times New Roman" w:cs="Times New Roman"/>
          <w:sz w:val="24"/>
          <w:szCs w:val="24"/>
        </w:rPr>
        <w:t>. Despite the heterogeneous nature of breast cancer, there are few studies investigating possible differential relationships between risk factors and mortality according to tumor subtypes. Given that more women are surviving after a breast cancer diagnosis</w:t>
      </w:r>
      <w:r w:rsidR="003C549A">
        <w:rPr>
          <w:rFonts w:ascii="Times New Roman" w:hAnsi="Times New Roman" w:cs="Times New Roman"/>
          <w:sz w:val="24"/>
          <w:szCs w:val="24"/>
        </w:rPr>
        <w:t xml:space="preserve"> </w:t>
      </w:r>
      <w:r w:rsidR="003C549A">
        <w:rPr>
          <w:rFonts w:ascii="Times New Roman" w:hAnsi="Times New Roman" w:cs="Times New Roman"/>
          <w:sz w:val="24"/>
          <w:szCs w:val="24"/>
        </w:rPr>
        <w:fldChar w:fldCharType="begin"/>
      </w:r>
      <w:r w:rsidR="00F069F1">
        <w:rPr>
          <w:rFonts w:ascii="Times New Roman" w:hAnsi="Times New Roman" w:cs="Times New Roman"/>
          <w:sz w:val="24"/>
          <w:szCs w:val="24"/>
        </w:rPr>
        <w:instrText xml:space="preserve"> ADDIN EN.CITE &lt;EndNote&gt;&lt;Cite&gt;&lt;Author&gt;Bray&lt;/Author&gt;&lt;Year&gt;2018&lt;/Year&gt;&lt;RecNum&gt;52&lt;/RecNum&gt;&lt;DisplayText&gt;(5)&lt;/DisplayText&gt;&lt;record&gt;&lt;rec-number&gt;52&lt;/rec-number&gt;&lt;foreign-keys&gt;&lt;key app="EN" db-id="f5rpsves75tvzlez50tvdveh5p0pxdsedz25" timestamp="1584638846" guid="5b5b3e8a-8708-49f1-9b26-54b7ca06fc1c"&gt;52&lt;/key&gt;&lt;/foreign-keys&gt;&lt;ref-type name="Journal Article"&gt;17&lt;/ref-type&gt;&lt;contributors&gt;&lt;authors&gt;&lt;author&gt;Bray, Freddie&lt;/author&gt;&lt;author&gt;Ferlay, Jacques&lt;/author&gt;&lt;author&gt;Soerjomataram, Isabelle&lt;/author&gt;&lt;author&gt;Siegel, Rebecca L.&lt;/author&gt;&lt;author&gt;Torre, Lindsey A.&lt;/author&gt;&lt;author&gt;Jemal, Ahmedin&lt;/author&gt;&lt;/authors&gt;&lt;/contributors&gt;&lt;titles&gt;&lt;title&gt;Global cancer statistics 2018: GLOBOCAN estimates of incidence and mortality worldwide for 36 cancers in 185 countries&lt;/title&gt;&lt;secondary-title&gt;CA Cancer J Clin&lt;/secondary-title&gt;&lt;/titles&gt;&lt;periodical&gt;&lt;full-title&gt;CA Cancer J Clin&lt;/full-title&gt;&lt;/periodical&gt;&lt;pages&gt;394-424&lt;/pages&gt;&lt;volume&gt;68&lt;/volume&gt;&lt;number&gt;6&lt;/number&gt;&lt;dates&gt;&lt;year&gt;2018&lt;/year&gt;&lt;/dates&gt;&lt;isbn&gt;0007-9235&lt;/isbn&gt;&lt;urls&gt;&lt;related-urls&gt;&lt;url&gt;&lt;style face="underline" font="default" size="100%"&gt;https://onlinelibrary.wiley.com/doi/abs/10.3322/caac.21492&lt;/style&gt;&lt;/url&gt;&lt;/related-urls&gt;&lt;/urls&gt;&lt;electronic-resource-num&gt;10.3322/caac.21492&lt;/electronic-resource-num&gt;&lt;/record&gt;&lt;/Cite&gt;&lt;/EndNote&gt;</w:instrText>
      </w:r>
      <w:r w:rsidR="003C549A">
        <w:rPr>
          <w:rFonts w:ascii="Times New Roman" w:hAnsi="Times New Roman" w:cs="Times New Roman"/>
          <w:sz w:val="24"/>
          <w:szCs w:val="24"/>
        </w:rPr>
        <w:fldChar w:fldCharType="separate"/>
      </w:r>
      <w:r w:rsidR="003C549A">
        <w:rPr>
          <w:rFonts w:ascii="Times New Roman" w:hAnsi="Times New Roman" w:cs="Times New Roman"/>
          <w:noProof/>
          <w:sz w:val="24"/>
          <w:szCs w:val="24"/>
        </w:rPr>
        <w:t>(5)</w:t>
      </w:r>
      <w:r w:rsidR="003C549A">
        <w:rPr>
          <w:rFonts w:ascii="Times New Roman" w:hAnsi="Times New Roman" w:cs="Times New Roman"/>
          <w:sz w:val="24"/>
          <w:szCs w:val="24"/>
        </w:rPr>
        <w:fldChar w:fldCharType="end"/>
      </w:r>
      <w:r w:rsidR="003C549A">
        <w:rPr>
          <w:rFonts w:ascii="Times New Roman" w:hAnsi="Times New Roman" w:cs="Times New Roman"/>
          <w:sz w:val="24"/>
          <w:szCs w:val="24"/>
        </w:rPr>
        <w:t>,</w:t>
      </w:r>
      <w:r>
        <w:rPr>
          <w:rFonts w:ascii="Times New Roman" w:hAnsi="Times New Roman" w:cs="Times New Roman"/>
          <w:sz w:val="24"/>
          <w:szCs w:val="24"/>
        </w:rPr>
        <w:t xml:space="preserve"> identifying lifestyle and personal factors associated with mortality after breast cancer according to tumor subtypes is important.</w:t>
      </w:r>
    </w:p>
    <w:p w14:paraId="430A31BA" w14:textId="46A3943E" w:rsidR="00B529E6" w:rsidRDefault="00143C76" w:rsidP="00CF7B1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 recent systematic literature review and meta-analysis in breast cancer patients</w:t>
      </w:r>
      <w:r w:rsidR="007D0EDD">
        <w:rPr>
          <w:rFonts w:ascii="Times New Roman" w:hAnsi="Times New Roman" w:cs="Times New Roman"/>
          <w:sz w:val="24"/>
          <w:szCs w:val="24"/>
        </w:rPr>
        <w:t xml:space="preserve"> </w:t>
      </w:r>
      <w:r w:rsidR="007D0EDD">
        <w:rPr>
          <w:rFonts w:ascii="Times New Roman" w:hAnsi="Times New Roman" w:cs="Times New Roman"/>
          <w:sz w:val="24"/>
          <w:szCs w:val="24"/>
        </w:rPr>
        <w:fldChar w:fldCharType="begin"/>
      </w:r>
      <w:r w:rsidR="00F069F1">
        <w:rPr>
          <w:rFonts w:ascii="Times New Roman" w:hAnsi="Times New Roman" w:cs="Times New Roman"/>
          <w:sz w:val="24"/>
          <w:szCs w:val="24"/>
        </w:rPr>
        <w:instrText xml:space="preserve"> ADDIN EN.CITE &lt;EndNote&gt;&lt;Cite&gt;&lt;Author&gt;WCRF/AICR&lt;/Author&gt;&lt;Year&gt;2018&lt;/Year&gt;&lt;RecNum&gt;56&lt;/RecNum&gt;&lt;DisplayText&gt;(6)&lt;/DisplayText&gt;&lt;record&gt;&lt;rec-number&gt;56&lt;/rec-number&gt;&lt;foreign-keys&gt;&lt;key app="EN" db-id="f5rpsves75tvzlez50tvdveh5p0pxdsedz25" timestamp="1584638846" guid="a7554376-4575-441f-905d-e7744bb1314c"&gt;56&lt;/key&gt;&lt;/foreign-keys&gt;&lt;ref-type name="Journal Article"&gt;17&lt;/ref-type&gt;&lt;contributors&gt;&lt;authors&gt;&lt;author&gt;WCRF/AICR &lt;/author&gt;&lt;/authors&gt;&lt;/contributors&gt;&lt;titles&gt;&lt;title&gt;WCRF/AICR 3rd Expert Report&lt;/title&gt;&lt;/titles&gt;&lt;dates&gt;&lt;year&gt;2018&lt;/year&gt;&lt;/dates&gt;&lt;urls&gt;&lt;/urls&gt;&lt;/record&gt;&lt;/Cite&gt;&lt;/EndNote&gt;</w:instrText>
      </w:r>
      <w:r w:rsidR="007D0EDD">
        <w:rPr>
          <w:rFonts w:ascii="Times New Roman" w:hAnsi="Times New Roman" w:cs="Times New Roman"/>
          <w:sz w:val="24"/>
          <w:szCs w:val="24"/>
        </w:rPr>
        <w:fldChar w:fldCharType="separate"/>
      </w:r>
      <w:r w:rsidR="007D0EDD">
        <w:rPr>
          <w:rFonts w:ascii="Times New Roman" w:hAnsi="Times New Roman" w:cs="Times New Roman"/>
          <w:noProof/>
          <w:sz w:val="24"/>
          <w:szCs w:val="24"/>
        </w:rPr>
        <w:t>(6)</w:t>
      </w:r>
      <w:r w:rsidR="007D0EDD">
        <w:rPr>
          <w:rFonts w:ascii="Times New Roman" w:hAnsi="Times New Roman" w:cs="Times New Roman"/>
          <w:sz w:val="24"/>
          <w:szCs w:val="24"/>
        </w:rPr>
        <w:fldChar w:fldCharType="end"/>
      </w:r>
      <w:r>
        <w:rPr>
          <w:rFonts w:ascii="Times New Roman" w:hAnsi="Times New Roman" w:cs="Times New Roman"/>
          <w:sz w:val="24"/>
          <w:szCs w:val="24"/>
        </w:rPr>
        <w:t xml:space="preserve"> concluded that there was limited suggestive evidence for physical activity, foods containing </w:t>
      </w:r>
      <w:r w:rsidR="007E3FCA">
        <w:rPr>
          <w:rFonts w:ascii="Times New Roman" w:hAnsi="Times New Roman" w:cs="Times New Roman"/>
          <w:sz w:val="24"/>
          <w:szCs w:val="24"/>
        </w:rPr>
        <w:t>fib</w:t>
      </w:r>
      <w:r w:rsidR="003C23F0">
        <w:rPr>
          <w:rFonts w:ascii="Times New Roman" w:hAnsi="Times New Roman" w:cs="Times New Roman"/>
          <w:sz w:val="24"/>
          <w:szCs w:val="24"/>
        </w:rPr>
        <w:t>e</w:t>
      </w:r>
      <w:r w:rsidR="007E3FCA">
        <w:rPr>
          <w:rFonts w:ascii="Times New Roman" w:hAnsi="Times New Roman" w:cs="Times New Roman"/>
          <w:sz w:val="24"/>
          <w:szCs w:val="24"/>
        </w:rPr>
        <w:t>r</w:t>
      </w:r>
      <w:r>
        <w:rPr>
          <w:rFonts w:ascii="Times New Roman" w:hAnsi="Times New Roman" w:cs="Times New Roman"/>
          <w:sz w:val="24"/>
          <w:szCs w:val="24"/>
        </w:rPr>
        <w:t>, and foods containing soy being associated with decreased all-cause mortality, and for body fatness, weight gain, and intake of total fat and saturated fatty acids being associated with increased all-cause mortality. However, there was a lack of consistent data to draw conclusions for other dietary and nutritional risk factors regarding all-cause mortality or breast cancer-specific mortality, either overall or by molecular subtype</w:t>
      </w:r>
      <w:r w:rsidR="007D0EDD">
        <w:rPr>
          <w:rFonts w:ascii="Times New Roman" w:hAnsi="Times New Roman" w:cs="Times New Roman"/>
          <w:sz w:val="24"/>
          <w:szCs w:val="24"/>
        </w:rPr>
        <w:t xml:space="preserve"> </w:t>
      </w:r>
      <w:r w:rsidR="007D0EDD">
        <w:rPr>
          <w:rFonts w:ascii="Times New Roman" w:hAnsi="Times New Roman" w:cs="Times New Roman"/>
          <w:sz w:val="24"/>
          <w:szCs w:val="24"/>
        </w:rPr>
        <w:fldChar w:fldCharType="begin"/>
      </w:r>
      <w:r w:rsidR="00F069F1">
        <w:rPr>
          <w:rFonts w:ascii="Times New Roman" w:hAnsi="Times New Roman" w:cs="Times New Roman"/>
          <w:sz w:val="24"/>
          <w:szCs w:val="24"/>
        </w:rPr>
        <w:instrText xml:space="preserve"> ADDIN EN.CITE &lt;EndNote&gt;&lt;Cite&gt;&lt;Author&gt;WCRF/AICR&lt;/Author&gt;&lt;Year&gt;2018&lt;/Year&gt;&lt;RecNum&gt;56&lt;/RecNum&gt;&lt;DisplayText&gt;(6)&lt;/DisplayText&gt;&lt;record&gt;&lt;rec-number&gt;56&lt;/rec-number&gt;&lt;foreign-keys&gt;&lt;key app="EN" db-id="f5rpsves75tvzlez50tvdveh5p0pxdsedz25" timestamp="1584638846" guid="a7554376-4575-441f-905d-e7744bb1314c"&gt;56&lt;/key&gt;&lt;/foreign-keys&gt;&lt;ref-type name="Journal Article"&gt;17&lt;/ref-type&gt;&lt;contributors&gt;&lt;authors&gt;&lt;author&gt;WCRF/AICR &lt;/author&gt;&lt;/authors&gt;&lt;/contributors&gt;&lt;titles&gt;&lt;title&gt;WCRF/AICR 3rd Expert Report&lt;/title&gt;&lt;/titles&gt;&lt;dates&gt;&lt;year&gt;2018&lt;/year&gt;&lt;/dates&gt;&lt;urls&gt;&lt;/urls&gt;&lt;/record&gt;&lt;/Cite&gt;&lt;/EndNote&gt;</w:instrText>
      </w:r>
      <w:r w:rsidR="007D0EDD">
        <w:rPr>
          <w:rFonts w:ascii="Times New Roman" w:hAnsi="Times New Roman" w:cs="Times New Roman"/>
          <w:sz w:val="24"/>
          <w:szCs w:val="24"/>
        </w:rPr>
        <w:fldChar w:fldCharType="separate"/>
      </w:r>
      <w:r w:rsidR="007D0EDD">
        <w:rPr>
          <w:rFonts w:ascii="Times New Roman" w:hAnsi="Times New Roman" w:cs="Times New Roman"/>
          <w:noProof/>
          <w:sz w:val="24"/>
          <w:szCs w:val="24"/>
        </w:rPr>
        <w:t>(6)</w:t>
      </w:r>
      <w:r w:rsidR="007D0EDD">
        <w:rPr>
          <w:rFonts w:ascii="Times New Roman" w:hAnsi="Times New Roman" w:cs="Times New Roman"/>
          <w:sz w:val="24"/>
          <w:szCs w:val="24"/>
        </w:rPr>
        <w:fldChar w:fldCharType="end"/>
      </w:r>
      <w:r>
        <w:rPr>
          <w:rFonts w:ascii="Times New Roman" w:hAnsi="Times New Roman" w:cs="Times New Roman"/>
          <w:sz w:val="24"/>
          <w:szCs w:val="24"/>
        </w:rPr>
        <w:t>.</w:t>
      </w:r>
    </w:p>
    <w:p w14:paraId="79227E50" w14:textId="1BB9F3B1" w:rsidR="00B529E6" w:rsidRDefault="00143C76" w:rsidP="00DA2D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 large population-based prospective cohort, cigarette smoking was found to be related to higher mortality from both breast cancer and smoking related diseases</w:t>
      </w:r>
      <w:r w:rsidR="007D0EDD">
        <w:rPr>
          <w:rFonts w:ascii="Times New Roman" w:hAnsi="Times New Roman" w:cs="Times New Roman"/>
          <w:sz w:val="24"/>
          <w:szCs w:val="24"/>
        </w:rPr>
        <w:t xml:space="preserve"> </w:t>
      </w:r>
      <w:r w:rsidR="007D0EDD">
        <w:rPr>
          <w:rFonts w:ascii="Times New Roman" w:hAnsi="Times New Roman" w:cs="Times New Roman"/>
          <w:sz w:val="24"/>
          <w:szCs w:val="24"/>
        </w:rPr>
        <w:fldChar w:fldCharType="begin"/>
      </w:r>
      <w:r w:rsidR="00F069F1">
        <w:rPr>
          <w:rFonts w:ascii="Times New Roman" w:hAnsi="Times New Roman" w:cs="Times New Roman"/>
          <w:sz w:val="24"/>
          <w:szCs w:val="24"/>
        </w:rPr>
        <w:instrText xml:space="preserve"> ADDIN EN.CITE &lt;EndNote&gt;&lt;Cite&gt;&lt;Author&gt;Passarelli&lt;/Author&gt;&lt;Year&gt;2016&lt;/Year&gt;&lt;RecNum&gt;64&lt;/RecNum&gt;&lt;DisplayText&gt;(7)&lt;/DisplayText&gt;&lt;record&gt;&lt;rec-number&gt;64&lt;/rec-number&gt;&lt;foreign-keys&gt;&lt;key app="EN" db-id="f5rpsves75tvzlez50tvdveh5p0pxdsedz25" timestamp="1584638846" guid="1a73704c-3a12-4c65-b1f1-2958058994a0"&gt;64&lt;/key&gt;&lt;/foreign-keys&gt;&lt;ref-type name="Journal Article"&gt;17&lt;/ref-type&gt;&lt;contributors&gt;&lt;authors&gt;&lt;author&gt;Michael N. Passarelli&lt;/author&gt;&lt;author&gt;Polly A. Newcomb&lt;/author&gt;&lt;author&gt;John M. Hampton&lt;/author&gt;&lt;author&gt;Amy Trentham-Dietz&lt;/author&gt;&lt;author&gt;Linda J. Titus&lt;/author&gt;&lt;author&gt;Kathleen M. Egan&lt;/author&gt;&lt;author&gt;John A. Baron&lt;/author&gt;&lt;author&gt;Walter C. Willett&lt;/author&gt;&lt;/authors&gt;&lt;/contributors&gt;&lt;titles&gt;&lt;title&gt;Cigarette Smoking Before and After Breast Cancer Diagnosis: Mortality From Breast Cancer and Smoking-Related Diseases&lt;/title&gt;&lt;secondary-title&gt;J Clin Oncol&lt;/secondary-title&gt;&lt;/titles&gt;&lt;periodical&gt;&lt;full-title&gt;J Clin Oncol&lt;/full-title&gt;&lt;/periodical&gt;&lt;pages&gt;1315-1322&lt;/pages&gt;&lt;volume&gt;34&lt;/volume&gt;&lt;number&gt;12&lt;/number&gt;&lt;dates&gt;&lt;year&gt;2016&lt;/year&gt;&lt;/dates&gt;&lt;accession-num&gt;26811527&lt;/accession-num&gt;&lt;urls&gt;&lt;related-urls&gt;&lt;url&gt;&lt;style face="underline" font="default" size="100%"&gt;https://ascopubs.org/doi/abs/10.1200/JCO.2015.63.9328&lt;/style&gt;&lt;/url&gt;&lt;/related-urls&gt;&lt;/urls&gt;&lt;electronic-resource-num&gt;10.1200/jco.2015.63.9328&lt;/electronic-resource-num&gt;&lt;/record&gt;&lt;/Cite&gt;&lt;/EndNote&gt;</w:instrText>
      </w:r>
      <w:r w:rsidR="007D0EDD">
        <w:rPr>
          <w:rFonts w:ascii="Times New Roman" w:hAnsi="Times New Roman" w:cs="Times New Roman"/>
          <w:sz w:val="24"/>
          <w:szCs w:val="24"/>
        </w:rPr>
        <w:fldChar w:fldCharType="separate"/>
      </w:r>
      <w:r w:rsidR="007D0EDD">
        <w:rPr>
          <w:rFonts w:ascii="Times New Roman" w:hAnsi="Times New Roman" w:cs="Times New Roman"/>
          <w:noProof/>
          <w:sz w:val="24"/>
          <w:szCs w:val="24"/>
        </w:rPr>
        <w:t>(7)</w:t>
      </w:r>
      <w:r w:rsidR="007D0EDD">
        <w:rPr>
          <w:rFonts w:ascii="Times New Roman" w:hAnsi="Times New Roman" w:cs="Times New Roman"/>
          <w:sz w:val="24"/>
          <w:szCs w:val="24"/>
        </w:rPr>
        <w:fldChar w:fldCharType="end"/>
      </w:r>
      <w:r>
        <w:rPr>
          <w:rFonts w:ascii="Times New Roman" w:hAnsi="Times New Roman" w:cs="Times New Roman"/>
          <w:sz w:val="24"/>
          <w:szCs w:val="24"/>
        </w:rPr>
        <w:t>. Findings regarding reproductive factors have however been conflicting. Most studies have found no association between mortality after breast cancer and age at menarche</w:t>
      </w:r>
      <w:r w:rsidR="00B67EFC">
        <w:rPr>
          <w:rFonts w:ascii="Times New Roman" w:hAnsi="Times New Roman" w:cs="Times New Roman"/>
          <w:sz w:val="24"/>
          <w:szCs w:val="24"/>
        </w:rPr>
        <w:t xml:space="preserve"> </w:t>
      </w:r>
      <w:r w:rsidR="00B67EFC">
        <w:rPr>
          <w:rFonts w:ascii="Times New Roman" w:hAnsi="Times New Roman" w:cs="Times New Roman"/>
          <w:sz w:val="24"/>
          <w:szCs w:val="24"/>
        </w:rPr>
        <w:fldChar w:fldCharType="begin">
          <w:fldData xml:space="preserve">PEVuZE5vdGU+PENpdGU+PEF1dGhvcj5CYXJuZXR0PC9BdXRob3I+PFllYXI+MjAwODwvWWVhcj48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</w:fldData>
        </w:fldChar>
      </w:r>
      <w:r w:rsidR="00F069F1">
        <w:rPr>
          <w:rFonts w:ascii="Times New Roman" w:hAnsi="Times New Roman" w:cs="Times New Roman"/>
          <w:sz w:val="24"/>
          <w:szCs w:val="24"/>
        </w:rPr>
        <w:instrText xml:space="preserve"> ADDIN EN.CITE </w:instrText>
      </w:r>
      <w:r w:rsidR="00F069F1">
        <w:rPr>
          <w:rFonts w:ascii="Times New Roman" w:hAnsi="Times New Roman" w:cs="Times New Roman"/>
          <w:sz w:val="24"/>
          <w:szCs w:val="24"/>
        </w:rPr>
        <w:fldChar w:fldCharType="begin">
          <w:fldData xml:space="preserve">PEVuZE5vdGU+PENpdGU+PEF1dGhvcj5CYXJuZXR0PC9BdXRob3I+PFllYXI+MjAwODwvWWVhcj48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</w:fldData>
        </w:fldChar>
      </w:r>
      <w:r w:rsidR="00F069F1">
        <w:rPr>
          <w:rFonts w:ascii="Times New Roman" w:hAnsi="Times New Roman" w:cs="Times New Roman"/>
          <w:sz w:val="24"/>
          <w:szCs w:val="24"/>
        </w:rPr>
        <w:instrText xml:space="preserve"> ADDIN EN.CITE.DATA </w:instrText>
      </w:r>
      <w:r w:rsidR="00F069F1">
        <w:rPr>
          <w:rFonts w:ascii="Times New Roman" w:hAnsi="Times New Roman" w:cs="Times New Roman"/>
          <w:sz w:val="24"/>
          <w:szCs w:val="24"/>
        </w:rPr>
      </w:r>
      <w:r w:rsidR="00F069F1">
        <w:rPr>
          <w:rFonts w:ascii="Times New Roman" w:hAnsi="Times New Roman" w:cs="Times New Roman"/>
          <w:sz w:val="24"/>
          <w:szCs w:val="24"/>
        </w:rPr>
        <w:fldChar w:fldCharType="end"/>
      </w:r>
      <w:r w:rsidR="00B67EFC">
        <w:rPr>
          <w:rFonts w:ascii="Times New Roman" w:hAnsi="Times New Roman" w:cs="Times New Roman"/>
          <w:sz w:val="24"/>
          <w:szCs w:val="24"/>
        </w:rPr>
      </w:r>
      <w:r w:rsidR="00B67EFC">
        <w:rPr>
          <w:rFonts w:ascii="Times New Roman" w:hAnsi="Times New Roman" w:cs="Times New Roman"/>
          <w:sz w:val="24"/>
          <w:szCs w:val="24"/>
        </w:rPr>
        <w:fldChar w:fldCharType="separate"/>
      </w:r>
      <w:r w:rsidR="00B67EFC">
        <w:rPr>
          <w:rFonts w:ascii="Times New Roman" w:hAnsi="Times New Roman" w:cs="Times New Roman"/>
          <w:noProof/>
          <w:sz w:val="24"/>
          <w:szCs w:val="24"/>
        </w:rPr>
        <w:t>(8-11)</w:t>
      </w:r>
      <w:r w:rsidR="00B67EFC">
        <w:rPr>
          <w:rFonts w:ascii="Times New Roman" w:hAnsi="Times New Roman" w:cs="Times New Roman"/>
          <w:sz w:val="24"/>
          <w:szCs w:val="24"/>
        </w:rPr>
        <w:fldChar w:fldCharType="end"/>
      </w:r>
      <w:r>
        <w:rPr>
          <w:rFonts w:ascii="Times New Roman" w:hAnsi="Times New Roman" w:cs="Times New Roman"/>
          <w:sz w:val="24"/>
          <w:szCs w:val="24"/>
        </w:rPr>
        <w:t>, parity</w:t>
      </w:r>
      <w:r w:rsidR="00B67EFC">
        <w:rPr>
          <w:rFonts w:ascii="Times New Roman" w:hAnsi="Times New Roman" w:cs="Times New Roman"/>
          <w:sz w:val="24"/>
          <w:szCs w:val="24"/>
        </w:rPr>
        <w:t xml:space="preserve"> </w:t>
      </w:r>
      <w:r w:rsidR="00B67EFC">
        <w:rPr>
          <w:rFonts w:ascii="Times New Roman" w:hAnsi="Times New Roman" w:cs="Times New Roman"/>
          <w:sz w:val="24"/>
          <w:szCs w:val="24"/>
        </w:rPr>
        <w:fldChar w:fldCharType="begin">
          <w:fldData xml:space="preserve">PEVuZE5vdGU+PENpdGU+PEF1dGhvcj5SZWV2ZXM8L0F1dGhvcj48WWVhcj4yMDAwPC9ZZWFyPjxS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</w:fldData>
        </w:fldChar>
      </w:r>
      <w:r w:rsidR="00F069F1">
        <w:rPr>
          <w:rFonts w:ascii="Times New Roman" w:hAnsi="Times New Roman" w:cs="Times New Roman"/>
          <w:sz w:val="24"/>
          <w:szCs w:val="24"/>
        </w:rPr>
        <w:instrText xml:space="preserve"> ADDIN EN.CITE </w:instrText>
      </w:r>
      <w:r w:rsidR="00F069F1">
        <w:rPr>
          <w:rFonts w:ascii="Times New Roman" w:hAnsi="Times New Roman" w:cs="Times New Roman"/>
          <w:sz w:val="24"/>
          <w:szCs w:val="24"/>
        </w:rPr>
        <w:fldChar w:fldCharType="begin">
          <w:fldData xml:space="preserve">PEVuZE5vdGU+PENpdGU+PEF1dGhvcj5SZWV2ZXM8L0F1dGhvcj48WWVhcj4yMDAwPC9ZZWFyPjxS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</w:fldData>
        </w:fldChar>
      </w:r>
      <w:r w:rsidR="00F069F1">
        <w:rPr>
          <w:rFonts w:ascii="Times New Roman" w:hAnsi="Times New Roman" w:cs="Times New Roman"/>
          <w:sz w:val="24"/>
          <w:szCs w:val="24"/>
        </w:rPr>
        <w:instrText xml:space="preserve"> ADDIN EN.CITE.DATA </w:instrText>
      </w:r>
      <w:r w:rsidR="00F069F1">
        <w:rPr>
          <w:rFonts w:ascii="Times New Roman" w:hAnsi="Times New Roman" w:cs="Times New Roman"/>
          <w:sz w:val="24"/>
          <w:szCs w:val="24"/>
        </w:rPr>
      </w:r>
      <w:r w:rsidR="00F069F1">
        <w:rPr>
          <w:rFonts w:ascii="Times New Roman" w:hAnsi="Times New Roman" w:cs="Times New Roman"/>
          <w:sz w:val="24"/>
          <w:szCs w:val="24"/>
        </w:rPr>
        <w:fldChar w:fldCharType="end"/>
      </w:r>
      <w:r w:rsidR="00B67EFC">
        <w:rPr>
          <w:rFonts w:ascii="Times New Roman" w:hAnsi="Times New Roman" w:cs="Times New Roman"/>
          <w:sz w:val="24"/>
          <w:szCs w:val="24"/>
        </w:rPr>
      </w:r>
      <w:r w:rsidR="00B67EFC">
        <w:rPr>
          <w:rFonts w:ascii="Times New Roman" w:hAnsi="Times New Roman" w:cs="Times New Roman"/>
          <w:sz w:val="24"/>
          <w:szCs w:val="24"/>
        </w:rPr>
        <w:fldChar w:fldCharType="separate"/>
      </w:r>
      <w:r w:rsidR="00B67EFC">
        <w:rPr>
          <w:rFonts w:ascii="Times New Roman" w:hAnsi="Times New Roman" w:cs="Times New Roman"/>
          <w:noProof/>
          <w:sz w:val="24"/>
          <w:szCs w:val="24"/>
        </w:rPr>
        <w:t>(10,12-14)</w:t>
      </w:r>
      <w:r w:rsidR="00B67EFC">
        <w:rPr>
          <w:rFonts w:ascii="Times New Roman" w:hAnsi="Times New Roman" w:cs="Times New Roman"/>
          <w:sz w:val="24"/>
          <w:szCs w:val="24"/>
        </w:rPr>
        <w:fldChar w:fldCharType="end"/>
      </w:r>
      <w:r>
        <w:rPr>
          <w:rFonts w:ascii="Times New Roman" w:hAnsi="Times New Roman" w:cs="Times New Roman"/>
          <w:sz w:val="24"/>
          <w:szCs w:val="24"/>
        </w:rPr>
        <w:t>, history of breastfeeding</w:t>
      </w:r>
      <w:r w:rsidR="00B67EFC">
        <w:rPr>
          <w:rFonts w:ascii="Times New Roman" w:hAnsi="Times New Roman" w:cs="Times New Roman"/>
          <w:sz w:val="24"/>
          <w:szCs w:val="24"/>
        </w:rPr>
        <w:t xml:space="preserve"> </w:t>
      </w:r>
      <w:r w:rsidR="00B67EFC">
        <w:rPr>
          <w:rFonts w:ascii="Times New Roman" w:hAnsi="Times New Roman" w:cs="Times New Roman"/>
          <w:sz w:val="24"/>
          <w:szCs w:val="24"/>
        </w:rPr>
        <w:fldChar w:fldCharType="begin"/>
      </w:r>
      <w:r w:rsidR="00F069F1">
        <w:rPr>
          <w:rFonts w:ascii="Times New Roman" w:hAnsi="Times New Roman" w:cs="Times New Roman"/>
          <w:sz w:val="24"/>
          <w:szCs w:val="24"/>
        </w:rPr>
        <w:instrText xml:space="preserve"> ADDIN EN.CITE &lt;EndNote&gt;&lt;Cite&gt;&lt;Author&gt;Phillips&lt;/Author&gt;&lt;Year&gt;2009&lt;/Year&gt;&lt;RecNum&gt;3&lt;/RecNum&gt;&lt;DisplayText&gt;(11)&lt;/DisplayText&gt;&lt;record&gt;&lt;rec-number&gt;3&lt;/rec-number&gt;&lt;foreign-keys&gt;&lt;key app="EN" db-id="f5rpsves75tvzlez50tvdveh5p0pxdsedz25" timestamp="1584638845" guid="a99a5f5d-55a9-4eed-abfd-5a4e5ca30043"&gt;3&lt;/key&gt;&lt;/foreign-keys&gt;&lt;ref-type name="Journal Article"&gt;17&lt;/ref-type&gt;&lt;contributors&gt;&lt;authors&gt;&lt;author&gt;Phillips, Kelly-Anne&lt;/author&gt;&lt;author&gt;Milne, Roger L.&lt;/author&gt;&lt;author&gt;West, Dee W.&lt;/author&gt;&lt;author&gt;Goodwin, Pamela J.&lt;/author&gt;&lt;author&gt;Giles, Graham G.&lt;/author&gt;&lt;author&gt;Chang, Ellen T.&lt;/author&gt;&lt;author&gt;Figueiredo, Jane C.&lt;/author&gt;&lt;author&gt;Friedlander, Michael L.&lt;/author&gt;&lt;author&gt;Keegan, Theresa H.M.&lt;/author&gt;&lt;author&gt;Glendon, Gord&lt;/author&gt;&lt;author&gt;Apicella, Carmel&lt;/author&gt;&lt;author&gt;O&amp;apos;Malley, Frances P.&lt;/author&gt;&lt;author&gt;Southey, Melissa C.&lt;/author&gt;&lt;author&gt;Andrulis, Irene L.&lt;/author&gt;&lt;author&gt;John, Esther M.&lt;/author&gt;&lt;author&gt;Hopper, John L.&lt;/author&gt;&lt;/authors&gt;&lt;/contributors&gt;&lt;titles&gt;&lt;title&gt;Prediagnosis Reproductive Factors and All-Cause Mortality for Women with Breast Cancer in the Breast Cancer Family Registry&lt;/title&gt;&lt;secondary-title&gt;Cancer Epidemiol Biomarkers Prev&lt;/secondary-title&gt;&lt;/titles&gt;&lt;periodical&gt;&lt;full-title&gt;Cancer Epidemiol Biomarkers Prev&lt;/full-title&gt;&lt;/periodical&gt;&lt;pages&gt;1792-1797&lt;/pages&gt;&lt;volume&gt;18&lt;/volume&gt;&lt;number&gt;6&lt;/number&gt;&lt;dates&gt;&lt;year&gt;2009&lt;/year&gt;&lt;/dates&gt;&lt;urls&gt;&lt;related-urls&gt;&lt;url&gt;&lt;style face="underline" font="default" size="100%"&gt;http://cebp.aacrjournals.org/content/cebp/18/6/1792.full.pdf&lt;/style&gt;&lt;/url&gt;&lt;/related-urls&gt;&lt;/urls&gt;&lt;electronic-resource-num&gt;10.1158/1055-9965.EPI-08-1014 %J Cancer Epidemiology Biomarkers &amp;amp; Prevention&lt;/electronic-resource-num&gt;&lt;/record&gt;&lt;/Cite&gt;&lt;/EndNote&gt;</w:instrText>
      </w:r>
      <w:r w:rsidR="00B67EFC">
        <w:rPr>
          <w:rFonts w:ascii="Times New Roman" w:hAnsi="Times New Roman" w:cs="Times New Roman"/>
          <w:sz w:val="24"/>
          <w:szCs w:val="24"/>
        </w:rPr>
        <w:fldChar w:fldCharType="separate"/>
      </w:r>
      <w:r w:rsidR="00B67EFC">
        <w:rPr>
          <w:rFonts w:ascii="Times New Roman" w:hAnsi="Times New Roman" w:cs="Times New Roman"/>
          <w:noProof/>
          <w:sz w:val="24"/>
          <w:szCs w:val="24"/>
        </w:rPr>
        <w:t>(11)</w:t>
      </w:r>
      <w:r w:rsidR="00B67EFC">
        <w:rPr>
          <w:rFonts w:ascii="Times New Roman" w:hAnsi="Times New Roman" w:cs="Times New Roman"/>
          <w:sz w:val="24"/>
          <w:szCs w:val="24"/>
        </w:rPr>
        <w:fldChar w:fldCharType="end"/>
      </w:r>
      <w:r>
        <w:rPr>
          <w:rFonts w:ascii="Times New Roman" w:hAnsi="Times New Roman" w:cs="Times New Roman"/>
          <w:sz w:val="24"/>
          <w:szCs w:val="24"/>
        </w:rPr>
        <w:t>, duration of breastfeeding</w:t>
      </w:r>
      <w:r w:rsidR="00B67EFC">
        <w:rPr>
          <w:rFonts w:ascii="Times New Roman" w:hAnsi="Times New Roman" w:cs="Times New Roman"/>
          <w:sz w:val="24"/>
          <w:szCs w:val="24"/>
        </w:rPr>
        <w:t xml:space="preserve"> </w:t>
      </w:r>
      <w:r w:rsidR="00B67EFC">
        <w:rPr>
          <w:rFonts w:ascii="Times New Roman" w:hAnsi="Times New Roman" w:cs="Times New Roman"/>
          <w:sz w:val="24"/>
          <w:szCs w:val="24"/>
        </w:rPr>
        <w:fldChar w:fldCharType="begin">
          <w:fldData xml:space="preserve">PEVuZE5vdGU+PENpdGU+PEF1dGhvcj5QaGlsbGlwczwvQXV0aG9yPjxZZWFyPjIwMDk8L1llYXI+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</w:fldData>
        </w:fldChar>
      </w:r>
      <w:r w:rsidR="00F069F1">
        <w:rPr>
          <w:rFonts w:ascii="Times New Roman" w:hAnsi="Times New Roman" w:cs="Times New Roman"/>
          <w:sz w:val="24"/>
          <w:szCs w:val="24"/>
        </w:rPr>
        <w:instrText xml:space="preserve"> ADDIN EN.CITE </w:instrText>
      </w:r>
      <w:r w:rsidR="00F069F1">
        <w:rPr>
          <w:rFonts w:ascii="Times New Roman" w:hAnsi="Times New Roman" w:cs="Times New Roman"/>
          <w:sz w:val="24"/>
          <w:szCs w:val="24"/>
        </w:rPr>
        <w:fldChar w:fldCharType="begin">
          <w:fldData xml:space="preserve">PEVuZE5vdGU+PENpdGU+PEF1dGhvcj5QaGlsbGlwczwvQXV0aG9yPjxZZWFyPjIwMDk8L1llYXI+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</w:fldData>
        </w:fldChar>
      </w:r>
      <w:r w:rsidR="00F069F1">
        <w:rPr>
          <w:rFonts w:ascii="Times New Roman" w:hAnsi="Times New Roman" w:cs="Times New Roman"/>
          <w:sz w:val="24"/>
          <w:szCs w:val="24"/>
        </w:rPr>
        <w:instrText xml:space="preserve"> ADDIN EN.CITE.DATA </w:instrText>
      </w:r>
      <w:r w:rsidR="00F069F1">
        <w:rPr>
          <w:rFonts w:ascii="Times New Roman" w:hAnsi="Times New Roman" w:cs="Times New Roman"/>
          <w:sz w:val="24"/>
          <w:szCs w:val="24"/>
        </w:rPr>
      </w:r>
      <w:r w:rsidR="00F069F1">
        <w:rPr>
          <w:rFonts w:ascii="Times New Roman" w:hAnsi="Times New Roman" w:cs="Times New Roman"/>
          <w:sz w:val="24"/>
          <w:szCs w:val="24"/>
        </w:rPr>
        <w:fldChar w:fldCharType="end"/>
      </w:r>
      <w:r w:rsidR="00B67EFC">
        <w:rPr>
          <w:rFonts w:ascii="Times New Roman" w:hAnsi="Times New Roman" w:cs="Times New Roman"/>
          <w:sz w:val="24"/>
          <w:szCs w:val="24"/>
        </w:rPr>
      </w:r>
      <w:r w:rsidR="00B67EFC">
        <w:rPr>
          <w:rFonts w:ascii="Times New Roman" w:hAnsi="Times New Roman" w:cs="Times New Roman"/>
          <w:sz w:val="24"/>
          <w:szCs w:val="24"/>
        </w:rPr>
        <w:fldChar w:fldCharType="separate"/>
      </w:r>
      <w:r w:rsidR="00B67EFC">
        <w:rPr>
          <w:rFonts w:ascii="Times New Roman" w:hAnsi="Times New Roman" w:cs="Times New Roman"/>
          <w:noProof/>
          <w:sz w:val="24"/>
          <w:szCs w:val="24"/>
        </w:rPr>
        <w:t>(11,14)</w:t>
      </w:r>
      <w:r w:rsidR="00B67EFC">
        <w:rPr>
          <w:rFonts w:ascii="Times New Roman" w:hAnsi="Times New Roman" w:cs="Times New Roman"/>
          <w:sz w:val="24"/>
          <w:szCs w:val="24"/>
        </w:rPr>
        <w:fldChar w:fldCharType="end"/>
      </w:r>
      <w:r>
        <w:rPr>
          <w:rFonts w:ascii="Times New Roman" w:hAnsi="Times New Roman" w:cs="Times New Roman"/>
          <w:sz w:val="24"/>
          <w:szCs w:val="24"/>
        </w:rPr>
        <w:t>, history of oral contraceptive use</w:t>
      </w:r>
      <w:r w:rsidR="00902890">
        <w:rPr>
          <w:rFonts w:ascii="Times New Roman" w:hAnsi="Times New Roman" w:cs="Times New Roman"/>
          <w:sz w:val="24"/>
          <w:szCs w:val="24"/>
        </w:rPr>
        <w:t xml:space="preserve"> </w:t>
      </w:r>
      <w:r w:rsidR="00902890">
        <w:rPr>
          <w:rFonts w:ascii="Times New Roman" w:hAnsi="Times New Roman" w:cs="Times New Roman"/>
          <w:sz w:val="24"/>
          <w:szCs w:val="24"/>
        </w:rPr>
        <w:fldChar w:fldCharType="begin">
          <w:fldData xml:space="preserve">PEVuZE5vdGU+PENpdGU+PEF1dGhvcj5QaGlsbGlwczwvQXV0aG9yPjxZZWFyPjIwMDk8L1llYXI+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</w:fldData>
        </w:fldChar>
      </w:r>
      <w:r w:rsidR="00F069F1">
        <w:rPr>
          <w:rFonts w:ascii="Times New Roman" w:hAnsi="Times New Roman" w:cs="Times New Roman"/>
          <w:sz w:val="24"/>
          <w:szCs w:val="24"/>
        </w:rPr>
        <w:instrText xml:space="preserve"> ADDIN EN.CITE </w:instrText>
      </w:r>
      <w:r w:rsidR="00F069F1">
        <w:rPr>
          <w:rFonts w:ascii="Times New Roman" w:hAnsi="Times New Roman" w:cs="Times New Roman"/>
          <w:sz w:val="24"/>
          <w:szCs w:val="24"/>
        </w:rPr>
        <w:fldChar w:fldCharType="begin">
          <w:fldData xml:space="preserve">PEVuZE5vdGU+PENpdGU+PEF1dGhvcj5QaGlsbGlwczwvQXV0aG9yPjxZZWFyPjIwMDk8L1llYXI+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</w:fldData>
        </w:fldChar>
      </w:r>
      <w:r w:rsidR="00F069F1">
        <w:rPr>
          <w:rFonts w:ascii="Times New Roman" w:hAnsi="Times New Roman" w:cs="Times New Roman"/>
          <w:sz w:val="24"/>
          <w:szCs w:val="24"/>
        </w:rPr>
        <w:instrText xml:space="preserve"> ADDIN EN.CITE.DATA </w:instrText>
      </w:r>
      <w:r w:rsidR="00F069F1">
        <w:rPr>
          <w:rFonts w:ascii="Times New Roman" w:hAnsi="Times New Roman" w:cs="Times New Roman"/>
          <w:sz w:val="24"/>
          <w:szCs w:val="24"/>
        </w:rPr>
      </w:r>
      <w:r w:rsidR="00F069F1">
        <w:rPr>
          <w:rFonts w:ascii="Times New Roman" w:hAnsi="Times New Roman" w:cs="Times New Roman"/>
          <w:sz w:val="24"/>
          <w:szCs w:val="24"/>
        </w:rPr>
        <w:fldChar w:fldCharType="end"/>
      </w:r>
      <w:r w:rsidR="00902890">
        <w:rPr>
          <w:rFonts w:ascii="Times New Roman" w:hAnsi="Times New Roman" w:cs="Times New Roman"/>
          <w:sz w:val="24"/>
          <w:szCs w:val="24"/>
        </w:rPr>
      </w:r>
      <w:r w:rsidR="00902890">
        <w:rPr>
          <w:rFonts w:ascii="Times New Roman" w:hAnsi="Times New Roman" w:cs="Times New Roman"/>
          <w:sz w:val="24"/>
          <w:szCs w:val="24"/>
        </w:rPr>
        <w:fldChar w:fldCharType="separate"/>
      </w:r>
      <w:r w:rsidR="00902890">
        <w:rPr>
          <w:rFonts w:ascii="Times New Roman" w:hAnsi="Times New Roman" w:cs="Times New Roman"/>
          <w:noProof/>
          <w:sz w:val="24"/>
          <w:szCs w:val="24"/>
        </w:rPr>
        <w:t>(10,11,15,16)</w:t>
      </w:r>
      <w:r w:rsidR="00902890">
        <w:rPr>
          <w:rFonts w:ascii="Times New Roman" w:hAnsi="Times New Roman" w:cs="Times New Roman"/>
          <w:sz w:val="24"/>
          <w:szCs w:val="24"/>
        </w:rPr>
        <w:fldChar w:fldCharType="end"/>
      </w:r>
      <w:r>
        <w:rPr>
          <w:rFonts w:ascii="Times New Roman" w:hAnsi="Times New Roman" w:cs="Times New Roman"/>
          <w:sz w:val="24"/>
          <w:szCs w:val="24"/>
        </w:rPr>
        <w:t>, or duration of oral contraceptive use</w:t>
      </w:r>
      <w:r w:rsidR="00902890">
        <w:rPr>
          <w:rFonts w:ascii="Times New Roman" w:hAnsi="Times New Roman" w:cs="Times New Roman"/>
          <w:sz w:val="24"/>
          <w:szCs w:val="24"/>
        </w:rPr>
        <w:t xml:space="preserve"> </w:t>
      </w:r>
      <w:r w:rsidR="00902890">
        <w:rPr>
          <w:rFonts w:ascii="Times New Roman" w:hAnsi="Times New Roman" w:cs="Times New Roman"/>
          <w:sz w:val="24"/>
          <w:szCs w:val="24"/>
        </w:rPr>
        <w:fldChar w:fldCharType="begin">
          <w:fldData xml:space="preserve">PEVuZE5vdGU+PENpdGU+PEF1dGhvcj5QaGlsbGlwczwvQXV0aG9yPjxZZWFyPjIwMDk8L1llYXI+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</w:fldData>
        </w:fldChar>
      </w:r>
      <w:r w:rsidR="00F069F1">
        <w:rPr>
          <w:rFonts w:ascii="Times New Roman" w:hAnsi="Times New Roman" w:cs="Times New Roman"/>
          <w:sz w:val="24"/>
          <w:szCs w:val="24"/>
        </w:rPr>
        <w:instrText xml:space="preserve"> ADDIN EN.CITE </w:instrText>
      </w:r>
      <w:r w:rsidR="00F069F1">
        <w:rPr>
          <w:rFonts w:ascii="Times New Roman" w:hAnsi="Times New Roman" w:cs="Times New Roman"/>
          <w:sz w:val="24"/>
          <w:szCs w:val="24"/>
        </w:rPr>
        <w:fldChar w:fldCharType="begin">
          <w:fldData xml:space="preserve">PEVuZE5vdGU+PENpdGU+PEF1dGhvcj5QaGlsbGlwczwvQXV0aG9yPjxZZWFyPjIwMDk8L1llYXI+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</w:fldData>
        </w:fldChar>
      </w:r>
      <w:r w:rsidR="00F069F1">
        <w:rPr>
          <w:rFonts w:ascii="Times New Roman" w:hAnsi="Times New Roman" w:cs="Times New Roman"/>
          <w:sz w:val="24"/>
          <w:szCs w:val="24"/>
        </w:rPr>
        <w:instrText xml:space="preserve"> ADDIN EN.CITE.DATA </w:instrText>
      </w:r>
      <w:r w:rsidR="00F069F1">
        <w:rPr>
          <w:rFonts w:ascii="Times New Roman" w:hAnsi="Times New Roman" w:cs="Times New Roman"/>
          <w:sz w:val="24"/>
          <w:szCs w:val="24"/>
        </w:rPr>
      </w:r>
      <w:r w:rsidR="00F069F1">
        <w:rPr>
          <w:rFonts w:ascii="Times New Roman" w:hAnsi="Times New Roman" w:cs="Times New Roman"/>
          <w:sz w:val="24"/>
          <w:szCs w:val="24"/>
        </w:rPr>
        <w:fldChar w:fldCharType="end"/>
      </w:r>
      <w:r w:rsidR="00902890">
        <w:rPr>
          <w:rFonts w:ascii="Times New Roman" w:hAnsi="Times New Roman" w:cs="Times New Roman"/>
          <w:sz w:val="24"/>
          <w:szCs w:val="24"/>
        </w:rPr>
      </w:r>
      <w:r w:rsidR="00902890">
        <w:rPr>
          <w:rFonts w:ascii="Times New Roman" w:hAnsi="Times New Roman" w:cs="Times New Roman"/>
          <w:sz w:val="24"/>
          <w:szCs w:val="24"/>
        </w:rPr>
        <w:fldChar w:fldCharType="separate"/>
      </w:r>
      <w:r w:rsidR="00902890">
        <w:rPr>
          <w:rFonts w:ascii="Times New Roman" w:hAnsi="Times New Roman" w:cs="Times New Roman"/>
          <w:noProof/>
          <w:sz w:val="24"/>
          <w:szCs w:val="24"/>
        </w:rPr>
        <w:t>(11,15-17)</w:t>
      </w:r>
      <w:r w:rsidR="00902890">
        <w:rPr>
          <w:rFonts w:ascii="Times New Roman" w:hAnsi="Times New Roman" w:cs="Times New Roman"/>
          <w:sz w:val="24"/>
          <w:szCs w:val="24"/>
        </w:rPr>
        <w:fldChar w:fldCharType="end"/>
      </w:r>
      <w:r>
        <w:rPr>
          <w:rFonts w:ascii="Times New Roman" w:hAnsi="Times New Roman" w:cs="Times New Roman"/>
          <w:sz w:val="24"/>
          <w:szCs w:val="24"/>
        </w:rPr>
        <w:t>. There are some reports of decreased mortality associated with younger age at menarche</w:t>
      </w:r>
      <w:r w:rsidR="00902890">
        <w:rPr>
          <w:rFonts w:ascii="Times New Roman" w:hAnsi="Times New Roman" w:cs="Times New Roman"/>
          <w:sz w:val="24"/>
          <w:szCs w:val="24"/>
        </w:rPr>
        <w:t xml:space="preserve"> </w:t>
      </w:r>
      <w:r w:rsidR="00902890">
        <w:rPr>
          <w:rFonts w:ascii="Times New Roman" w:hAnsi="Times New Roman" w:cs="Times New Roman"/>
          <w:sz w:val="24"/>
          <w:szCs w:val="24"/>
        </w:rPr>
        <w:fldChar w:fldCharType="begin">
          <w:fldData xml:space="preserve">PEVuZE5vdGU+PENpdGU+PEF1dGhvcj5Tb25nPC9BdXRob3I+PFllYXI+MjAxNTwvWWVhcj48UmVj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</w:fldData>
        </w:fldChar>
      </w:r>
      <w:r w:rsidR="00F069F1">
        <w:rPr>
          <w:rFonts w:ascii="Times New Roman" w:hAnsi="Times New Roman" w:cs="Times New Roman"/>
          <w:sz w:val="24"/>
          <w:szCs w:val="24"/>
        </w:rPr>
        <w:instrText xml:space="preserve"> ADDIN EN.CITE </w:instrText>
      </w:r>
      <w:r w:rsidR="00F069F1">
        <w:rPr>
          <w:rFonts w:ascii="Times New Roman" w:hAnsi="Times New Roman" w:cs="Times New Roman"/>
          <w:sz w:val="24"/>
          <w:szCs w:val="24"/>
        </w:rPr>
        <w:fldChar w:fldCharType="begin">
          <w:fldData xml:space="preserve">PEVuZE5vdGU+PENpdGU+PEF1dGhvcj5Tb25nPC9BdXRob3I+PFllYXI+MjAxNTwvWWVhcj48UmVj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</w:fldData>
        </w:fldChar>
      </w:r>
      <w:r w:rsidR="00F069F1">
        <w:rPr>
          <w:rFonts w:ascii="Times New Roman" w:hAnsi="Times New Roman" w:cs="Times New Roman"/>
          <w:sz w:val="24"/>
          <w:szCs w:val="24"/>
        </w:rPr>
        <w:instrText xml:space="preserve"> ADDIN EN.CITE.DATA </w:instrText>
      </w:r>
      <w:r w:rsidR="00F069F1">
        <w:rPr>
          <w:rFonts w:ascii="Times New Roman" w:hAnsi="Times New Roman" w:cs="Times New Roman"/>
          <w:sz w:val="24"/>
          <w:szCs w:val="24"/>
        </w:rPr>
      </w:r>
      <w:r w:rsidR="00F069F1">
        <w:rPr>
          <w:rFonts w:ascii="Times New Roman" w:hAnsi="Times New Roman" w:cs="Times New Roman"/>
          <w:sz w:val="24"/>
          <w:szCs w:val="24"/>
        </w:rPr>
        <w:fldChar w:fldCharType="end"/>
      </w:r>
      <w:r w:rsidR="00902890">
        <w:rPr>
          <w:rFonts w:ascii="Times New Roman" w:hAnsi="Times New Roman" w:cs="Times New Roman"/>
          <w:sz w:val="24"/>
          <w:szCs w:val="24"/>
        </w:rPr>
      </w:r>
      <w:r w:rsidR="00902890">
        <w:rPr>
          <w:rFonts w:ascii="Times New Roman" w:hAnsi="Times New Roman" w:cs="Times New Roman"/>
          <w:sz w:val="24"/>
          <w:szCs w:val="24"/>
        </w:rPr>
        <w:fldChar w:fldCharType="separate"/>
      </w:r>
      <w:r w:rsidR="00902890">
        <w:rPr>
          <w:rFonts w:ascii="Times New Roman" w:hAnsi="Times New Roman" w:cs="Times New Roman"/>
          <w:noProof/>
          <w:sz w:val="24"/>
          <w:szCs w:val="24"/>
        </w:rPr>
        <w:t>(18,19)</w:t>
      </w:r>
      <w:r w:rsidR="00902890">
        <w:rPr>
          <w:rFonts w:ascii="Times New Roman" w:hAnsi="Times New Roman" w:cs="Times New Roman"/>
          <w:sz w:val="24"/>
          <w:szCs w:val="24"/>
        </w:rPr>
        <w:fldChar w:fldCharType="end"/>
      </w:r>
      <w:r>
        <w:rPr>
          <w:rFonts w:ascii="Times New Roman" w:hAnsi="Times New Roman" w:cs="Times New Roman"/>
          <w:sz w:val="24"/>
          <w:szCs w:val="24"/>
        </w:rPr>
        <w:t>, parity</w:t>
      </w:r>
      <w:r w:rsidR="00902890">
        <w:rPr>
          <w:rFonts w:ascii="Times New Roman" w:hAnsi="Times New Roman" w:cs="Times New Roman"/>
          <w:sz w:val="24"/>
          <w:szCs w:val="24"/>
        </w:rPr>
        <w:t xml:space="preserve"> </w:t>
      </w:r>
      <w:r w:rsidR="00902890">
        <w:rPr>
          <w:rFonts w:ascii="Times New Roman" w:hAnsi="Times New Roman" w:cs="Times New Roman"/>
          <w:sz w:val="24"/>
          <w:szCs w:val="24"/>
        </w:rPr>
        <w:fldChar w:fldCharType="begin"/>
      </w:r>
      <w:r w:rsidR="00F069F1">
        <w:rPr>
          <w:rFonts w:ascii="Times New Roman" w:hAnsi="Times New Roman" w:cs="Times New Roman"/>
          <w:sz w:val="24"/>
          <w:szCs w:val="24"/>
        </w:rPr>
        <w:instrText xml:space="preserve"> ADDIN EN.CITE &lt;EndNote&gt;&lt;Cite&gt;&lt;Author&gt;Anderson&lt;/Author&gt;&lt;Year&gt;2004&lt;/Year&gt;&lt;RecNum&gt;15&lt;/RecNum&gt;&lt;DisplayText&gt;(20)&lt;/DisplayText&gt;&lt;record&gt;&lt;rec-number&gt;15&lt;/rec-number&gt;&lt;foreign-keys&gt;&lt;key app="EN" db-id="f5rpsves75tvzlez50tvdveh5p0pxdsedz25" timestamp="1584638845" guid="dc465024-8a82-4e67-a522-ef480e26af52"&gt;15&lt;/key&gt;&lt;/foreign-keys&gt;&lt;ref-type name="Journal Article"&gt;17&lt;/ref-type&gt;&lt;contributors&gt;&lt;authors&gt;&lt;author&gt;Anderson, Penny R.&lt;/author&gt;&lt;author&gt;Hanlon, Alexandra L.&lt;/author&gt;&lt;author&gt;Freedman, Gary M.&lt;/author&gt;&lt;author&gt;Nicolaou, Nicos&lt;/author&gt;&lt;/authors&gt;&lt;/contributors&gt;&lt;titles&gt;&lt;title&gt;Parity Confers Better Prognosis in Older Women with Early-Stage Breast Cancer Treated with Breast-Conserving Therapy&lt;/title&gt;&lt;secondary-title&gt;Clin Breast Cancer&lt;/secondary-title&gt;&lt;/titles&gt;&lt;periodical&gt;&lt;full-title&gt;Clin Breast Cancer&lt;/full-title&gt;&lt;/periodical&gt;&lt;pages&gt;225-231&lt;/pages&gt;&lt;volume&gt;5&lt;/volume&gt;&lt;number&gt;3&lt;/number&gt;&lt;keywords&gt;&lt;keyword&gt;Metastases&lt;/keyword&gt;&lt;keyword&gt;Multiparous&lt;/keyword&gt;&lt;keyword&gt;Nulliparous&lt;/keyword&gt;&lt;keyword&gt;Pregnancy&lt;/keyword&gt;&lt;/keywords&gt;&lt;dates&gt;&lt;year&gt;2004&lt;/year&gt;&lt;pub-dates&gt;&lt;date&gt;2004/08/01/&lt;/date&gt;&lt;/pub-dates&gt;&lt;/dates&gt;&lt;isbn&gt;1526-8209&lt;/isbn&gt;&lt;urls&gt;&lt;related-urls&gt;&lt;url&gt;&lt;style face="underline" font="default" size="100%"&gt;http://www.sciencedirect.com/science/article/pii/S152682091170372X&lt;/style&gt;&lt;/url&gt;&lt;/related-urls&gt;&lt;/urls&gt;&lt;electronic-resource-num&gt;&lt;style face="underline" font="default" size="100%"&gt;https://doi.org/10.3816/CBC.2004.n.026&lt;/style&gt;&lt;/electronic-resource-num&gt;&lt;/record&gt;&lt;/Cite&gt;&lt;/EndNote&gt;</w:instrText>
      </w:r>
      <w:r w:rsidR="00902890">
        <w:rPr>
          <w:rFonts w:ascii="Times New Roman" w:hAnsi="Times New Roman" w:cs="Times New Roman"/>
          <w:sz w:val="24"/>
          <w:szCs w:val="24"/>
        </w:rPr>
        <w:fldChar w:fldCharType="separate"/>
      </w:r>
      <w:r w:rsidR="00902890">
        <w:rPr>
          <w:rFonts w:ascii="Times New Roman" w:hAnsi="Times New Roman" w:cs="Times New Roman"/>
          <w:noProof/>
          <w:sz w:val="24"/>
          <w:szCs w:val="24"/>
        </w:rPr>
        <w:t>(20)</w:t>
      </w:r>
      <w:r w:rsidR="00902890">
        <w:rPr>
          <w:rFonts w:ascii="Times New Roman" w:hAnsi="Times New Roman" w:cs="Times New Roman"/>
          <w:sz w:val="24"/>
          <w:szCs w:val="24"/>
        </w:rPr>
        <w:fldChar w:fldCharType="end"/>
      </w:r>
      <w:r>
        <w:rPr>
          <w:rFonts w:ascii="Times New Roman" w:hAnsi="Times New Roman" w:cs="Times New Roman"/>
          <w:sz w:val="24"/>
          <w:szCs w:val="24"/>
        </w:rPr>
        <w:t>, history of breastfeeding</w:t>
      </w:r>
      <w:r w:rsidR="00902890">
        <w:rPr>
          <w:rFonts w:ascii="Times New Roman" w:hAnsi="Times New Roman" w:cs="Times New Roman"/>
          <w:sz w:val="24"/>
          <w:szCs w:val="24"/>
        </w:rPr>
        <w:t xml:space="preserve"> </w:t>
      </w:r>
      <w:r w:rsidR="00902890">
        <w:rPr>
          <w:rFonts w:ascii="Times New Roman" w:hAnsi="Times New Roman" w:cs="Times New Roman"/>
          <w:sz w:val="24"/>
          <w:szCs w:val="24"/>
        </w:rPr>
        <w:fldChar w:fldCharType="begin">
          <w:fldData xml:space="preserve">PEVuZE5vdGU+PENpdGU+PEF1dGhvcj5Db25ub3I8L0F1dGhvcj48WWVhcj4yMDE3PC9ZZWFyPjxS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</w:fldData>
        </w:fldChar>
      </w:r>
      <w:r w:rsidR="00F069F1">
        <w:rPr>
          <w:rFonts w:ascii="Times New Roman" w:hAnsi="Times New Roman" w:cs="Times New Roman"/>
          <w:sz w:val="24"/>
          <w:szCs w:val="24"/>
        </w:rPr>
        <w:instrText xml:space="preserve"> ADDIN EN.CITE </w:instrText>
      </w:r>
      <w:r w:rsidR="00F069F1">
        <w:rPr>
          <w:rFonts w:ascii="Times New Roman" w:hAnsi="Times New Roman" w:cs="Times New Roman"/>
          <w:sz w:val="24"/>
          <w:szCs w:val="24"/>
        </w:rPr>
        <w:fldChar w:fldCharType="begin">
          <w:fldData xml:space="preserve">PEVuZE5vdGU+PENpdGU+PEF1dGhvcj5Db25ub3I8L0F1dGhvcj48WWVhcj4yMDE3PC9ZZWFyPjxS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</w:fldData>
        </w:fldChar>
      </w:r>
      <w:r w:rsidR="00F069F1">
        <w:rPr>
          <w:rFonts w:ascii="Times New Roman" w:hAnsi="Times New Roman" w:cs="Times New Roman"/>
          <w:sz w:val="24"/>
          <w:szCs w:val="24"/>
        </w:rPr>
        <w:instrText xml:space="preserve"> ADDIN EN.CITE.DATA </w:instrText>
      </w:r>
      <w:r w:rsidR="00F069F1">
        <w:rPr>
          <w:rFonts w:ascii="Times New Roman" w:hAnsi="Times New Roman" w:cs="Times New Roman"/>
          <w:sz w:val="24"/>
          <w:szCs w:val="24"/>
        </w:rPr>
      </w:r>
      <w:r w:rsidR="00F069F1">
        <w:rPr>
          <w:rFonts w:ascii="Times New Roman" w:hAnsi="Times New Roman" w:cs="Times New Roman"/>
          <w:sz w:val="24"/>
          <w:szCs w:val="24"/>
        </w:rPr>
        <w:fldChar w:fldCharType="end"/>
      </w:r>
      <w:r w:rsidR="00902890">
        <w:rPr>
          <w:rFonts w:ascii="Times New Roman" w:hAnsi="Times New Roman" w:cs="Times New Roman"/>
          <w:sz w:val="24"/>
          <w:szCs w:val="24"/>
        </w:rPr>
      </w:r>
      <w:r w:rsidR="00902890">
        <w:rPr>
          <w:rFonts w:ascii="Times New Roman" w:hAnsi="Times New Roman" w:cs="Times New Roman"/>
          <w:sz w:val="24"/>
          <w:szCs w:val="24"/>
        </w:rPr>
        <w:fldChar w:fldCharType="separate"/>
      </w:r>
      <w:r w:rsidR="00902890">
        <w:rPr>
          <w:rFonts w:ascii="Times New Roman" w:hAnsi="Times New Roman" w:cs="Times New Roman"/>
          <w:noProof/>
          <w:sz w:val="24"/>
          <w:szCs w:val="24"/>
        </w:rPr>
        <w:t>(12,21,22)</w:t>
      </w:r>
      <w:r w:rsidR="00902890">
        <w:rPr>
          <w:rFonts w:ascii="Times New Roman" w:hAnsi="Times New Roman" w:cs="Times New Roman"/>
          <w:sz w:val="24"/>
          <w:szCs w:val="24"/>
        </w:rPr>
        <w:fldChar w:fldCharType="end"/>
      </w:r>
      <w:r>
        <w:rPr>
          <w:rFonts w:ascii="Times New Roman" w:hAnsi="Times New Roman" w:cs="Times New Roman"/>
          <w:sz w:val="24"/>
          <w:szCs w:val="24"/>
        </w:rPr>
        <w:t>, longer duration of breastfeeding</w:t>
      </w:r>
      <w:r w:rsidR="00902890">
        <w:rPr>
          <w:rFonts w:ascii="Times New Roman" w:hAnsi="Times New Roman" w:cs="Times New Roman"/>
          <w:sz w:val="24"/>
          <w:szCs w:val="24"/>
        </w:rPr>
        <w:t xml:space="preserve"> </w:t>
      </w:r>
      <w:r w:rsidR="00902890">
        <w:rPr>
          <w:rFonts w:ascii="Times New Roman" w:hAnsi="Times New Roman" w:cs="Times New Roman"/>
          <w:sz w:val="24"/>
          <w:szCs w:val="24"/>
        </w:rPr>
        <w:fldChar w:fldCharType="begin"/>
      </w:r>
      <w:r w:rsidR="00F069F1">
        <w:rPr>
          <w:rFonts w:ascii="Times New Roman" w:hAnsi="Times New Roman" w:cs="Times New Roman"/>
          <w:sz w:val="24"/>
          <w:szCs w:val="24"/>
        </w:rPr>
        <w:instrText xml:space="preserve"> ADDIN EN.CITE &lt;EndNote&gt;&lt;Cite&gt;&lt;Author&gt;Connor&lt;/Author&gt;&lt;Year&gt;2017&lt;/Year&gt;&lt;RecNum&gt;6&lt;/RecNum&gt;&lt;DisplayText&gt;(12)&lt;/DisplayText&gt;&lt;record&gt;&lt;rec-number&gt;6&lt;/rec-number&gt;&lt;foreign-keys&gt;&lt;key app="EN" db-id="f5rpsves75tvzlez50tvdveh5p0pxdsedz25" timestamp="1584638845" guid="e19e47c9-4b71-4df1-bebf-7ad666a7ee41"&gt;6&lt;/key&gt;&lt;/foreign-keys&gt;&lt;ref-type name="Journal Article"&gt;17&lt;/ref-type&gt;&lt;contributors&gt;&lt;authors&gt;&lt;author&gt;Connor, Avonne E.&lt;/author&gt;&lt;author&gt;Visvanathan, Kala&lt;/author&gt;&lt;author&gt;Baumgartner, Kathy B.&lt;/author&gt;&lt;author&gt;Baumgartner, Richard N.&lt;/author&gt;&lt;author&gt;Boone, Stephanie D.&lt;/author&gt;&lt;author&gt;Hines, Lisa M.&lt;/author&gt;&lt;author&gt;Wolff, Roger K.&lt;/author&gt;&lt;author&gt;John, Esther M.&lt;/author&gt;&lt;author&gt;Slattery, Martha L. %J Breast Cancer Research&lt;/author&gt;&lt;author&gt;Treatment&lt;/author&gt;&lt;/authors&gt;&lt;/contributors&gt;&lt;titles&gt;&lt;title&gt;Pre-diagnostic breastfeeding, adiposity, and mortality among parous Hispanic and non-Hispanic white women with invasive breast cancer: the Breast Cancer Health Disparities Study&lt;/title&gt;&lt;secondary-title&gt;Breast Cancer Res Treat&lt;/secondary-title&gt;&lt;/titles&gt;&lt;periodical&gt;&lt;full-title&gt;Breast Cancer Res Treat&lt;/full-title&gt;&lt;/periodical&gt;&lt;pages&gt;321-331&lt;/pages&gt;&lt;volume&gt;161&lt;/volume&gt;&lt;number&gt;2&lt;/number&gt;&lt;dates&gt;&lt;year&gt;2017&lt;/year&gt;&lt;pub-dates&gt;&lt;date&gt;January 01&lt;/date&gt;&lt;/pub-dates&gt;&lt;/dates&gt;&lt;isbn&gt;1573-7217&lt;/isbn&gt;&lt;label&gt;Connor2017&lt;/label&gt;&lt;work-type&gt;journal article&lt;/work-type&gt;&lt;urls&gt;&lt;related-urls&gt;&lt;url&gt;&lt;style face="underline" font="default" size="100%"&gt;https://doi.org/10.1007/s10549-016-4048-9&lt;/style&gt;&lt;/url&gt;&lt;/related-urls&gt;&lt;/urls&gt;&lt;electronic-resource-num&gt;10.1007/s10549-016-4048-9&lt;/electronic-resource-num&gt;&lt;/record&gt;&lt;/Cite&gt;&lt;/EndNote&gt;</w:instrText>
      </w:r>
      <w:r w:rsidR="00902890">
        <w:rPr>
          <w:rFonts w:ascii="Times New Roman" w:hAnsi="Times New Roman" w:cs="Times New Roman"/>
          <w:sz w:val="24"/>
          <w:szCs w:val="24"/>
        </w:rPr>
        <w:fldChar w:fldCharType="separate"/>
      </w:r>
      <w:r w:rsidR="00902890">
        <w:rPr>
          <w:rFonts w:ascii="Times New Roman" w:hAnsi="Times New Roman" w:cs="Times New Roman"/>
          <w:noProof/>
          <w:sz w:val="24"/>
          <w:szCs w:val="24"/>
        </w:rPr>
        <w:t>(12)</w:t>
      </w:r>
      <w:r w:rsidR="00902890">
        <w:rPr>
          <w:rFonts w:ascii="Times New Roman" w:hAnsi="Times New Roman" w:cs="Times New Roman"/>
          <w:sz w:val="24"/>
          <w:szCs w:val="24"/>
        </w:rPr>
        <w:fldChar w:fldCharType="end"/>
      </w:r>
      <w:r>
        <w:rPr>
          <w:rFonts w:ascii="Times New Roman" w:hAnsi="Times New Roman" w:cs="Times New Roman"/>
          <w:sz w:val="24"/>
          <w:szCs w:val="24"/>
        </w:rPr>
        <w:t>, and menopausal hormone therapy (MHT)</w:t>
      </w:r>
      <w:r w:rsidR="00902890">
        <w:rPr>
          <w:rFonts w:ascii="Times New Roman" w:hAnsi="Times New Roman" w:cs="Times New Roman"/>
          <w:sz w:val="24"/>
          <w:szCs w:val="24"/>
        </w:rPr>
        <w:t xml:space="preserve"> </w:t>
      </w:r>
      <w:r w:rsidR="00902890">
        <w:rPr>
          <w:rFonts w:ascii="Times New Roman" w:hAnsi="Times New Roman" w:cs="Times New Roman"/>
          <w:sz w:val="24"/>
          <w:szCs w:val="24"/>
        </w:rPr>
        <w:fldChar w:fldCharType="begin">
          <w:fldData xml:space="preserve">PEVuZE5vdGU+PENpdGU+PEF1dGhvcj5ZdTwvQXV0aG9yPjxZZWFyPjIwMTc8L1llYXI+PFJlY051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</w:fldData>
        </w:fldChar>
      </w:r>
      <w:r w:rsidR="00F069F1">
        <w:rPr>
          <w:rFonts w:ascii="Times New Roman" w:hAnsi="Times New Roman" w:cs="Times New Roman"/>
          <w:sz w:val="24"/>
          <w:szCs w:val="24"/>
        </w:rPr>
        <w:instrText xml:space="preserve"> ADDIN EN.CITE </w:instrText>
      </w:r>
      <w:r w:rsidR="00F069F1">
        <w:rPr>
          <w:rFonts w:ascii="Times New Roman" w:hAnsi="Times New Roman" w:cs="Times New Roman"/>
          <w:sz w:val="24"/>
          <w:szCs w:val="24"/>
        </w:rPr>
        <w:fldChar w:fldCharType="begin">
          <w:fldData xml:space="preserve">PEVuZE5vdGU+PENpdGU+PEF1dGhvcj5ZdTwvQXV0aG9yPjxZZWFyPjIwMTc8L1llYXI+PFJlY051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</w:fldData>
        </w:fldChar>
      </w:r>
      <w:r w:rsidR="00F069F1">
        <w:rPr>
          <w:rFonts w:ascii="Times New Roman" w:hAnsi="Times New Roman" w:cs="Times New Roman"/>
          <w:sz w:val="24"/>
          <w:szCs w:val="24"/>
        </w:rPr>
        <w:instrText xml:space="preserve"> ADDIN EN.CITE.DATA </w:instrText>
      </w:r>
      <w:r w:rsidR="00F069F1">
        <w:rPr>
          <w:rFonts w:ascii="Times New Roman" w:hAnsi="Times New Roman" w:cs="Times New Roman"/>
          <w:sz w:val="24"/>
          <w:szCs w:val="24"/>
        </w:rPr>
      </w:r>
      <w:r w:rsidR="00F069F1">
        <w:rPr>
          <w:rFonts w:ascii="Times New Roman" w:hAnsi="Times New Roman" w:cs="Times New Roman"/>
          <w:sz w:val="24"/>
          <w:szCs w:val="24"/>
        </w:rPr>
        <w:fldChar w:fldCharType="end"/>
      </w:r>
      <w:r w:rsidR="00902890">
        <w:rPr>
          <w:rFonts w:ascii="Times New Roman" w:hAnsi="Times New Roman" w:cs="Times New Roman"/>
          <w:sz w:val="24"/>
          <w:szCs w:val="24"/>
        </w:rPr>
      </w:r>
      <w:r w:rsidR="00902890">
        <w:rPr>
          <w:rFonts w:ascii="Times New Roman" w:hAnsi="Times New Roman" w:cs="Times New Roman"/>
          <w:sz w:val="24"/>
          <w:szCs w:val="24"/>
        </w:rPr>
        <w:fldChar w:fldCharType="separate"/>
      </w:r>
      <w:r w:rsidR="003B480A">
        <w:rPr>
          <w:rFonts w:ascii="Times New Roman" w:hAnsi="Times New Roman" w:cs="Times New Roman"/>
          <w:noProof/>
          <w:sz w:val="24"/>
          <w:szCs w:val="24"/>
        </w:rPr>
        <w:t>(23,24)</w:t>
      </w:r>
      <w:r w:rsidR="00902890">
        <w:rPr>
          <w:rFonts w:ascii="Times New Roman" w:hAnsi="Times New Roman" w:cs="Times New Roman"/>
          <w:sz w:val="24"/>
          <w:szCs w:val="24"/>
        </w:rPr>
        <w:fldChar w:fldCharType="end"/>
      </w:r>
      <w:r>
        <w:rPr>
          <w:rFonts w:ascii="Times New Roman" w:hAnsi="Times New Roman" w:cs="Times New Roman"/>
          <w:sz w:val="24"/>
          <w:szCs w:val="24"/>
        </w:rPr>
        <w:t>. Other studies have reported increased mortality associated with younger age at menarche</w:t>
      </w:r>
      <w:r w:rsidR="003B480A">
        <w:rPr>
          <w:rFonts w:ascii="Times New Roman" w:hAnsi="Times New Roman" w:cs="Times New Roman"/>
          <w:sz w:val="24"/>
          <w:szCs w:val="24"/>
        </w:rPr>
        <w:t xml:space="preserve"> </w:t>
      </w:r>
      <w:r w:rsidR="003B480A">
        <w:rPr>
          <w:rFonts w:ascii="Times New Roman" w:hAnsi="Times New Roman" w:cs="Times New Roman"/>
          <w:sz w:val="24"/>
          <w:szCs w:val="24"/>
        </w:rPr>
        <w:fldChar w:fldCharType="begin"/>
      </w:r>
      <w:r w:rsidR="00F069F1">
        <w:rPr>
          <w:rFonts w:ascii="Times New Roman" w:hAnsi="Times New Roman" w:cs="Times New Roman"/>
          <w:sz w:val="24"/>
          <w:szCs w:val="24"/>
        </w:rPr>
        <w:instrText xml:space="preserve"> ADDIN EN.CITE &lt;EndNote&gt;&lt;Cite&gt;&lt;Author&gt;Orgéas&lt;/Author&gt;&lt;Year&gt;2008&lt;/Year&gt;&lt;RecNum&gt;18&lt;/RecNum&gt;&lt;DisplayText&gt;(25)&lt;/DisplayText&gt;&lt;record&gt;&lt;rec-number&gt;18&lt;/rec-number&gt;&lt;foreign-keys&gt;&lt;key app="EN" db-id="f5rpsves75tvzlez50tvdveh5p0pxdsedz25" timestamp="1584638845" guid="32bbf166-d3ca-46ff-834c-128bb0c1ce72"&gt;18&lt;/key&gt;&lt;/foreign-keys&gt;&lt;ref-type name="Journal Article"&gt;17&lt;/ref-type&gt;&lt;contributors&gt;&lt;authors&gt;&lt;author&gt;Orgéas, Chantal C.&lt;/author&gt;&lt;author&gt;Hall, Per&lt;/author&gt;&lt;author&gt;Rosenberg, Lena U.&lt;/author&gt;&lt;author&gt;Czene, Kamila&lt;/author&gt;&lt;/authors&gt;&lt;/contributors&gt;&lt;titles&gt;&lt;title&gt;The influence of menstrual risk factors on tumor characteristics and survival in postmenopausal breast cancer&lt;/title&gt;&lt;secondary-title&gt;Breast Cancer Res&lt;/secondary-title&gt;&lt;/titles&gt;&lt;periodical&gt;&lt;full-title&gt;Breast Cancer Res&lt;/full-title&gt;&lt;/periodical&gt;&lt;pages&gt;R107&lt;/pages&gt;&lt;volume&gt;10&lt;/volume&gt;&lt;number&gt;6&lt;/number&gt;&lt;dates&gt;&lt;year&gt;2008&lt;/year&gt;&lt;pub-dates&gt;&lt;date&gt;2008/12/16&lt;/date&gt;&lt;/pub-dates&gt;&lt;/dates&gt;&lt;isbn&gt;1465-542X&lt;/isbn&gt;&lt;urls&gt;&lt;related-urls&gt;&lt;url&gt;&lt;style face="underline" font="default" size="100%"&gt;https://doi.org/10.1186/bcr2212&lt;/style&gt;&lt;/url&gt;&lt;/related-urls&gt;&lt;/urls&gt;&lt;electronic-resource-num&gt;10.1186/bcr2212&lt;/electronic-resource-num&gt;&lt;/record&gt;&lt;/Cite&gt;&lt;/EndNote&gt;</w:instrText>
      </w:r>
      <w:r w:rsidR="003B480A">
        <w:rPr>
          <w:rFonts w:ascii="Times New Roman" w:hAnsi="Times New Roman" w:cs="Times New Roman"/>
          <w:sz w:val="24"/>
          <w:szCs w:val="24"/>
        </w:rPr>
        <w:fldChar w:fldCharType="separate"/>
      </w:r>
      <w:r w:rsidR="003B480A">
        <w:rPr>
          <w:rFonts w:ascii="Times New Roman" w:hAnsi="Times New Roman" w:cs="Times New Roman"/>
          <w:noProof/>
          <w:sz w:val="24"/>
          <w:szCs w:val="24"/>
        </w:rPr>
        <w:t>(25)</w:t>
      </w:r>
      <w:r w:rsidR="003B480A">
        <w:rPr>
          <w:rFonts w:ascii="Times New Roman" w:hAnsi="Times New Roman" w:cs="Times New Roman"/>
          <w:sz w:val="24"/>
          <w:szCs w:val="24"/>
        </w:rPr>
        <w:fldChar w:fldCharType="end"/>
      </w:r>
      <w:r>
        <w:rPr>
          <w:rFonts w:ascii="Times New Roman" w:hAnsi="Times New Roman" w:cs="Times New Roman"/>
          <w:sz w:val="24"/>
          <w:szCs w:val="24"/>
        </w:rPr>
        <w:t xml:space="preserve">, parity, particularly among women with </w:t>
      </w:r>
      <w:r>
        <w:rPr>
          <w:rFonts w:ascii="Times New Roman" w:hAnsi="Times New Roman" w:cs="Times New Roman"/>
          <w:sz w:val="24"/>
          <w:szCs w:val="24"/>
        </w:rPr>
        <w:lastRenderedPageBreak/>
        <w:t>luminal breast cancers</w:t>
      </w:r>
      <w:r w:rsidR="003B480A">
        <w:rPr>
          <w:rFonts w:ascii="Times New Roman" w:hAnsi="Times New Roman" w:cs="Times New Roman"/>
          <w:sz w:val="24"/>
          <w:szCs w:val="24"/>
        </w:rPr>
        <w:t xml:space="preserve"> </w:t>
      </w:r>
      <w:r w:rsidR="003B480A">
        <w:rPr>
          <w:rFonts w:ascii="Times New Roman" w:hAnsi="Times New Roman" w:cs="Times New Roman"/>
          <w:sz w:val="24"/>
          <w:szCs w:val="24"/>
        </w:rPr>
        <w:fldChar w:fldCharType="begin"/>
      </w:r>
      <w:r w:rsidR="00F069F1">
        <w:rPr>
          <w:rFonts w:ascii="Times New Roman" w:hAnsi="Times New Roman" w:cs="Times New Roman"/>
          <w:sz w:val="24"/>
          <w:szCs w:val="24"/>
        </w:rPr>
        <w:instrText xml:space="preserve"> ADDIN EN.CITE &lt;EndNote&gt;&lt;Cite&gt;&lt;Author&gt;Sun&lt;/Author&gt;&lt;Year&gt;2016&lt;/Year&gt;&lt;RecNum&gt;63&lt;/RecNum&gt;&lt;DisplayText&gt;(26)&lt;/DisplayText&gt;&lt;record&gt;&lt;rec-number&gt;63&lt;/rec-number&gt;&lt;foreign-keys&gt;&lt;key app="EN" db-id="f5rpsves75tvzlez50tvdveh5p0pxdsedz25" timestamp="1584638846" guid="84417bea-bae0-45a4-a573-382ebfc71c21"&gt;63&lt;/key&gt;&lt;/foreign-keys&gt;&lt;ref-type name="Journal Article"&gt;17&lt;/ref-type&gt;&lt;contributors&gt;&lt;authors&gt;&lt;author&gt;Sun, Xuezheng&lt;/author&gt;&lt;author&gt;Nichols, Hazel B.&lt;/author&gt;&lt;author&gt;Tse, Chiu-Kit&lt;/author&gt;&lt;author&gt;Bell, Mary B.&lt;/author&gt;&lt;author&gt;Robinson, Whitney R.&lt;/author&gt;&lt;author&gt;Sherman, Mark E.&lt;/author&gt;&lt;author&gt;Olshan, Andrew F.&lt;/author&gt;&lt;author&gt;Troester, Melissa A.&lt;/author&gt;&lt;/authors&gt;&lt;/contributors&gt;&lt;titles&gt;&lt;title&gt;Association of Parity and Time since Last Birth with Breast Cancer Prognosis by Intrinsic Subtype&lt;/title&gt;&lt;secondary-title&gt;Cancer Epidemiol Biomarkers Prev&lt;/secondary-title&gt;&lt;/titles&gt;&lt;periodical&gt;&lt;full-title&gt;Cancer Epidemiol Biomarkers Prev&lt;/full-title&gt;&lt;/periodical&gt;&lt;pages&gt;60-67&lt;/pages&gt;&lt;volume&gt;25&lt;/volume&gt;&lt;number&gt;1&lt;/number&gt;&lt;dates&gt;&lt;year&gt;2016&lt;/year&gt;&lt;/dates&gt;&lt;urls&gt;&lt;related-urls&gt;&lt;url&gt;&lt;style face="underline" font="default" size="100%"&gt;http://cebp.aacrjournals.org/content/cebp/25/1/60.full.pdf&lt;/style&gt;&lt;/url&gt;&lt;/related-urls&gt;&lt;/urls&gt;&lt;electronic-resource-num&gt;10.1158/1055-9965.EPI-15-0864 %J Cancer Epidemiology Biomarkers &amp;amp; Prevention&lt;/electronic-resource-num&gt;&lt;/record&gt;&lt;/Cite&gt;&lt;/EndNote&gt;</w:instrText>
      </w:r>
      <w:r w:rsidR="003B480A">
        <w:rPr>
          <w:rFonts w:ascii="Times New Roman" w:hAnsi="Times New Roman" w:cs="Times New Roman"/>
          <w:sz w:val="24"/>
          <w:szCs w:val="24"/>
        </w:rPr>
        <w:fldChar w:fldCharType="separate"/>
      </w:r>
      <w:r w:rsidR="003B480A">
        <w:rPr>
          <w:rFonts w:ascii="Times New Roman" w:hAnsi="Times New Roman" w:cs="Times New Roman"/>
          <w:noProof/>
          <w:sz w:val="24"/>
          <w:szCs w:val="24"/>
        </w:rPr>
        <w:t>(26)</w:t>
      </w:r>
      <w:r w:rsidR="003B480A">
        <w:rPr>
          <w:rFonts w:ascii="Times New Roman" w:hAnsi="Times New Roman" w:cs="Times New Roman"/>
          <w:sz w:val="24"/>
          <w:szCs w:val="24"/>
        </w:rPr>
        <w:fldChar w:fldCharType="end"/>
      </w:r>
      <w:r>
        <w:rPr>
          <w:rFonts w:ascii="Times New Roman" w:hAnsi="Times New Roman" w:cs="Times New Roman"/>
          <w:sz w:val="24"/>
          <w:szCs w:val="24"/>
        </w:rPr>
        <w:t xml:space="preserve"> and women diagnosed before age 50</w:t>
      </w:r>
      <w:r w:rsidR="003B480A">
        <w:rPr>
          <w:rFonts w:ascii="Times New Roman" w:hAnsi="Times New Roman" w:cs="Times New Roman"/>
          <w:sz w:val="24"/>
          <w:szCs w:val="24"/>
        </w:rPr>
        <w:t xml:space="preserve"> </w:t>
      </w:r>
      <w:r w:rsidR="003B480A">
        <w:rPr>
          <w:rFonts w:ascii="Times New Roman" w:hAnsi="Times New Roman" w:cs="Times New Roman"/>
          <w:sz w:val="24"/>
          <w:szCs w:val="24"/>
        </w:rPr>
        <w:fldChar w:fldCharType="begin">
          <w:fldData xml:space="preserve">PEVuZE5vdGU+PENpdGU+PEF1dGhvcj5BbHNha2VyPC9BdXRob3I+PFllYXI+MjAxMzwvWWVhcj48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==
</w:fldData>
        </w:fldChar>
      </w:r>
      <w:r w:rsidR="00F069F1">
        <w:rPr>
          <w:rFonts w:ascii="Times New Roman" w:hAnsi="Times New Roman" w:cs="Times New Roman"/>
          <w:sz w:val="24"/>
          <w:szCs w:val="24"/>
        </w:rPr>
        <w:instrText xml:space="preserve"> ADDIN EN.CITE </w:instrText>
      </w:r>
      <w:r w:rsidR="00F069F1">
        <w:rPr>
          <w:rFonts w:ascii="Times New Roman" w:hAnsi="Times New Roman" w:cs="Times New Roman"/>
          <w:sz w:val="24"/>
          <w:szCs w:val="24"/>
        </w:rPr>
        <w:fldChar w:fldCharType="begin">
          <w:fldData xml:space="preserve">PEVuZE5vdGU+PENpdGU+PEF1dGhvcj5BbHNha2VyPC9BdXRob3I+PFllYXI+MjAxMzwvWWVhcj48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==
</w:fldData>
        </w:fldChar>
      </w:r>
      <w:r w:rsidR="00F069F1">
        <w:rPr>
          <w:rFonts w:ascii="Times New Roman" w:hAnsi="Times New Roman" w:cs="Times New Roman"/>
          <w:sz w:val="24"/>
          <w:szCs w:val="24"/>
        </w:rPr>
        <w:instrText xml:space="preserve"> ADDIN EN.CITE.DATA </w:instrText>
      </w:r>
      <w:r w:rsidR="00F069F1">
        <w:rPr>
          <w:rFonts w:ascii="Times New Roman" w:hAnsi="Times New Roman" w:cs="Times New Roman"/>
          <w:sz w:val="24"/>
          <w:szCs w:val="24"/>
        </w:rPr>
      </w:r>
      <w:r w:rsidR="00F069F1">
        <w:rPr>
          <w:rFonts w:ascii="Times New Roman" w:hAnsi="Times New Roman" w:cs="Times New Roman"/>
          <w:sz w:val="24"/>
          <w:szCs w:val="24"/>
        </w:rPr>
        <w:fldChar w:fldCharType="end"/>
      </w:r>
      <w:r w:rsidR="003B480A">
        <w:rPr>
          <w:rFonts w:ascii="Times New Roman" w:hAnsi="Times New Roman" w:cs="Times New Roman"/>
          <w:sz w:val="24"/>
          <w:szCs w:val="24"/>
        </w:rPr>
      </w:r>
      <w:r w:rsidR="003B480A">
        <w:rPr>
          <w:rFonts w:ascii="Times New Roman" w:hAnsi="Times New Roman" w:cs="Times New Roman"/>
          <w:sz w:val="24"/>
          <w:szCs w:val="24"/>
        </w:rPr>
        <w:fldChar w:fldCharType="separate"/>
      </w:r>
      <w:r w:rsidR="003B480A">
        <w:rPr>
          <w:rFonts w:ascii="Times New Roman" w:hAnsi="Times New Roman" w:cs="Times New Roman"/>
          <w:noProof/>
          <w:sz w:val="24"/>
          <w:szCs w:val="24"/>
        </w:rPr>
        <w:t>(13,27)</w:t>
      </w:r>
      <w:r w:rsidR="003B480A">
        <w:rPr>
          <w:rFonts w:ascii="Times New Roman" w:hAnsi="Times New Roman" w:cs="Times New Roman"/>
          <w:sz w:val="24"/>
          <w:szCs w:val="24"/>
        </w:rPr>
        <w:fldChar w:fldCharType="end"/>
      </w:r>
      <w:r>
        <w:rPr>
          <w:rFonts w:ascii="Times New Roman" w:hAnsi="Times New Roman" w:cs="Times New Roman"/>
          <w:sz w:val="24"/>
          <w:szCs w:val="24"/>
        </w:rPr>
        <w:t>, shorter time interval since last birth</w:t>
      </w:r>
      <w:r w:rsidR="003B480A">
        <w:rPr>
          <w:rFonts w:ascii="Times New Roman" w:hAnsi="Times New Roman" w:cs="Times New Roman"/>
          <w:sz w:val="24"/>
          <w:szCs w:val="24"/>
        </w:rPr>
        <w:t xml:space="preserve"> </w:t>
      </w:r>
      <w:r w:rsidR="003B480A">
        <w:rPr>
          <w:rFonts w:ascii="Times New Roman" w:hAnsi="Times New Roman" w:cs="Times New Roman"/>
          <w:sz w:val="24"/>
          <w:szCs w:val="24"/>
        </w:rPr>
        <w:fldChar w:fldCharType="begin">
          <w:fldData xml:space="preserve">PEVuZE5vdGU+PENpdGU+PEF1dGhvcj5CYXJuZXR0PC9BdXRob3I+PFllYXI+MjAwODwvWWVhcj48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</w:fldData>
        </w:fldChar>
      </w:r>
      <w:r w:rsidR="00F069F1">
        <w:rPr>
          <w:rFonts w:ascii="Times New Roman" w:hAnsi="Times New Roman" w:cs="Times New Roman"/>
          <w:sz w:val="24"/>
          <w:szCs w:val="24"/>
        </w:rPr>
        <w:instrText xml:space="preserve"> ADDIN EN.CITE </w:instrText>
      </w:r>
      <w:r w:rsidR="00F069F1">
        <w:rPr>
          <w:rFonts w:ascii="Times New Roman" w:hAnsi="Times New Roman" w:cs="Times New Roman"/>
          <w:sz w:val="24"/>
          <w:szCs w:val="24"/>
        </w:rPr>
        <w:fldChar w:fldCharType="begin">
          <w:fldData xml:space="preserve">PEVuZE5vdGU+PENpdGU+PEF1dGhvcj5CYXJuZXR0PC9BdXRob3I+PFllYXI+MjAwODwvWWVhcj48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</w:fldData>
        </w:fldChar>
      </w:r>
      <w:r w:rsidR="00F069F1">
        <w:rPr>
          <w:rFonts w:ascii="Times New Roman" w:hAnsi="Times New Roman" w:cs="Times New Roman"/>
          <w:sz w:val="24"/>
          <w:szCs w:val="24"/>
        </w:rPr>
        <w:instrText xml:space="preserve"> ADDIN EN.CITE.DATA </w:instrText>
      </w:r>
      <w:r w:rsidR="00F069F1">
        <w:rPr>
          <w:rFonts w:ascii="Times New Roman" w:hAnsi="Times New Roman" w:cs="Times New Roman"/>
          <w:sz w:val="24"/>
          <w:szCs w:val="24"/>
        </w:rPr>
      </w:r>
      <w:r w:rsidR="00F069F1">
        <w:rPr>
          <w:rFonts w:ascii="Times New Roman" w:hAnsi="Times New Roman" w:cs="Times New Roman"/>
          <w:sz w:val="24"/>
          <w:szCs w:val="24"/>
        </w:rPr>
        <w:fldChar w:fldCharType="end"/>
      </w:r>
      <w:r w:rsidR="003B480A">
        <w:rPr>
          <w:rFonts w:ascii="Times New Roman" w:hAnsi="Times New Roman" w:cs="Times New Roman"/>
          <w:sz w:val="24"/>
          <w:szCs w:val="24"/>
        </w:rPr>
      </w:r>
      <w:r w:rsidR="003B480A">
        <w:rPr>
          <w:rFonts w:ascii="Times New Roman" w:hAnsi="Times New Roman" w:cs="Times New Roman"/>
          <w:sz w:val="24"/>
          <w:szCs w:val="24"/>
        </w:rPr>
        <w:fldChar w:fldCharType="separate"/>
      </w:r>
      <w:r w:rsidR="003B480A">
        <w:rPr>
          <w:rFonts w:ascii="Times New Roman" w:hAnsi="Times New Roman" w:cs="Times New Roman"/>
          <w:noProof/>
          <w:sz w:val="24"/>
          <w:szCs w:val="24"/>
        </w:rPr>
        <w:t>(8,10,11,14,26-30)</w:t>
      </w:r>
      <w:r w:rsidR="003B480A">
        <w:rPr>
          <w:rFonts w:ascii="Times New Roman" w:hAnsi="Times New Roman" w:cs="Times New Roman"/>
          <w:sz w:val="24"/>
          <w:szCs w:val="24"/>
        </w:rPr>
        <w:fldChar w:fldCharType="end"/>
      </w:r>
      <w:r w:rsidR="00E6154D">
        <w:rPr>
          <w:rFonts w:ascii="Times New Roman" w:hAnsi="Times New Roman" w:cs="Times New Roman"/>
          <w:sz w:val="24"/>
          <w:szCs w:val="24"/>
        </w:rPr>
        <w:t>, and MHT use, particularly combined estrogen-progestin</w:t>
      </w:r>
      <w:r w:rsidR="00290687">
        <w:rPr>
          <w:rFonts w:ascii="Times New Roman" w:hAnsi="Times New Roman" w:cs="Times New Roman"/>
          <w:sz w:val="24"/>
          <w:szCs w:val="24"/>
        </w:rPr>
        <w:t xml:space="preserve"> </w:t>
      </w:r>
      <w:r w:rsidR="00290687">
        <w:rPr>
          <w:rFonts w:ascii="Times New Roman" w:hAnsi="Times New Roman" w:cs="Times New Roman"/>
          <w:sz w:val="24"/>
          <w:szCs w:val="24"/>
        </w:rPr>
        <w:fldChar w:fldCharType="begin">
          <w:fldData xml:space="preserve">PEVuZE5vdGU+PENpdGU+PEF1dGhvcj5DaGxlYm93c2tpPC9BdXRob3I+PFllYXI+MjAxMDwvWWVh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</w:fldData>
        </w:fldChar>
      </w:r>
      <w:r w:rsidR="00F069F1">
        <w:rPr>
          <w:rFonts w:ascii="Times New Roman" w:hAnsi="Times New Roman" w:cs="Times New Roman"/>
          <w:sz w:val="24"/>
          <w:szCs w:val="24"/>
        </w:rPr>
        <w:instrText xml:space="preserve"> ADDIN EN.CITE </w:instrText>
      </w:r>
      <w:r w:rsidR="00F069F1">
        <w:rPr>
          <w:rFonts w:ascii="Times New Roman" w:hAnsi="Times New Roman" w:cs="Times New Roman"/>
          <w:sz w:val="24"/>
          <w:szCs w:val="24"/>
        </w:rPr>
        <w:fldChar w:fldCharType="begin">
          <w:fldData xml:space="preserve">PEVuZE5vdGU+PENpdGU+PEF1dGhvcj5DaGxlYm93c2tpPC9BdXRob3I+PFllYXI+MjAxMDwvWWVh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</w:fldData>
        </w:fldChar>
      </w:r>
      <w:r w:rsidR="00F069F1">
        <w:rPr>
          <w:rFonts w:ascii="Times New Roman" w:hAnsi="Times New Roman" w:cs="Times New Roman"/>
          <w:sz w:val="24"/>
          <w:szCs w:val="24"/>
        </w:rPr>
        <w:instrText xml:space="preserve"> ADDIN EN.CITE.DATA </w:instrText>
      </w:r>
      <w:r w:rsidR="00F069F1">
        <w:rPr>
          <w:rFonts w:ascii="Times New Roman" w:hAnsi="Times New Roman" w:cs="Times New Roman"/>
          <w:sz w:val="24"/>
          <w:szCs w:val="24"/>
        </w:rPr>
      </w:r>
      <w:r w:rsidR="00F069F1">
        <w:rPr>
          <w:rFonts w:ascii="Times New Roman" w:hAnsi="Times New Roman" w:cs="Times New Roman"/>
          <w:sz w:val="24"/>
          <w:szCs w:val="24"/>
        </w:rPr>
        <w:fldChar w:fldCharType="end"/>
      </w:r>
      <w:r w:rsidR="00290687">
        <w:rPr>
          <w:rFonts w:ascii="Times New Roman" w:hAnsi="Times New Roman" w:cs="Times New Roman"/>
          <w:sz w:val="24"/>
          <w:szCs w:val="24"/>
        </w:rPr>
      </w:r>
      <w:r w:rsidR="00290687">
        <w:rPr>
          <w:rFonts w:ascii="Times New Roman" w:hAnsi="Times New Roman" w:cs="Times New Roman"/>
          <w:sz w:val="24"/>
          <w:szCs w:val="24"/>
        </w:rPr>
        <w:fldChar w:fldCharType="separate"/>
      </w:r>
      <w:r w:rsidR="00414F39">
        <w:rPr>
          <w:rFonts w:ascii="Times New Roman" w:hAnsi="Times New Roman" w:cs="Times New Roman"/>
          <w:noProof/>
          <w:sz w:val="24"/>
          <w:szCs w:val="24"/>
        </w:rPr>
        <w:t>(31-33)</w:t>
      </w:r>
      <w:r w:rsidR="00290687">
        <w:rPr>
          <w:rFonts w:ascii="Times New Roman" w:hAnsi="Times New Roman" w:cs="Times New Roman"/>
          <w:sz w:val="24"/>
          <w:szCs w:val="24"/>
        </w:rPr>
        <w:fldChar w:fldCharType="end"/>
      </w:r>
      <w:r>
        <w:rPr>
          <w:rFonts w:ascii="Times New Roman" w:hAnsi="Times New Roman" w:cs="Times New Roman"/>
          <w:sz w:val="24"/>
          <w:szCs w:val="24"/>
        </w:rPr>
        <w:t>. There is paucity of data and no clear evidence for differential effects of the investigated risk factors with mortality for different intrinsic-like subtypes. A more detailed investigation is essential to improve our understanding of these relationships. Therefore, we aimed to investigate associations between prediagnosis reproductive and lifestyle risk factors on 10-year all-cause and breast cancer</w:t>
      </w:r>
      <w:r w:rsidR="00B2175E">
        <w:rPr>
          <w:rFonts w:ascii="Times New Roman" w:hAnsi="Times New Roman" w:cs="Times New Roman"/>
          <w:sz w:val="24"/>
          <w:szCs w:val="24"/>
        </w:rPr>
        <w:t>-</w:t>
      </w:r>
      <w:r>
        <w:rPr>
          <w:rFonts w:ascii="Times New Roman" w:hAnsi="Times New Roman" w:cs="Times New Roman"/>
          <w:sz w:val="24"/>
          <w:szCs w:val="24"/>
        </w:rPr>
        <w:t xml:space="preserve">specific mortality by </w:t>
      </w:r>
      <w:r w:rsidR="006D4EC3">
        <w:rPr>
          <w:rFonts w:ascii="Times New Roman" w:hAnsi="Times New Roman" w:cs="Times New Roman"/>
          <w:sz w:val="24"/>
          <w:szCs w:val="24"/>
        </w:rPr>
        <w:t>tumor</w:t>
      </w:r>
      <w:r>
        <w:rPr>
          <w:rFonts w:ascii="Times New Roman" w:hAnsi="Times New Roman" w:cs="Times New Roman"/>
          <w:sz w:val="24"/>
          <w:szCs w:val="24"/>
        </w:rPr>
        <w:t xml:space="preserve"> subtype</w:t>
      </w:r>
      <w:r w:rsidR="006D4EC3">
        <w:rPr>
          <w:rFonts w:ascii="Times New Roman" w:hAnsi="Times New Roman" w:cs="Times New Roman"/>
          <w:sz w:val="24"/>
          <w:szCs w:val="24"/>
        </w:rPr>
        <w:t xml:space="preserve"> of breast cancer patients</w:t>
      </w:r>
      <w:r>
        <w:rPr>
          <w:rFonts w:ascii="Times New Roman" w:hAnsi="Times New Roman" w:cs="Times New Roman"/>
          <w:sz w:val="24"/>
          <w:szCs w:val="24"/>
        </w:rPr>
        <w:t>. We also investigated whether prognostic models could be improved by inclusion of these factors.</w:t>
      </w:r>
    </w:p>
    <w:p w14:paraId="3B54C9C9" w14:textId="404A8680" w:rsidR="00B529E6" w:rsidRDefault="00143C76" w:rsidP="00DA2DA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Methods</w:t>
      </w:r>
    </w:p>
    <w:p w14:paraId="3ECDEE46" w14:textId="77777777" w:rsidR="00B529E6" w:rsidRDefault="00143C76" w:rsidP="00DA2DA8">
      <w:pPr>
        <w:tabs>
          <w:tab w:val="left" w:pos="555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Study population and exposure assessment</w:t>
      </w:r>
    </w:p>
    <w:p w14:paraId="7D3ACD7D" w14:textId="0E631FCA" w:rsidR="00B529E6" w:rsidRDefault="00143C76" w:rsidP="00DA2DA8">
      <w:pPr>
        <w:pStyle w:val="p3"/>
        <w:spacing w:line="480" w:lineRule="auto"/>
        <w:jc w:val="both"/>
        <w:rPr>
          <w:rFonts w:ascii="Calibri" w:hAnsi="Calibri" w:cs="Calibri"/>
          <w:color w:val="auto"/>
          <w:sz w:val="24"/>
          <w:szCs w:val="24"/>
          <w:lang w:val="en-US"/>
        </w:rPr>
      </w:pPr>
      <w:r>
        <w:rPr>
          <w:rFonts w:ascii="Times New Roman" w:hAnsi="Times New Roman" w:cs="Times New Roman"/>
          <w:sz w:val="24"/>
          <w:szCs w:val="24"/>
          <w:lang w:val="en-US"/>
        </w:rPr>
        <w:t xml:space="preserve">We employed data from studies participating in the Breast Cancer Association Consortium (BCAC), which are described in Supplementary Table </w:t>
      </w:r>
      <w:r w:rsidR="00176DCA">
        <w:rPr>
          <w:rFonts w:ascii="Times New Roman" w:hAnsi="Times New Roman" w:cs="Times New Roman"/>
          <w:sz w:val="24"/>
          <w:szCs w:val="24"/>
          <w:lang w:val="en-US"/>
        </w:rPr>
        <w:t>S</w:t>
      </w:r>
      <w:r>
        <w:rPr>
          <w:rFonts w:ascii="Times New Roman" w:hAnsi="Times New Roman" w:cs="Times New Roman"/>
          <w:sz w:val="24"/>
          <w:szCs w:val="24"/>
          <w:lang w:val="en-US"/>
        </w:rPr>
        <w:t>1. Details of the inclusion criteria are presented in the Supplementary Methods. The final study population consisted of 121 435 invasive, stage I-III, female breast cancer patients from 67 studies participating in the BCAC. All individual studies were approved by their appropriate institutional review boards and/or medical ethical committees. Written informed consent was obtained from all study subjects.</w:t>
      </w:r>
    </w:p>
    <w:p w14:paraId="53EA4159" w14:textId="38BE6531" w:rsidR="00B529E6" w:rsidRDefault="00143C76" w:rsidP="00DA2DA8">
      <w:pPr>
        <w:spacing w:after="0" w:line="480" w:lineRule="auto"/>
        <w:ind w:firstLine="720"/>
        <w:jc w:val="both"/>
        <w:rPr>
          <w:sz w:val="24"/>
          <w:szCs w:val="24"/>
        </w:rPr>
      </w:pPr>
      <w:r>
        <w:rPr>
          <w:rFonts w:ascii="Times New Roman" w:hAnsi="Times New Roman" w:cs="Times New Roman"/>
          <w:sz w:val="24"/>
          <w:szCs w:val="24"/>
        </w:rPr>
        <w:t>We focused on 15 breast cancer lifestyle and reproductive risk factors: age at menarche, parity, age at first full-term pregnancy (FFTP), time since last full term birth, ever breastfeeding, duration of breastfeeding, body mass index (BMI) (investigated both overall and separately within postmenopausal and pre/</w:t>
      </w:r>
      <w:r w:rsidR="003C23F0">
        <w:rPr>
          <w:rFonts w:ascii="Times New Roman" w:hAnsi="Times New Roman" w:cs="Times New Roman"/>
          <w:sz w:val="24"/>
          <w:szCs w:val="24"/>
        </w:rPr>
        <w:t>perimenopausal</w:t>
      </w:r>
      <w:r>
        <w:rPr>
          <w:rFonts w:ascii="Times New Roman" w:hAnsi="Times New Roman" w:cs="Times New Roman"/>
          <w:sz w:val="24"/>
          <w:szCs w:val="24"/>
        </w:rPr>
        <w:t xml:space="preserve"> women), adult height, oral contraceptives (OC) use, menopausal hormone therapy (MHT) use, smoking status, pack-years of smoking, recent alcohol consumption, cumulative alcohol consumption, and physical activity. Exposure information was collected pre-diagnosis in nested case-control/prospective cohort studies and at or shortly after diagnosis in case-control studies and patient cohorts. </w:t>
      </w:r>
      <w:r>
        <w:rPr>
          <w:rFonts w:ascii="Times New Roman" w:hAnsi="Times New Roman" w:cs="Times New Roman"/>
          <w:sz w:val="24"/>
          <w:szCs w:val="24"/>
        </w:rPr>
        <w:lastRenderedPageBreak/>
        <w:t>Time since last full-term birth was calculated as the time interval between age at diagnosis and age at last full-term birth. Women were defined as postmenopausal if the last menstruation occurred &gt;12 months before diagnosis, and as pre/perimenopausal otherwise. Menopausal status and MHT use were combined into a single variable with 8 categories, where former use was use more than 6 months prior to diagnosis and current use was use at date of diagnosis or within 6 months prior to date of diagnosis. Ever use of OC was defined as use for ≥4 months and never use as &lt;4 four months of use. There were 3 categories for smoking status: never, former and current, with current defined as smoking in the last year before diagnosis. A pack-year constituted 20 cigarettes smoked per day for one year. Alcohol consumption and physical activity were based on the last year before diagnosis. For comparison with other studies, tertiles of physical activity (hours/week) were used. Cumulative alcohol consumption was that consumed over a lifetime until the date of diagnosis.</w:t>
      </w:r>
    </w:p>
    <w:p w14:paraId="5CD9E6CC" w14:textId="77777777" w:rsidR="00B529E6" w:rsidRDefault="00143C76" w:rsidP="00DA2DA8">
      <w:pPr>
        <w:pStyle w:val="p3"/>
        <w:spacing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Breast cancer intrinsic-like subtypes</w:t>
      </w:r>
    </w:p>
    <w:p w14:paraId="2E77F66E" w14:textId="202E8C80" w:rsidR="00B529E6" w:rsidRDefault="00143C76" w:rsidP="00DA2DA8">
      <w:pPr>
        <w:pStyle w:val="p3"/>
        <w:spacing w:line="480" w:lineRule="auto"/>
        <w:jc w:val="both"/>
        <w:rPr>
          <w:sz w:val="24"/>
          <w:szCs w:val="24"/>
          <w:lang w:val="en-US"/>
        </w:rPr>
      </w:pPr>
      <w:r>
        <w:rPr>
          <w:rFonts w:ascii="Times New Roman" w:hAnsi="Times New Roman" w:cs="Times New Roman"/>
          <w:sz w:val="24"/>
          <w:szCs w:val="24"/>
          <w:lang w:val="en-US"/>
        </w:rPr>
        <w:t xml:space="preserve">The source of </w:t>
      </w:r>
      <w:r w:rsidRPr="003C23F0">
        <w:rPr>
          <w:rFonts w:ascii="Times New Roman" w:hAnsi="Times New Roman" w:cs="Times New Roman"/>
          <w:sz w:val="24"/>
          <w:szCs w:val="24"/>
          <w:lang w:val="en-GB"/>
        </w:rPr>
        <w:t>tumor</w:t>
      </w:r>
      <w:r>
        <w:rPr>
          <w:rFonts w:ascii="Times New Roman" w:hAnsi="Times New Roman" w:cs="Times New Roman"/>
          <w:sz w:val="24"/>
          <w:szCs w:val="24"/>
          <w:lang w:val="en-US"/>
        </w:rPr>
        <w:t xml:space="preserve"> marker data (i.e., data on expression of ER, PR, HER2, and gr</w:t>
      </w:r>
      <w:r w:rsidR="007E3FCA">
        <w:rPr>
          <w:rFonts w:ascii="Times New Roman" w:hAnsi="Times New Roman" w:cs="Times New Roman"/>
          <w:sz w:val="24"/>
          <w:szCs w:val="24"/>
          <w:lang w:val="en-US"/>
        </w:rPr>
        <w:t xml:space="preserve">ade) and assessment of specific </w:t>
      </w:r>
      <w:r w:rsidRPr="003C23F0">
        <w:rPr>
          <w:rFonts w:ascii="Times New Roman" w:hAnsi="Times New Roman" w:cs="Times New Roman"/>
          <w:sz w:val="24"/>
          <w:szCs w:val="24"/>
          <w:lang w:val="en-GB"/>
        </w:rPr>
        <w:t>tumor</w:t>
      </w:r>
      <w:r>
        <w:rPr>
          <w:rFonts w:ascii="Times New Roman" w:hAnsi="Times New Roman" w:cs="Times New Roman"/>
          <w:sz w:val="24"/>
          <w:szCs w:val="24"/>
          <w:lang w:val="en-US"/>
        </w:rPr>
        <w:t xml:space="preserve"> markers varied across the studies and included clinical/pathology records and immunohistochemistry (IHC) staining of whole </w:t>
      </w:r>
      <w:r w:rsidRPr="003C23F0">
        <w:rPr>
          <w:rFonts w:ascii="Times New Roman" w:hAnsi="Times New Roman" w:cs="Times New Roman"/>
          <w:sz w:val="24"/>
          <w:szCs w:val="24"/>
          <w:lang w:val="en-GB"/>
        </w:rPr>
        <w:t>tumor</w:t>
      </w:r>
      <w:r>
        <w:rPr>
          <w:rFonts w:ascii="Times New Roman" w:hAnsi="Times New Roman" w:cs="Times New Roman"/>
          <w:sz w:val="24"/>
          <w:szCs w:val="24"/>
          <w:lang w:val="en-US"/>
        </w:rPr>
        <w:t xml:space="preserve"> sections or tissue microarrays</w:t>
      </w:r>
      <w:r w:rsidR="003842AD">
        <w:rPr>
          <w:rFonts w:ascii="Times New Roman" w:hAnsi="Times New Roman" w:cs="Times New Roman"/>
          <w:sz w:val="24"/>
          <w:szCs w:val="24"/>
          <w:lang w:val="en-US"/>
        </w:rPr>
        <w:t xml:space="preserve"> </w:t>
      </w:r>
      <w:r w:rsidR="003842AD">
        <w:rPr>
          <w:rFonts w:ascii="Times New Roman" w:hAnsi="Times New Roman" w:cs="Times New Roman"/>
          <w:sz w:val="24"/>
          <w:szCs w:val="24"/>
          <w:lang w:val="en-US"/>
        </w:rPr>
        <w:fldChar w:fldCharType="begin">
          <w:fldData xml:space="preserve">PEVuZE5vdGU+PENpdGU+PEF1dGhvcj5Ccm9la3M8L0F1dGhvcj48WWVhcj4yMDExPC9ZZWFyPjxS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</w:fldData>
        </w:fldChar>
      </w:r>
      <w:r w:rsidR="00F069F1">
        <w:rPr>
          <w:rFonts w:ascii="Times New Roman" w:hAnsi="Times New Roman" w:cs="Times New Roman"/>
          <w:sz w:val="24"/>
          <w:szCs w:val="24"/>
          <w:lang w:val="en-US"/>
        </w:rPr>
        <w:instrText xml:space="preserve"> ADDIN EN.CITE </w:instrText>
      </w:r>
      <w:r w:rsidR="00F069F1">
        <w:rPr>
          <w:rFonts w:ascii="Times New Roman" w:hAnsi="Times New Roman" w:cs="Times New Roman"/>
          <w:sz w:val="24"/>
          <w:szCs w:val="24"/>
          <w:lang w:val="en-US"/>
        </w:rPr>
        <w:fldChar w:fldCharType="begin">
          <w:fldData xml:space="preserve">PEVuZE5vdGU+PENpdGU+PEF1dGhvcj5Ccm9la3M8L0F1dGhvcj48WWVhcj4yMDExPC9ZZWFyPjxS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</w:fldData>
        </w:fldChar>
      </w:r>
      <w:r w:rsidR="00F069F1">
        <w:rPr>
          <w:rFonts w:ascii="Times New Roman" w:hAnsi="Times New Roman" w:cs="Times New Roman"/>
          <w:sz w:val="24"/>
          <w:szCs w:val="24"/>
          <w:lang w:val="en-US"/>
        </w:rPr>
        <w:instrText xml:space="preserve"> ADDIN EN.CITE.DATA </w:instrText>
      </w:r>
      <w:r w:rsidR="00F069F1">
        <w:rPr>
          <w:rFonts w:ascii="Times New Roman" w:hAnsi="Times New Roman" w:cs="Times New Roman"/>
          <w:sz w:val="24"/>
          <w:szCs w:val="24"/>
          <w:lang w:val="en-US"/>
        </w:rPr>
      </w:r>
      <w:r w:rsidR="00F069F1">
        <w:rPr>
          <w:rFonts w:ascii="Times New Roman" w:hAnsi="Times New Roman" w:cs="Times New Roman"/>
          <w:sz w:val="24"/>
          <w:szCs w:val="24"/>
          <w:lang w:val="en-US"/>
        </w:rPr>
        <w:fldChar w:fldCharType="end"/>
      </w:r>
      <w:r w:rsidR="003842AD">
        <w:rPr>
          <w:rFonts w:ascii="Times New Roman" w:hAnsi="Times New Roman" w:cs="Times New Roman"/>
          <w:sz w:val="24"/>
          <w:szCs w:val="24"/>
          <w:lang w:val="en-US"/>
        </w:rPr>
      </w:r>
      <w:r w:rsidR="003842AD">
        <w:rPr>
          <w:rFonts w:ascii="Times New Roman" w:hAnsi="Times New Roman" w:cs="Times New Roman"/>
          <w:sz w:val="24"/>
          <w:szCs w:val="24"/>
          <w:lang w:val="en-US"/>
        </w:rPr>
        <w:fldChar w:fldCharType="separate"/>
      </w:r>
      <w:r w:rsidR="00414F39">
        <w:rPr>
          <w:rFonts w:ascii="Times New Roman" w:hAnsi="Times New Roman" w:cs="Times New Roman"/>
          <w:noProof/>
          <w:sz w:val="24"/>
          <w:szCs w:val="24"/>
          <w:lang w:val="en-US"/>
        </w:rPr>
        <w:t>(34)</w:t>
      </w:r>
      <w:r w:rsidR="003842AD">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Breast </w:t>
      </w:r>
      <w:r w:rsidRPr="003C23F0">
        <w:rPr>
          <w:rFonts w:ascii="Times New Roman" w:hAnsi="Times New Roman" w:cs="Times New Roman"/>
          <w:sz w:val="24"/>
          <w:szCs w:val="24"/>
          <w:lang w:val="en-GB"/>
        </w:rPr>
        <w:t>tumors</w:t>
      </w:r>
      <w:r>
        <w:rPr>
          <w:rFonts w:ascii="Times New Roman" w:hAnsi="Times New Roman" w:cs="Times New Roman"/>
          <w:sz w:val="24"/>
          <w:szCs w:val="24"/>
          <w:lang w:val="en-US"/>
        </w:rPr>
        <w:t xml:space="preserve"> were classified according to estrogen receptor (ER) status (positive versus negative) and according to intrinsic-like subtypes based on ER, progesterone receptor (PR), the human epidermal growth factor receptor 2 (HER2), and grade</w:t>
      </w:r>
      <w:r w:rsidR="003842AD">
        <w:rPr>
          <w:rFonts w:ascii="Times New Roman" w:hAnsi="Times New Roman" w:cs="Times New Roman"/>
          <w:sz w:val="24"/>
          <w:szCs w:val="24"/>
          <w:lang w:val="en-US"/>
        </w:rPr>
        <w:t xml:space="preserve"> </w:t>
      </w:r>
      <w:r w:rsidR="003842AD">
        <w:rPr>
          <w:rFonts w:ascii="Times New Roman" w:hAnsi="Times New Roman" w:cs="Times New Roman"/>
          <w:sz w:val="24"/>
          <w:szCs w:val="24"/>
          <w:lang w:val="en-US"/>
        </w:rPr>
        <w:fldChar w:fldCharType="begin"/>
      </w:r>
      <w:r w:rsidR="00F069F1">
        <w:rPr>
          <w:rFonts w:ascii="Times New Roman" w:hAnsi="Times New Roman" w:cs="Times New Roman"/>
          <w:sz w:val="24"/>
          <w:szCs w:val="24"/>
          <w:lang w:val="en-US"/>
        </w:rPr>
        <w:instrText xml:space="preserve"> ADDIN EN.CITE &lt;EndNote&gt;&lt;Cite&gt;&lt;Author&gt;Goldhirsch&lt;/Author&gt;&lt;Year&gt;2011&lt;/Year&gt;&lt;RecNum&gt;23&lt;/RecNum&gt;&lt;DisplayText&gt;(35)&lt;/DisplayText&gt;&lt;record&gt;&lt;rec-number&gt;23&lt;/rec-number&gt;&lt;foreign-keys&gt;&lt;key app="EN" db-id="f5rpsves75tvzlez50tvdveh5p0pxdsedz25" timestamp="1584638845" guid="fd093b10-8f1f-4879-80da-91bff637cf42"&gt;23&lt;/key&gt;&lt;/foreign-keys&gt;&lt;ref-type name="Journal Article"&gt;17&lt;/ref-type&gt;&lt;contributors&gt;&lt;authors&gt;&lt;author&gt;Goldhirsch, A.&lt;/author&gt;&lt;author&gt;Wood, W. C.&lt;/author&gt;&lt;author&gt;Coates, A. S.&lt;/author&gt;&lt;author&gt;Gelber, R. D.&lt;/author&gt;&lt;author&gt;Thürlimann, B.&lt;/author&gt;&lt;author&gt;Senn, H.-J.&lt;/author&gt;&lt;author&gt;Panel members&lt;/author&gt;&lt;/authors&gt;&lt;/contributors&gt;&lt;titles&gt;&lt;title&gt;Strategies for subtypes—dealing with the diversity of breast cancer: highlights of the St Gallen International Expert Consensus on the Primary Therapy of Early Breast Cancer 2011&lt;/title&gt;&lt;secondary-title&gt;Ann Oncol&lt;/secondary-title&gt;&lt;/titles&gt;&lt;periodical&gt;&lt;full-title&gt;Ann Oncol&lt;/full-title&gt;&lt;/periodical&gt;&lt;pages&gt;1736-1747&lt;/pages&gt;&lt;volume&gt;22&lt;/volume&gt;&lt;number&gt;8&lt;/number&gt;&lt;dates&gt;&lt;year&gt;2011&lt;/year&gt;&lt;/dates&gt;&lt;urls&gt;&lt;/urls&gt;&lt;/record&gt;&lt;/Cite&gt;&lt;/EndNote&gt;</w:instrText>
      </w:r>
      <w:r w:rsidR="003842AD">
        <w:rPr>
          <w:rFonts w:ascii="Times New Roman" w:hAnsi="Times New Roman" w:cs="Times New Roman"/>
          <w:sz w:val="24"/>
          <w:szCs w:val="24"/>
          <w:lang w:val="en-US"/>
        </w:rPr>
        <w:fldChar w:fldCharType="separate"/>
      </w:r>
      <w:r w:rsidR="00414F39">
        <w:rPr>
          <w:rFonts w:ascii="Times New Roman" w:hAnsi="Times New Roman" w:cs="Times New Roman"/>
          <w:noProof/>
          <w:sz w:val="24"/>
          <w:szCs w:val="24"/>
          <w:lang w:val="en-US"/>
        </w:rPr>
        <w:t>(35)</w:t>
      </w:r>
      <w:r w:rsidR="003842A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B359707" w14:textId="77777777" w:rsidR="00B529E6" w:rsidRDefault="00143C76" w:rsidP="00DA2DA8">
      <w:pPr>
        <w:tabs>
          <w:tab w:val="left" w:pos="5550"/>
        </w:tabs>
        <w:spacing w:after="0" w:line="480" w:lineRule="auto"/>
        <w:jc w:val="both"/>
        <w:rPr>
          <w:sz w:val="24"/>
          <w:szCs w:val="24"/>
        </w:rPr>
      </w:pPr>
      <w:r>
        <w:rPr>
          <w:rFonts w:ascii="Times New Roman" w:hAnsi="Times New Roman" w:cs="Times New Roman"/>
          <w:b/>
          <w:sz w:val="24"/>
          <w:szCs w:val="24"/>
        </w:rPr>
        <w:t>Outcome assessment</w:t>
      </w:r>
    </w:p>
    <w:p w14:paraId="61EFC2CE" w14:textId="2870F9EE" w:rsidR="00B529E6" w:rsidRDefault="00143C76" w:rsidP="00DA2DA8">
      <w:pPr>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Vital status was ascertained by individual studies. Cause of death was coded according to the 10</w:t>
      </w:r>
      <w:r>
        <w:rPr>
          <w:rFonts w:ascii="Times New Roman" w:hAnsi="Times New Roman" w:cs="Times New Roman"/>
          <w:color w:val="000000"/>
          <w:sz w:val="24"/>
          <w:szCs w:val="24"/>
          <w:shd w:val="clear" w:color="auto" w:fill="FFFFFF"/>
          <w:vertAlign w:val="superscript"/>
        </w:rPr>
        <w:t>th</w:t>
      </w:r>
      <w:r>
        <w:rPr>
          <w:rFonts w:ascii="Times New Roman" w:hAnsi="Times New Roman" w:cs="Times New Roman"/>
          <w:color w:val="000000"/>
          <w:sz w:val="24"/>
          <w:szCs w:val="24"/>
          <w:shd w:val="clear" w:color="auto" w:fill="FFFFFF"/>
        </w:rPr>
        <w:t xml:space="preserve"> revision of the International Classification of Diseases (ICD-10-WHO). The primary </w:t>
      </w:r>
      <w:r>
        <w:rPr>
          <w:rFonts w:ascii="Times New Roman" w:hAnsi="Times New Roman" w:cs="Times New Roman"/>
          <w:color w:val="000000"/>
          <w:sz w:val="24"/>
          <w:szCs w:val="24"/>
          <w:shd w:val="clear" w:color="auto" w:fill="FFFFFF"/>
        </w:rPr>
        <w:lastRenderedPageBreak/>
        <w:t>study outcome</w:t>
      </w:r>
      <w:r w:rsidR="00E63801">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w:t>
      </w:r>
      <w:r w:rsidR="00E63801">
        <w:rPr>
          <w:rFonts w:ascii="Times New Roman" w:hAnsi="Times New Roman" w:cs="Times New Roman"/>
          <w:color w:val="000000"/>
          <w:sz w:val="24"/>
          <w:szCs w:val="24"/>
          <w:shd w:val="clear" w:color="auto" w:fill="FFFFFF"/>
        </w:rPr>
        <w:t xml:space="preserve">were </w:t>
      </w:r>
      <w:r>
        <w:rPr>
          <w:rFonts w:ascii="Times New Roman" w:hAnsi="Times New Roman" w:cs="Times New Roman"/>
          <w:color w:val="000000"/>
          <w:sz w:val="24"/>
          <w:szCs w:val="24"/>
          <w:shd w:val="clear" w:color="auto" w:fill="FFFFFF"/>
        </w:rPr>
        <w:t>10-year all-cause mortality (death from any cause)</w:t>
      </w:r>
      <w:r w:rsidR="00E63801">
        <w:rPr>
          <w:rFonts w:ascii="Times New Roman" w:hAnsi="Times New Roman" w:cs="Times New Roman"/>
          <w:color w:val="000000"/>
          <w:sz w:val="24"/>
          <w:szCs w:val="24"/>
          <w:shd w:val="clear" w:color="auto" w:fill="FFFFFF"/>
        </w:rPr>
        <w:t xml:space="preserve"> and</w:t>
      </w:r>
      <w:r>
        <w:rPr>
          <w:rFonts w:ascii="Times New Roman" w:hAnsi="Times New Roman" w:cs="Times New Roman"/>
          <w:color w:val="000000"/>
          <w:sz w:val="24"/>
          <w:szCs w:val="24"/>
          <w:shd w:val="clear" w:color="auto" w:fill="FFFFFF"/>
        </w:rPr>
        <w:t xml:space="preserve"> 10-year breast cancer-specific mortality (death from breast cancer; coded as ICD-10-C50)</w:t>
      </w:r>
      <w:r>
        <w:rPr>
          <w:rFonts w:ascii="Times New Roman" w:hAnsi="Times New Roman" w:cs="Times New Roman"/>
          <w:sz w:val="24"/>
          <w:szCs w:val="24"/>
        </w:rPr>
        <w:t>.</w:t>
      </w:r>
    </w:p>
    <w:p w14:paraId="46113BD1" w14:textId="77777777" w:rsidR="00B529E6" w:rsidRDefault="00143C76" w:rsidP="00DA2DA8">
      <w:pPr>
        <w:pStyle w:val="p3"/>
        <w:spacing w:line="480" w:lineRule="auto"/>
        <w:jc w:val="both"/>
        <w:rPr>
          <w:rFonts w:ascii="Calibri" w:hAnsi="Calibri" w:cs="Calibri"/>
          <w:b/>
          <w:color w:val="auto"/>
          <w:sz w:val="24"/>
          <w:szCs w:val="24"/>
          <w:lang w:val="en-US"/>
        </w:rPr>
      </w:pPr>
      <w:r>
        <w:rPr>
          <w:rFonts w:ascii="Times New Roman" w:hAnsi="Times New Roman" w:cs="Times New Roman"/>
          <w:b/>
          <w:bCs/>
          <w:color w:val="auto"/>
          <w:sz w:val="24"/>
          <w:szCs w:val="24"/>
          <w:lang w:val="en-US"/>
        </w:rPr>
        <w:t>Statistical analyses</w:t>
      </w:r>
    </w:p>
    <w:p w14:paraId="1E3098BE" w14:textId="77777777" w:rsidR="00B529E6" w:rsidRDefault="00143C76" w:rsidP="00DA2DA8">
      <w:pPr>
        <w:spacing w:after="0" w:line="480" w:lineRule="auto"/>
        <w:jc w:val="both"/>
        <w:rPr>
          <w:rFonts w:ascii="Helvetica" w:hAnsi="Helvetica" w:cs="Helvetica"/>
          <w:color w:val="212121"/>
          <w:sz w:val="24"/>
          <w:szCs w:val="24"/>
        </w:rPr>
      </w:pPr>
      <w:r>
        <w:rPr>
          <w:rFonts w:ascii="Times New Roman" w:hAnsi="Times New Roman" w:cs="Times New Roman"/>
          <w:i/>
          <w:color w:val="000000"/>
          <w:sz w:val="24"/>
          <w:szCs w:val="24"/>
        </w:rPr>
        <w:t>Multiple imputation of missing data</w:t>
      </w:r>
    </w:p>
    <w:p w14:paraId="4960865E" w14:textId="4012AAFE" w:rsidR="00B529E6" w:rsidRDefault="00143C76" w:rsidP="00DA2D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Multiple imputation, performed using R package MICE (version 2.30), was used to handle missing values of both risk factor and clinical-pathological variables as described in the Supplementary Methods. A list of imputed variables and corresponding percentages of missing values is provided in Supplementary Table </w:t>
      </w:r>
      <w:r w:rsidR="00176DCA">
        <w:rPr>
          <w:rFonts w:ascii="Times New Roman" w:hAnsi="Times New Roman" w:cs="Times New Roman"/>
          <w:sz w:val="24"/>
          <w:szCs w:val="24"/>
        </w:rPr>
        <w:t>S</w:t>
      </w:r>
      <w:r>
        <w:rPr>
          <w:rFonts w:ascii="Times New Roman" w:hAnsi="Times New Roman" w:cs="Times New Roman"/>
          <w:sz w:val="24"/>
          <w:szCs w:val="24"/>
        </w:rPr>
        <w:t>2.</w:t>
      </w:r>
    </w:p>
    <w:p w14:paraId="170F99B8" w14:textId="77777777" w:rsidR="00B529E6" w:rsidRDefault="00143C76" w:rsidP="00DA2DA8">
      <w:pPr>
        <w:spacing w:after="0" w:line="480" w:lineRule="auto"/>
        <w:jc w:val="both"/>
        <w:rPr>
          <w:sz w:val="24"/>
          <w:szCs w:val="24"/>
        </w:rPr>
      </w:pPr>
      <w:r>
        <w:rPr>
          <w:rFonts w:ascii="Times New Roman" w:hAnsi="Times New Roman" w:cs="Times New Roman"/>
          <w:i/>
          <w:sz w:val="24"/>
          <w:szCs w:val="24"/>
        </w:rPr>
        <w:t>Associations of individual and multiple risk factors with all-cause and breast cancer-specific mortality overall and by subtype</w:t>
      </w:r>
    </w:p>
    <w:p w14:paraId="5A39214C" w14:textId="4F184B6C" w:rsidR="004E5D9E" w:rsidRDefault="00143C76" w:rsidP="00DA2DA8">
      <w:pPr>
        <w:spacing w:after="0" w:line="480" w:lineRule="auto"/>
        <w:jc w:val="both"/>
        <w:rPr>
          <w:sz w:val="24"/>
          <w:szCs w:val="24"/>
        </w:rPr>
      </w:pPr>
      <w:r>
        <w:rPr>
          <w:rFonts w:ascii="Times New Roman" w:hAnsi="Times New Roman" w:cs="Times New Roman"/>
          <w:sz w:val="24"/>
          <w:szCs w:val="24"/>
        </w:rPr>
        <w:t>Delayed-entry Cox regression models were used to assess associations between lifestyle and reproductive breast cancer risk factors and 10-year all-cause and breast cancer mortality in all patients and by tumor subtypes according to ER status and intrinsic-like subtypes. Time-to-event started from date of diagnosis, and time-at-risk started from date of recruitment into the study if it was after date of diagnosis. Age of the patient was used as the time-scale so that patient age is implicitly accounted for without the need to estimate its coefficient</w:t>
      </w:r>
      <w:r w:rsidR="0067459C">
        <w:rPr>
          <w:rFonts w:ascii="Times New Roman" w:hAnsi="Times New Roman" w:cs="Times New Roman"/>
          <w:noProof/>
          <w:sz w:val="24"/>
          <w:szCs w:val="24"/>
        </w:rPr>
        <w:t xml:space="preserve"> </w:t>
      </w:r>
      <w:r w:rsidR="0067459C">
        <w:rPr>
          <w:rFonts w:ascii="Times New Roman" w:hAnsi="Times New Roman" w:cs="Times New Roman"/>
          <w:noProof/>
          <w:sz w:val="24"/>
          <w:szCs w:val="24"/>
        </w:rPr>
        <w:fldChar w:fldCharType="begin"/>
      </w:r>
      <w:r w:rsidR="0067459C">
        <w:rPr>
          <w:rFonts w:ascii="Times New Roman" w:hAnsi="Times New Roman" w:cs="Times New Roman"/>
          <w:noProof/>
          <w:sz w:val="24"/>
          <w:szCs w:val="24"/>
        </w:rPr>
        <w:instrText xml:space="preserve"> ADDIN EN.CITE &lt;EndNote&gt;&lt;Cite&gt;&lt;Author&gt;Pencina&lt;/Author&gt;&lt;Year&gt;2007&lt;/Year&gt;&lt;RecNum&gt;68&lt;/RecNum&gt;&lt;DisplayText&gt;(36)&lt;/DisplayText&gt;&lt;record&gt;&lt;rec-number&gt;68&lt;/rec-number&gt;&lt;foreign-keys&gt;&lt;key app="EN" db-id="9pvexaexn9wvx3ee95f5r0vpsa2perpaxp2p" timestamp="1596640498"&gt;68&lt;/key&gt;&lt;/foreign-keys&gt;&lt;ref-type name="Journal Article"&gt;17&lt;/ref-type&gt;&lt;contributors&gt;&lt;authors&gt;&lt;author&gt;Pencina, M. J.&lt;/author&gt;&lt;author&gt;Larson, M. G.&lt;/author&gt;&lt;author&gt;D&amp;apos;Agostino, R. B.&lt;/author&gt;&lt;/authors&gt;&lt;/contributors&gt;&lt;auth-address&gt;Department of Mathematics and Statistics, Boston University, Boston, MA, USA. mpencina@bu.edu&lt;/auth-address&gt;&lt;titles&gt;&lt;title&gt;Choice of time scale and its effect on significance of predictors in longitudinal studies&lt;/title&gt;&lt;secondary-title&gt;Stat Med&lt;/secondary-title&gt;&lt;/titles&gt;&lt;periodical&gt;&lt;full-title&gt;Stat Med&lt;/full-title&gt;&lt;/periodical&gt;&lt;pages&gt;1343-59&lt;/pages&gt;&lt;volume&gt;26&lt;/volume&gt;&lt;number&gt;6&lt;/number&gt;&lt;edition&gt;2006/09/07&lt;/edition&gt;&lt;keywords&gt;&lt;keyword&gt;Age Factors&lt;/keyword&gt;&lt;keyword&gt;*Chronology as Topic&lt;/keyword&gt;&lt;keyword&gt;Humans&lt;/keyword&gt;&lt;keyword&gt;*Longitudinal Studies&lt;/keyword&gt;&lt;keyword&gt;*Proportional Hazards Models&lt;/keyword&gt;&lt;keyword&gt;United States&lt;/keyword&gt;&lt;/keywords&gt;&lt;dates&gt;&lt;year&gt;2007&lt;/year&gt;&lt;pub-dates&gt;&lt;date&gt;Mar 15&lt;/date&gt;&lt;/pub-dates&gt;&lt;/dates&gt;&lt;isbn&gt;0277-6715 (Print)&amp;#xD;0277-6715 (Linking)&lt;/isbn&gt;&lt;accession-num&gt;16955538&lt;/accession-num&gt;&lt;urls&gt;&lt;related-urls&gt;&lt;url&gt;https://www.ncbi.nlm.nih.gov/pubmed/16955538&lt;/url&gt;&lt;/related-urls&gt;&lt;/urls&gt;&lt;electronic-resource-num&gt;10.1002/sim.2699&lt;/electronic-resource-num&gt;&lt;/record&gt;&lt;/Cite&gt;&lt;/EndNote&gt;</w:instrText>
      </w:r>
      <w:r w:rsidR="0067459C">
        <w:rPr>
          <w:rFonts w:ascii="Times New Roman" w:hAnsi="Times New Roman" w:cs="Times New Roman"/>
          <w:noProof/>
          <w:sz w:val="24"/>
          <w:szCs w:val="24"/>
        </w:rPr>
        <w:fldChar w:fldCharType="separate"/>
      </w:r>
      <w:r w:rsidR="0067459C">
        <w:rPr>
          <w:rFonts w:ascii="Times New Roman" w:hAnsi="Times New Roman" w:cs="Times New Roman"/>
          <w:noProof/>
          <w:sz w:val="24"/>
          <w:szCs w:val="24"/>
        </w:rPr>
        <w:t>(36)</w:t>
      </w:r>
      <w:r w:rsidR="0067459C">
        <w:rPr>
          <w:rFonts w:ascii="Times New Roman" w:hAnsi="Times New Roman" w:cs="Times New Roman"/>
          <w:noProof/>
          <w:sz w:val="24"/>
          <w:szCs w:val="24"/>
        </w:rPr>
        <w:fldChar w:fldCharType="end"/>
      </w:r>
      <w:r>
        <w:rPr>
          <w:rFonts w:ascii="Times New Roman" w:hAnsi="Times New Roman" w:cs="Times New Roman"/>
          <w:sz w:val="24"/>
          <w:szCs w:val="24"/>
        </w:rPr>
        <w:t>. For breast cancer-specific mortality, women who died within 10 years from diagnosis and whose cause of death was not breast cancer</w:t>
      </w:r>
      <w:r w:rsidR="00F655F3">
        <w:rPr>
          <w:rFonts w:ascii="Times New Roman" w:hAnsi="Times New Roman" w:cs="Times New Roman"/>
          <w:sz w:val="24"/>
          <w:szCs w:val="24"/>
        </w:rPr>
        <w:t xml:space="preserve"> (24</w:t>
      </w:r>
      <w:r w:rsidR="00C041FA">
        <w:rPr>
          <w:rFonts w:ascii="Times New Roman" w:hAnsi="Times New Roman" w:cs="Times New Roman"/>
          <w:sz w:val="24"/>
          <w:szCs w:val="24"/>
        </w:rPr>
        <w:t>.6</w:t>
      </w:r>
      <w:r w:rsidR="00F655F3">
        <w:rPr>
          <w:rFonts w:ascii="Times New Roman" w:hAnsi="Times New Roman" w:cs="Times New Roman"/>
          <w:sz w:val="24"/>
          <w:szCs w:val="24"/>
        </w:rPr>
        <w:t>% of the total number of deaths)</w:t>
      </w:r>
      <w:r>
        <w:rPr>
          <w:rFonts w:ascii="Times New Roman" w:hAnsi="Times New Roman" w:cs="Times New Roman"/>
          <w:sz w:val="24"/>
          <w:szCs w:val="24"/>
        </w:rPr>
        <w:t xml:space="preserve"> or </w:t>
      </w:r>
      <w:r w:rsidR="00D97778">
        <w:rPr>
          <w:rFonts w:ascii="Times New Roman" w:hAnsi="Times New Roman" w:cs="Times New Roman"/>
          <w:sz w:val="24"/>
          <w:szCs w:val="24"/>
        </w:rPr>
        <w:t xml:space="preserve">was </w:t>
      </w:r>
      <w:r>
        <w:rPr>
          <w:rFonts w:ascii="Times New Roman" w:hAnsi="Times New Roman" w:cs="Times New Roman"/>
          <w:sz w:val="24"/>
          <w:szCs w:val="24"/>
        </w:rPr>
        <w:t>unknown</w:t>
      </w:r>
      <w:r w:rsidR="00F655F3">
        <w:rPr>
          <w:rFonts w:ascii="Times New Roman" w:hAnsi="Times New Roman" w:cs="Times New Roman"/>
          <w:sz w:val="24"/>
          <w:szCs w:val="24"/>
        </w:rPr>
        <w:t xml:space="preserve"> (</w:t>
      </w:r>
      <w:r w:rsidR="00C041FA">
        <w:rPr>
          <w:rFonts w:ascii="Times New Roman" w:hAnsi="Times New Roman" w:cs="Times New Roman"/>
          <w:sz w:val="24"/>
          <w:szCs w:val="24"/>
        </w:rPr>
        <w:t>24.8</w:t>
      </w:r>
      <w:r w:rsidR="00F655F3">
        <w:rPr>
          <w:rFonts w:ascii="Times New Roman" w:hAnsi="Times New Roman" w:cs="Times New Roman"/>
          <w:sz w:val="24"/>
          <w:szCs w:val="24"/>
        </w:rPr>
        <w:t>% of the total number of deaths)</w:t>
      </w:r>
      <w:r>
        <w:rPr>
          <w:rFonts w:ascii="Times New Roman" w:hAnsi="Times New Roman" w:cs="Times New Roman"/>
          <w:sz w:val="24"/>
          <w:szCs w:val="24"/>
        </w:rPr>
        <w:t xml:space="preserve"> were censored at age of death. Women who died 10 years or more after diagnosis were censored at their age at 10 years after diagnosis.</w:t>
      </w:r>
      <w:r w:rsidR="00D40C5B">
        <w:rPr>
          <w:rFonts w:ascii="Times New Roman" w:hAnsi="Times New Roman" w:cs="Times New Roman"/>
          <w:sz w:val="24"/>
          <w:szCs w:val="24"/>
        </w:rPr>
        <w:t xml:space="preserve"> </w:t>
      </w:r>
      <w:r w:rsidR="002D7226">
        <w:rPr>
          <w:rFonts w:ascii="Times New Roman" w:hAnsi="Times New Roman" w:cs="Times New Roman"/>
          <w:sz w:val="24"/>
          <w:szCs w:val="24"/>
        </w:rPr>
        <w:t xml:space="preserve">Women who did not experience the event of interest (death from any cause or death from breast cancer) within the first 10 years </w:t>
      </w:r>
      <w:r w:rsidR="005531C0">
        <w:rPr>
          <w:rFonts w:ascii="Times New Roman" w:hAnsi="Times New Roman" w:cs="Times New Roman"/>
          <w:sz w:val="24"/>
          <w:szCs w:val="24"/>
        </w:rPr>
        <w:t xml:space="preserve">following diagnosis </w:t>
      </w:r>
      <w:r w:rsidR="002D7226">
        <w:rPr>
          <w:rFonts w:ascii="Times New Roman" w:hAnsi="Times New Roman" w:cs="Times New Roman"/>
          <w:sz w:val="24"/>
          <w:szCs w:val="24"/>
        </w:rPr>
        <w:t>were censored at their age at last follow-up.</w:t>
      </w:r>
      <w:r>
        <w:rPr>
          <w:rFonts w:ascii="Times New Roman" w:hAnsi="Times New Roman" w:cs="Times New Roman"/>
          <w:sz w:val="24"/>
          <w:szCs w:val="24"/>
        </w:rPr>
        <w:t xml:space="preserve"> All models were stratified by study and adjusted for tumor size, nodal status, tumor grade (except for luminal-B-HER2-negative-like), and systemic treatment (adjuvant endocrine therapy (yes/no), (neo)adjuvant chemotherapy (yes/no) and trastuzumab (yes/no)). Cox </w:t>
      </w:r>
      <w:r>
        <w:rPr>
          <w:rFonts w:ascii="Times New Roman" w:hAnsi="Times New Roman" w:cs="Times New Roman"/>
          <w:sz w:val="24"/>
          <w:szCs w:val="24"/>
        </w:rPr>
        <w:lastRenderedPageBreak/>
        <w:t>models were performed for each risk factor individually using imputed data, and as sensitivity analyses using complete-case data (</w:t>
      </w:r>
      <w:r w:rsidRPr="000037C4">
        <w:rPr>
          <w:rFonts w:ascii="Times New Roman" w:hAnsi="Times New Roman" w:cs="Times New Roman"/>
          <w:sz w:val="24"/>
          <w:szCs w:val="24"/>
        </w:rPr>
        <w:t xml:space="preserve">Supplementary Table </w:t>
      </w:r>
      <w:r w:rsidR="00033542">
        <w:rPr>
          <w:rFonts w:ascii="Times New Roman" w:hAnsi="Times New Roman" w:cs="Times New Roman"/>
          <w:sz w:val="24"/>
          <w:szCs w:val="24"/>
        </w:rPr>
        <w:t xml:space="preserve">S3 </w:t>
      </w:r>
      <w:r w:rsidRPr="000037C4">
        <w:rPr>
          <w:rFonts w:ascii="Times New Roman" w:hAnsi="Times New Roman" w:cs="Times New Roman"/>
          <w:sz w:val="24"/>
          <w:szCs w:val="24"/>
        </w:rPr>
        <w:t xml:space="preserve">and </w:t>
      </w:r>
      <w:r w:rsidR="00033542">
        <w:rPr>
          <w:rFonts w:ascii="Times New Roman" w:hAnsi="Times New Roman" w:cs="Times New Roman"/>
          <w:sz w:val="24"/>
          <w:szCs w:val="24"/>
        </w:rPr>
        <w:t>S4</w:t>
      </w:r>
      <w:r w:rsidRPr="000037C4">
        <w:rPr>
          <w:rFonts w:ascii="Times New Roman" w:hAnsi="Times New Roman" w:cs="Times New Roman"/>
          <w:sz w:val="24"/>
          <w:szCs w:val="24"/>
        </w:rPr>
        <w:t xml:space="preserve">; Supplementary Figure </w:t>
      </w:r>
      <w:r w:rsidR="004E75EE" w:rsidRPr="000037C4">
        <w:rPr>
          <w:rFonts w:ascii="Times New Roman" w:hAnsi="Times New Roman" w:cs="Times New Roman"/>
          <w:sz w:val="24"/>
          <w:szCs w:val="24"/>
        </w:rPr>
        <w:t>S</w:t>
      </w:r>
      <w:r w:rsidRPr="000037C4">
        <w:rPr>
          <w:rFonts w:ascii="Times New Roman" w:hAnsi="Times New Roman" w:cs="Times New Roman"/>
          <w:sz w:val="24"/>
          <w:szCs w:val="24"/>
        </w:rPr>
        <w:t>1</w:t>
      </w:r>
      <w:r w:rsidR="00033542">
        <w:rPr>
          <w:rFonts w:ascii="Times New Roman" w:hAnsi="Times New Roman" w:cs="Times New Roman"/>
          <w:sz w:val="24"/>
          <w:szCs w:val="24"/>
        </w:rPr>
        <w:t>-S1</w:t>
      </w:r>
      <w:r w:rsidR="00973DDC">
        <w:rPr>
          <w:rFonts w:ascii="Times New Roman" w:hAnsi="Times New Roman" w:cs="Times New Roman"/>
          <w:sz w:val="24"/>
          <w:szCs w:val="24"/>
        </w:rPr>
        <w:t>6</w:t>
      </w:r>
      <w:r>
        <w:rPr>
          <w:rFonts w:ascii="Times New Roman" w:hAnsi="Times New Roman" w:cs="Times New Roman"/>
          <w:sz w:val="24"/>
          <w:szCs w:val="24"/>
        </w:rPr>
        <w:t>).</w:t>
      </w:r>
      <w:r w:rsidR="005531C0">
        <w:rPr>
          <w:rFonts w:ascii="Times New Roman" w:hAnsi="Times New Roman" w:cs="Times New Roman"/>
          <w:sz w:val="24"/>
          <w:szCs w:val="24"/>
        </w:rPr>
        <w:t xml:space="preserve"> Multiple testing was accounted for using the Benjamini-Hochberg method</w:t>
      </w:r>
      <w:r>
        <w:rPr>
          <w:rFonts w:ascii="Times New Roman" w:hAnsi="Times New Roman" w:cs="Times New Roman"/>
          <w:sz w:val="24"/>
          <w:szCs w:val="24"/>
        </w:rPr>
        <w:t>, as described in the Supplementary Methods.</w:t>
      </w:r>
      <w:r w:rsidR="004A2CE0">
        <w:rPr>
          <w:rFonts w:ascii="Times New Roman" w:hAnsi="Times New Roman" w:cs="Times New Roman"/>
          <w:sz w:val="24"/>
          <w:szCs w:val="24"/>
        </w:rPr>
        <w:t xml:space="preserve"> </w:t>
      </w:r>
      <w:r w:rsidR="00BC767A">
        <w:rPr>
          <w:rFonts w:ascii="Times New Roman" w:hAnsi="Times New Roman" w:cs="Times New Roman"/>
          <w:sz w:val="24"/>
          <w:szCs w:val="24"/>
        </w:rPr>
        <w:t>Additional s</w:t>
      </w:r>
      <w:r w:rsidR="004E5D9E">
        <w:rPr>
          <w:rFonts w:ascii="Times New Roman" w:hAnsi="Times New Roman" w:cs="Times New Roman"/>
          <w:sz w:val="24"/>
          <w:szCs w:val="24"/>
        </w:rPr>
        <w:t xml:space="preserve">ensitivity analyses </w:t>
      </w:r>
      <w:r w:rsidR="00642CD7">
        <w:rPr>
          <w:rFonts w:ascii="Times New Roman" w:hAnsi="Times New Roman" w:cs="Times New Roman"/>
          <w:sz w:val="24"/>
          <w:szCs w:val="24"/>
        </w:rPr>
        <w:t>based on</w:t>
      </w:r>
      <w:r w:rsidR="004E5D9E">
        <w:rPr>
          <w:rFonts w:ascii="Times New Roman" w:hAnsi="Times New Roman" w:cs="Times New Roman"/>
          <w:sz w:val="24"/>
          <w:szCs w:val="24"/>
        </w:rPr>
        <w:t xml:space="preserve"> prospective studies only were performed in order to address potential recall bias.</w:t>
      </w:r>
    </w:p>
    <w:p w14:paraId="3BD0CDC0" w14:textId="64E46FB7" w:rsidR="00B529E6" w:rsidRDefault="00143C76" w:rsidP="00DA2DA8">
      <w:pPr>
        <w:spacing w:after="0" w:line="480" w:lineRule="auto"/>
        <w:ind w:firstLine="720"/>
        <w:jc w:val="both"/>
        <w:rPr>
          <w:sz w:val="24"/>
          <w:szCs w:val="24"/>
        </w:rPr>
      </w:pPr>
      <w:r>
        <w:rPr>
          <w:rFonts w:ascii="Times New Roman" w:hAnsi="Times New Roman" w:cs="Times New Roman"/>
          <w:sz w:val="24"/>
          <w:szCs w:val="24"/>
        </w:rPr>
        <w:t>Potential heterogeneity of the association estimates across tumor subtype was tested by means of a likelihood ratio test comparing models with and without an interaction term between the variable representing a specific risk factor and the variable representing the subtype (based on ER status only or according to the intrinsic-like classification).</w:t>
      </w:r>
    </w:p>
    <w:p w14:paraId="54721DFC" w14:textId="77777777" w:rsidR="00B529E6" w:rsidRDefault="00143C76" w:rsidP="00DA2D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To account for the interplay between risk factors, we fitted a single multivariable Cox regression model including all risk factors of interest (with the exception of pack-years) to assess associations with 10-year all-cause and breast cancer-specific mortality. Similar to analyses of individual risk factors with outcomes, the Cox model was stratified by study and adjusted for covariates as above. Since this analysis was performed in all patients, ER, PR and HER2 status were included as additional covariates.</w:t>
      </w:r>
    </w:p>
    <w:p w14:paraId="38F52137" w14:textId="3BB4261A" w:rsidR="00B529E6" w:rsidRDefault="00143C76" w:rsidP="003415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proportional hazards assumption was assessed for each risk factor of interest, based on all included cases, after applying exclusion criteria for individual subjects (not imputed). Plots of the Schoenfeld residuals did not show strong evidence of deviation from the proportional hazard assumption.</w:t>
      </w:r>
    </w:p>
    <w:p w14:paraId="2F081E90" w14:textId="4E4BEDDE" w:rsidR="00B529E6" w:rsidRDefault="00143C76" w:rsidP="003415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Time-dependent ROC curve analyses were performed, as described in the Supplementary Methods, to assess whether the additional inclusion of the risk factors investigated would add discriminative power compared to a prognostic model based only on the established breast cancer prognostic factors.</w:t>
      </w:r>
    </w:p>
    <w:p w14:paraId="65893D26" w14:textId="77777777" w:rsidR="00B529E6" w:rsidRDefault="00143C76" w:rsidP="00DA2DA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Results</w:t>
      </w:r>
    </w:p>
    <w:p w14:paraId="5CFBB58B" w14:textId="131A16E9" w:rsidR="00B529E6" w:rsidRDefault="00143C76" w:rsidP="00DA2D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There were 16 890 deaths overall and 8554 breast cancer deaths after a follow-up time of 10 years in 121 435 breast cancer patients (Table 1).</w:t>
      </w:r>
      <w:r w:rsidR="00A9783B">
        <w:rPr>
          <w:rFonts w:ascii="Times New Roman" w:hAnsi="Times New Roman" w:cs="Times New Roman"/>
          <w:sz w:val="24"/>
          <w:szCs w:val="24"/>
        </w:rPr>
        <w:t xml:space="preserve"> The median follow-up time for patients included in the study was 7.7 years.</w:t>
      </w:r>
      <w:r>
        <w:rPr>
          <w:rFonts w:ascii="Times New Roman" w:hAnsi="Times New Roman" w:cs="Times New Roman"/>
          <w:sz w:val="24"/>
          <w:szCs w:val="24"/>
        </w:rPr>
        <w:t xml:space="preserve"> Overall median age at diagnosis was 57 years (IQR 48-65). Distribution of tumor and treatment characteristics and risk factors in all patients and by subtype is shown in Table 1.</w:t>
      </w:r>
    </w:p>
    <w:p w14:paraId="3F706E10" w14:textId="77777777" w:rsidR="00B529E6" w:rsidRDefault="00143C76" w:rsidP="00DA2DA8">
      <w:pPr>
        <w:spacing w:after="0" w:line="480" w:lineRule="auto"/>
        <w:jc w:val="both"/>
        <w:rPr>
          <w:sz w:val="24"/>
          <w:szCs w:val="24"/>
        </w:rPr>
      </w:pPr>
      <w:r>
        <w:rPr>
          <w:rFonts w:ascii="Times New Roman" w:hAnsi="Times New Roman" w:cs="Times New Roman"/>
          <w:i/>
          <w:sz w:val="24"/>
          <w:szCs w:val="24"/>
        </w:rPr>
        <w:t>Associations of individual risk factors with all-cause and breast cancer-specific mortality</w:t>
      </w:r>
      <w:r>
        <w:rPr>
          <w:rFonts w:ascii="Times New Roman" w:hAnsi="Times New Roman" w:cs="Times New Roman"/>
          <w:sz w:val="24"/>
          <w:szCs w:val="24"/>
        </w:rPr>
        <w:t xml:space="preserve"> </w:t>
      </w:r>
      <w:r>
        <w:rPr>
          <w:rFonts w:ascii="Times New Roman" w:hAnsi="Times New Roman" w:cs="Times New Roman"/>
          <w:i/>
          <w:sz w:val="24"/>
          <w:szCs w:val="24"/>
        </w:rPr>
        <w:t>overall and by subtype</w:t>
      </w:r>
    </w:p>
    <w:p w14:paraId="573B2A1D" w14:textId="5ECE5804" w:rsidR="00B529E6" w:rsidRDefault="00143C76" w:rsidP="00DA2DA8">
      <w:pPr>
        <w:spacing w:after="0" w:line="480" w:lineRule="auto"/>
        <w:jc w:val="both"/>
        <w:rPr>
          <w:sz w:val="24"/>
          <w:szCs w:val="24"/>
        </w:rPr>
      </w:pPr>
      <w:r>
        <w:rPr>
          <w:rFonts w:ascii="Times New Roman" w:hAnsi="Times New Roman" w:cs="Times New Roman"/>
          <w:sz w:val="24"/>
          <w:szCs w:val="24"/>
        </w:rPr>
        <w:t>Associations of individual risk factors with all-cause mortality are shown in Table 2. Parous women had lower mortality compared to nulliparous, with strongest associations observed in women who had 1 (HR (95%CI): 0.87 (0.79, 0.96)) or 2 full-term pregnancies HR (95%CI): 0.86 (0.77, 0. 96). Among parous women, lower all-cause mortality was associated with later age at FFTP (P=1.0E-15), with HR of 0.79 (95%CI: (0.73, 0.86)) for women with FFTP at age ≥30 years compared to &lt;20 years. Higher all-cause mortality was associated with a more recent full-term pregnancy only in women with ER+ tumors (time since last full-term birth 0-5 years versus ≥10 years HR (95%CI): 1.36 (1.12, 1.65)), but there was no statistical heterogeneity by ER status (P=</w:t>
      </w:r>
      <w:r w:rsidR="005531C0">
        <w:rPr>
          <w:rFonts w:ascii="Times New Roman" w:hAnsi="Times New Roman" w:cs="Times New Roman"/>
          <w:sz w:val="24"/>
          <w:szCs w:val="24"/>
        </w:rPr>
        <w:t>8.5</w:t>
      </w:r>
      <w:r>
        <w:rPr>
          <w:rFonts w:ascii="Times New Roman" w:hAnsi="Times New Roman" w:cs="Times New Roman"/>
          <w:sz w:val="24"/>
          <w:szCs w:val="24"/>
        </w:rPr>
        <w:t xml:space="preserve">E-01; Table </w:t>
      </w:r>
      <w:r w:rsidR="00341121">
        <w:rPr>
          <w:rFonts w:ascii="Times New Roman" w:hAnsi="Times New Roman" w:cs="Times New Roman"/>
          <w:sz w:val="24"/>
          <w:szCs w:val="24"/>
        </w:rPr>
        <w:t>3</w:t>
      </w:r>
      <w:r>
        <w:rPr>
          <w:rFonts w:ascii="Times New Roman" w:hAnsi="Times New Roman" w:cs="Times New Roman"/>
          <w:sz w:val="24"/>
          <w:szCs w:val="24"/>
        </w:rPr>
        <w:t>).</w:t>
      </w:r>
    </w:p>
    <w:p w14:paraId="13CB6D42" w14:textId="76250DCF" w:rsidR="00B529E6" w:rsidRDefault="00413DC6" w:rsidP="00DA2DA8">
      <w:pPr>
        <w:spacing w:after="0" w:line="480" w:lineRule="auto"/>
        <w:ind w:firstLine="720"/>
        <w:jc w:val="both"/>
        <w:rPr>
          <w:sz w:val="24"/>
          <w:szCs w:val="24"/>
        </w:rPr>
      </w:pPr>
      <w:r>
        <w:rPr>
          <w:rFonts w:ascii="Times New Roman" w:hAnsi="Times New Roman" w:cs="Times New Roman"/>
          <w:sz w:val="24"/>
          <w:szCs w:val="24"/>
        </w:rPr>
        <w:t xml:space="preserve">In </w:t>
      </w:r>
      <w:r w:rsidR="00A9783B">
        <w:rPr>
          <w:rFonts w:ascii="Times New Roman" w:hAnsi="Times New Roman" w:cs="Times New Roman"/>
          <w:sz w:val="24"/>
          <w:szCs w:val="24"/>
        </w:rPr>
        <w:t xml:space="preserve">both </w:t>
      </w:r>
      <w:r>
        <w:rPr>
          <w:rFonts w:ascii="Times New Roman" w:hAnsi="Times New Roman" w:cs="Times New Roman"/>
          <w:sz w:val="24"/>
          <w:szCs w:val="24"/>
        </w:rPr>
        <w:t>pre- and postmenopausal women, h</w:t>
      </w:r>
      <w:r w:rsidR="00143C76">
        <w:rPr>
          <w:rFonts w:ascii="Times New Roman" w:hAnsi="Times New Roman" w:cs="Times New Roman"/>
          <w:sz w:val="24"/>
          <w:szCs w:val="24"/>
        </w:rPr>
        <w:t>igher BMI was associated with higher all-cause mortality</w:t>
      </w:r>
      <w:r>
        <w:rPr>
          <w:rFonts w:ascii="Times New Roman" w:hAnsi="Times New Roman" w:cs="Times New Roman"/>
          <w:sz w:val="24"/>
          <w:szCs w:val="24"/>
        </w:rPr>
        <w:t>. The evidence was stronge</w:t>
      </w:r>
      <w:r w:rsidR="00A9783B">
        <w:rPr>
          <w:rFonts w:ascii="Times New Roman" w:hAnsi="Times New Roman" w:cs="Times New Roman"/>
          <w:sz w:val="24"/>
          <w:szCs w:val="24"/>
        </w:rPr>
        <w:t>r</w:t>
      </w:r>
      <w:r>
        <w:rPr>
          <w:rFonts w:ascii="Times New Roman" w:hAnsi="Times New Roman" w:cs="Times New Roman"/>
          <w:sz w:val="24"/>
          <w:szCs w:val="24"/>
        </w:rPr>
        <w:t xml:space="preserve"> for</w:t>
      </w:r>
      <w:r w:rsidR="00143C76">
        <w:rPr>
          <w:rFonts w:ascii="Times New Roman" w:hAnsi="Times New Roman" w:cs="Times New Roman"/>
          <w:sz w:val="24"/>
          <w:szCs w:val="24"/>
        </w:rPr>
        <w:t xml:space="preserve"> postmenopausal women with HR of 1.20 (95%CI: 1.12, 1.29) for obese (≥30 kg/m</w:t>
      </w:r>
      <w:r w:rsidR="00143C76">
        <w:rPr>
          <w:rFonts w:ascii="Times New Roman" w:hAnsi="Times New Roman" w:cs="Times New Roman"/>
          <w:sz w:val="24"/>
          <w:szCs w:val="24"/>
          <w:vertAlign w:val="superscript"/>
        </w:rPr>
        <w:t>2</w:t>
      </w:r>
      <w:r w:rsidR="00143C76">
        <w:rPr>
          <w:rFonts w:ascii="Times New Roman" w:hAnsi="Times New Roman" w:cs="Times New Roman"/>
          <w:sz w:val="24"/>
          <w:szCs w:val="24"/>
        </w:rPr>
        <w:t>) women compared to normal weight women (BMI 18.5-25 kg/m</w:t>
      </w:r>
      <w:r w:rsidR="00143C76">
        <w:rPr>
          <w:rFonts w:ascii="Times New Roman" w:hAnsi="Times New Roman" w:cs="Times New Roman"/>
          <w:sz w:val="24"/>
          <w:szCs w:val="24"/>
          <w:vertAlign w:val="superscript"/>
        </w:rPr>
        <w:t>2</w:t>
      </w:r>
      <w:r w:rsidR="00143C76">
        <w:rPr>
          <w:rFonts w:ascii="Times New Roman" w:hAnsi="Times New Roman" w:cs="Times New Roman"/>
          <w:sz w:val="24"/>
          <w:szCs w:val="24"/>
        </w:rPr>
        <w:t>). Low BMI was likewise associated with higher all-cause mortality (HR 1.53 (95%CI: 1.30, 1.80) for underweight (BMI &lt; 18.5 kg/m</w:t>
      </w:r>
      <w:r w:rsidR="00143C76">
        <w:rPr>
          <w:rFonts w:ascii="Times New Roman" w:hAnsi="Times New Roman" w:cs="Times New Roman"/>
          <w:sz w:val="24"/>
          <w:szCs w:val="24"/>
          <w:vertAlign w:val="superscript"/>
        </w:rPr>
        <w:t>2</w:t>
      </w:r>
      <w:r w:rsidR="00143C76">
        <w:rPr>
          <w:rFonts w:ascii="Times New Roman" w:hAnsi="Times New Roman" w:cs="Times New Roman"/>
          <w:sz w:val="24"/>
          <w:szCs w:val="24"/>
        </w:rPr>
        <w:t>) compared to normal weight.</w:t>
      </w:r>
    </w:p>
    <w:p w14:paraId="7E2B44D4" w14:textId="079ABB1C" w:rsidR="00B529E6" w:rsidRDefault="00143C76" w:rsidP="00DA2DA8">
      <w:pPr>
        <w:spacing w:after="0" w:line="480" w:lineRule="auto"/>
        <w:ind w:firstLine="720"/>
        <w:jc w:val="both"/>
        <w:rPr>
          <w:sz w:val="24"/>
          <w:szCs w:val="24"/>
        </w:rPr>
      </w:pPr>
      <w:r>
        <w:rPr>
          <w:rFonts w:ascii="Times New Roman" w:hAnsi="Times New Roman" w:cs="Times New Roman"/>
          <w:sz w:val="24"/>
          <w:szCs w:val="24"/>
        </w:rPr>
        <w:t>Exogenous hormone exposure was associated with reduced all-cause mortality. Compared to never use, ever OC use was associated with decreased all-cause mortality (HR (95%CI): 0.88 (0.84, 0.93), P=</w:t>
      </w:r>
      <w:r w:rsidR="005531C0">
        <w:rPr>
          <w:rFonts w:ascii="Times New Roman" w:hAnsi="Times New Roman" w:cs="Times New Roman"/>
          <w:sz w:val="24"/>
          <w:szCs w:val="24"/>
        </w:rPr>
        <w:t>1.6E-04</w:t>
      </w:r>
      <w:r>
        <w:rPr>
          <w:rFonts w:ascii="Times New Roman" w:hAnsi="Times New Roman" w:cs="Times New Roman"/>
          <w:sz w:val="24"/>
          <w:szCs w:val="24"/>
        </w:rPr>
        <w:t xml:space="preserve">). Overall, use of MHT was also associated with decreased risk of all-cause mortality, with the strongest association for current users of </w:t>
      </w:r>
      <w:r>
        <w:rPr>
          <w:rFonts w:ascii="Times New Roman" w:hAnsi="Times New Roman" w:cs="Times New Roman"/>
          <w:sz w:val="24"/>
          <w:szCs w:val="24"/>
        </w:rPr>
        <w:lastRenderedPageBreak/>
        <w:t>combined estrogen and progesterone therapy compared to never users (HR (95%CI): 0.58 (0.52, 0.65)).</w:t>
      </w:r>
    </w:p>
    <w:p w14:paraId="5CFC80A2" w14:textId="27A22C0C" w:rsidR="00B529E6" w:rsidRDefault="00143C76" w:rsidP="00DA2DA8">
      <w:pPr>
        <w:spacing w:after="0" w:line="480" w:lineRule="auto"/>
        <w:ind w:firstLine="720"/>
        <w:jc w:val="both"/>
        <w:rPr>
          <w:sz w:val="24"/>
          <w:szCs w:val="24"/>
        </w:rPr>
      </w:pPr>
      <w:r>
        <w:rPr>
          <w:rFonts w:ascii="Times New Roman" w:hAnsi="Times New Roman" w:cs="Times New Roman"/>
          <w:sz w:val="24"/>
          <w:szCs w:val="24"/>
        </w:rPr>
        <w:t>Current cigarette smoking compared to never smoking was associated with higher all-cause mortality (HR (95%CI): 1.38 (1.30, 1.45)). A 10-unit increase in the number of pack-years smoked was also associated with an increased risk of all-cause mortality (HR (95%CI): 1.11 (1.06, 1.15), P=</w:t>
      </w:r>
      <w:r w:rsidR="005531C0">
        <w:rPr>
          <w:rFonts w:ascii="Times New Roman" w:hAnsi="Times New Roman" w:cs="Times New Roman"/>
          <w:sz w:val="24"/>
          <w:szCs w:val="24"/>
        </w:rPr>
        <w:t>1.2E-03</w:t>
      </w:r>
      <w:r>
        <w:rPr>
          <w:rFonts w:ascii="Times New Roman" w:hAnsi="Times New Roman" w:cs="Times New Roman"/>
          <w:sz w:val="24"/>
          <w:szCs w:val="24"/>
        </w:rPr>
        <w:t>). Physical activity was associated with decreased all-cause mortality (HR (95%CI): 0.42 (0.21, 0.85) for highest vs lowest tertile.</w:t>
      </w:r>
    </w:p>
    <w:p w14:paraId="5DDFBE5C" w14:textId="574AC1A0" w:rsidR="00B529E6" w:rsidRDefault="00143C76" w:rsidP="00C455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was no evidence of heterogeneity by ER status or by intrinsic</w:t>
      </w:r>
      <w:r w:rsidR="00984EE6">
        <w:rPr>
          <w:rFonts w:ascii="Times New Roman" w:hAnsi="Times New Roman" w:cs="Times New Roman"/>
          <w:sz w:val="24"/>
          <w:szCs w:val="24"/>
        </w:rPr>
        <w:t>-like</w:t>
      </w:r>
      <w:r>
        <w:rPr>
          <w:rFonts w:ascii="Times New Roman" w:hAnsi="Times New Roman" w:cs="Times New Roman"/>
          <w:sz w:val="24"/>
          <w:szCs w:val="24"/>
        </w:rPr>
        <w:t xml:space="preserve"> subtype (Table 2</w:t>
      </w:r>
      <w:r w:rsidR="00341121">
        <w:rPr>
          <w:rFonts w:ascii="Times New Roman" w:hAnsi="Times New Roman" w:cs="Times New Roman"/>
          <w:sz w:val="24"/>
          <w:szCs w:val="24"/>
        </w:rPr>
        <w:t xml:space="preserve"> and Table</w:t>
      </w:r>
      <w:r>
        <w:rPr>
          <w:rFonts w:ascii="Times New Roman" w:hAnsi="Times New Roman" w:cs="Times New Roman"/>
          <w:sz w:val="24"/>
          <w:szCs w:val="24"/>
        </w:rPr>
        <w:t xml:space="preserve"> </w:t>
      </w:r>
      <w:r w:rsidR="00341121">
        <w:rPr>
          <w:rFonts w:ascii="Times New Roman" w:hAnsi="Times New Roman" w:cs="Times New Roman"/>
          <w:sz w:val="24"/>
          <w:szCs w:val="24"/>
        </w:rPr>
        <w:t>3</w:t>
      </w:r>
      <w:r>
        <w:rPr>
          <w:rFonts w:ascii="Times New Roman" w:hAnsi="Times New Roman" w:cs="Times New Roman"/>
          <w:sz w:val="24"/>
          <w:szCs w:val="24"/>
        </w:rPr>
        <w:t>). Some variability was observed in estimates for women who had a recent full-term birth, especially comparing those 0-5 years to ≥10 years where HRs (95%CI) ranged from 1.55 (1.08, 2.24) for luminal A-like tumors to 0.93 (0.68, 1.27) for triple negative (TN) tumors, although there was no overall evidence of heterogeneity (P=</w:t>
      </w:r>
      <w:r w:rsidR="005531C0">
        <w:rPr>
          <w:rFonts w:ascii="Times New Roman" w:hAnsi="Times New Roman" w:cs="Times New Roman"/>
          <w:sz w:val="24"/>
          <w:szCs w:val="24"/>
        </w:rPr>
        <w:t>1.00E+00</w:t>
      </w:r>
      <w:r>
        <w:rPr>
          <w:rFonts w:ascii="Times New Roman" w:hAnsi="Times New Roman" w:cs="Times New Roman"/>
          <w:sz w:val="24"/>
          <w:szCs w:val="24"/>
        </w:rPr>
        <w:t>).</w:t>
      </w:r>
    </w:p>
    <w:p w14:paraId="6B96C4C2" w14:textId="38ED6407" w:rsidR="00B529E6" w:rsidRDefault="00143C76" w:rsidP="00C455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Results of associations between single risk factors and breast cancer-specific mortality were generally in line with those observed for all-cause mortality but weaker (Table </w:t>
      </w:r>
      <w:r w:rsidR="00BE2F23">
        <w:rPr>
          <w:rFonts w:ascii="Times New Roman" w:hAnsi="Times New Roman" w:cs="Times New Roman"/>
          <w:sz w:val="24"/>
          <w:szCs w:val="24"/>
        </w:rPr>
        <w:t>4</w:t>
      </w:r>
      <w:r>
        <w:rPr>
          <w:rFonts w:ascii="Times New Roman" w:hAnsi="Times New Roman" w:cs="Times New Roman"/>
          <w:sz w:val="24"/>
          <w:szCs w:val="24"/>
        </w:rPr>
        <w:t>). The exception was time since last full-term birth, where the association with breast cancer-specific mortality appeared to be somewhat stronger than with all-cause mortality, especially for the ER-positive (P=</w:t>
      </w:r>
      <w:r w:rsidR="005531C0">
        <w:rPr>
          <w:rFonts w:ascii="Times New Roman" w:hAnsi="Times New Roman" w:cs="Times New Roman"/>
          <w:sz w:val="24"/>
          <w:szCs w:val="24"/>
        </w:rPr>
        <w:t>2.2E-04</w:t>
      </w:r>
      <w:r>
        <w:rPr>
          <w:rFonts w:ascii="Times New Roman" w:hAnsi="Times New Roman" w:cs="Times New Roman"/>
          <w:sz w:val="24"/>
          <w:szCs w:val="24"/>
        </w:rPr>
        <w:t>) and luminal A-like subtypes (P=</w:t>
      </w:r>
      <w:r w:rsidR="005531C0">
        <w:rPr>
          <w:rFonts w:ascii="Times New Roman" w:hAnsi="Times New Roman" w:cs="Times New Roman"/>
          <w:sz w:val="24"/>
          <w:szCs w:val="24"/>
        </w:rPr>
        <w:t>5.5E-03</w:t>
      </w:r>
      <w:r>
        <w:rPr>
          <w:rFonts w:ascii="Times New Roman" w:hAnsi="Times New Roman" w:cs="Times New Roman"/>
          <w:sz w:val="24"/>
          <w:szCs w:val="24"/>
        </w:rPr>
        <w:t xml:space="preserve">). There was also some variability in the association estimates related to time since last full-term birth according to ER status and intrinsic-like subtype, notably for last full-term birth 0-5 years versus ≥10 years prior to diagnosis for luminal A-like (HR (95%CI): 1.79 (1.27, 2.51)) compared to that for TN (HR (95%CI): 0.90 (0.65, 1.24)). Risk factors associated with all-cause mortality, such as parity, OC use, BMI in postmenopausal women, smoking, and physical activity were not associated with breast cancer-specific mortality after </w:t>
      </w:r>
      <w:r w:rsidR="005531C0">
        <w:rPr>
          <w:rFonts w:ascii="Times New Roman" w:hAnsi="Times New Roman" w:cs="Times New Roman"/>
          <w:sz w:val="24"/>
          <w:szCs w:val="24"/>
        </w:rPr>
        <w:t xml:space="preserve">multiple testing </w:t>
      </w:r>
      <w:r>
        <w:rPr>
          <w:rFonts w:ascii="Times New Roman" w:hAnsi="Times New Roman" w:cs="Times New Roman"/>
          <w:sz w:val="24"/>
          <w:szCs w:val="24"/>
        </w:rPr>
        <w:t>correction.</w:t>
      </w:r>
    </w:p>
    <w:p w14:paraId="26709E13" w14:textId="123E3EA3" w:rsidR="00973DDC" w:rsidRDefault="00973DDC" w:rsidP="00C455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Sensitivity analyses relating to associations </w:t>
      </w:r>
      <w:r w:rsidR="00DE6F4A">
        <w:rPr>
          <w:rFonts w:ascii="Times New Roman" w:hAnsi="Times New Roman" w:cs="Times New Roman"/>
          <w:sz w:val="24"/>
          <w:szCs w:val="24"/>
        </w:rPr>
        <w:t>between</w:t>
      </w:r>
      <w:r>
        <w:rPr>
          <w:rFonts w:ascii="Times New Roman" w:hAnsi="Times New Roman" w:cs="Times New Roman"/>
          <w:sz w:val="24"/>
          <w:szCs w:val="24"/>
        </w:rPr>
        <w:t xml:space="preserve"> individual risk factors with outcomes restricted to the complete-case data yielded results that were generally </w:t>
      </w:r>
      <w:r w:rsidR="00BE392F">
        <w:rPr>
          <w:rFonts w:ascii="Times New Roman" w:hAnsi="Times New Roman" w:cs="Times New Roman"/>
          <w:sz w:val="24"/>
          <w:szCs w:val="24"/>
        </w:rPr>
        <w:t xml:space="preserve">consistent </w:t>
      </w:r>
      <w:r>
        <w:rPr>
          <w:rFonts w:ascii="Times New Roman" w:hAnsi="Times New Roman" w:cs="Times New Roman"/>
          <w:sz w:val="24"/>
          <w:szCs w:val="24"/>
        </w:rPr>
        <w:t xml:space="preserve">with those </w:t>
      </w:r>
      <w:r w:rsidR="00DE6F4A">
        <w:rPr>
          <w:rFonts w:ascii="Times New Roman" w:hAnsi="Times New Roman" w:cs="Times New Roman"/>
          <w:sz w:val="24"/>
          <w:szCs w:val="24"/>
        </w:rPr>
        <w:t>from</w:t>
      </w:r>
      <w:r>
        <w:rPr>
          <w:rFonts w:ascii="Times New Roman" w:hAnsi="Times New Roman" w:cs="Times New Roman"/>
          <w:sz w:val="24"/>
          <w:szCs w:val="24"/>
        </w:rPr>
        <w:t xml:space="preserve"> the imputed data analyses for both all-cause and breast cancer-specific mortality</w:t>
      </w:r>
      <w:r w:rsidR="00BE392F">
        <w:rPr>
          <w:rFonts w:ascii="Times New Roman" w:hAnsi="Times New Roman" w:cs="Times New Roman"/>
          <w:sz w:val="24"/>
          <w:szCs w:val="24"/>
        </w:rPr>
        <w:t>, as point estimates were mostly in the same direction and the corresponding confidence intervals were largely overlapping</w:t>
      </w:r>
      <w:r>
        <w:rPr>
          <w:rFonts w:ascii="Times New Roman" w:hAnsi="Times New Roman" w:cs="Times New Roman"/>
          <w:sz w:val="24"/>
          <w:szCs w:val="24"/>
        </w:rPr>
        <w:t xml:space="preserve"> (</w:t>
      </w:r>
      <w:r w:rsidR="0057783A">
        <w:rPr>
          <w:rFonts w:ascii="Times New Roman" w:hAnsi="Times New Roman" w:cs="Times New Roman"/>
          <w:sz w:val="24"/>
          <w:szCs w:val="24"/>
        </w:rPr>
        <w:t>Supplementary Figures S1-S16</w:t>
      </w:r>
      <w:r>
        <w:rPr>
          <w:rFonts w:ascii="Times New Roman" w:hAnsi="Times New Roman" w:cs="Times New Roman"/>
          <w:sz w:val="24"/>
          <w:szCs w:val="24"/>
        </w:rPr>
        <w:t>)</w:t>
      </w:r>
      <w:r w:rsidR="0057783A">
        <w:rPr>
          <w:rFonts w:ascii="Times New Roman" w:hAnsi="Times New Roman" w:cs="Times New Roman"/>
          <w:sz w:val="24"/>
          <w:szCs w:val="24"/>
        </w:rPr>
        <w:t>.</w:t>
      </w:r>
      <w:r w:rsidR="00725B42">
        <w:rPr>
          <w:rFonts w:ascii="Times New Roman" w:hAnsi="Times New Roman" w:cs="Times New Roman"/>
          <w:sz w:val="24"/>
          <w:szCs w:val="24"/>
        </w:rPr>
        <w:t xml:space="preserve"> </w:t>
      </w:r>
      <w:r w:rsidR="00BE392F">
        <w:rPr>
          <w:rFonts w:ascii="Times New Roman" w:hAnsi="Times New Roman" w:cs="Times New Roman"/>
          <w:sz w:val="24"/>
          <w:szCs w:val="24"/>
        </w:rPr>
        <w:t>For physical activity, the association with all-cause mortality was attenuated, particularly in the analyses based on all patients (HR (95%CI): 0.82 (0.62, 1.12); Supplementary Table S3).</w:t>
      </w:r>
    </w:p>
    <w:p w14:paraId="6568EAE8" w14:textId="101FF411" w:rsidR="00642CD7" w:rsidRDefault="00642CD7" w:rsidP="00C455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Sensitivity analyses based on prospective studies only yielded results that were generally in line with those </w:t>
      </w:r>
      <w:r w:rsidR="00DE6F4A">
        <w:rPr>
          <w:rFonts w:ascii="Times New Roman" w:hAnsi="Times New Roman" w:cs="Times New Roman"/>
          <w:sz w:val="24"/>
          <w:szCs w:val="24"/>
        </w:rPr>
        <w:t>from</w:t>
      </w:r>
      <w:r>
        <w:rPr>
          <w:rFonts w:ascii="Times New Roman" w:hAnsi="Times New Roman" w:cs="Times New Roman"/>
          <w:sz w:val="24"/>
          <w:szCs w:val="24"/>
        </w:rPr>
        <w:t xml:space="preserve"> analyses based on all studies </w:t>
      </w:r>
      <w:r w:rsidR="0057783A">
        <w:rPr>
          <w:rFonts w:ascii="Times New Roman" w:hAnsi="Times New Roman" w:cs="Times New Roman"/>
          <w:sz w:val="24"/>
          <w:szCs w:val="24"/>
        </w:rPr>
        <w:t xml:space="preserve">though confidence intervals were wider due to decreased numbers in the dataset </w:t>
      </w:r>
      <w:r>
        <w:rPr>
          <w:rFonts w:ascii="Times New Roman" w:hAnsi="Times New Roman" w:cs="Times New Roman"/>
          <w:sz w:val="24"/>
          <w:szCs w:val="24"/>
        </w:rPr>
        <w:t>(</w:t>
      </w:r>
      <w:r w:rsidR="0057783A">
        <w:rPr>
          <w:rFonts w:ascii="Times New Roman" w:hAnsi="Times New Roman" w:cs="Times New Roman"/>
          <w:sz w:val="24"/>
          <w:szCs w:val="24"/>
        </w:rPr>
        <w:t>Supplementary Figures S17</w:t>
      </w:r>
      <w:r>
        <w:rPr>
          <w:rFonts w:ascii="Times New Roman" w:hAnsi="Times New Roman" w:cs="Times New Roman"/>
          <w:sz w:val="24"/>
          <w:szCs w:val="24"/>
        </w:rPr>
        <w:t>-</w:t>
      </w:r>
      <w:r w:rsidR="009D1F51">
        <w:rPr>
          <w:rFonts w:ascii="Times New Roman" w:hAnsi="Times New Roman" w:cs="Times New Roman"/>
          <w:sz w:val="24"/>
          <w:szCs w:val="24"/>
        </w:rPr>
        <w:t>S</w:t>
      </w:r>
      <w:r w:rsidR="0057783A">
        <w:rPr>
          <w:rFonts w:ascii="Times New Roman" w:hAnsi="Times New Roman" w:cs="Times New Roman"/>
          <w:sz w:val="24"/>
          <w:szCs w:val="24"/>
        </w:rPr>
        <w:t>22</w:t>
      </w:r>
      <w:r>
        <w:rPr>
          <w:rFonts w:ascii="Times New Roman" w:hAnsi="Times New Roman" w:cs="Times New Roman"/>
          <w:sz w:val="24"/>
          <w:szCs w:val="24"/>
        </w:rPr>
        <w:t>)).</w:t>
      </w:r>
    </w:p>
    <w:p w14:paraId="1207318D" w14:textId="77777777" w:rsidR="00B529E6" w:rsidRDefault="00143C76" w:rsidP="00DA2DA8">
      <w:pPr>
        <w:spacing w:after="0" w:line="480" w:lineRule="auto"/>
        <w:jc w:val="both"/>
        <w:rPr>
          <w:sz w:val="24"/>
          <w:szCs w:val="24"/>
        </w:rPr>
      </w:pPr>
      <w:r>
        <w:rPr>
          <w:rFonts w:ascii="Times New Roman" w:hAnsi="Times New Roman" w:cs="Times New Roman"/>
          <w:i/>
          <w:sz w:val="24"/>
          <w:szCs w:val="24"/>
        </w:rPr>
        <w:t>Associations of multiple risk factors with all-cause and breast cancer-specific mortality</w:t>
      </w:r>
      <w:r>
        <w:rPr>
          <w:rFonts w:ascii="Times New Roman" w:hAnsi="Times New Roman" w:cs="Times New Roman"/>
          <w:sz w:val="24"/>
          <w:szCs w:val="24"/>
        </w:rPr>
        <w:t xml:space="preserve"> </w:t>
      </w:r>
      <w:r>
        <w:rPr>
          <w:rFonts w:ascii="Times New Roman" w:hAnsi="Times New Roman" w:cs="Times New Roman"/>
          <w:i/>
          <w:sz w:val="24"/>
          <w:szCs w:val="24"/>
        </w:rPr>
        <w:t>overall</w:t>
      </w:r>
    </w:p>
    <w:p w14:paraId="3904B76E" w14:textId="694B59C9" w:rsidR="00B529E6" w:rsidRDefault="00143C76" w:rsidP="00DA2DA8">
      <w:pPr>
        <w:spacing w:after="0" w:line="480" w:lineRule="auto"/>
        <w:jc w:val="both"/>
        <w:rPr>
          <w:sz w:val="24"/>
          <w:szCs w:val="24"/>
        </w:rPr>
      </w:pPr>
      <w:r>
        <w:rPr>
          <w:rFonts w:ascii="Times New Roman" w:hAnsi="Times New Roman" w:cs="Times New Roman"/>
          <w:sz w:val="24"/>
          <w:szCs w:val="24"/>
        </w:rPr>
        <w:t xml:space="preserve">Accounting for all risk factors simultaneously in the Cox model did not substantially change HRs for most risk factors (Table </w:t>
      </w:r>
      <w:r w:rsidR="00BE2F23">
        <w:rPr>
          <w:rFonts w:ascii="Times New Roman" w:hAnsi="Times New Roman" w:cs="Times New Roman"/>
          <w:sz w:val="24"/>
          <w:szCs w:val="24"/>
        </w:rPr>
        <w:t>5</w:t>
      </w:r>
      <w:r>
        <w:rPr>
          <w:rFonts w:ascii="Times New Roman" w:hAnsi="Times New Roman" w:cs="Times New Roman"/>
          <w:sz w:val="24"/>
          <w:szCs w:val="24"/>
        </w:rPr>
        <w:t xml:space="preserve">). Of the three individually-associated reproductive variables, parity was no longer associated with all-cause mortality after adjusting for age at FFTP and time since last full-term birth. Similar to results from individual risk factors and all-cause mortality, current use of combined estrogen-progestin compared to never MHT use (HR (95%): 0.61 (0.54, 0.69)) and ever use of OC compared to never OC use (HR (95%): 0.91 (0.87, 0.96) were both still associated with all-cause mortality. All-cause mortality was increased in current smokers compared to non-smokers (HR (95%CI): 1.37 (1.27, 1.47). At least 5.5 hours/week of physical activity decreased risk of all-cause mortality (HR (95%CI): 0.43 (0.21, 0.86)) (highest </w:t>
      </w:r>
      <w:r>
        <w:rPr>
          <w:rFonts w:ascii="Times New Roman" w:hAnsi="Times New Roman" w:cs="Times New Roman"/>
          <w:i/>
          <w:sz w:val="24"/>
          <w:szCs w:val="24"/>
        </w:rPr>
        <w:t>vs</w:t>
      </w:r>
      <w:r>
        <w:rPr>
          <w:rFonts w:ascii="Times New Roman" w:hAnsi="Times New Roman" w:cs="Times New Roman"/>
          <w:sz w:val="24"/>
          <w:szCs w:val="24"/>
        </w:rPr>
        <w:t xml:space="preserve"> lowest tertile)).</w:t>
      </w:r>
    </w:p>
    <w:p w14:paraId="04FDBC33" w14:textId="699A213D" w:rsidR="00B529E6" w:rsidRDefault="00143C76" w:rsidP="00DA2D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Associations of multiple risk factors with breast cancer-specific mortality (Table </w:t>
      </w:r>
      <w:r w:rsidR="00BE2F23">
        <w:rPr>
          <w:rFonts w:ascii="Times New Roman" w:hAnsi="Times New Roman" w:cs="Times New Roman"/>
          <w:sz w:val="24"/>
          <w:szCs w:val="24"/>
        </w:rPr>
        <w:t>6</w:t>
      </w:r>
      <w:r>
        <w:rPr>
          <w:rFonts w:ascii="Times New Roman" w:hAnsi="Times New Roman" w:cs="Times New Roman"/>
          <w:sz w:val="24"/>
          <w:szCs w:val="24"/>
        </w:rPr>
        <w:t xml:space="preserve">) </w:t>
      </w:r>
      <w:r w:rsidR="00102F7D">
        <w:rPr>
          <w:rFonts w:ascii="Times New Roman" w:hAnsi="Times New Roman" w:cs="Times New Roman"/>
          <w:sz w:val="24"/>
          <w:szCs w:val="24"/>
        </w:rPr>
        <w:t xml:space="preserve">also </w:t>
      </w:r>
      <w:r>
        <w:rPr>
          <w:rFonts w:ascii="Times New Roman" w:hAnsi="Times New Roman" w:cs="Times New Roman"/>
          <w:sz w:val="24"/>
          <w:szCs w:val="24"/>
        </w:rPr>
        <w:t xml:space="preserve">remained substantially unchanged compared to individual risk factors associations </w:t>
      </w:r>
      <w:r w:rsidR="00102F7D">
        <w:rPr>
          <w:rFonts w:ascii="Times New Roman" w:hAnsi="Times New Roman" w:cs="Times New Roman"/>
          <w:sz w:val="24"/>
          <w:szCs w:val="24"/>
        </w:rPr>
        <w:t xml:space="preserve">except for parity </w:t>
      </w:r>
      <w:r>
        <w:rPr>
          <w:rFonts w:ascii="Times New Roman" w:hAnsi="Times New Roman" w:cs="Times New Roman"/>
          <w:sz w:val="24"/>
          <w:szCs w:val="24"/>
        </w:rPr>
        <w:t xml:space="preserve">(Table </w:t>
      </w:r>
      <w:r w:rsidR="00BE2F23">
        <w:rPr>
          <w:rFonts w:ascii="Times New Roman" w:hAnsi="Times New Roman" w:cs="Times New Roman"/>
          <w:sz w:val="24"/>
          <w:szCs w:val="24"/>
        </w:rPr>
        <w:t>4</w:t>
      </w:r>
      <w:r>
        <w:rPr>
          <w:rFonts w:ascii="Times New Roman" w:hAnsi="Times New Roman" w:cs="Times New Roman"/>
          <w:sz w:val="24"/>
          <w:szCs w:val="24"/>
        </w:rPr>
        <w:t>).</w:t>
      </w:r>
    </w:p>
    <w:p w14:paraId="59A7BCF2" w14:textId="775D93B2" w:rsidR="005D7390" w:rsidRDefault="00143C76" w:rsidP="005D739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Sensitivity analyses relating to associations of multiple risk factors with outcomes restricted to the complete-case data yielded results that were </w:t>
      </w:r>
      <w:r w:rsidR="00BE392F">
        <w:rPr>
          <w:rFonts w:ascii="Times New Roman" w:hAnsi="Times New Roman" w:cs="Times New Roman"/>
          <w:sz w:val="24"/>
          <w:szCs w:val="24"/>
        </w:rPr>
        <w:t xml:space="preserve">mostly consistent </w:t>
      </w:r>
      <w:r>
        <w:rPr>
          <w:rFonts w:ascii="Times New Roman" w:hAnsi="Times New Roman" w:cs="Times New Roman"/>
          <w:sz w:val="24"/>
          <w:szCs w:val="24"/>
        </w:rPr>
        <w:t>with those of the imputed data</w:t>
      </w:r>
      <w:r w:rsidR="00BE392F">
        <w:rPr>
          <w:rFonts w:ascii="Times New Roman" w:hAnsi="Times New Roman" w:cs="Times New Roman"/>
          <w:sz w:val="24"/>
          <w:szCs w:val="24"/>
        </w:rPr>
        <w:t>, with two exceptions (Supplementary Tables S7 and S8;</w:t>
      </w:r>
      <w:r>
        <w:rPr>
          <w:rFonts w:ascii="Times New Roman" w:hAnsi="Times New Roman" w:cs="Times New Roman"/>
          <w:sz w:val="24"/>
          <w:szCs w:val="24"/>
        </w:rPr>
        <w:t xml:space="preserve"> </w:t>
      </w:r>
      <w:r w:rsidR="004E5D9E">
        <w:rPr>
          <w:rFonts w:ascii="Times New Roman" w:hAnsi="Times New Roman" w:cs="Times New Roman"/>
          <w:sz w:val="24"/>
          <w:szCs w:val="24"/>
        </w:rPr>
        <w:t>S</w:t>
      </w:r>
      <w:r w:rsidR="0057783A">
        <w:rPr>
          <w:rFonts w:ascii="Times New Roman" w:hAnsi="Times New Roman" w:cs="Times New Roman"/>
          <w:sz w:val="24"/>
          <w:szCs w:val="24"/>
        </w:rPr>
        <w:t>upplementary Figures S23</w:t>
      </w:r>
      <w:r w:rsidR="004E5D9E">
        <w:rPr>
          <w:rFonts w:ascii="Times New Roman" w:hAnsi="Times New Roman" w:cs="Times New Roman"/>
          <w:sz w:val="24"/>
          <w:szCs w:val="24"/>
        </w:rPr>
        <w:t xml:space="preserve"> and S</w:t>
      </w:r>
      <w:r w:rsidR="0057783A">
        <w:rPr>
          <w:rFonts w:ascii="Times New Roman" w:hAnsi="Times New Roman" w:cs="Times New Roman"/>
          <w:sz w:val="24"/>
          <w:szCs w:val="24"/>
        </w:rPr>
        <w:t>24</w:t>
      </w:r>
      <w:r>
        <w:rPr>
          <w:rFonts w:ascii="Times New Roman" w:hAnsi="Times New Roman" w:cs="Times New Roman"/>
          <w:sz w:val="24"/>
          <w:szCs w:val="24"/>
        </w:rPr>
        <w:t>).</w:t>
      </w:r>
      <w:r w:rsidR="00B12E0D">
        <w:rPr>
          <w:rFonts w:ascii="Times New Roman" w:hAnsi="Times New Roman" w:cs="Times New Roman"/>
          <w:sz w:val="24"/>
          <w:szCs w:val="24"/>
        </w:rPr>
        <w:t xml:space="preserve"> </w:t>
      </w:r>
      <w:r w:rsidR="00BE392F">
        <w:rPr>
          <w:rFonts w:ascii="Times New Roman" w:hAnsi="Times New Roman" w:cs="Times New Roman"/>
          <w:sz w:val="24"/>
          <w:szCs w:val="24"/>
        </w:rPr>
        <w:t>Former versus never smoking was associated with increased all-cause mortality (HR (95%CI: 1.69 (1.16, 2.47)</w:t>
      </w:r>
      <w:r w:rsidR="00BE392F" w:rsidRPr="003A4311">
        <w:rPr>
          <w:rFonts w:ascii="Times New Roman" w:hAnsi="Times New Roman" w:cs="Times New Roman"/>
          <w:sz w:val="24"/>
          <w:szCs w:val="24"/>
        </w:rPr>
        <w:t xml:space="preserve"> </w:t>
      </w:r>
      <w:r w:rsidR="00BE392F">
        <w:rPr>
          <w:rFonts w:ascii="Times New Roman" w:hAnsi="Times New Roman" w:cs="Times New Roman"/>
          <w:sz w:val="24"/>
          <w:szCs w:val="24"/>
        </w:rPr>
        <w:t>and breast cancer-specific mortality (HR (95%CI: 1.71 (1.07, 2.73) in the complete-case analysis, in contrast to the imputed data analysis (HR (95%CI): 1.03 (0.98, 1.07) and HR (95%CI): 0.94 (0.88, 1.01), respectively). On the other hand, physical activity was no longer associated with all-cause mortality in the complete-case analysis.</w:t>
      </w:r>
    </w:p>
    <w:p w14:paraId="15299DB6" w14:textId="2E2EEF86" w:rsidR="00B529E6" w:rsidRDefault="00B529E6" w:rsidP="00DA2DA8">
      <w:pPr>
        <w:spacing w:after="0" w:line="480" w:lineRule="auto"/>
        <w:ind w:firstLine="720"/>
        <w:jc w:val="both"/>
        <w:rPr>
          <w:sz w:val="24"/>
          <w:szCs w:val="24"/>
        </w:rPr>
      </w:pPr>
    </w:p>
    <w:p w14:paraId="789416E5" w14:textId="77777777" w:rsidR="00B529E6" w:rsidRDefault="00143C76" w:rsidP="00DA2DA8">
      <w:pPr>
        <w:spacing w:after="0" w:line="480" w:lineRule="auto"/>
        <w:jc w:val="both"/>
        <w:rPr>
          <w:sz w:val="24"/>
          <w:szCs w:val="24"/>
        </w:rPr>
      </w:pPr>
      <w:r>
        <w:rPr>
          <w:rFonts w:ascii="Times New Roman" w:hAnsi="Times New Roman" w:cs="Times New Roman"/>
          <w:i/>
          <w:sz w:val="24"/>
          <w:szCs w:val="24"/>
        </w:rPr>
        <w:t>Evaluation of the discriminative power of the models</w:t>
      </w:r>
    </w:p>
    <w:p w14:paraId="643F4FD7" w14:textId="2497BA8D" w:rsidR="00B529E6" w:rsidRDefault="0057783A" w:rsidP="00DA2DA8">
      <w:pPr>
        <w:spacing w:after="0" w:line="480" w:lineRule="auto"/>
        <w:jc w:val="both"/>
        <w:rPr>
          <w:sz w:val="24"/>
          <w:szCs w:val="24"/>
        </w:rPr>
      </w:pPr>
      <w:r>
        <w:rPr>
          <w:rFonts w:ascii="Times New Roman" w:hAnsi="Times New Roman" w:cs="Times New Roman"/>
          <w:sz w:val="24"/>
          <w:szCs w:val="24"/>
        </w:rPr>
        <w:t xml:space="preserve">Supplementary </w:t>
      </w:r>
      <w:r w:rsidR="00143C76" w:rsidRPr="00E91F35">
        <w:rPr>
          <w:rFonts w:ascii="Times New Roman" w:hAnsi="Times New Roman" w:cs="Times New Roman"/>
          <w:sz w:val="24"/>
          <w:szCs w:val="24"/>
        </w:rPr>
        <w:t xml:space="preserve">Figure </w:t>
      </w:r>
      <w:r>
        <w:rPr>
          <w:rFonts w:ascii="Times New Roman" w:hAnsi="Times New Roman" w:cs="Times New Roman"/>
          <w:sz w:val="24"/>
          <w:szCs w:val="24"/>
        </w:rPr>
        <w:t>S25</w:t>
      </w:r>
      <w:r w:rsidRPr="00E91F35">
        <w:rPr>
          <w:rFonts w:ascii="Times New Roman" w:hAnsi="Times New Roman" w:cs="Times New Roman"/>
          <w:sz w:val="24"/>
          <w:szCs w:val="24"/>
        </w:rPr>
        <w:t xml:space="preserve"> </w:t>
      </w:r>
      <w:r w:rsidR="00143C76" w:rsidRPr="00E91F35">
        <w:rPr>
          <w:rFonts w:ascii="Times New Roman" w:hAnsi="Times New Roman" w:cs="Times New Roman"/>
          <w:sz w:val="24"/>
          <w:szCs w:val="24"/>
        </w:rPr>
        <w:t xml:space="preserve">and Supplementary Figure </w:t>
      </w:r>
      <w:r>
        <w:rPr>
          <w:rFonts w:ascii="Times New Roman" w:hAnsi="Times New Roman" w:cs="Times New Roman"/>
          <w:sz w:val="24"/>
          <w:szCs w:val="24"/>
        </w:rPr>
        <w:t>S26</w:t>
      </w:r>
      <w:r w:rsidR="00143C76">
        <w:rPr>
          <w:rFonts w:ascii="Times New Roman" w:hAnsi="Times New Roman" w:cs="Times New Roman"/>
          <w:sz w:val="24"/>
          <w:szCs w:val="24"/>
        </w:rPr>
        <w:t xml:space="preserve"> show the area under the curve values over a range of ages for a Cox model only including classical prognostic factors (i.e. tumor characteristics and treatment) and for a Cox model additionally including the risk factors investigated. We observed a decrease in discriminative power of both models with older ages. The discriminative power of the model including additional risk factors was higher over all ages compared to that based on only classical prognostic factors. For all-cause mortality the concordance index increased from 0.69 to 0.71 when adding risk factors to the model (</w:t>
      </w:r>
      <w:r w:rsidR="001129F1">
        <w:rPr>
          <w:rFonts w:ascii="Times New Roman" w:hAnsi="Times New Roman" w:cs="Times New Roman"/>
          <w:sz w:val="24"/>
          <w:szCs w:val="24"/>
        </w:rPr>
        <w:t xml:space="preserve">Supplementary </w:t>
      </w:r>
      <w:r w:rsidR="00143C76" w:rsidRPr="00E91F35">
        <w:rPr>
          <w:rFonts w:ascii="Times New Roman" w:hAnsi="Times New Roman" w:cs="Times New Roman"/>
          <w:sz w:val="24"/>
          <w:szCs w:val="24"/>
        </w:rPr>
        <w:t>Figure</w:t>
      </w:r>
      <w:r w:rsidR="00143C76">
        <w:rPr>
          <w:rFonts w:ascii="Times New Roman" w:hAnsi="Times New Roman" w:cs="Times New Roman"/>
          <w:sz w:val="24"/>
          <w:szCs w:val="24"/>
        </w:rPr>
        <w:t xml:space="preserve"> </w:t>
      </w:r>
      <w:r>
        <w:rPr>
          <w:rFonts w:ascii="Times New Roman" w:hAnsi="Times New Roman" w:cs="Times New Roman"/>
          <w:sz w:val="24"/>
          <w:szCs w:val="24"/>
        </w:rPr>
        <w:t>S25</w:t>
      </w:r>
      <w:r w:rsidR="00143C76">
        <w:rPr>
          <w:rFonts w:ascii="Times New Roman" w:hAnsi="Times New Roman" w:cs="Times New Roman"/>
          <w:sz w:val="24"/>
          <w:szCs w:val="24"/>
        </w:rPr>
        <w:t>). For breast cancer-specific mortality, the concordance index was 0.74 for both models (</w:t>
      </w:r>
      <w:r w:rsidR="00143C76" w:rsidRPr="00E91F35">
        <w:rPr>
          <w:rFonts w:ascii="Times New Roman" w:hAnsi="Times New Roman" w:cs="Times New Roman"/>
          <w:sz w:val="24"/>
          <w:szCs w:val="24"/>
        </w:rPr>
        <w:t xml:space="preserve">Supplementary Figure </w:t>
      </w:r>
      <w:r>
        <w:rPr>
          <w:rFonts w:ascii="Times New Roman" w:hAnsi="Times New Roman" w:cs="Times New Roman"/>
          <w:sz w:val="24"/>
          <w:szCs w:val="24"/>
        </w:rPr>
        <w:t>S26</w:t>
      </w:r>
      <w:r w:rsidR="00143C76">
        <w:rPr>
          <w:rFonts w:ascii="Times New Roman" w:hAnsi="Times New Roman" w:cs="Times New Roman"/>
          <w:sz w:val="24"/>
          <w:szCs w:val="24"/>
        </w:rPr>
        <w:t>).</w:t>
      </w:r>
    </w:p>
    <w:p w14:paraId="6BE6E6A9" w14:textId="77777777" w:rsidR="00B529E6" w:rsidRDefault="00143C76" w:rsidP="00DA2DA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Discussion</w:t>
      </w:r>
    </w:p>
    <w:p w14:paraId="142BCF64" w14:textId="26DA9308" w:rsidR="00B529E6" w:rsidRDefault="00143C76" w:rsidP="00DA2D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Breast cancer risk factors for mortality after a breast cancer diagnosis according to tumor subtype have not been established. Identification and characterization of these associations is important since they may be useful for prognostication at the time of diagnosis. Therefore, our main objectives were to quantify associations between breast cancer </w:t>
      </w:r>
      <w:r>
        <w:rPr>
          <w:rFonts w:ascii="Times New Roman" w:hAnsi="Times New Roman" w:cs="Times New Roman"/>
          <w:sz w:val="24"/>
          <w:szCs w:val="24"/>
        </w:rPr>
        <w:lastRenderedPageBreak/>
        <w:t>risk factors and all-cause and breast cancer-specific mortality and to evaluate whether associations differ by tumor subtype. We found evidence for associations between modifiable lifestyle risk factors and all-cause mortality, namely, obesity, smoking, and physical activity as well as associations with reproductive risk factors, age at FFTP, and time since last birth, and exogenous hormone use in the form of OCs and MHTs. Similar associations were also found with breast cancer-specific mortality. After correction for multiple testing, there was no evidence for differential associations by ER status or intrinsic-like subtype.</w:t>
      </w:r>
    </w:p>
    <w:p w14:paraId="6FBFFBAD" w14:textId="429B0020" w:rsidR="00B529E6" w:rsidRDefault="00143C76" w:rsidP="00DA2D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on breast cancer risk factors in relation to survival according to tumor subtypes are scarce with a few studies reporting possibly differential associations between survival and older age at menarche</w:t>
      </w:r>
      <w:r w:rsidR="00C455D9">
        <w:rPr>
          <w:rFonts w:ascii="Times New Roman" w:hAnsi="Times New Roman" w:cs="Times New Roman"/>
          <w:sz w:val="24"/>
          <w:szCs w:val="24"/>
        </w:rPr>
        <w:t xml:space="preserve"> </w:t>
      </w:r>
      <w:r w:rsidR="00C455D9">
        <w:rPr>
          <w:rFonts w:ascii="Times New Roman" w:hAnsi="Times New Roman" w:cs="Times New Roman"/>
          <w:sz w:val="24"/>
          <w:szCs w:val="24"/>
        </w:rPr>
        <w:fldChar w:fldCharType="begin">
          <w:fldData xml:space="preserve">PEVuZE5vdGU+PENpdGU+PEF1dGhvcj5Tb25nPC9BdXRob3I+PFllYXI+MjAxNTwvWWVhcj48UmVj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</w:fldData>
        </w:fldChar>
      </w:r>
      <w:r w:rsidR="00F069F1">
        <w:rPr>
          <w:rFonts w:ascii="Times New Roman" w:hAnsi="Times New Roman" w:cs="Times New Roman"/>
          <w:sz w:val="24"/>
          <w:szCs w:val="24"/>
        </w:rPr>
        <w:instrText xml:space="preserve"> ADDIN EN.CITE </w:instrText>
      </w:r>
      <w:r w:rsidR="00F069F1">
        <w:rPr>
          <w:rFonts w:ascii="Times New Roman" w:hAnsi="Times New Roman" w:cs="Times New Roman"/>
          <w:sz w:val="24"/>
          <w:szCs w:val="24"/>
        </w:rPr>
        <w:fldChar w:fldCharType="begin">
          <w:fldData xml:space="preserve">PEVuZE5vdGU+PENpdGU+PEF1dGhvcj5Tb25nPC9BdXRob3I+PFllYXI+MjAxNTwvWWVhcj48UmVj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</w:fldData>
        </w:fldChar>
      </w:r>
      <w:r w:rsidR="00F069F1">
        <w:rPr>
          <w:rFonts w:ascii="Times New Roman" w:hAnsi="Times New Roman" w:cs="Times New Roman"/>
          <w:sz w:val="24"/>
          <w:szCs w:val="24"/>
        </w:rPr>
        <w:instrText xml:space="preserve"> ADDIN EN.CITE.DATA </w:instrText>
      </w:r>
      <w:r w:rsidR="00F069F1">
        <w:rPr>
          <w:rFonts w:ascii="Times New Roman" w:hAnsi="Times New Roman" w:cs="Times New Roman"/>
          <w:sz w:val="24"/>
          <w:szCs w:val="24"/>
        </w:rPr>
      </w:r>
      <w:r w:rsidR="00F069F1">
        <w:rPr>
          <w:rFonts w:ascii="Times New Roman" w:hAnsi="Times New Roman" w:cs="Times New Roman"/>
          <w:sz w:val="24"/>
          <w:szCs w:val="24"/>
        </w:rPr>
        <w:fldChar w:fldCharType="end"/>
      </w:r>
      <w:r w:rsidR="00C455D9">
        <w:rPr>
          <w:rFonts w:ascii="Times New Roman" w:hAnsi="Times New Roman" w:cs="Times New Roman"/>
          <w:sz w:val="24"/>
          <w:szCs w:val="24"/>
        </w:rPr>
      </w:r>
      <w:r w:rsidR="00C455D9">
        <w:rPr>
          <w:rFonts w:ascii="Times New Roman" w:hAnsi="Times New Roman" w:cs="Times New Roman"/>
          <w:sz w:val="24"/>
          <w:szCs w:val="24"/>
        </w:rPr>
        <w:fldChar w:fldCharType="separate"/>
      </w:r>
      <w:r w:rsidR="0067459C">
        <w:rPr>
          <w:rFonts w:ascii="Times New Roman" w:hAnsi="Times New Roman" w:cs="Times New Roman"/>
          <w:noProof/>
          <w:sz w:val="24"/>
          <w:szCs w:val="24"/>
        </w:rPr>
        <w:t>(18,37)</w:t>
      </w:r>
      <w:r w:rsidR="00C455D9">
        <w:rPr>
          <w:rFonts w:ascii="Times New Roman" w:hAnsi="Times New Roman" w:cs="Times New Roman"/>
          <w:sz w:val="24"/>
          <w:szCs w:val="24"/>
        </w:rPr>
        <w:fldChar w:fldCharType="end"/>
      </w:r>
      <w:r>
        <w:rPr>
          <w:rFonts w:ascii="Times New Roman" w:hAnsi="Times New Roman" w:cs="Times New Roman"/>
          <w:sz w:val="24"/>
          <w:szCs w:val="24"/>
        </w:rPr>
        <w:t>, breastfeeding</w:t>
      </w:r>
      <w:r w:rsidR="00C455D9">
        <w:rPr>
          <w:rFonts w:ascii="Times New Roman" w:hAnsi="Times New Roman" w:cs="Times New Roman"/>
          <w:sz w:val="24"/>
          <w:szCs w:val="24"/>
        </w:rPr>
        <w:t xml:space="preserve"> </w:t>
      </w:r>
      <w:r w:rsidR="00C455D9">
        <w:rPr>
          <w:rFonts w:ascii="Times New Roman" w:hAnsi="Times New Roman" w:cs="Times New Roman"/>
          <w:sz w:val="24"/>
          <w:szCs w:val="24"/>
        </w:rPr>
        <w:fldChar w:fldCharType="begin"/>
      </w:r>
      <w:r w:rsidR="00F069F1">
        <w:rPr>
          <w:rFonts w:ascii="Times New Roman" w:hAnsi="Times New Roman" w:cs="Times New Roman"/>
          <w:sz w:val="24"/>
          <w:szCs w:val="24"/>
        </w:rPr>
        <w:instrText xml:space="preserve"> ADDIN EN.CITE &lt;EndNote&gt;&lt;Cite&gt;&lt;Author&gt;Kwan&lt;/Author&gt;&lt;Year&gt;2015&lt;/Year&gt;&lt;RecNum&gt;16&lt;/RecNum&gt;&lt;DisplayText&gt;(22)&lt;/DisplayText&gt;&lt;record&gt;&lt;rec-number&gt;16&lt;/rec-number&gt;&lt;foreign-keys&gt;&lt;key app="EN" db-id="f5rpsves75tvzlez50tvdveh5p0pxdsedz25" timestamp="1584638845" guid="32bd413b-3021-4351-a6d0-cffbb10fdaca"&gt;16&lt;/key&gt;&lt;/foreign-keys&gt;&lt;ref-type name="Journal Article"&gt;17&lt;/ref-type&gt;&lt;contributors&gt;&lt;authors&gt;&lt;author&gt;Kwan, Marilyn L.&lt;/author&gt;&lt;author&gt;Bernard, Philip S.&lt;/author&gt;&lt;author&gt;Kroenke, Candyce H.&lt;/author&gt;&lt;author&gt;Factor, Rachel E.&lt;/author&gt;&lt;author&gt;Habel, Laurel A.&lt;/author&gt;&lt;author&gt;Weltzien, Erin K.&lt;/author&gt;&lt;author&gt;Castillo, Adrienne&lt;/author&gt;&lt;author&gt;Gunderson, Erica P.&lt;/author&gt;&lt;author&gt;Maxfield, Kaylynn S.&lt;/author&gt;&lt;author&gt;Stijleman, Inge J.&lt;/author&gt;&lt;author&gt;Langholz, Bryan M.&lt;/author&gt;&lt;author&gt;Quesenberry, Charles P., Jr&lt;/author&gt;&lt;author&gt;Kushi, Lawrence H.&lt;/author&gt;&lt;author&gt;Sweeney, Carol&lt;/author&gt;&lt;author&gt;Caan, Bette J.&lt;/author&gt;&lt;/authors&gt;&lt;/contributors&gt;&lt;titles&gt;&lt;title&gt;Breastfeeding, PAM50 Tumor Subtype, and Breast Cancer Prognosis and Survival&lt;/title&gt;&lt;secondary-title&gt;J Natl Cancer Inst&lt;/secondary-title&gt;&lt;/titles&gt;&lt;periodical&gt;&lt;full-title&gt;J Natl Cancer Inst&lt;/full-title&gt;&lt;/periodical&gt;&lt;volume&gt;107&lt;/volume&gt;&lt;number&gt;7&lt;/number&gt;&lt;dates&gt;&lt;year&gt;2015&lt;/year&gt;&lt;/dates&gt;&lt;isbn&gt;0027-8874&lt;/isbn&gt;&lt;urls&gt;&lt;related-urls&gt;&lt;url&gt;&lt;style face="underline" font="default" size="100%"&gt;https://doi.org/10.1093/jnci/djv087&lt;/style&gt;&lt;/url&gt;&lt;/related-urls&gt;&lt;/urls&gt;&lt;electronic-resource-num&gt;10.1093/jnci/djv087 %J JNCI: Journal of the National Cancer Institute&lt;/electronic-resource-num&gt;&lt;access-date&gt;7/25/2019&lt;/access-date&gt;&lt;/record&gt;&lt;/Cite&gt;&lt;/EndNote&gt;</w:instrText>
      </w:r>
      <w:r w:rsidR="00C455D9">
        <w:rPr>
          <w:rFonts w:ascii="Times New Roman" w:hAnsi="Times New Roman" w:cs="Times New Roman"/>
          <w:sz w:val="24"/>
          <w:szCs w:val="24"/>
        </w:rPr>
        <w:fldChar w:fldCharType="separate"/>
      </w:r>
      <w:r w:rsidR="00C455D9">
        <w:rPr>
          <w:rFonts w:ascii="Times New Roman" w:hAnsi="Times New Roman" w:cs="Times New Roman"/>
          <w:noProof/>
          <w:sz w:val="24"/>
          <w:szCs w:val="24"/>
        </w:rPr>
        <w:t>(22)</w:t>
      </w:r>
      <w:r w:rsidR="00C455D9">
        <w:rPr>
          <w:rFonts w:ascii="Times New Roman" w:hAnsi="Times New Roman" w:cs="Times New Roman"/>
          <w:sz w:val="24"/>
          <w:szCs w:val="24"/>
        </w:rPr>
        <w:fldChar w:fldCharType="end"/>
      </w:r>
      <w:r>
        <w:rPr>
          <w:rFonts w:ascii="Times New Roman" w:hAnsi="Times New Roman" w:cs="Times New Roman"/>
          <w:sz w:val="24"/>
          <w:szCs w:val="24"/>
        </w:rPr>
        <w:t>, parity</w:t>
      </w:r>
      <w:r w:rsidR="00C455D9">
        <w:rPr>
          <w:rFonts w:ascii="Times New Roman" w:hAnsi="Times New Roman" w:cs="Times New Roman"/>
          <w:sz w:val="24"/>
          <w:szCs w:val="24"/>
        </w:rPr>
        <w:t xml:space="preserve"> </w:t>
      </w:r>
      <w:r w:rsidR="00C455D9">
        <w:rPr>
          <w:rFonts w:ascii="Times New Roman" w:hAnsi="Times New Roman" w:cs="Times New Roman"/>
          <w:sz w:val="24"/>
          <w:szCs w:val="24"/>
        </w:rPr>
        <w:fldChar w:fldCharType="begin">
          <w:fldData xml:space="preserve">PEVuZE5vdGU+PENpdGU+PEF1dGhvcj5TdW48L0F1dGhvcj48WWVhcj4yMDE2PC9ZZWFyPjxSZWNO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</w:fldData>
        </w:fldChar>
      </w:r>
      <w:r w:rsidR="00F069F1">
        <w:rPr>
          <w:rFonts w:ascii="Times New Roman" w:hAnsi="Times New Roman" w:cs="Times New Roman"/>
          <w:sz w:val="24"/>
          <w:szCs w:val="24"/>
        </w:rPr>
        <w:instrText xml:space="preserve"> ADDIN EN.CITE </w:instrText>
      </w:r>
      <w:r w:rsidR="00F069F1">
        <w:rPr>
          <w:rFonts w:ascii="Times New Roman" w:hAnsi="Times New Roman" w:cs="Times New Roman"/>
          <w:sz w:val="24"/>
          <w:szCs w:val="24"/>
        </w:rPr>
        <w:fldChar w:fldCharType="begin">
          <w:fldData xml:space="preserve">PEVuZE5vdGU+PENpdGU+PEF1dGhvcj5TdW48L0F1dGhvcj48WWVhcj4yMDE2PC9ZZWFyPjxSZWNO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</w:fldData>
        </w:fldChar>
      </w:r>
      <w:r w:rsidR="00F069F1">
        <w:rPr>
          <w:rFonts w:ascii="Times New Roman" w:hAnsi="Times New Roman" w:cs="Times New Roman"/>
          <w:sz w:val="24"/>
          <w:szCs w:val="24"/>
        </w:rPr>
        <w:instrText xml:space="preserve"> ADDIN EN.CITE.DATA </w:instrText>
      </w:r>
      <w:r w:rsidR="00F069F1">
        <w:rPr>
          <w:rFonts w:ascii="Times New Roman" w:hAnsi="Times New Roman" w:cs="Times New Roman"/>
          <w:sz w:val="24"/>
          <w:szCs w:val="24"/>
        </w:rPr>
      </w:r>
      <w:r w:rsidR="00F069F1">
        <w:rPr>
          <w:rFonts w:ascii="Times New Roman" w:hAnsi="Times New Roman" w:cs="Times New Roman"/>
          <w:sz w:val="24"/>
          <w:szCs w:val="24"/>
        </w:rPr>
        <w:fldChar w:fldCharType="end"/>
      </w:r>
      <w:r w:rsidR="00C455D9">
        <w:rPr>
          <w:rFonts w:ascii="Times New Roman" w:hAnsi="Times New Roman" w:cs="Times New Roman"/>
          <w:sz w:val="24"/>
          <w:szCs w:val="24"/>
        </w:rPr>
      </w:r>
      <w:r w:rsidR="00C455D9">
        <w:rPr>
          <w:rFonts w:ascii="Times New Roman" w:hAnsi="Times New Roman" w:cs="Times New Roman"/>
          <w:sz w:val="24"/>
          <w:szCs w:val="24"/>
        </w:rPr>
        <w:fldChar w:fldCharType="separate"/>
      </w:r>
      <w:r w:rsidR="0067459C">
        <w:rPr>
          <w:rFonts w:ascii="Times New Roman" w:hAnsi="Times New Roman" w:cs="Times New Roman"/>
          <w:noProof/>
          <w:sz w:val="24"/>
          <w:szCs w:val="24"/>
        </w:rPr>
        <w:t>(26,37)</w:t>
      </w:r>
      <w:r w:rsidR="00C455D9">
        <w:rPr>
          <w:rFonts w:ascii="Times New Roman" w:hAnsi="Times New Roman" w:cs="Times New Roman"/>
          <w:sz w:val="24"/>
          <w:szCs w:val="24"/>
        </w:rPr>
        <w:fldChar w:fldCharType="end"/>
      </w:r>
      <w:r>
        <w:rPr>
          <w:rFonts w:ascii="Times New Roman" w:hAnsi="Times New Roman" w:cs="Times New Roman"/>
          <w:sz w:val="24"/>
          <w:szCs w:val="24"/>
        </w:rPr>
        <w:t>,</w:t>
      </w:r>
      <w:r w:rsidR="00C455D9">
        <w:rPr>
          <w:rFonts w:ascii="Times New Roman" w:hAnsi="Times New Roman" w:cs="Times New Roman"/>
          <w:sz w:val="24"/>
          <w:szCs w:val="24"/>
        </w:rPr>
        <w:t xml:space="preserve"> </w:t>
      </w:r>
      <w:r>
        <w:rPr>
          <w:rFonts w:ascii="Times New Roman" w:hAnsi="Times New Roman" w:cs="Times New Roman"/>
          <w:sz w:val="24"/>
          <w:szCs w:val="24"/>
        </w:rPr>
        <w:t>older age at FFTP</w:t>
      </w:r>
      <w:r w:rsidR="00C455D9">
        <w:rPr>
          <w:rFonts w:ascii="Times New Roman" w:hAnsi="Times New Roman" w:cs="Times New Roman"/>
          <w:sz w:val="24"/>
          <w:szCs w:val="24"/>
        </w:rPr>
        <w:t xml:space="preserve"> </w:t>
      </w:r>
      <w:r w:rsidR="00C455D9">
        <w:rPr>
          <w:rFonts w:ascii="Times New Roman" w:hAnsi="Times New Roman" w:cs="Times New Roman"/>
          <w:sz w:val="24"/>
          <w:szCs w:val="24"/>
        </w:rPr>
        <w:fldChar w:fldCharType="begin"/>
      </w:r>
      <w:r w:rsidR="0067459C">
        <w:rPr>
          <w:rFonts w:ascii="Times New Roman" w:hAnsi="Times New Roman" w:cs="Times New Roman"/>
          <w:sz w:val="24"/>
          <w:szCs w:val="24"/>
        </w:rPr>
        <w:instrText xml:space="preserve"> ADDIN EN.CITE &lt;EndNote&gt;&lt;Cite&gt;&lt;Author&gt;Abubakar&lt;/Author&gt;&lt;Year&gt;2018&lt;/Year&gt;&lt;RecNum&gt;33&lt;/RecNum&gt;&lt;DisplayText&gt;(37)&lt;/DisplayText&gt;&lt;record&gt;&lt;rec-number&gt;33&lt;/rec-number&gt;&lt;foreign-keys&gt;&lt;key app="EN" db-id="9pvexaexn9wvx3ee95f5r0vpsa2perpaxp2p" timestamp="0"&gt;33&lt;/key&gt;&lt;/foreign-keys&gt;&lt;ref-type name="Journal Article"&gt;17&lt;/ref-type&gt;&lt;contributors&gt;&lt;authors&gt;&lt;author&gt;Abubakar, Mustapha&lt;/author&gt;&lt;author&gt;Sung, Hyuna&lt;/author&gt;&lt;author&gt;BCR, Devi&lt;/author&gt;&lt;author&gt;Guida, Jennifer&lt;/author&gt;&lt;author&gt;Tang, Tieng Swee&lt;/author&gt;&lt;author&gt;Pfeiffer, Ruth M.&lt;/author&gt;&lt;author&gt;Yang, Xiaohong R.&lt;/author&gt;&lt;/authors&gt;&lt;/contributors&gt;&lt;titles&gt;&lt;title&gt;Breast cancer risk factors, survival and recurrence, and tumor molecular subtype: analysis of 3012 women from an indigenous Asian population&lt;/title&gt;&lt;secondary-title&gt;Breast Cancer Res&amp;#xD;&lt;/secondary-title&gt;&lt;/titles&gt;&lt;pages&gt;1465-542&lt;/pages&gt;&lt;volume&gt;20&lt;/volume&gt;&lt;number&gt;1&lt;/number&gt;&lt;dates&gt;&lt;year&gt;2018&lt;/year&gt;&lt;pub-dates&gt;&lt;date&gt;2018/09/18&lt;/date&gt;&lt;/pub-dates&gt;&lt;/dates&gt;&lt;urls&gt;&lt;/urls&gt;&lt;/record&gt;&lt;/Cite&gt;&lt;/EndNote&gt;</w:instrText>
      </w:r>
      <w:r w:rsidR="00C455D9">
        <w:rPr>
          <w:rFonts w:ascii="Times New Roman" w:hAnsi="Times New Roman" w:cs="Times New Roman"/>
          <w:sz w:val="24"/>
          <w:szCs w:val="24"/>
        </w:rPr>
        <w:fldChar w:fldCharType="separate"/>
      </w:r>
      <w:r w:rsidR="0067459C">
        <w:rPr>
          <w:rFonts w:ascii="Times New Roman" w:hAnsi="Times New Roman" w:cs="Times New Roman"/>
          <w:noProof/>
          <w:sz w:val="24"/>
          <w:szCs w:val="24"/>
        </w:rPr>
        <w:t>(37)</w:t>
      </w:r>
      <w:r w:rsidR="00C455D9">
        <w:rPr>
          <w:rFonts w:ascii="Times New Roman" w:hAnsi="Times New Roman" w:cs="Times New Roman"/>
          <w:sz w:val="24"/>
          <w:szCs w:val="24"/>
        </w:rPr>
        <w:fldChar w:fldCharType="end"/>
      </w:r>
      <w:r>
        <w:rPr>
          <w:rFonts w:ascii="Times New Roman" w:hAnsi="Times New Roman" w:cs="Times New Roman"/>
          <w:sz w:val="24"/>
          <w:szCs w:val="24"/>
        </w:rPr>
        <w:t>, recent last birth</w:t>
      </w:r>
      <w:r w:rsidR="00C455D9">
        <w:rPr>
          <w:rFonts w:ascii="Times New Roman" w:hAnsi="Times New Roman" w:cs="Times New Roman"/>
          <w:sz w:val="24"/>
          <w:szCs w:val="24"/>
        </w:rPr>
        <w:t xml:space="preserve"> </w:t>
      </w:r>
      <w:r w:rsidR="003740DA">
        <w:rPr>
          <w:rFonts w:ascii="Times New Roman" w:hAnsi="Times New Roman" w:cs="Times New Roman"/>
          <w:sz w:val="24"/>
          <w:szCs w:val="24"/>
        </w:rPr>
        <w:fldChar w:fldCharType="begin"/>
      </w:r>
      <w:r w:rsidR="00F069F1">
        <w:rPr>
          <w:rFonts w:ascii="Times New Roman" w:hAnsi="Times New Roman" w:cs="Times New Roman"/>
          <w:sz w:val="24"/>
          <w:szCs w:val="24"/>
        </w:rPr>
        <w:instrText xml:space="preserve"> ADDIN EN.CITE &lt;EndNote&gt;&lt;Cite&gt;&lt;Author&gt;Sun&lt;/Author&gt;&lt;Year&gt;2016&lt;/Year&gt;&lt;RecNum&gt;63&lt;/RecNum&gt;&lt;DisplayText&gt;(26)&lt;/DisplayText&gt;&lt;record&gt;&lt;rec-number&gt;63&lt;/rec-number&gt;&lt;foreign-keys&gt;&lt;key app="EN" db-id="f5rpsves75tvzlez50tvdveh5p0pxdsedz25" timestamp="1584638846" guid="84417bea-bae0-45a4-a573-382ebfc71c21"&gt;63&lt;/key&gt;&lt;/foreign-keys&gt;&lt;ref-type name="Journal Article"&gt;17&lt;/ref-type&gt;&lt;contributors&gt;&lt;authors&gt;&lt;author&gt;Sun, Xuezheng&lt;/author&gt;&lt;author&gt;Nichols, Hazel B.&lt;/author&gt;&lt;author&gt;Tse, Chiu-Kit&lt;/author&gt;&lt;author&gt;Bell, Mary B.&lt;/author&gt;&lt;author&gt;Robinson, Whitney R.&lt;/author&gt;&lt;author&gt;Sherman, Mark E.&lt;/author&gt;&lt;author&gt;Olshan, Andrew F.&lt;/author&gt;&lt;author&gt;Troester, Melissa A.&lt;/author&gt;&lt;/authors&gt;&lt;/contributors&gt;&lt;titles&gt;&lt;title&gt;Association of Parity and Time since Last Birth with Breast Cancer Prognosis by Intrinsic Subtype&lt;/title&gt;&lt;secondary-title&gt;Cancer Epidemiol Biomarkers Prev&lt;/secondary-title&gt;&lt;/titles&gt;&lt;periodical&gt;&lt;full-title&gt;Cancer Epidemiol Biomarkers Prev&lt;/full-title&gt;&lt;/periodical&gt;&lt;pages&gt;60-67&lt;/pages&gt;&lt;volume&gt;25&lt;/volume&gt;&lt;number&gt;1&lt;/number&gt;&lt;dates&gt;&lt;year&gt;2016&lt;/year&gt;&lt;/dates&gt;&lt;urls&gt;&lt;related-urls&gt;&lt;url&gt;&lt;style face="underline" font="default" size="100%"&gt;http://cebp.aacrjournals.org/content/cebp/25/1/60.full.pdf&lt;/style&gt;&lt;/url&gt;&lt;/related-urls&gt;&lt;/urls&gt;&lt;electronic-resource-num&gt;10.1158/1055-9965.EPI-15-0864 %J Cancer Epidemiology Biomarkers &amp;amp; Prevention&lt;/electronic-resource-num&gt;&lt;/record&gt;&lt;/Cite&gt;&lt;/EndNote&gt;</w:instrText>
      </w:r>
      <w:r w:rsidR="003740DA">
        <w:rPr>
          <w:rFonts w:ascii="Times New Roman" w:hAnsi="Times New Roman" w:cs="Times New Roman"/>
          <w:sz w:val="24"/>
          <w:szCs w:val="24"/>
        </w:rPr>
        <w:fldChar w:fldCharType="separate"/>
      </w:r>
      <w:r w:rsidR="003740DA">
        <w:rPr>
          <w:rFonts w:ascii="Times New Roman" w:hAnsi="Times New Roman" w:cs="Times New Roman"/>
          <w:noProof/>
          <w:sz w:val="24"/>
          <w:szCs w:val="24"/>
        </w:rPr>
        <w:t>(26)</w:t>
      </w:r>
      <w:r w:rsidR="003740DA">
        <w:rPr>
          <w:rFonts w:ascii="Times New Roman" w:hAnsi="Times New Roman" w:cs="Times New Roman"/>
          <w:sz w:val="24"/>
          <w:szCs w:val="24"/>
        </w:rPr>
        <w:fldChar w:fldCharType="end"/>
      </w:r>
      <w:r>
        <w:rPr>
          <w:rFonts w:ascii="Times New Roman" w:hAnsi="Times New Roman" w:cs="Times New Roman"/>
          <w:sz w:val="24"/>
          <w:szCs w:val="24"/>
        </w:rPr>
        <w:t>, and low</w:t>
      </w:r>
      <w:r w:rsidR="003740DA">
        <w:rPr>
          <w:rFonts w:ascii="Times New Roman" w:hAnsi="Times New Roman" w:cs="Times New Roman"/>
          <w:sz w:val="24"/>
          <w:szCs w:val="24"/>
        </w:rPr>
        <w:t xml:space="preserve"> </w:t>
      </w:r>
      <w:r w:rsidR="003740DA">
        <w:rPr>
          <w:rFonts w:ascii="Times New Roman" w:hAnsi="Times New Roman" w:cs="Times New Roman"/>
          <w:sz w:val="24"/>
          <w:szCs w:val="24"/>
        </w:rPr>
        <w:fldChar w:fldCharType="begin"/>
      </w:r>
      <w:r w:rsidR="0067459C">
        <w:rPr>
          <w:rFonts w:ascii="Times New Roman" w:hAnsi="Times New Roman" w:cs="Times New Roman"/>
          <w:sz w:val="24"/>
          <w:szCs w:val="24"/>
        </w:rPr>
        <w:instrText xml:space="preserve"> ADDIN EN.CITE &lt;EndNote&gt;&lt;Cite&gt;&lt;Author&gt;Abubakar&lt;/Author&gt;&lt;Year&gt;2018&lt;/Year&gt;&lt;RecNum&gt;33&lt;/RecNum&gt;&lt;DisplayText&gt;(37)&lt;/DisplayText&gt;&lt;record&gt;&lt;rec-number&gt;33&lt;/rec-number&gt;&lt;foreign-keys&gt;&lt;key app="EN" db-id="9pvexaexn9wvx3ee95f5r0vpsa2perpaxp2p" timestamp="0"&gt;33&lt;/key&gt;&lt;/foreign-keys&gt;&lt;ref-type name="Journal Article"&gt;17&lt;/ref-type&gt;&lt;contributors&gt;&lt;authors&gt;&lt;author&gt;Abubakar, Mustapha&lt;/author&gt;&lt;author&gt;Sung, Hyuna&lt;/author&gt;&lt;author&gt;BCR, Devi&lt;/author&gt;&lt;author&gt;Guida, Jennifer&lt;/author&gt;&lt;author&gt;Tang, Tieng Swee&lt;/author&gt;&lt;author&gt;Pfeiffer, Ruth M.&lt;/author&gt;&lt;author&gt;Yang, Xiaohong R.&lt;/author&gt;&lt;/authors&gt;&lt;/contributors&gt;&lt;titles&gt;&lt;title&gt;Breast cancer risk factors, survival and recurrence, and tumor molecular subtype: analysis of 3012 women from an indigenous Asian population&lt;/title&gt;&lt;secondary-title&gt;Breast Cancer Res&amp;#xD;&lt;/secondary-title&gt;&lt;/titles&gt;&lt;pages&gt;1465-542&lt;/pages&gt;&lt;volume&gt;20&lt;/volume&gt;&lt;number&gt;1&lt;/number&gt;&lt;dates&gt;&lt;year&gt;2018&lt;/year&gt;&lt;pub-dates&gt;&lt;date&gt;2018/09/18&lt;/date&gt;&lt;/pub-dates&gt;&lt;/dates&gt;&lt;urls&gt;&lt;/urls&gt;&lt;/record&gt;&lt;/Cite&gt;&lt;/EndNote&gt;</w:instrText>
      </w:r>
      <w:r w:rsidR="003740DA">
        <w:rPr>
          <w:rFonts w:ascii="Times New Roman" w:hAnsi="Times New Roman" w:cs="Times New Roman"/>
          <w:sz w:val="24"/>
          <w:szCs w:val="24"/>
        </w:rPr>
        <w:fldChar w:fldCharType="separate"/>
      </w:r>
      <w:r w:rsidR="0067459C">
        <w:rPr>
          <w:rFonts w:ascii="Times New Roman" w:hAnsi="Times New Roman" w:cs="Times New Roman"/>
          <w:noProof/>
          <w:sz w:val="24"/>
          <w:szCs w:val="24"/>
        </w:rPr>
        <w:t>(37)</w:t>
      </w:r>
      <w:r w:rsidR="003740DA">
        <w:rPr>
          <w:rFonts w:ascii="Times New Roman" w:hAnsi="Times New Roman" w:cs="Times New Roman"/>
          <w:sz w:val="24"/>
          <w:szCs w:val="24"/>
        </w:rPr>
        <w:fldChar w:fldCharType="end"/>
      </w:r>
      <w:r>
        <w:rPr>
          <w:rFonts w:ascii="Times New Roman" w:hAnsi="Times New Roman" w:cs="Times New Roman"/>
          <w:sz w:val="24"/>
          <w:szCs w:val="24"/>
        </w:rPr>
        <w:t xml:space="preserve"> and high BMI</w:t>
      </w:r>
      <w:r w:rsidR="003740DA">
        <w:rPr>
          <w:rFonts w:ascii="Times New Roman" w:hAnsi="Times New Roman" w:cs="Times New Roman"/>
          <w:sz w:val="24"/>
          <w:szCs w:val="24"/>
        </w:rPr>
        <w:t xml:space="preserve"> </w:t>
      </w:r>
      <w:r w:rsidR="003740DA">
        <w:rPr>
          <w:rFonts w:ascii="Times New Roman" w:hAnsi="Times New Roman" w:cs="Times New Roman"/>
          <w:sz w:val="24"/>
          <w:szCs w:val="24"/>
        </w:rPr>
        <w:fldChar w:fldCharType="begin">
          <w:fldData xml:space="preserve">PEVuZE5vdGU+PENpdGU+PEF1dGhvcj5BYnViYWthcjwvQXV0aG9yPjxZZWFyPjIwMTg8L1llYXI+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</w:fldData>
        </w:fldChar>
      </w:r>
      <w:r w:rsidR="00F069F1">
        <w:rPr>
          <w:rFonts w:ascii="Times New Roman" w:hAnsi="Times New Roman" w:cs="Times New Roman"/>
          <w:sz w:val="24"/>
          <w:szCs w:val="24"/>
        </w:rPr>
        <w:instrText xml:space="preserve"> ADDIN EN.CITE </w:instrText>
      </w:r>
      <w:r w:rsidR="00F069F1">
        <w:rPr>
          <w:rFonts w:ascii="Times New Roman" w:hAnsi="Times New Roman" w:cs="Times New Roman"/>
          <w:sz w:val="24"/>
          <w:szCs w:val="24"/>
        </w:rPr>
        <w:fldChar w:fldCharType="begin">
          <w:fldData xml:space="preserve">PEVuZE5vdGU+PENpdGU+PEF1dGhvcj5BYnViYWthcjwvQXV0aG9yPjxZZWFyPjIwMTg8L1llYXI+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</w:fldData>
        </w:fldChar>
      </w:r>
      <w:r w:rsidR="00F069F1">
        <w:rPr>
          <w:rFonts w:ascii="Times New Roman" w:hAnsi="Times New Roman" w:cs="Times New Roman"/>
          <w:sz w:val="24"/>
          <w:szCs w:val="24"/>
        </w:rPr>
        <w:instrText xml:space="preserve"> ADDIN EN.CITE.DATA </w:instrText>
      </w:r>
      <w:r w:rsidR="00F069F1">
        <w:rPr>
          <w:rFonts w:ascii="Times New Roman" w:hAnsi="Times New Roman" w:cs="Times New Roman"/>
          <w:sz w:val="24"/>
          <w:szCs w:val="24"/>
        </w:rPr>
      </w:r>
      <w:r w:rsidR="00F069F1">
        <w:rPr>
          <w:rFonts w:ascii="Times New Roman" w:hAnsi="Times New Roman" w:cs="Times New Roman"/>
          <w:sz w:val="24"/>
          <w:szCs w:val="24"/>
        </w:rPr>
        <w:fldChar w:fldCharType="end"/>
      </w:r>
      <w:r w:rsidR="003740DA">
        <w:rPr>
          <w:rFonts w:ascii="Times New Roman" w:hAnsi="Times New Roman" w:cs="Times New Roman"/>
          <w:sz w:val="24"/>
          <w:szCs w:val="24"/>
        </w:rPr>
      </w:r>
      <w:r w:rsidR="003740DA">
        <w:rPr>
          <w:rFonts w:ascii="Times New Roman" w:hAnsi="Times New Roman" w:cs="Times New Roman"/>
          <w:sz w:val="24"/>
          <w:szCs w:val="24"/>
        </w:rPr>
        <w:fldChar w:fldCharType="separate"/>
      </w:r>
      <w:r w:rsidR="0067459C">
        <w:rPr>
          <w:rFonts w:ascii="Times New Roman" w:hAnsi="Times New Roman" w:cs="Times New Roman"/>
          <w:noProof/>
          <w:sz w:val="24"/>
          <w:szCs w:val="24"/>
        </w:rPr>
        <w:t>(37,38)</w:t>
      </w:r>
      <w:r w:rsidR="003740DA">
        <w:rPr>
          <w:rFonts w:ascii="Times New Roman" w:hAnsi="Times New Roman" w:cs="Times New Roman"/>
          <w:sz w:val="24"/>
          <w:szCs w:val="24"/>
        </w:rPr>
        <w:fldChar w:fldCharType="end"/>
      </w:r>
      <w:r>
        <w:rPr>
          <w:rFonts w:ascii="Times New Roman" w:hAnsi="Times New Roman" w:cs="Times New Roman"/>
          <w:sz w:val="24"/>
          <w:szCs w:val="24"/>
        </w:rPr>
        <w:t xml:space="preserve"> by tumor subtypes, and other studies reporting no differential associations with MHT use</w:t>
      </w:r>
      <w:r w:rsidR="003740DA">
        <w:rPr>
          <w:rFonts w:ascii="Times New Roman" w:hAnsi="Times New Roman" w:cs="Times New Roman"/>
          <w:sz w:val="24"/>
          <w:szCs w:val="24"/>
        </w:rPr>
        <w:t xml:space="preserve"> </w:t>
      </w:r>
      <w:r w:rsidR="003740DA">
        <w:rPr>
          <w:rFonts w:ascii="Times New Roman" w:hAnsi="Times New Roman" w:cs="Times New Roman"/>
          <w:sz w:val="24"/>
          <w:szCs w:val="24"/>
        </w:rPr>
        <w:fldChar w:fldCharType="begin">
          <w:fldData xml:space="preserve">PEVuZE5vdGU+PENpdGU+PEF1dGhvcj5PYmk8L0F1dGhvcj48WWVhcj4yMDE2PC9ZZWFyPjxSZWNO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</w:fldData>
        </w:fldChar>
      </w:r>
      <w:r w:rsidR="00F069F1">
        <w:rPr>
          <w:rFonts w:ascii="Times New Roman" w:hAnsi="Times New Roman" w:cs="Times New Roman"/>
          <w:sz w:val="24"/>
          <w:szCs w:val="24"/>
        </w:rPr>
        <w:instrText xml:space="preserve"> ADDIN EN.CITE </w:instrText>
      </w:r>
      <w:r w:rsidR="00F069F1">
        <w:rPr>
          <w:rFonts w:ascii="Times New Roman" w:hAnsi="Times New Roman" w:cs="Times New Roman"/>
          <w:sz w:val="24"/>
          <w:szCs w:val="24"/>
        </w:rPr>
        <w:fldChar w:fldCharType="begin">
          <w:fldData xml:space="preserve">PEVuZE5vdGU+PENpdGU+PEF1dGhvcj5PYmk8L0F1dGhvcj48WWVhcj4yMDE2PC9ZZWFyPjxSZWNO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</w:fldData>
        </w:fldChar>
      </w:r>
      <w:r w:rsidR="00F069F1">
        <w:rPr>
          <w:rFonts w:ascii="Times New Roman" w:hAnsi="Times New Roman" w:cs="Times New Roman"/>
          <w:sz w:val="24"/>
          <w:szCs w:val="24"/>
        </w:rPr>
        <w:instrText xml:space="preserve"> ADDIN EN.CITE.DATA </w:instrText>
      </w:r>
      <w:r w:rsidR="00F069F1">
        <w:rPr>
          <w:rFonts w:ascii="Times New Roman" w:hAnsi="Times New Roman" w:cs="Times New Roman"/>
          <w:sz w:val="24"/>
          <w:szCs w:val="24"/>
        </w:rPr>
      </w:r>
      <w:r w:rsidR="00F069F1">
        <w:rPr>
          <w:rFonts w:ascii="Times New Roman" w:hAnsi="Times New Roman" w:cs="Times New Roman"/>
          <w:sz w:val="24"/>
          <w:szCs w:val="24"/>
        </w:rPr>
        <w:fldChar w:fldCharType="end"/>
      </w:r>
      <w:r w:rsidR="003740DA">
        <w:rPr>
          <w:rFonts w:ascii="Times New Roman" w:hAnsi="Times New Roman" w:cs="Times New Roman"/>
          <w:sz w:val="24"/>
          <w:szCs w:val="24"/>
        </w:rPr>
      </w:r>
      <w:r w:rsidR="003740DA">
        <w:rPr>
          <w:rFonts w:ascii="Times New Roman" w:hAnsi="Times New Roman" w:cs="Times New Roman"/>
          <w:sz w:val="24"/>
          <w:szCs w:val="24"/>
        </w:rPr>
        <w:fldChar w:fldCharType="separate"/>
      </w:r>
      <w:r w:rsidR="0067459C">
        <w:rPr>
          <w:rFonts w:ascii="Times New Roman" w:hAnsi="Times New Roman" w:cs="Times New Roman"/>
          <w:noProof/>
          <w:sz w:val="24"/>
          <w:szCs w:val="24"/>
        </w:rPr>
        <w:t>(39-41)</w:t>
      </w:r>
      <w:r w:rsidR="003740DA">
        <w:rPr>
          <w:rFonts w:ascii="Times New Roman" w:hAnsi="Times New Roman" w:cs="Times New Roman"/>
          <w:sz w:val="24"/>
          <w:szCs w:val="24"/>
        </w:rPr>
        <w:fldChar w:fldCharType="end"/>
      </w:r>
      <w:r>
        <w:rPr>
          <w:rFonts w:ascii="Times New Roman" w:hAnsi="Times New Roman" w:cs="Times New Roman"/>
          <w:sz w:val="24"/>
          <w:szCs w:val="24"/>
        </w:rPr>
        <w:t>. Our data do not support the previous reports, which might have been chance findings.</w:t>
      </w:r>
    </w:p>
    <w:p w14:paraId="33271F93" w14:textId="48536C55" w:rsidR="00B529E6" w:rsidRDefault="00143C76" w:rsidP="00DA2D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Our findings indicate that several modifiable risk factors are associated with survival. Low and high BMI</w:t>
      </w:r>
      <w:r w:rsidR="00606823">
        <w:rPr>
          <w:rFonts w:ascii="Times New Roman" w:hAnsi="Times New Roman" w:cs="Times New Roman"/>
          <w:sz w:val="24"/>
          <w:szCs w:val="24"/>
        </w:rPr>
        <w:t xml:space="preserve"> </w:t>
      </w:r>
      <w:r w:rsidR="00606823">
        <w:rPr>
          <w:rFonts w:ascii="Times New Roman" w:hAnsi="Times New Roman" w:cs="Times New Roman"/>
          <w:sz w:val="24"/>
          <w:szCs w:val="24"/>
        </w:rPr>
        <w:fldChar w:fldCharType="begin">
          <w:fldData xml:space="preserve">PEVuZE5vdGU+PENpdGU+PEF1dGhvcj5CYXJuZXR0PC9BdXRob3I+PFllYXI+MjAwODwvWWVhcj48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</w:fldData>
        </w:fldChar>
      </w:r>
      <w:r w:rsidR="00F069F1">
        <w:rPr>
          <w:rFonts w:ascii="Times New Roman" w:hAnsi="Times New Roman" w:cs="Times New Roman"/>
          <w:sz w:val="24"/>
          <w:szCs w:val="24"/>
        </w:rPr>
        <w:instrText xml:space="preserve"> ADDIN EN.CITE </w:instrText>
      </w:r>
      <w:r w:rsidR="00F069F1">
        <w:rPr>
          <w:rFonts w:ascii="Times New Roman" w:hAnsi="Times New Roman" w:cs="Times New Roman"/>
          <w:sz w:val="24"/>
          <w:szCs w:val="24"/>
        </w:rPr>
        <w:fldChar w:fldCharType="begin">
          <w:fldData xml:space="preserve">PEVuZE5vdGU+PENpdGU+PEF1dGhvcj5CYXJuZXR0PC9BdXRob3I+PFllYXI+MjAwODwvWWVhcj48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</w:fldData>
        </w:fldChar>
      </w:r>
      <w:r w:rsidR="00F069F1">
        <w:rPr>
          <w:rFonts w:ascii="Times New Roman" w:hAnsi="Times New Roman" w:cs="Times New Roman"/>
          <w:sz w:val="24"/>
          <w:szCs w:val="24"/>
        </w:rPr>
        <w:instrText xml:space="preserve"> ADDIN EN.CITE.DATA </w:instrText>
      </w:r>
      <w:r w:rsidR="00F069F1">
        <w:rPr>
          <w:rFonts w:ascii="Times New Roman" w:hAnsi="Times New Roman" w:cs="Times New Roman"/>
          <w:sz w:val="24"/>
          <w:szCs w:val="24"/>
        </w:rPr>
      </w:r>
      <w:r w:rsidR="00F069F1">
        <w:rPr>
          <w:rFonts w:ascii="Times New Roman" w:hAnsi="Times New Roman" w:cs="Times New Roman"/>
          <w:sz w:val="24"/>
          <w:szCs w:val="24"/>
        </w:rPr>
        <w:fldChar w:fldCharType="end"/>
      </w:r>
      <w:r w:rsidR="00606823">
        <w:rPr>
          <w:rFonts w:ascii="Times New Roman" w:hAnsi="Times New Roman" w:cs="Times New Roman"/>
          <w:sz w:val="24"/>
          <w:szCs w:val="24"/>
        </w:rPr>
      </w:r>
      <w:r w:rsidR="00606823">
        <w:rPr>
          <w:rFonts w:ascii="Times New Roman" w:hAnsi="Times New Roman" w:cs="Times New Roman"/>
          <w:sz w:val="24"/>
          <w:szCs w:val="24"/>
        </w:rPr>
        <w:fldChar w:fldCharType="separate"/>
      </w:r>
      <w:r w:rsidR="0067459C">
        <w:rPr>
          <w:rFonts w:ascii="Times New Roman" w:hAnsi="Times New Roman" w:cs="Times New Roman"/>
          <w:noProof/>
          <w:sz w:val="24"/>
          <w:szCs w:val="24"/>
        </w:rPr>
        <w:t>(8,10,12,37)</w:t>
      </w:r>
      <w:r w:rsidR="00606823">
        <w:rPr>
          <w:rFonts w:ascii="Times New Roman" w:hAnsi="Times New Roman" w:cs="Times New Roman"/>
          <w:sz w:val="24"/>
          <w:szCs w:val="24"/>
        </w:rPr>
        <w:fldChar w:fldCharType="end"/>
      </w:r>
      <w:r>
        <w:rPr>
          <w:rFonts w:ascii="Times New Roman" w:hAnsi="Times New Roman" w:cs="Times New Roman"/>
          <w:sz w:val="24"/>
          <w:szCs w:val="24"/>
        </w:rPr>
        <w:t xml:space="preserve"> as well as smoking</w:t>
      </w:r>
      <w:r w:rsidR="00606823">
        <w:rPr>
          <w:rFonts w:ascii="Times New Roman" w:hAnsi="Times New Roman" w:cs="Times New Roman"/>
          <w:sz w:val="24"/>
          <w:szCs w:val="24"/>
        </w:rPr>
        <w:t xml:space="preserve"> </w:t>
      </w:r>
      <w:r w:rsidR="00606823">
        <w:rPr>
          <w:rFonts w:ascii="Times New Roman" w:hAnsi="Times New Roman" w:cs="Times New Roman"/>
          <w:sz w:val="24"/>
          <w:szCs w:val="24"/>
        </w:rPr>
        <w:fldChar w:fldCharType="begin">
          <w:fldData xml:space="preserve">PEVuZE5vdGU+PENpdGU+PEF1dGhvcj5QYXNzYXJlbGxpPC9BdXRob3I+PFllYXI+MjAxNjwvWWVh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</w:fldData>
        </w:fldChar>
      </w:r>
      <w:r w:rsidR="00F069F1">
        <w:rPr>
          <w:rFonts w:ascii="Times New Roman" w:hAnsi="Times New Roman" w:cs="Times New Roman"/>
          <w:sz w:val="24"/>
          <w:szCs w:val="24"/>
        </w:rPr>
        <w:instrText xml:space="preserve"> ADDIN EN.CITE </w:instrText>
      </w:r>
      <w:r w:rsidR="00F069F1">
        <w:rPr>
          <w:rFonts w:ascii="Times New Roman" w:hAnsi="Times New Roman" w:cs="Times New Roman"/>
          <w:sz w:val="24"/>
          <w:szCs w:val="24"/>
        </w:rPr>
        <w:fldChar w:fldCharType="begin">
          <w:fldData xml:space="preserve">PEVuZE5vdGU+PENpdGU+PEF1dGhvcj5QYXNzYXJlbGxpPC9BdXRob3I+PFllYXI+MjAxNjwvWWVh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</w:fldData>
        </w:fldChar>
      </w:r>
      <w:r w:rsidR="00F069F1">
        <w:rPr>
          <w:rFonts w:ascii="Times New Roman" w:hAnsi="Times New Roman" w:cs="Times New Roman"/>
          <w:sz w:val="24"/>
          <w:szCs w:val="24"/>
        </w:rPr>
        <w:instrText xml:space="preserve"> ADDIN EN.CITE.DATA </w:instrText>
      </w:r>
      <w:r w:rsidR="00F069F1">
        <w:rPr>
          <w:rFonts w:ascii="Times New Roman" w:hAnsi="Times New Roman" w:cs="Times New Roman"/>
          <w:sz w:val="24"/>
          <w:szCs w:val="24"/>
        </w:rPr>
      </w:r>
      <w:r w:rsidR="00F069F1">
        <w:rPr>
          <w:rFonts w:ascii="Times New Roman" w:hAnsi="Times New Roman" w:cs="Times New Roman"/>
          <w:sz w:val="24"/>
          <w:szCs w:val="24"/>
        </w:rPr>
        <w:fldChar w:fldCharType="end"/>
      </w:r>
      <w:r w:rsidR="00606823">
        <w:rPr>
          <w:rFonts w:ascii="Times New Roman" w:hAnsi="Times New Roman" w:cs="Times New Roman"/>
          <w:sz w:val="24"/>
          <w:szCs w:val="24"/>
        </w:rPr>
      </w:r>
      <w:r w:rsidR="00606823">
        <w:rPr>
          <w:rFonts w:ascii="Times New Roman" w:hAnsi="Times New Roman" w:cs="Times New Roman"/>
          <w:sz w:val="24"/>
          <w:szCs w:val="24"/>
        </w:rPr>
        <w:fldChar w:fldCharType="separate"/>
      </w:r>
      <w:r w:rsidR="0067459C">
        <w:rPr>
          <w:rFonts w:ascii="Times New Roman" w:hAnsi="Times New Roman" w:cs="Times New Roman"/>
          <w:noProof/>
          <w:sz w:val="24"/>
          <w:szCs w:val="24"/>
        </w:rPr>
        <w:t>(7,42)</w:t>
      </w:r>
      <w:r w:rsidR="00606823">
        <w:rPr>
          <w:rFonts w:ascii="Times New Roman" w:hAnsi="Times New Roman" w:cs="Times New Roman"/>
          <w:sz w:val="24"/>
          <w:szCs w:val="24"/>
        </w:rPr>
        <w:fldChar w:fldCharType="end"/>
      </w:r>
      <w:r>
        <w:rPr>
          <w:rFonts w:ascii="Times New Roman" w:hAnsi="Times New Roman" w:cs="Times New Roman"/>
          <w:sz w:val="24"/>
          <w:szCs w:val="24"/>
        </w:rPr>
        <w:t xml:space="preserve"> were found to increase both all-cause and breast cancer-specific mortality, while physical activity was found to decrease all-cause mortality</w:t>
      </w:r>
      <w:r w:rsidR="00606823">
        <w:rPr>
          <w:rFonts w:ascii="Times New Roman" w:hAnsi="Times New Roman" w:cs="Times New Roman"/>
          <w:sz w:val="24"/>
          <w:szCs w:val="24"/>
        </w:rPr>
        <w:t xml:space="preserve"> </w:t>
      </w:r>
      <w:r w:rsidR="00606823">
        <w:rPr>
          <w:rFonts w:ascii="Times New Roman" w:hAnsi="Times New Roman" w:cs="Times New Roman"/>
          <w:sz w:val="24"/>
          <w:szCs w:val="24"/>
        </w:rPr>
        <w:fldChar w:fldCharType="begin"/>
      </w:r>
      <w:r w:rsidR="00F069F1">
        <w:rPr>
          <w:rFonts w:ascii="Times New Roman" w:hAnsi="Times New Roman" w:cs="Times New Roman"/>
          <w:sz w:val="24"/>
          <w:szCs w:val="24"/>
        </w:rPr>
        <w:instrText xml:space="preserve"> ADDIN EN.CITE &lt;EndNote&gt;&lt;Cite&gt;&lt;Author&gt;Friedenreich&lt;/Author&gt;&lt;Year&gt;2019&lt;/Year&gt;&lt;RecNum&gt;66&lt;/RecNum&gt;&lt;DisplayText&gt;(43)&lt;/DisplayText&gt;&lt;record&gt;&lt;rec-number&gt;66&lt;/rec-number&gt;&lt;foreign-keys&gt;&lt;key app="EN" db-id="f5rpsves75tvzlez50tvdveh5p0pxdsedz25" timestamp="1589892382" guid="075f053d-450b-4f78-97f5-746ddaee12f8"&gt;66&lt;/key&gt;&lt;/foreign-keys&gt;&lt;ref-type name="Journal Article"&gt;17&lt;/ref-type&gt;&lt;contributors&gt;&lt;authors&gt;&lt;author&gt;Friedenreich, Christine M&lt;/author&gt;&lt;author&gt;Stone, Chelsea R&lt;/author&gt;&lt;author&gt;Cheung, Winson Y&lt;/author&gt;&lt;author&gt;Hayes, Sandra C&lt;/author&gt;&lt;/authors&gt;&lt;/contributors&gt;&lt;titles&gt;&lt;title&gt;Physical Activity and Mortality in Cancer Survivors: A Systematic Review and Meta-Analysis&lt;/title&gt;&lt;secondary-title&gt;JNCI Cancer Spectrum&lt;/secondary-title&gt;&lt;/titles&gt;&lt;periodical&gt;&lt;full-title&gt;JNCI Cancer Spectrum&lt;/full-title&gt;&lt;/periodical&gt;&lt;volume&gt;4&lt;/volume&gt;&lt;number&gt;1&lt;/number&gt;&lt;dates&gt;&lt;year&gt;2019&lt;/year&gt;&lt;/dates&gt;&lt;isbn&gt;2515-5091&lt;/isbn&gt;&lt;urls&gt;&lt;related-urls&gt;&lt;url&gt;https://doi.org/10.1093/jncics/pkz080&lt;/url&gt;&lt;/related-urls&gt;&lt;/urls&gt;&lt;custom1&gt;pkz080 %J JNCI Cancer Spectrum&lt;/custom1&gt;&lt;electronic-resource-num&gt;10.1093/jncics/pkz080&lt;/electronic-resource-num&gt;&lt;access-date&gt;4/12/2020&lt;/access-date&gt;&lt;/record&gt;&lt;/Cite&gt;&lt;/EndNote&gt;</w:instrText>
      </w:r>
      <w:r w:rsidR="00606823">
        <w:rPr>
          <w:rFonts w:ascii="Times New Roman" w:hAnsi="Times New Roman" w:cs="Times New Roman"/>
          <w:sz w:val="24"/>
          <w:szCs w:val="24"/>
        </w:rPr>
        <w:fldChar w:fldCharType="separate"/>
      </w:r>
      <w:r w:rsidR="0067459C">
        <w:rPr>
          <w:rFonts w:ascii="Times New Roman" w:hAnsi="Times New Roman" w:cs="Times New Roman"/>
          <w:noProof/>
          <w:sz w:val="24"/>
          <w:szCs w:val="24"/>
        </w:rPr>
        <w:t>(43)</w:t>
      </w:r>
      <w:r w:rsidR="00606823">
        <w:rPr>
          <w:rFonts w:ascii="Times New Roman" w:hAnsi="Times New Roman" w:cs="Times New Roman"/>
          <w:sz w:val="24"/>
          <w:szCs w:val="24"/>
        </w:rPr>
        <w:fldChar w:fldCharType="end"/>
      </w:r>
      <w:r>
        <w:rPr>
          <w:rFonts w:ascii="Times New Roman" w:hAnsi="Times New Roman" w:cs="Times New Roman"/>
          <w:sz w:val="24"/>
          <w:szCs w:val="24"/>
        </w:rPr>
        <w:t xml:space="preserve"> with similar patterns of association for breast cancer-specific mortality</w:t>
      </w:r>
      <w:r w:rsidR="00606823">
        <w:rPr>
          <w:rFonts w:ascii="Times New Roman" w:hAnsi="Times New Roman" w:cs="Times New Roman"/>
          <w:sz w:val="24"/>
          <w:szCs w:val="24"/>
        </w:rPr>
        <w:t xml:space="preserve"> </w:t>
      </w:r>
      <w:r w:rsidR="00606823">
        <w:rPr>
          <w:rFonts w:ascii="Times New Roman" w:hAnsi="Times New Roman" w:cs="Times New Roman"/>
          <w:sz w:val="24"/>
          <w:szCs w:val="24"/>
        </w:rPr>
        <w:fldChar w:fldCharType="begin"/>
      </w:r>
      <w:r w:rsidR="00F069F1">
        <w:rPr>
          <w:rFonts w:ascii="Times New Roman" w:hAnsi="Times New Roman" w:cs="Times New Roman"/>
          <w:sz w:val="24"/>
          <w:szCs w:val="24"/>
        </w:rPr>
        <w:instrText xml:space="preserve"> ADDIN EN.CITE &lt;EndNote&gt;&lt;Cite&gt;&lt;Author&gt;WCRF/AICR&lt;/Author&gt;&lt;Year&gt;2018&lt;/Year&gt;&lt;RecNum&gt;56&lt;/RecNum&gt;&lt;DisplayText&gt;(6)&lt;/DisplayText&gt;&lt;record&gt;&lt;rec-number&gt;56&lt;/rec-number&gt;&lt;foreign-keys&gt;&lt;key app="EN" db-id="f5rpsves75tvzlez50tvdveh5p0pxdsedz25" timestamp="1584638846" guid="a7554376-4575-441f-905d-e7744bb1314c"&gt;56&lt;/key&gt;&lt;/foreign-keys&gt;&lt;ref-type name="Journal Article"&gt;17&lt;/ref-type&gt;&lt;contributors&gt;&lt;authors&gt;&lt;author&gt;WCRF/AICR &lt;/author&gt;&lt;/authors&gt;&lt;/contributors&gt;&lt;titles&gt;&lt;title&gt;WCRF/AICR 3rd Expert Report&lt;/title&gt;&lt;/titles&gt;&lt;dates&gt;&lt;year&gt;2018&lt;/year&gt;&lt;/dates&gt;&lt;urls&gt;&lt;/urls&gt;&lt;/record&gt;&lt;/Cite&gt;&lt;/EndNote&gt;</w:instrText>
      </w:r>
      <w:r w:rsidR="00606823">
        <w:rPr>
          <w:rFonts w:ascii="Times New Roman" w:hAnsi="Times New Roman" w:cs="Times New Roman"/>
          <w:sz w:val="24"/>
          <w:szCs w:val="24"/>
        </w:rPr>
        <w:fldChar w:fldCharType="separate"/>
      </w:r>
      <w:r w:rsidR="00606823">
        <w:rPr>
          <w:rFonts w:ascii="Times New Roman" w:hAnsi="Times New Roman" w:cs="Times New Roman"/>
          <w:noProof/>
          <w:sz w:val="24"/>
          <w:szCs w:val="24"/>
        </w:rPr>
        <w:t>(6)</w:t>
      </w:r>
      <w:r w:rsidR="00606823">
        <w:rPr>
          <w:rFonts w:ascii="Times New Roman" w:hAnsi="Times New Roman" w:cs="Times New Roman"/>
          <w:sz w:val="24"/>
          <w:szCs w:val="24"/>
        </w:rPr>
        <w:fldChar w:fldCharType="end"/>
      </w:r>
      <w:r>
        <w:rPr>
          <w:rFonts w:ascii="Times New Roman" w:hAnsi="Times New Roman" w:cs="Times New Roman"/>
          <w:sz w:val="24"/>
          <w:szCs w:val="24"/>
        </w:rPr>
        <w:t>. The observed associations with high BMI could, in part, be due to obese breast cancer survivors being less responsive to aromatase inhibitor treatments</w:t>
      </w:r>
      <w:r w:rsidR="00606823">
        <w:rPr>
          <w:rFonts w:ascii="Times New Roman" w:hAnsi="Times New Roman" w:cs="Times New Roman"/>
          <w:sz w:val="24"/>
          <w:szCs w:val="24"/>
        </w:rPr>
        <w:t xml:space="preserve"> </w:t>
      </w:r>
      <w:r w:rsidR="007F48BA">
        <w:rPr>
          <w:rFonts w:ascii="Times New Roman" w:hAnsi="Times New Roman" w:cs="Times New Roman"/>
          <w:sz w:val="24"/>
          <w:szCs w:val="24"/>
        </w:rPr>
        <w:fldChar w:fldCharType="begin">
          <w:fldData xml:space="preserve">PEVuZE5vdGU+PENpdGU+PEF1dGhvcj5CYXJuZXR0PC9BdXRob3I+PFllYXI+MjAwODwvWWVhcj48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=
</w:fldData>
        </w:fldChar>
      </w:r>
      <w:r w:rsidR="00F069F1">
        <w:rPr>
          <w:rFonts w:ascii="Times New Roman" w:hAnsi="Times New Roman" w:cs="Times New Roman"/>
          <w:sz w:val="24"/>
          <w:szCs w:val="24"/>
        </w:rPr>
        <w:instrText xml:space="preserve"> ADDIN EN.CITE </w:instrText>
      </w:r>
      <w:r w:rsidR="00F069F1">
        <w:rPr>
          <w:rFonts w:ascii="Times New Roman" w:hAnsi="Times New Roman" w:cs="Times New Roman"/>
          <w:sz w:val="24"/>
          <w:szCs w:val="24"/>
        </w:rPr>
        <w:fldChar w:fldCharType="begin">
          <w:fldData xml:space="preserve">PEVuZE5vdGU+PENpdGU+PEF1dGhvcj5CYXJuZXR0PC9BdXRob3I+PFllYXI+MjAwODwvWWVhcj48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=
</w:fldData>
        </w:fldChar>
      </w:r>
      <w:r w:rsidR="00F069F1">
        <w:rPr>
          <w:rFonts w:ascii="Times New Roman" w:hAnsi="Times New Roman" w:cs="Times New Roman"/>
          <w:sz w:val="24"/>
          <w:szCs w:val="24"/>
        </w:rPr>
        <w:instrText xml:space="preserve"> ADDIN EN.CITE.DATA </w:instrText>
      </w:r>
      <w:r w:rsidR="00F069F1">
        <w:rPr>
          <w:rFonts w:ascii="Times New Roman" w:hAnsi="Times New Roman" w:cs="Times New Roman"/>
          <w:sz w:val="24"/>
          <w:szCs w:val="24"/>
        </w:rPr>
      </w:r>
      <w:r w:rsidR="00F069F1">
        <w:rPr>
          <w:rFonts w:ascii="Times New Roman" w:hAnsi="Times New Roman" w:cs="Times New Roman"/>
          <w:sz w:val="24"/>
          <w:szCs w:val="24"/>
        </w:rPr>
        <w:fldChar w:fldCharType="end"/>
      </w:r>
      <w:r w:rsidR="007F48BA">
        <w:rPr>
          <w:rFonts w:ascii="Times New Roman" w:hAnsi="Times New Roman" w:cs="Times New Roman"/>
          <w:sz w:val="24"/>
          <w:szCs w:val="24"/>
        </w:rPr>
      </w:r>
      <w:r w:rsidR="007F48BA">
        <w:rPr>
          <w:rFonts w:ascii="Times New Roman" w:hAnsi="Times New Roman" w:cs="Times New Roman"/>
          <w:sz w:val="24"/>
          <w:szCs w:val="24"/>
        </w:rPr>
        <w:fldChar w:fldCharType="separate"/>
      </w:r>
      <w:r w:rsidR="0067459C">
        <w:rPr>
          <w:rFonts w:ascii="Times New Roman" w:hAnsi="Times New Roman" w:cs="Times New Roman"/>
          <w:noProof/>
          <w:sz w:val="24"/>
          <w:szCs w:val="24"/>
        </w:rPr>
        <w:t>(8,44)</w:t>
      </w:r>
      <w:r w:rsidR="007F48BA">
        <w:rPr>
          <w:rFonts w:ascii="Times New Roman" w:hAnsi="Times New Roman" w:cs="Times New Roman"/>
          <w:sz w:val="24"/>
          <w:szCs w:val="24"/>
        </w:rPr>
        <w:fldChar w:fldCharType="end"/>
      </w:r>
      <w:r>
        <w:rPr>
          <w:rFonts w:ascii="Times New Roman" w:hAnsi="Times New Roman" w:cs="Times New Roman"/>
          <w:sz w:val="24"/>
          <w:szCs w:val="24"/>
        </w:rPr>
        <w:t xml:space="preserve"> or chemotherapy</w:t>
      </w:r>
      <w:r w:rsidR="007F48BA">
        <w:rPr>
          <w:rFonts w:ascii="Times New Roman" w:hAnsi="Times New Roman" w:cs="Times New Roman"/>
          <w:sz w:val="24"/>
          <w:szCs w:val="24"/>
        </w:rPr>
        <w:t xml:space="preserve"> </w:t>
      </w:r>
      <w:r w:rsidR="007F48BA">
        <w:rPr>
          <w:rFonts w:ascii="Times New Roman" w:hAnsi="Times New Roman" w:cs="Times New Roman"/>
          <w:sz w:val="24"/>
          <w:szCs w:val="24"/>
        </w:rPr>
        <w:fldChar w:fldCharType="begin">
          <w:fldData xml:space="preserve">PEVuZE5vdGU+PENpdGU+PEF1dGhvcj5CYXJuZXR0PC9BdXRob3I+PFllYXI+MjAwODwvWWVhcj48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==
</w:fldData>
        </w:fldChar>
      </w:r>
      <w:r w:rsidR="00F069F1">
        <w:rPr>
          <w:rFonts w:ascii="Times New Roman" w:hAnsi="Times New Roman" w:cs="Times New Roman"/>
          <w:sz w:val="24"/>
          <w:szCs w:val="24"/>
        </w:rPr>
        <w:instrText xml:space="preserve"> ADDIN EN.CITE </w:instrText>
      </w:r>
      <w:r w:rsidR="00F069F1">
        <w:rPr>
          <w:rFonts w:ascii="Times New Roman" w:hAnsi="Times New Roman" w:cs="Times New Roman"/>
          <w:sz w:val="24"/>
          <w:szCs w:val="24"/>
        </w:rPr>
        <w:fldChar w:fldCharType="begin">
          <w:fldData xml:space="preserve">PEVuZE5vdGU+PENpdGU+PEF1dGhvcj5CYXJuZXR0PC9BdXRob3I+PFllYXI+MjAwODwvWWVhcj48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==
</w:fldData>
        </w:fldChar>
      </w:r>
      <w:r w:rsidR="00F069F1">
        <w:rPr>
          <w:rFonts w:ascii="Times New Roman" w:hAnsi="Times New Roman" w:cs="Times New Roman"/>
          <w:sz w:val="24"/>
          <w:szCs w:val="24"/>
        </w:rPr>
        <w:instrText xml:space="preserve"> ADDIN EN.CITE.DATA </w:instrText>
      </w:r>
      <w:r w:rsidR="00F069F1">
        <w:rPr>
          <w:rFonts w:ascii="Times New Roman" w:hAnsi="Times New Roman" w:cs="Times New Roman"/>
          <w:sz w:val="24"/>
          <w:szCs w:val="24"/>
        </w:rPr>
      </w:r>
      <w:r w:rsidR="00F069F1">
        <w:rPr>
          <w:rFonts w:ascii="Times New Roman" w:hAnsi="Times New Roman" w:cs="Times New Roman"/>
          <w:sz w:val="24"/>
          <w:szCs w:val="24"/>
        </w:rPr>
        <w:fldChar w:fldCharType="end"/>
      </w:r>
      <w:r w:rsidR="007F48BA">
        <w:rPr>
          <w:rFonts w:ascii="Times New Roman" w:hAnsi="Times New Roman" w:cs="Times New Roman"/>
          <w:sz w:val="24"/>
          <w:szCs w:val="24"/>
        </w:rPr>
      </w:r>
      <w:r w:rsidR="007F48BA">
        <w:rPr>
          <w:rFonts w:ascii="Times New Roman" w:hAnsi="Times New Roman" w:cs="Times New Roman"/>
          <w:sz w:val="24"/>
          <w:szCs w:val="24"/>
        </w:rPr>
        <w:fldChar w:fldCharType="separate"/>
      </w:r>
      <w:r w:rsidR="0067459C">
        <w:rPr>
          <w:rFonts w:ascii="Times New Roman" w:hAnsi="Times New Roman" w:cs="Times New Roman"/>
          <w:noProof/>
          <w:sz w:val="24"/>
          <w:szCs w:val="24"/>
        </w:rPr>
        <w:t>(8,45,46)</w:t>
      </w:r>
      <w:r w:rsidR="007F48BA">
        <w:rPr>
          <w:rFonts w:ascii="Times New Roman" w:hAnsi="Times New Roman" w:cs="Times New Roman"/>
          <w:sz w:val="24"/>
          <w:szCs w:val="24"/>
        </w:rPr>
        <w:fldChar w:fldCharType="end"/>
      </w:r>
      <w:r>
        <w:rPr>
          <w:rFonts w:ascii="Times New Roman" w:hAnsi="Times New Roman" w:cs="Times New Roman"/>
          <w:sz w:val="24"/>
          <w:szCs w:val="24"/>
        </w:rPr>
        <w:t xml:space="preserve">. A systematic review and meta-analysis also highlights evidence for a non-linear </w:t>
      </w:r>
      <w:r>
        <w:rPr>
          <w:rFonts w:ascii="Times New Roman" w:hAnsi="Times New Roman" w:cs="Times New Roman"/>
          <w:i/>
          <w:sz w:val="24"/>
          <w:szCs w:val="24"/>
        </w:rPr>
        <w:t>J</w:t>
      </w:r>
      <w:r>
        <w:rPr>
          <w:rFonts w:ascii="Times New Roman" w:hAnsi="Times New Roman" w:cs="Times New Roman"/>
          <w:sz w:val="24"/>
          <w:szCs w:val="24"/>
        </w:rPr>
        <w:t>-shaped dose-response relationship between BMI and mortality</w:t>
      </w:r>
      <w:r w:rsidR="007F48BA">
        <w:rPr>
          <w:rFonts w:ascii="Times New Roman" w:hAnsi="Times New Roman" w:cs="Times New Roman"/>
          <w:sz w:val="24"/>
          <w:szCs w:val="24"/>
        </w:rPr>
        <w:t xml:space="preserve"> </w:t>
      </w:r>
      <w:r w:rsidR="007F48BA">
        <w:rPr>
          <w:rFonts w:ascii="Times New Roman" w:hAnsi="Times New Roman" w:cs="Times New Roman"/>
          <w:sz w:val="24"/>
          <w:szCs w:val="24"/>
        </w:rPr>
        <w:fldChar w:fldCharType="begin">
          <w:fldData xml:space="preserve">PEVuZE5vdGU+PENpdGU+PEF1dGhvcj5DaGFuPC9BdXRob3I+PFllYXI+MjAxNDwvWWVhcj48UmVj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</w:fldData>
        </w:fldChar>
      </w:r>
      <w:r w:rsidR="00F069F1">
        <w:rPr>
          <w:rFonts w:ascii="Times New Roman" w:hAnsi="Times New Roman" w:cs="Times New Roman"/>
          <w:sz w:val="24"/>
          <w:szCs w:val="24"/>
        </w:rPr>
        <w:instrText xml:space="preserve"> ADDIN EN.CITE </w:instrText>
      </w:r>
      <w:r w:rsidR="00F069F1">
        <w:rPr>
          <w:rFonts w:ascii="Times New Roman" w:hAnsi="Times New Roman" w:cs="Times New Roman"/>
          <w:sz w:val="24"/>
          <w:szCs w:val="24"/>
        </w:rPr>
        <w:fldChar w:fldCharType="begin">
          <w:fldData xml:space="preserve">PEVuZE5vdGU+PENpdGU+PEF1dGhvcj5DaGFuPC9BdXRob3I+PFllYXI+MjAxNDwvWWVhcj48UmVj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</w:fldData>
        </w:fldChar>
      </w:r>
      <w:r w:rsidR="00F069F1">
        <w:rPr>
          <w:rFonts w:ascii="Times New Roman" w:hAnsi="Times New Roman" w:cs="Times New Roman"/>
          <w:sz w:val="24"/>
          <w:szCs w:val="24"/>
        </w:rPr>
        <w:instrText xml:space="preserve"> ADDIN EN.CITE.DATA </w:instrText>
      </w:r>
      <w:r w:rsidR="00F069F1">
        <w:rPr>
          <w:rFonts w:ascii="Times New Roman" w:hAnsi="Times New Roman" w:cs="Times New Roman"/>
          <w:sz w:val="24"/>
          <w:szCs w:val="24"/>
        </w:rPr>
      </w:r>
      <w:r w:rsidR="00F069F1">
        <w:rPr>
          <w:rFonts w:ascii="Times New Roman" w:hAnsi="Times New Roman" w:cs="Times New Roman"/>
          <w:sz w:val="24"/>
          <w:szCs w:val="24"/>
        </w:rPr>
        <w:fldChar w:fldCharType="end"/>
      </w:r>
      <w:r w:rsidR="007F48BA">
        <w:rPr>
          <w:rFonts w:ascii="Times New Roman" w:hAnsi="Times New Roman" w:cs="Times New Roman"/>
          <w:sz w:val="24"/>
          <w:szCs w:val="24"/>
        </w:rPr>
      </w:r>
      <w:r w:rsidR="007F48BA">
        <w:rPr>
          <w:rFonts w:ascii="Times New Roman" w:hAnsi="Times New Roman" w:cs="Times New Roman"/>
          <w:sz w:val="24"/>
          <w:szCs w:val="24"/>
        </w:rPr>
        <w:fldChar w:fldCharType="separate"/>
      </w:r>
      <w:r w:rsidR="0067459C">
        <w:rPr>
          <w:rFonts w:ascii="Times New Roman" w:hAnsi="Times New Roman" w:cs="Times New Roman"/>
          <w:noProof/>
          <w:sz w:val="24"/>
          <w:szCs w:val="24"/>
        </w:rPr>
        <w:t>(47)</w:t>
      </w:r>
      <w:r w:rsidR="007F48BA">
        <w:rPr>
          <w:rFonts w:ascii="Times New Roman" w:hAnsi="Times New Roman" w:cs="Times New Roman"/>
          <w:sz w:val="24"/>
          <w:szCs w:val="24"/>
        </w:rPr>
        <w:fldChar w:fldCharType="end"/>
      </w:r>
      <w:r>
        <w:rPr>
          <w:rFonts w:ascii="Times New Roman" w:hAnsi="Times New Roman" w:cs="Times New Roman"/>
          <w:sz w:val="24"/>
          <w:szCs w:val="24"/>
        </w:rPr>
        <w:t xml:space="preserve">, consistent with findings from the current analysis that underweight women may also be at increased risk of mortality compared to normal weight women. The attenuated association between smoking and breast cancer-specific mortality compared to overall mortality could be attributed to the association of smoking with diseases other than breast cancer such as lung cancer and cardiovascular </w:t>
      </w:r>
      <w:r>
        <w:rPr>
          <w:rFonts w:ascii="Times New Roman" w:hAnsi="Times New Roman" w:cs="Times New Roman"/>
          <w:sz w:val="24"/>
          <w:szCs w:val="24"/>
        </w:rPr>
        <w:lastRenderedPageBreak/>
        <w:t>diseases. Comparable to results from two meta-analyses</w:t>
      </w:r>
      <w:r w:rsidR="007F48BA">
        <w:rPr>
          <w:rFonts w:ascii="Times New Roman" w:hAnsi="Times New Roman" w:cs="Times New Roman"/>
          <w:sz w:val="24"/>
          <w:szCs w:val="24"/>
        </w:rPr>
        <w:t xml:space="preserve"> </w:t>
      </w:r>
      <w:r w:rsidR="007F48BA">
        <w:rPr>
          <w:rFonts w:ascii="Times New Roman" w:hAnsi="Times New Roman" w:cs="Times New Roman"/>
          <w:sz w:val="24"/>
          <w:szCs w:val="24"/>
        </w:rPr>
        <w:fldChar w:fldCharType="begin"/>
      </w:r>
      <w:r w:rsidR="00F069F1">
        <w:rPr>
          <w:rFonts w:ascii="Times New Roman" w:hAnsi="Times New Roman" w:cs="Times New Roman"/>
          <w:sz w:val="24"/>
          <w:szCs w:val="24"/>
        </w:rPr>
        <w:instrText xml:space="preserve"> ADDIN EN.CITE &lt;EndNote&gt;&lt;Cite&gt;&lt;Author&gt;WCRF/AICR&lt;/Author&gt;&lt;Year&gt;2018&lt;/Year&gt;&lt;RecNum&gt;56&lt;/RecNum&gt;&lt;DisplayText&gt;(6,43)&lt;/DisplayText&gt;&lt;record&gt;&lt;rec-number&gt;56&lt;/rec-number&gt;&lt;foreign-keys&gt;&lt;key app="EN" db-id="f5rpsves75tvzlez50tvdveh5p0pxdsedz25" timestamp="1584638846" guid="a7554376-4575-441f-905d-e7744bb1314c"&gt;56&lt;/key&gt;&lt;/foreign-keys&gt;&lt;ref-type name="Journal Article"&gt;17&lt;/ref-type&gt;&lt;contributors&gt;&lt;authors&gt;&lt;author&gt;WCRF/AICR &lt;/author&gt;&lt;/authors&gt;&lt;/contributors&gt;&lt;titles&gt;&lt;title&gt;WCRF/AICR 3rd Expert Report&lt;/title&gt;&lt;/titles&gt;&lt;dates&gt;&lt;year&gt;2018&lt;/year&gt;&lt;/dates&gt;&lt;urls&gt;&lt;/urls&gt;&lt;/record&gt;&lt;/Cite&gt;&lt;Cite&gt;&lt;Author&gt;Friedenreich&lt;/Author&gt;&lt;Year&gt;2019&lt;/Year&gt;&lt;RecNum&gt;66&lt;/RecNum&gt;&lt;record&gt;&lt;rec-number&gt;66&lt;/rec-number&gt;&lt;foreign-keys&gt;&lt;key app="EN" db-id="f5rpsves75tvzlez50tvdveh5p0pxdsedz25" timestamp="1589892382" guid="075f053d-450b-4f78-97f5-746ddaee12f8"&gt;66&lt;/key&gt;&lt;/foreign-keys&gt;&lt;ref-type name="Journal Article"&gt;17&lt;/ref-type&gt;&lt;contributors&gt;&lt;authors&gt;&lt;author&gt;Friedenreich, Christine M&lt;/author&gt;&lt;author&gt;Stone, Chelsea R&lt;/author&gt;&lt;author&gt;Cheung, Winson Y&lt;/author&gt;&lt;author&gt;Hayes, Sandra C&lt;/author&gt;&lt;/authors&gt;&lt;/contributors&gt;&lt;titles&gt;&lt;title&gt;Physical Activity and Mortality in Cancer Survivors: A Systematic Review and Meta-Analysis&lt;/title&gt;&lt;secondary-title&gt;JNCI Cancer Spectrum&lt;/secondary-title&gt;&lt;/titles&gt;&lt;periodical&gt;&lt;full-title&gt;JNCI Cancer Spectrum&lt;/full-title&gt;&lt;/periodical&gt;&lt;volume&gt;4&lt;/volume&gt;&lt;number&gt;1&lt;/number&gt;&lt;dates&gt;&lt;year&gt;2019&lt;/year&gt;&lt;/dates&gt;&lt;isbn&gt;2515-5091&lt;/isbn&gt;&lt;urls&gt;&lt;related-urls&gt;&lt;url&gt;https://doi.org/10.1093/jncics/pkz080&lt;/url&gt;&lt;/related-urls&gt;&lt;/urls&gt;&lt;custom1&gt;pkz080 %J JNCI Cancer Spectrum&lt;/custom1&gt;&lt;electronic-resource-num&gt;10.1093/jncics/pkz080&lt;/electronic-resource-num&gt;&lt;access-date&gt;4/12/2020&lt;/access-date&gt;&lt;/record&gt;&lt;/Cite&gt;&lt;/EndNote&gt;</w:instrText>
      </w:r>
      <w:r w:rsidR="007F48BA">
        <w:rPr>
          <w:rFonts w:ascii="Times New Roman" w:hAnsi="Times New Roman" w:cs="Times New Roman"/>
          <w:sz w:val="24"/>
          <w:szCs w:val="24"/>
        </w:rPr>
        <w:fldChar w:fldCharType="separate"/>
      </w:r>
      <w:r w:rsidR="0067459C">
        <w:rPr>
          <w:rFonts w:ascii="Times New Roman" w:hAnsi="Times New Roman" w:cs="Times New Roman"/>
          <w:noProof/>
          <w:sz w:val="24"/>
          <w:szCs w:val="24"/>
        </w:rPr>
        <w:t>(6,43)</w:t>
      </w:r>
      <w:r w:rsidR="007F48BA">
        <w:rPr>
          <w:rFonts w:ascii="Times New Roman" w:hAnsi="Times New Roman" w:cs="Times New Roman"/>
          <w:sz w:val="24"/>
          <w:szCs w:val="24"/>
        </w:rPr>
        <w:fldChar w:fldCharType="end"/>
      </w:r>
      <w:r>
        <w:rPr>
          <w:rFonts w:ascii="Times New Roman" w:hAnsi="Times New Roman" w:cs="Times New Roman"/>
          <w:sz w:val="24"/>
          <w:szCs w:val="24"/>
        </w:rPr>
        <w:t>, we found high physical activity to be associated with lower risk of all-cause mortality with similar patterns for breast cancer-specific mortality. Body weight, smoking, and physical activity are relevant breast cancer risk factors in that reduction in weight and smoking, as well as the promotion of physical activity are practical and useful targets for both patients and public health. The relevance of obesity and physical activity as modifiable factors is strengthened by growing evidence that postdiagnosis weight gain increases mortality in addition to prediagnosis BMI</w:t>
      </w:r>
      <w:r w:rsidR="007E520A">
        <w:rPr>
          <w:rFonts w:ascii="Times New Roman" w:hAnsi="Times New Roman" w:cs="Times New Roman"/>
          <w:sz w:val="24"/>
          <w:szCs w:val="24"/>
        </w:rPr>
        <w:t xml:space="preserve"> </w:t>
      </w:r>
      <w:r w:rsidR="007E520A">
        <w:rPr>
          <w:rFonts w:ascii="Times New Roman" w:hAnsi="Times New Roman" w:cs="Times New Roman"/>
          <w:sz w:val="24"/>
          <w:szCs w:val="24"/>
        </w:rPr>
        <w:fldChar w:fldCharType="begin"/>
      </w:r>
      <w:r w:rsidR="00F069F1">
        <w:rPr>
          <w:rFonts w:ascii="Times New Roman" w:hAnsi="Times New Roman" w:cs="Times New Roman"/>
          <w:sz w:val="24"/>
          <w:szCs w:val="24"/>
        </w:rPr>
        <w:instrText xml:space="preserve"> ADDIN EN.CITE &lt;EndNote&gt;&lt;Cite&gt;&lt;Author&gt;WCRF/AICR&lt;/Author&gt;&lt;Year&gt;2018&lt;/Year&gt;&lt;RecNum&gt;56&lt;/RecNum&gt;&lt;DisplayText&gt;(6,48)&lt;/DisplayText&gt;&lt;record&gt;&lt;rec-number&gt;56&lt;/rec-number&gt;&lt;foreign-keys&gt;&lt;key app="EN" db-id="f5rpsves75tvzlez50tvdveh5p0pxdsedz25" timestamp="1584638846" guid="a7554376-4575-441f-905d-e7744bb1314c"&gt;56&lt;/key&gt;&lt;/foreign-keys&gt;&lt;ref-type name="Journal Article"&gt;17&lt;/ref-type&gt;&lt;contributors&gt;&lt;authors&gt;&lt;author&gt;WCRF/AICR &lt;/author&gt;&lt;/authors&gt;&lt;/contributors&gt;&lt;titles&gt;&lt;title&gt;WCRF/AICR 3rd Expert Report&lt;/title&gt;&lt;/titles&gt;&lt;dates&gt;&lt;year&gt;2018&lt;/year&gt;&lt;/dates&gt;&lt;urls&gt;&lt;/urls&gt;&lt;/record&gt;&lt;/Cite&gt;&lt;Cite&gt;&lt;Author&gt;Playdon&lt;/Author&gt;&lt;Year&gt;2015&lt;/Year&gt;&lt;RecNum&gt;61&lt;/RecNum&gt;&lt;record&gt;&lt;rec-number&gt;61&lt;/rec-number&gt;&lt;foreign-keys&gt;&lt;key app="EN" db-id="9pvexaexn9wvx3ee95f5r0vpsa2perpaxp2p" timestamp="0"&gt;61&lt;/key&gt;&lt;/foreign-keys&gt;&lt;ref-type name="Journal Article"&gt;17&lt;/ref-type&gt;&lt;contributors&gt;&lt;authors&gt;&lt;author&gt;Playdon, Mary C.&lt;/author&gt;&lt;author&gt;Bracken, Michael B.&lt;/author&gt;&lt;author&gt;Sanft, Tara B.&lt;/author&gt;&lt;author&gt;Ligibel, Jennifer A.&lt;/author&gt;&lt;author&gt; Harrigan, Maura&lt;/author&gt;&lt;author&gt; Irwin, Melinda L.&lt;/author&gt;&lt;/authors&gt;&lt;/contributors&gt;&lt;titles&gt;&lt;title&gt;Weight Gain After Breast Cancer Diagnosis and All-Cause Mortality: Systematic Review and Meta-Analysis&lt;/title&gt;&lt;secondary-title&gt;J Natl Cancer Inst&lt;/secondary-title&gt;&lt;/titles&gt;&lt;periodical&gt;&lt;full-title&gt;J Natl Cancer Inst&lt;/full-title&gt;&lt;/periodical&gt;&lt;pages&gt;djv275&lt;/pages&gt;&lt;volume&gt;107&lt;/volume&gt;&lt;number&gt;12&lt;/number&gt;&lt;dates&gt;&lt;year&gt;2015&lt;/year&gt;&lt;/dates&gt;&lt;urls&gt;&lt;/urls&gt;&lt;/record&gt;&lt;/Cite&gt;&lt;/EndNote&gt;</w:instrText>
      </w:r>
      <w:r w:rsidR="007E520A">
        <w:rPr>
          <w:rFonts w:ascii="Times New Roman" w:hAnsi="Times New Roman" w:cs="Times New Roman"/>
          <w:sz w:val="24"/>
          <w:szCs w:val="24"/>
        </w:rPr>
        <w:fldChar w:fldCharType="separate"/>
      </w:r>
      <w:r w:rsidR="0067459C">
        <w:rPr>
          <w:rFonts w:ascii="Times New Roman" w:hAnsi="Times New Roman" w:cs="Times New Roman"/>
          <w:noProof/>
          <w:sz w:val="24"/>
          <w:szCs w:val="24"/>
        </w:rPr>
        <w:t>(6,48)</w:t>
      </w:r>
      <w:r w:rsidR="007E520A">
        <w:rPr>
          <w:rFonts w:ascii="Times New Roman" w:hAnsi="Times New Roman" w:cs="Times New Roman"/>
          <w:sz w:val="24"/>
          <w:szCs w:val="24"/>
        </w:rPr>
        <w:fldChar w:fldCharType="end"/>
      </w:r>
      <w:r>
        <w:rPr>
          <w:rFonts w:ascii="Times New Roman" w:hAnsi="Times New Roman" w:cs="Times New Roman"/>
          <w:sz w:val="24"/>
          <w:szCs w:val="24"/>
        </w:rPr>
        <w:t xml:space="preserve"> and changes in pre- to postdiagnosis physical activity are also associated with mortality</w:t>
      </w:r>
      <w:r w:rsidR="007E520A">
        <w:rPr>
          <w:rFonts w:ascii="Times New Roman" w:hAnsi="Times New Roman" w:cs="Times New Roman"/>
          <w:sz w:val="24"/>
          <w:szCs w:val="24"/>
        </w:rPr>
        <w:t xml:space="preserve"> </w:t>
      </w:r>
      <w:r w:rsidR="007E520A">
        <w:rPr>
          <w:rFonts w:ascii="Times New Roman" w:hAnsi="Times New Roman" w:cs="Times New Roman"/>
          <w:sz w:val="24"/>
          <w:szCs w:val="24"/>
        </w:rPr>
        <w:fldChar w:fldCharType="begin">
          <w:fldData xml:space="preserve">PEVuZE5vdGU+PENpdGU+PEF1dGhvcj5XQ1JGL0FJQ1I8L0F1dGhvcj48WWVhcj4yMDE4PC9ZZWFy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</w:fldData>
        </w:fldChar>
      </w:r>
      <w:r w:rsidR="00F069F1">
        <w:rPr>
          <w:rFonts w:ascii="Times New Roman" w:hAnsi="Times New Roman" w:cs="Times New Roman"/>
          <w:sz w:val="24"/>
          <w:szCs w:val="24"/>
        </w:rPr>
        <w:instrText xml:space="preserve"> ADDIN EN.CITE </w:instrText>
      </w:r>
      <w:r w:rsidR="00F069F1">
        <w:rPr>
          <w:rFonts w:ascii="Times New Roman" w:hAnsi="Times New Roman" w:cs="Times New Roman"/>
          <w:sz w:val="24"/>
          <w:szCs w:val="24"/>
        </w:rPr>
        <w:fldChar w:fldCharType="begin">
          <w:fldData xml:space="preserve">PEVuZE5vdGU+PENpdGU+PEF1dGhvcj5XQ1JGL0FJQ1I8L0F1dGhvcj48WWVhcj4yMDE4PC9ZZWFy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</w:fldData>
        </w:fldChar>
      </w:r>
      <w:r w:rsidR="00F069F1">
        <w:rPr>
          <w:rFonts w:ascii="Times New Roman" w:hAnsi="Times New Roman" w:cs="Times New Roman"/>
          <w:sz w:val="24"/>
          <w:szCs w:val="24"/>
        </w:rPr>
        <w:instrText xml:space="preserve"> ADDIN EN.CITE.DATA </w:instrText>
      </w:r>
      <w:r w:rsidR="00F069F1">
        <w:rPr>
          <w:rFonts w:ascii="Times New Roman" w:hAnsi="Times New Roman" w:cs="Times New Roman"/>
          <w:sz w:val="24"/>
          <w:szCs w:val="24"/>
        </w:rPr>
      </w:r>
      <w:r w:rsidR="00F069F1">
        <w:rPr>
          <w:rFonts w:ascii="Times New Roman" w:hAnsi="Times New Roman" w:cs="Times New Roman"/>
          <w:sz w:val="24"/>
          <w:szCs w:val="24"/>
        </w:rPr>
        <w:fldChar w:fldCharType="end"/>
      </w:r>
      <w:r w:rsidR="007E520A">
        <w:rPr>
          <w:rFonts w:ascii="Times New Roman" w:hAnsi="Times New Roman" w:cs="Times New Roman"/>
          <w:sz w:val="24"/>
          <w:szCs w:val="24"/>
        </w:rPr>
      </w:r>
      <w:r w:rsidR="007E520A">
        <w:rPr>
          <w:rFonts w:ascii="Times New Roman" w:hAnsi="Times New Roman" w:cs="Times New Roman"/>
          <w:sz w:val="24"/>
          <w:szCs w:val="24"/>
        </w:rPr>
        <w:fldChar w:fldCharType="separate"/>
      </w:r>
      <w:r w:rsidR="0067459C">
        <w:rPr>
          <w:rFonts w:ascii="Times New Roman" w:hAnsi="Times New Roman" w:cs="Times New Roman"/>
          <w:noProof/>
          <w:sz w:val="24"/>
          <w:szCs w:val="24"/>
        </w:rPr>
        <w:t>(6,49)</w:t>
      </w:r>
      <w:r w:rsidR="007E520A">
        <w:rPr>
          <w:rFonts w:ascii="Times New Roman" w:hAnsi="Times New Roman" w:cs="Times New Roman"/>
          <w:sz w:val="24"/>
          <w:szCs w:val="24"/>
        </w:rPr>
        <w:fldChar w:fldCharType="end"/>
      </w:r>
      <w:r w:rsidR="007E520A">
        <w:rPr>
          <w:rFonts w:ascii="Times New Roman" w:hAnsi="Times New Roman" w:cs="Times New Roman"/>
          <w:sz w:val="24"/>
          <w:szCs w:val="24"/>
        </w:rPr>
        <w:t>.</w:t>
      </w:r>
    </w:p>
    <w:p w14:paraId="7EF30A76" w14:textId="41C7110A" w:rsidR="00B529E6" w:rsidRDefault="00143C76" w:rsidP="00DA2D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line with previous literature, associations with age at menarche, number of full-term pregnancies, and breastfeeding with mortality were null after accounting for other reproductive variables</w:t>
      </w:r>
      <w:r w:rsidR="004449EA">
        <w:rPr>
          <w:rFonts w:ascii="Times New Roman" w:hAnsi="Times New Roman" w:cs="Times New Roman"/>
          <w:sz w:val="24"/>
          <w:szCs w:val="24"/>
        </w:rPr>
        <w:t xml:space="preserve"> </w:t>
      </w:r>
      <w:r w:rsidR="004449EA">
        <w:rPr>
          <w:rFonts w:ascii="Times New Roman" w:hAnsi="Times New Roman" w:cs="Times New Roman"/>
          <w:sz w:val="24"/>
          <w:szCs w:val="24"/>
        </w:rPr>
        <w:fldChar w:fldCharType="begin">
          <w:fldData xml:space="preserve">PEVuZE5vdGU+PENpdGU+PEF1dGhvcj5CYXJuZXR0PC9BdXRob3I+PFllYXI+MjAwODwvWWVhcj48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=
</w:fldData>
        </w:fldChar>
      </w:r>
      <w:r w:rsidR="00F069F1">
        <w:rPr>
          <w:rFonts w:ascii="Times New Roman" w:hAnsi="Times New Roman" w:cs="Times New Roman"/>
          <w:sz w:val="24"/>
          <w:szCs w:val="24"/>
        </w:rPr>
        <w:instrText xml:space="preserve"> ADDIN EN.CITE </w:instrText>
      </w:r>
      <w:r w:rsidR="00F069F1">
        <w:rPr>
          <w:rFonts w:ascii="Times New Roman" w:hAnsi="Times New Roman" w:cs="Times New Roman"/>
          <w:sz w:val="24"/>
          <w:szCs w:val="24"/>
        </w:rPr>
        <w:fldChar w:fldCharType="begin">
          <w:fldData xml:space="preserve">PEVuZE5vdGU+PENpdGU+PEF1dGhvcj5CYXJuZXR0PC9BdXRob3I+PFllYXI+MjAwODwvWWVhcj48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=
</w:fldData>
        </w:fldChar>
      </w:r>
      <w:r w:rsidR="00F069F1">
        <w:rPr>
          <w:rFonts w:ascii="Times New Roman" w:hAnsi="Times New Roman" w:cs="Times New Roman"/>
          <w:sz w:val="24"/>
          <w:szCs w:val="24"/>
        </w:rPr>
        <w:instrText xml:space="preserve"> ADDIN EN.CITE.DATA </w:instrText>
      </w:r>
      <w:r w:rsidR="00F069F1">
        <w:rPr>
          <w:rFonts w:ascii="Times New Roman" w:hAnsi="Times New Roman" w:cs="Times New Roman"/>
          <w:sz w:val="24"/>
          <w:szCs w:val="24"/>
        </w:rPr>
      </w:r>
      <w:r w:rsidR="00F069F1">
        <w:rPr>
          <w:rFonts w:ascii="Times New Roman" w:hAnsi="Times New Roman" w:cs="Times New Roman"/>
          <w:sz w:val="24"/>
          <w:szCs w:val="24"/>
        </w:rPr>
        <w:fldChar w:fldCharType="end"/>
      </w:r>
      <w:r w:rsidR="004449EA">
        <w:rPr>
          <w:rFonts w:ascii="Times New Roman" w:hAnsi="Times New Roman" w:cs="Times New Roman"/>
          <w:sz w:val="24"/>
          <w:szCs w:val="24"/>
        </w:rPr>
      </w:r>
      <w:r w:rsidR="004449EA">
        <w:rPr>
          <w:rFonts w:ascii="Times New Roman" w:hAnsi="Times New Roman" w:cs="Times New Roman"/>
          <w:sz w:val="24"/>
          <w:szCs w:val="24"/>
        </w:rPr>
        <w:fldChar w:fldCharType="separate"/>
      </w:r>
      <w:r w:rsidR="004449EA">
        <w:rPr>
          <w:rFonts w:ascii="Times New Roman" w:hAnsi="Times New Roman" w:cs="Times New Roman"/>
          <w:noProof/>
          <w:sz w:val="24"/>
          <w:szCs w:val="24"/>
        </w:rPr>
        <w:t>(8,10-12)</w:t>
      </w:r>
      <w:r w:rsidR="004449EA">
        <w:rPr>
          <w:rFonts w:ascii="Times New Roman" w:hAnsi="Times New Roman" w:cs="Times New Roman"/>
          <w:sz w:val="24"/>
          <w:szCs w:val="24"/>
        </w:rPr>
        <w:fldChar w:fldCharType="end"/>
      </w:r>
      <w:r>
        <w:rPr>
          <w:rFonts w:ascii="Times New Roman" w:hAnsi="Times New Roman" w:cs="Times New Roman"/>
          <w:sz w:val="24"/>
          <w:szCs w:val="24"/>
        </w:rPr>
        <w:t>. Our data substantiate previously suggested patterns of association where risk of mortality decreases with older age at FFTP</w:t>
      </w:r>
      <w:r w:rsidR="004449EA">
        <w:rPr>
          <w:rFonts w:ascii="Times New Roman" w:hAnsi="Times New Roman" w:cs="Times New Roman"/>
          <w:sz w:val="24"/>
          <w:szCs w:val="24"/>
        </w:rPr>
        <w:t xml:space="preserve"> </w:t>
      </w:r>
      <w:r w:rsidR="004449EA">
        <w:rPr>
          <w:rFonts w:ascii="Times New Roman" w:hAnsi="Times New Roman" w:cs="Times New Roman"/>
          <w:sz w:val="24"/>
          <w:szCs w:val="24"/>
        </w:rPr>
        <w:fldChar w:fldCharType="begin">
          <w:fldData xml:space="preserve">PEVuZE5vdGU+PENpdGU+PEF1dGhvcj5CYXJuZXR0PC9BdXRob3I+PFllYXI+MjAwODwvWWVhcj48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</w:fldData>
        </w:fldChar>
      </w:r>
      <w:r w:rsidR="00F069F1">
        <w:rPr>
          <w:rFonts w:ascii="Times New Roman" w:hAnsi="Times New Roman" w:cs="Times New Roman"/>
          <w:sz w:val="24"/>
          <w:szCs w:val="24"/>
        </w:rPr>
        <w:instrText xml:space="preserve"> ADDIN EN.CITE </w:instrText>
      </w:r>
      <w:r w:rsidR="00F069F1">
        <w:rPr>
          <w:rFonts w:ascii="Times New Roman" w:hAnsi="Times New Roman" w:cs="Times New Roman"/>
          <w:sz w:val="24"/>
          <w:szCs w:val="24"/>
        </w:rPr>
        <w:fldChar w:fldCharType="begin">
          <w:fldData xml:space="preserve">PEVuZE5vdGU+PENpdGU+PEF1dGhvcj5CYXJuZXR0PC9BdXRob3I+PFllYXI+MjAwODwvWWVhcj48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</w:fldData>
        </w:fldChar>
      </w:r>
      <w:r w:rsidR="00F069F1">
        <w:rPr>
          <w:rFonts w:ascii="Times New Roman" w:hAnsi="Times New Roman" w:cs="Times New Roman"/>
          <w:sz w:val="24"/>
          <w:szCs w:val="24"/>
        </w:rPr>
        <w:instrText xml:space="preserve"> ADDIN EN.CITE.DATA </w:instrText>
      </w:r>
      <w:r w:rsidR="00F069F1">
        <w:rPr>
          <w:rFonts w:ascii="Times New Roman" w:hAnsi="Times New Roman" w:cs="Times New Roman"/>
          <w:sz w:val="24"/>
          <w:szCs w:val="24"/>
        </w:rPr>
      </w:r>
      <w:r w:rsidR="00F069F1">
        <w:rPr>
          <w:rFonts w:ascii="Times New Roman" w:hAnsi="Times New Roman" w:cs="Times New Roman"/>
          <w:sz w:val="24"/>
          <w:szCs w:val="24"/>
        </w:rPr>
        <w:fldChar w:fldCharType="end"/>
      </w:r>
      <w:r w:rsidR="004449EA">
        <w:rPr>
          <w:rFonts w:ascii="Times New Roman" w:hAnsi="Times New Roman" w:cs="Times New Roman"/>
          <w:sz w:val="24"/>
          <w:szCs w:val="24"/>
        </w:rPr>
      </w:r>
      <w:r w:rsidR="004449EA">
        <w:rPr>
          <w:rFonts w:ascii="Times New Roman" w:hAnsi="Times New Roman" w:cs="Times New Roman"/>
          <w:sz w:val="24"/>
          <w:szCs w:val="24"/>
        </w:rPr>
        <w:fldChar w:fldCharType="separate"/>
      </w:r>
      <w:r w:rsidR="0067459C">
        <w:rPr>
          <w:rFonts w:ascii="Times New Roman" w:hAnsi="Times New Roman" w:cs="Times New Roman"/>
          <w:noProof/>
          <w:sz w:val="24"/>
          <w:szCs w:val="24"/>
        </w:rPr>
        <w:t>(8,10,11,37)</w:t>
      </w:r>
      <w:r w:rsidR="004449EA">
        <w:rPr>
          <w:rFonts w:ascii="Times New Roman" w:hAnsi="Times New Roman" w:cs="Times New Roman"/>
          <w:sz w:val="24"/>
          <w:szCs w:val="24"/>
        </w:rPr>
        <w:fldChar w:fldCharType="end"/>
      </w:r>
      <w:r>
        <w:rPr>
          <w:rFonts w:ascii="Times New Roman" w:hAnsi="Times New Roman" w:cs="Times New Roman"/>
          <w:sz w:val="24"/>
          <w:szCs w:val="24"/>
        </w:rPr>
        <w:t xml:space="preserve"> and a more recent last birth increases mortality, particularly breast cancer-specific mortality</w:t>
      </w:r>
      <w:r w:rsidR="004449EA">
        <w:rPr>
          <w:rFonts w:ascii="Times New Roman" w:hAnsi="Times New Roman" w:cs="Times New Roman"/>
          <w:sz w:val="24"/>
          <w:szCs w:val="24"/>
        </w:rPr>
        <w:t xml:space="preserve"> </w:t>
      </w:r>
      <w:r w:rsidR="004449EA">
        <w:rPr>
          <w:rFonts w:ascii="Times New Roman" w:hAnsi="Times New Roman" w:cs="Times New Roman"/>
          <w:sz w:val="24"/>
          <w:szCs w:val="24"/>
        </w:rPr>
        <w:fldChar w:fldCharType="begin">
          <w:fldData xml:space="preserve">PEVuZE5vdGU+PENpdGU+PEF1dGhvcj5CYXJuZXR0PC9BdXRob3I+PFllYXI+MjAwODwvWWVhcj48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=
</w:fldData>
        </w:fldChar>
      </w:r>
      <w:r w:rsidR="00F069F1">
        <w:rPr>
          <w:rFonts w:ascii="Times New Roman" w:hAnsi="Times New Roman" w:cs="Times New Roman"/>
          <w:sz w:val="24"/>
          <w:szCs w:val="24"/>
        </w:rPr>
        <w:instrText xml:space="preserve"> ADDIN EN.CITE </w:instrText>
      </w:r>
      <w:r w:rsidR="00F069F1">
        <w:rPr>
          <w:rFonts w:ascii="Times New Roman" w:hAnsi="Times New Roman" w:cs="Times New Roman"/>
          <w:sz w:val="24"/>
          <w:szCs w:val="24"/>
        </w:rPr>
        <w:fldChar w:fldCharType="begin">
          <w:fldData xml:space="preserve">PEVuZE5vdGU+PENpdGU+PEF1dGhvcj5CYXJuZXR0PC9BdXRob3I+PFllYXI+MjAwODwvWWVhcj48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=
</w:fldData>
        </w:fldChar>
      </w:r>
      <w:r w:rsidR="00F069F1">
        <w:rPr>
          <w:rFonts w:ascii="Times New Roman" w:hAnsi="Times New Roman" w:cs="Times New Roman"/>
          <w:sz w:val="24"/>
          <w:szCs w:val="24"/>
        </w:rPr>
        <w:instrText xml:space="preserve"> ADDIN EN.CITE.DATA </w:instrText>
      </w:r>
      <w:r w:rsidR="00F069F1">
        <w:rPr>
          <w:rFonts w:ascii="Times New Roman" w:hAnsi="Times New Roman" w:cs="Times New Roman"/>
          <w:sz w:val="24"/>
          <w:szCs w:val="24"/>
        </w:rPr>
      </w:r>
      <w:r w:rsidR="00F069F1">
        <w:rPr>
          <w:rFonts w:ascii="Times New Roman" w:hAnsi="Times New Roman" w:cs="Times New Roman"/>
          <w:sz w:val="24"/>
          <w:szCs w:val="24"/>
        </w:rPr>
        <w:fldChar w:fldCharType="end"/>
      </w:r>
      <w:r w:rsidR="004449EA">
        <w:rPr>
          <w:rFonts w:ascii="Times New Roman" w:hAnsi="Times New Roman" w:cs="Times New Roman"/>
          <w:sz w:val="24"/>
          <w:szCs w:val="24"/>
        </w:rPr>
      </w:r>
      <w:r w:rsidR="004449EA">
        <w:rPr>
          <w:rFonts w:ascii="Times New Roman" w:hAnsi="Times New Roman" w:cs="Times New Roman"/>
          <w:sz w:val="24"/>
          <w:szCs w:val="24"/>
        </w:rPr>
        <w:fldChar w:fldCharType="separate"/>
      </w:r>
      <w:r w:rsidR="00C757C4">
        <w:rPr>
          <w:rFonts w:ascii="Times New Roman" w:hAnsi="Times New Roman" w:cs="Times New Roman"/>
          <w:noProof/>
          <w:sz w:val="24"/>
          <w:szCs w:val="24"/>
        </w:rPr>
        <w:t>(8,13,18,28-30)</w:t>
      </w:r>
      <w:r w:rsidR="004449EA">
        <w:rPr>
          <w:rFonts w:ascii="Times New Roman" w:hAnsi="Times New Roman" w:cs="Times New Roman"/>
          <w:sz w:val="24"/>
          <w:szCs w:val="24"/>
        </w:rPr>
        <w:fldChar w:fldCharType="end"/>
      </w:r>
      <w:r>
        <w:rPr>
          <w:rFonts w:ascii="Times New Roman" w:hAnsi="Times New Roman" w:cs="Times New Roman"/>
          <w:sz w:val="24"/>
          <w:szCs w:val="24"/>
        </w:rPr>
        <w:t>. The reasons for these associations are unclear. Women of higher socio-economic status often have their first child later and have better access to health care, lifestyle and nutrition, all of which can decrease mortality. The association of a more recent last birth with increased breast cancer-specific mortality appeared to be differential by ER status and intrinsic</w:t>
      </w:r>
      <w:r w:rsidR="00984EE6">
        <w:rPr>
          <w:rFonts w:ascii="Times New Roman" w:hAnsi="Times New Roman" w:cs="Times New Roman"/>
          <w:sz w:val="24"/>
          <w:szCs w:val="24"/>
        </w:rPr>
        <w:t>-like</w:t>
      </w:r>
      <w:r>
        <w:rPr>
          <w:rFonts w:ascii="Times New Roman" w:hAnsi="Times New Roman" w:cs="Times New Roman"/>
          <w:sz w:val="24"/>
          <w:szCs w:val="24"/>
        </w:rPr>
        <w:t xml:space="preserve"> subtype, although not after accounting for multiple testing corrections. Two previous studies also found such associations only for luminal tumors</w:t>
      </w:r>
      <w:r w:rsidR="00460C8E">
        <w:rPr>
          <w:rFonts w:ascii="Times New Roman" w:hAnsi="Times New Roman" w:cs="Times New Roman"/>
          <w:sz w:val="24"/>
          <w:szCs w:val="24"/>
        </w:rPr>
        <w:t xml:space="preserve"> </w:t>
      </w:r>
      <w:r w:rsidR="00460C8E">
        <w:rPr>
          <w:rFonts w:ascii="Times New Roman" w:hAnsi="Times New Roman" w:cs="Times New Roman"/>
          <w:sz w:val="24"/>
          <w:szCs w:val="24"/>
        </w:rPr>
        <w:fldChar w:fldCharType="begin">
          <w:fldData xml:space="preserve">PEVuZE5vdGU+PENpdGU+PEF1dGhvcj5TdW48L0F1dGhvcj48WWVhcj4yMDE2PC9ZZWFyPjxSZWNO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</w:fldData>
        </w:fldChar>
      </w:r>
      <w:r w:rsidR="00F069F1">
        <w:rPr>
          <w:rFonts w:ascii="Times New Roman" w:hAnsi="Times New Roman" w:cs="Times New Roman"/>
          <w:sz w:val="24"/>
          <w:szCs w:val="24"/>
        </w:rPr>
        <w:instrText xml:space="preserve"> ADDIN EN.CITE </w:instrText>
      </w:r>
      <w:r w:rsidR="00F069F1">
        <w:rPr>
          <w:rFonts w:ascii="Times New Roman" w:hAnsi="Times New Roman" w:cs="Times New Roman"/>
          <w:sz w:val="24"/>
          <w:szCs w:val="24"/>
        </w:rPr>
        <w:fldChar w:fldCharType="begin">
          <w:fldData xml:space="preserve">PEVuZE5vdGU+PENpdGU+PEF1dGhvcj5TdW48L0F1dGhvcj48WWVhcj4yMDE2PC9ZZWFyPjxSZWNO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</w:fldData>
        </w:fldChar>
      </w:r>
      <w:r w:rsidR="00F069F1">
        <w:rPr>
          <w:rFonts w:ascii="Times New Roman" w:hAnsi="Times New Roman" w:cs="Times New Roman"/>
          <w:sz w:val="24"/>
          <w:szCs w:val="24"/>
        </w:rPr>
        <w:instrText xml:space="preserve"> ADDIN EN.CITE.DATA </w:instrText>
      </w:r>
      <w:r w:rsidR="00F069F1">
        <w:rPr>
          <w:rFonts w:ascii="Times New Roman" w:hAnsi="Times New Roman" w:cs="Times New Roman"/>
          <w:sz w:val="24"/>
          <w:szCs w:val="24"/>
        </w:rPr>
      </w:r>
      <w:r w:rsidR="00F069F1">
        <w:rPr>
          <w:rFonts w:ascii="Times New Roman" w:hAnsi="Times New Roman" w:cs="Times New Roman"/>
          <w:sz w:val="24"/>
          <w:szCs w:val="24"/>
        </w:rPr>
        <w:fldChar w:fldCharType="end"/>
      </w:r>
      <w:r w:rsidR="00460C8E">
        <w:rPr>
          <w:rFonts w:ascii="Times New Roman" w:hAnsi="Times New Roman" w:cs="Times New Roman"/>
          <w:sz w:val="24"/>
          <w:szCs w:val="24"/>
        </w:rPr>
      </w:r>
      <w:r w:rsidR="00460C8E">
        <w:rPr>
          <w:rFonts w:ascii="Times New Roman" w:hAnsi="Times New Roman" w:cs="Times New Roman"/>
          <w:sz w:val="24"/>
          <w:szCs w:val="24"/>
        </w:rPr>
        <w:fldChar w:fldCharType="separate"/>
      </w:r>
      <w:r w:rsidR="00460C8E">
        <w:rPr>
          <w:rFonts w:ascii="Times New Roman" w:hAnsi="Times New Roman" w:cs="Times New Roman"/>
          <w:noProof/>
          <w:sz w:val="24"/>
          <w:szCs w:val="24"/>
        </w:rPr>
        <w:t>(26,29)</w:t>
      </w:r>
      <w:r w:rsidR="00460C8E">
        <w:rPr>
          <w:rFonts w:ascii="Times New Roman" w:hAnsi="Times New Roman" w:cs="Times New Roman"/>
          <w:sz w:val="24"/>
          <w:szCs w:val="24"/>
        </w:rPr>
        <w:fldChar w:fldCharType="end"/>
      </w:r>
      <w:r>
        <w:rPr>
          <w:rFonts w:ascii="Times New Roman" w:hAnsi="Times New Roman" w:cs="Times New Roman"/>
          <w:sz w:val="24"/>
          <w:szCs w:val="24"/>
        </w:rPr>
        <w:t>. Breast tumors occurring during pregnancy, post-partum, or during lactation can be subject to treatment and diagnosis delays, both of which may result in poorer prognosis.</w:t>
      </w:r>
    </w:p>
    <w:p w14:paraId="4CE55CAF" w14:textId="1078D430" w:rsidR="00B529E6" w:rsidRDefault="00143C76" w:rsidP="00DA2D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Exposure to exogenous hormones – OC and MHT – was observed to be associated with decreased mortality irrespective of tumor subtype. Decreased all-cause mortality with ever OC use has been inconsistently reported</w:t>
      </w:r>
      <w:r w:rsidR="00BA3749">
        <w:rPr>
          <w:rFonts w:ascii="Times New Roman" w:hAnsi="Times New Roman" w:cs="Times New Roman"/>
          <w:sz w:val="24"/>
          <w:szCs w:val="24"/>
        </w:rPr>
        <w:t xml:space="preserve"> </w:t>
      </w:r>
      <w:r w:rsidR="00BA3749">
        <w:rPr>
          <w:rFonts w:ascii="Times New Roman" w:hAnsi="Times New Roman" w:cs="Times New Roman"/>
          <w:sz w:val="24"/>
          <w:szCs w:val="24"/>
        </w:rPr>
        <w:fldChar w:fldCharType="begin">
          <w:fldData xml:space="preserve">PEVuZE5vdGU+PENpdGU+PEF1dGhvcj5CYXJuZXR0PC9BdXRob3I+PFllYXI+MjAwODwvWWVhcj48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</w:fldData>
        </w:fldChar>
      </w:r>
      <w:r w:rsidR="00F069F1">
        <w:rPr>
          <w:rFonts w:ascii="Times New Roman" w:hAnsi="Times New Roman" w:cs="Times New Roman"/>
          <w:sz w:val="24"/>
          <w:szCs w:val="24"/>
        </w:rPr>
        <w:instrText xml:space="preserve"> ADDIN EN.CITE </w:instrText>
      </w:r>
      <w:r w:rsidR="00F069F1">
        <w:rPr>
          <w:rFonts w:ascii="Times New Roman" w:hAnsi="Times New Roman" w:cs="Times New Roman"/>
          <w:sz w:val="24"/>
          <w:szCs w:val="24"/>
        </w:rPr>
        <w:fldChar w:fldCharType="begin">
          <w:fldData xml:space="preserve">PEVuZE5vdGU+PENpdGU+PEF1dGhvcj5CYXJuZXR0PC9BdXRob3I+PFllYXI+MjAwODwvWWVhcj48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</w:fldData>
        </w:fldChar>
      </w:r>
      <w:r w:rsidR="00F069F1">
        <w:rPr>
          <w:rFonts w:ascii="Times New Roman" w:hAnsi="Times New Roman" w:cs="Times New Roman"/>
          <w:sz w:val="24"/>
          <w:szCs w:val="24"/>
        </w:rPr>
        <w:instrText xml:space="preserve"> ADDIN EN.CITE.DATA </w:instrText>
      </w:r>
      <w:r w:rsidR="00F069F1">
        <w:rPr>
          <w:rFonts w:ascii="Times New Roman" w:hAnsi="Times New Roman" w:cs="Times New Roman"/>
          <w:sz w:val="24"/>
          <w:szCs w:val="24"/>
        </w:rPr>
      </w:r>
      <w:r w:rsidR="00F069F1">
        <w:rPr>
          <w:rFonts w:ascii="Times New Roman" w:hAnsi="Times New Roman" w:cs="Times New Roman"/>
          <w:sz w:val="24"/>
          <w:szCs w:val="24"/>
        </w:rPr>
        <w:fldChar w:fldCharType="end"/>
      </w:r>
      <w:r w:rsidR="00BA3749">
        <w:rPr>
          <w:rFonts w:ascii="Times New Roman" w:hAnsi="Times New Roman" w:cs="Times New Roman"/>
          <w:sz w:val="24"/>
          <w:szCs w:val="24"/>
        </w:rPr>
      </w:r>
      <w:r w:rsidR="00BA3749">
        <w:rPr>
          <w:rFonts w:ascii="Times New Roman" w:hAnsi="Times New Roman" w:cs="Times New Roman"/>
          <w:sz w:val="24"/>
          <w:szCs w:val="24"/>
        </w:rPr>
        <w:fldChar w:fldCharType="separate"/>
      </w:r>
      <w:r w:rsidR="00BA3749">
        <w:rPr>
          <w:rFonts w:ascii="Times New Roman" w:hAnsi="Times New Roman" w:cs="Times New Roman"/>
          <w:noProof/>
          <w:sz w:val="24"/>
          <w:szCs w:val="24"/>
        </w:rPr>
        <w:t>(8,10,15,16)</w:t>
      </w:r>
      <w:r w:rsidR="00BA3749">
        <w:rPr>
          <w:rFonts w:ascii="Times New Roman" w:hAnsi="Times New Roman" w:cs="Times New Roman"/>
          <w:sz w:val="24"/>
          <w:szCs w:val="24"/>
        </w:rPr>
        <w:fldChar w:fldCharType="end"/>
      </w:r>
      <w:r>
        <w:rPr>
          <w:rFonts w:ascii="Times New Roman" w:hAnsi="Times New Roman" w:cs="Times New Roman"/>
          <w:sz w:val="24"/>
          <w:szCs w:val="24"/>
        </w:rPr>
        <w:t xml:space="preserve"> and may be due to differences in </w:t>
      </w:r>
      <w:r>
        <w:rPr>
          <w:rFonts w:ascii="Times New Roman" w:hAnsi="Times New Roman" w:cs="Times New Roman"/>
          <w:sz w:val="24"/>
          <w:szCs w:val="24"/>
        </w:rPr>
        <w:lastRenderedPageBreak/>
        <w:t>timing, duration, and dose of OCs. Ever MHT use was associated with decreased all-cause and breast cancer-specific mortality and corroborate the results from published meta-analyses</w:t>
      </w:r>
      <w:r w:rsidR="00BA3749">
        <w:rPr>
          <w:rFonts w:ascii="Times New Roman" w:hAnsi="Times New Roman" w:cs="Times New Roman"/>
          <w:sz w:val="24"/>
          <w:szCs w:val="24"/>
        </w:rPr>
        <w:t xml:space="preserve"> </w:t>
      </w:r>
      <w:r w:rsidR="00BA3749">
        <w:rPr>
          <w:rFonts w:ascii="Times New Roman" w:hAnsi="Times New Roman" w:cs="Times New Roman"/>
          <w:sz w:val="24"/>
          <w:szCs w:val="24"/>
        </w:rPr>
        <w:fldChar w:fldCharType="begin">
          <w:fldData xml:space="preserve">PEVuZE5vdGU+PENpdGU+PEF1dGhvcj5ZdTwvQXV0aG9yPjxZZWFyPjIwMTc8L1llYXI+PFJlY051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</w:fldData>
        </w:fldChar>
      </w:r>
      <w:r w:rsidR="00F069F1">
        <w:rPr>
          <w:rFonts w:ascii="Times New Roman" w:hAnsi="Times New Roman" w:cs="Times New Roman"/>
          <w:sz w:val="24"/>
          <w:szCs w:val="24"/>
        </w:rPr>
        <w:instrText xml:space="preserve"> ADDIN EN.CITE </w:instrText>
      </w:r>
      <w:r w:rsidR="00F069F1">
        <w:rPr>
          <w:rFonts w:ascii="Times New Roman" w:hAnsi="Times New Roman" w:cs="Times New Roman"/>
          <w:sz w:val="24"/>
          <w:szCs w:val="24"/>
        </w:rPr>
        <w:fldChar w:fldCharType="begin">
          <w:fldData xml:space="preserve">PEVuZE5vdGU+PENpdGU+PEF1dGhvcj5ZdTwvQXV0aG9yPjxZZWFyPjIwMTc8L1llYXI+PFJlY051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</w:fldData>
        </w:fldChar>
      </w:r>
      <w:r w:rsidR="00F069F1">
        <w:rPr>
          <w:rFonts w:ascii="Times New Roman" w:hAnsi="Times New Roman" w:cs="Times New Roman"/>
          <w:sz w:val="24"/>
          <w:szCs w:val="24"/>
        </w:rPr>
        <w:instrText xml:space="preserve"> ADDIN EN.CITE.DATA </w:instrText>
      </w:r>
      <w:r w:rsidR="00F069F1">
        <w:rPr>
          <w:rFonts w:ascii="Times New Roman" w:hAnsi="Times New Roman" w:cs="Times New Roman"/>
          <w:sz w:val="24"/>
          <w:szCs w:val="24"/>
        </w:rPr>
      </w:r>
      <w:r w:rsidR="00F069F1">
        <w:rPr>
          <w:rFonts w:ascii="Times New Roman" w:hAnsi="Times New Roman" w:cs="Times New Roman"/>
          <w:sz w:val="24"/>
          <w:szCs w:val="24"/>
        </w:rPr>
        <w:fldChar w:fldCharType="end"/>
      </w:r>
      <w:r w:rsidR="00BA3749">
        <w:rPr>
          <w:rFonts w:ascii="Times New Roman" w:hAnsi="Times New Roman" w:cs="Times New Roman"/>
          <w:sz w:val="24"/>
          <w:szCs w:val="24"/>
        </w:rPr>
      </w:r>
      <w:r w:rsidR="00BA3749">
        <w:rPr>
          <w:rFonts w:ascii="Times New Roman" w:hAnsi="Times New Roman" w:cs="Times New Roman"/>
          <w:sz w:val="24"/>
          <w:szCs w:val="24"/>
        </w:rPr>
        <w:fldChar w:fldCharType="separate"/>
      </w:r>
      <w:r w:rsidR="00BA3749">
        <w:rPr>
          <w:rFonts w:ascii="Times New Roman" w:hAnsi="Times New Roman" w:cs="Times New Roman"/>
          <w:noProof/>
          <w:sz w:val="24"/>
          <w:szCs w:val="24"/>
        </w:rPr>
        <w:t>(23,24)</w:t>
      </w:r>
      <w:r w:rsidR="00BA3749">
        <w:rPr>
          <w:rFonts w:ascii="Times New Roman" w:hAnsi="Times New Roman" w:cs="Times New Roman"/>
          <w:sz w:val="24"/>
          <w:szCs w:val="24"/>
        </w:rPr>
        <w:fldChar w:fldCharType="end"/>
      </w:r>
      <w:r>
        <w:rPr>
          <w:rFonts w:ascii="Times New Roman" w:hAnsi="Times New Roman" w:cs="Times New Roman"/>
          <w:sz w:val="24"/>
          <w:szCs w:val="24"/>
        </w:rPr>
        <w:t>. On the other hand, current MHT use, particularly combined estrogen-progestin, has been found to be associated with increased breast cancer-specific mortality in population-based prospective cohort studies</w:t>
      </w:r>
      <w:r w:rsidR="00BA3749">
        <w:rPr>
          <w:rFonts w:ascii="Times New Roman" w:hAnsi="Times New Roman" w:cs="Times New Roman"/>
          <w:sz w:val="24"/>
          <w:szCs w:val="24"/>
        </w:rPr>
        <w:t xml:space="preserve"> </w:t>
      </w:r>
      <w:r w:rsidR="00BA3749">
        <w:rPr>
          <w:rFonts w:ascii="Times New Roman" w:hAnsi="Times New Roman" w:cs="Times New Roman"/>
          <w:sz w:val="24"/>
          <w:szCs w:val="24"/>
        </w:rPr>
        <w:fldChar w:fldCharType="begin">
          <w:fldData xml:space="preserve">PEVuZE5vdGU+PENpdGU+PEF1dGhvcj5CZXJhbDwvQXV0aG9yPjxZZWFyPjIwMTk8L1llYXI+PFJl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==
</w:fldData>
        </w:fldChar>
      </w:r>
      <w:r w:rsidR="00F069F1">
        <w:rPr>
          <w:rFonts w:ascii="Times New Roman" w:hAnsi="Times New Roman" w:cs="Times New Roman"/>
          <w:sz w:val="24"/>
          <w:szCs w:val="24"/>
        </w:rPr>
        <w:instrText xml:space="preserve"> ADDIN EN.CITE </w:instrText>
      </w:r>
      <w:r w:rsidR="00F069F1">
        <w:rPr>
          <w:rFonts w:ascii="Times New Roman" w:hAnsi="Times New Roman" w:cs="Times New Roman"/>
          <w:sz w:val="24"/>
          <w:szCs w:val="24"/>
        </w:rPr>
        <w:fldChar w:fldCharType="begin">
          <w:fldData xml:space="preserve">PEVuZE5vdGU+PENpdGU+PEF1dGhvcj5CZXJhbDwvQXV0aG9yPjxZZWFyPjIwMTk8L1llYXI+PFJl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==
</w:fldData>
        </w:fldChar>
      </w:r>
      <w:r w:rsidR="00F069F1">
        <w:rPr>
          <w:rFonts w:ascii="Times New Roman" w:hAnsi="Times New Roman" w:cs="Times New Roman"/>
          <w:sz w:val="24"/>
          <w:szCs w:val="24"/>
        </w:rPr>
        <w:instrText xml:space="preserve"> ADDIN EN.CITE.DATA </w:instrText>
      </w:r>
      <w:r w:rsidR="00F069F1">
        <w:rPr>
          <w:rFonts w:ascii="Times New Roman" w:hAnsi="Times New Roman" w:cs="Times New Roman"/>
          <w:sz w:val="24"/>
          <w:szCs w:val="24"/>
        </w:rPr>
      </w:r>
      <w:r w:rsidR="00F069F1">
        <w:rPr>
          <w:rFonts w:ascii="Times New Roman" w:hAnsi="Times New Roman" w:cs="Times New Roman"/>
          <w:sz w:val="24"/>
          <w:szCs w:val="24"/>
        </w:rPr>
        <w:fldChar w:fldCharType="end"/>
      </w:r>
      <w:r w:rsidR="00BA3749">
        <w:rPr>
          <w:rFonts w:ascii="Times New Roman" w:hAnsi="Times New Roman" w:cs="Times New Roman"/>
          <w:sz w:val="24"/>
          <w:szCs w:val="24"/>
        </w:rPr>
      </w:r>
      <w:r w:rsidR="00BA3749">
        <w:rPr>
          <w:rFonts w:ascii="Times New Roman" w:hAnsi="Times New Roman" w:cs="Times New Roman"/>
          <w:sz w:val="24"/>
          <w:szCs w:val="24"/>
        </w:rPr>
        <w:fldChar w:fldCharType="separate"/>
      </w:r>
      <w:r w:rsidR="00414F39">
        <w:rPr>
          <w:rFonts w:ascii="Times New Roman" w:hAnsi="Times New Roman" w:cs="Times New Roman"/>
          <w:noProof/>
          <w:sz w:val="24"/>
          <w:szCs w:val="24"/>
        </w:rPr>
        <w:t>(32,33)</w:t>
      </w:r>
      <w:r w:rsidR="00BA3749">
        <w:rPr>
          <w:rFonts w:ascii="Times New Roman" w:hAnsi="Times New Roman" w:cs="Times New Roman"/>
          <w:sz w:val="24"/>
          <w:szCs w:val="24"/>
        </w:rPr>
        <w:fldChar w:fldCharType="end"/>
      </w:r>
      <w:r>
        <w:rPr>
          <w:rFonts w:ascii="Times New Roman" w:hAnsi="Times New Roman" w:cs="Times New Roman"/>
          <w:sz w:val="24"/>
          <w:szCs w:val="24"/>
        </w:rPr>
        <w:t>, but this estimate combines the joint effects of incidence and case-fatality. Unmeasured factors related to MHT such as differences in “health-seeking behavior” and medical surveillance might be present, as women can only receive exogenous hormones after consultation with a physician, which could not be accounted for in this analysis, so that residual confounding cannot be excluded. Thus the observed association between MHT and survival does not imply that MHT use after diagnosis would be beneficial for survival, especially since it is well-established that MHT use increases risk of breast cancer</w:t>
      </w:r>
      <w:r w:rsidR="00BA3749">
        <w:rPr>
          <w:rFonts w:ascii="Times New Roman" w:hAnsi="Times New Roman" w:cs="Times New Roman"/>
          <w:sz w:val="24"/>
          <w:szCs w:val="24"/>
        </w:rPr>
        <w:t xml:space="preserve"> </w:t>
      </w:r>
      <w:r w:rsidR="00BA3749">
        <w:rPr>
          <w:rFonts w:ascii="Times New Roman" w:hAnsi="Times New Roman" w:cs="Times New Roman"/>
          <w:sz w:val="24"/>
          <w:szCs w:val="24"/>
        </w:rPr>
        <w:fldChar w:fldCharType="begin"/>
      </w:r>
      <w:r w:rsidR="00F069F1">
        <w:rPr>
          <w:rFonts w:ascii="Times New Roman" w:hAnsi="Times New Roman" w:cs="Times New Roman"/>
          <w:sz w:val="24"/>
          <w:szCs w:val="24"/>
        </w:rPr>
        <w:instrText xml:space="preserve"> ADDIN EN.CITE &lt;EndNote&gt;&lt;Cite&gt;&lt;Author&gt;CGHFBC&lt;/Author&gt;&lt;Year&gt;1997&lt;/Year&gt;&lt;RecNum&gt;43&lt;/RecNum&gt;&lt;DisplayText&gt;(50)&lt;/DisplayText&gt;&lt;record&gt;&lt;rec-number&gt;43&lt;/rec-number&gt;&lt;foreign-keys&gt;&lt;key app="EN" db-id="f5rpsves75tvzlez50tvdveh5p0pxdsedz25" timestamp="1584638846" guid="5c64f17a-8a2b-432c-ac9a-ef5e82d5a20a"&gt;43&lt;/key&gt;&lt;/foreign-keys&gt;&lt;ref-type name="Journal Article"&gt;17&lt;/ref-type&gt;&lt;contributors&gt;&lt;authors&gt;&lt;author&gt;CGHFBC&lt;/author&gt;&lt;/authors&gt;&lt;/contributors&gt;&lt;titles&gt;&lt;title&gt;Breast cancer and hormone replacement therapy: collaborative reanalysis of data from 51 epidemiological studies of 52 705 women with breast cancer and 108 411 women without breast cancer&lt;/title&gt;&lt;secondary-title&gt;Lancet&lt;/secondary-title&gt;&lt;/titles&gt;&lt;periodical&gt;&lt;full-title&gt;Lancet&lt;/full-title&gt;&lt;/periodical&gt;&lt;pages&gt;1047-1059&lt;/pages&gt;&lt;volume&gt;350&lt;/volume&gt;&lt;number&gt;9084&lt;/number&gt;&lt;dates&gt;&lt;year&gt;1997&lt;/year&gt;&lt;pub-dates&gt;&lt;date&gt;1997/10/11&lt;/date&gt;&lt;/pub-dates&gt;&lt;/dates&gt;&lt;urls&gt;&lt;/urls&gt;&lt;/record&gt;&lt;/Cite&gt;&lt;/EndNote&gt;</w:instrText>
      </w:r>
      <w:r w:rsidR="00BA3749">
        <w:rPr>
          <w:rFonts w:ascii="Times New Roman" w:hAnsi="Times New Roman" w:cs="Times New Roman"/>
          <w:sz w:val="24"/>
          <w:szCs w:val="24"/>
        </w:rPr>
        <w:fldChar w:fldCharType="separate"/>
      </w:r>
      <w:r w:rsidR="0067459C">
        <w:rPr>
          <w:rFonts w:ascii="Times New Roman" w:hAnsi="Times New Roman" w:cs="Times New Roman"/>
          <w:noProof/>
          <w:sz w:val="24"/>
          <w:szCs w:val="24"/>
        </w:rPr>
        <w:t>(50)</w:t>
      </w:r>
      <w:r w:rsidR="00BA3749">
        <w:rPr>
          <w:rFonts w:ascii="Times New Roman" w:hAnsi="Times New Roman" w:cs="Times New Roman"/>
          <w:sz w:val="24"/>
          <w:szCs w:val="24"/>
        </w:rPr>
        <w:fldChar w:fldCharType="end"/>
      </w:r>
      <w:r>
        <w:rPr>
          <w:rFonts w:ascii="Times New Roman" w:hAnsi="Times New Roman" w:cs="Times New Roman"/>
          <w:sz w:val="24"/>
          <w:szCs w:val="24"/>
        </w:rPr>
        <w:t>.</w:t>
      </w:r>
    </w:p>
    <w:p w14:paraId="16217D51" w14:textId="4B71D62B" w:rsidR="00B529E6" w:rsidRDefault="00143C76" w:rsidP="00DA2D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 major strength of our study is the sample size, making it the largest dataset of breast cancer patients available to date. Due to the large sample size, we were able to assess associations by ER and intrinsic-like subtype as well as heterogeneity between subtypes. We have collected and harmoni</w:t>
      </w:r>
      <w:r w:rsidR="00176DCA">
        <w:rPr>
          <w:rFonts w:ascii="Times New Roman" w:hAnsi="Times New Roman" w:cs="Times New Roman"/>
          <w:sz w:val="24"/>
          <w:szCs w:val="24"/>
        </w:rPr>
        <w:t>z</w:t>
      </w:r>
      <w:r>
        <w:rPr>
          <w:rFonts w:ascii="Times New Roman" w:hAnsi="Times New Roman" w:cs="Times New Roman"/>
          <w:sz w:val="24"/>
          <w:szCs w:val="24"/>
        </w:rPr>
        <w:t>ed information on numerous potential risk factors and have fitted multivariable models that simultaneously accounted for established prognostic factors as well as first-line cancer treatment.</w:t>
      </w:r>
    </w:p>
    <w:p w14:paraId="7A5C17B6" w14:textId="778ECD29" w:rsidR="00AC105B" w:rsidRDefault="00143C76" w:rsidP="00DA2D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Despite centralized data harmoni</w:t>
      </w:r>
      <w:r w:rsidR="00176DCA">
        <w:rPr>
          <w:rFonts w:ascii="Times New Roman" w:hAnsi="Times New Roman" w:cs="Times New Roman"/>
          <w:sz w:val="24"/>
          <w:szCs w:val="24"/>
        </w:rPr>
        <w:t>z</w:t>
      </w:r>
      <w:r>
        <w:rPr>
          <w:rFonts w:ascii="Times New Roman" w:hAnsi="Times New Roman" w:cs="Times New Roman"/>
          <w:sz w:val="24"/>
          <w:szCs w:val="24"/>
        </w:rPr>
        <w:t xml:space="preserve">ation, residual heterogeneity in the studies with varying designs and different coding of variables may still be present and affect our results. Timing of exposure information collection with respect to diagnosis also differs between study designs. Whereas prediagnosis information is generally collected prospectively in nested case-control/prospective cohort studies and retrospectively in case-control studies, patient cohort studies are more likely to collect postdiagnosis information. While some types of risk factor information such as current MHT use may be affected by whether they are </w:t>
      </w:r>
      <w:r>
        <w:rPr>
          <w:rFonts w:ascii="Times New Roman" w:hAnsi="Times New Roman" w:cs="Times New Roman"/>
          <w:sz w:val="24"/>
          <w:szCs w:val="24"/>
        </w:rPr>
        <w:lastRenderedPageBreak/>
        <w:t>assessed before or after diagnosis, this is less likely to be the case for most risk factors we considered, such as reproductive history, and BMI. In the current analysis, nine cohort studies provided risk factor information collected more than one year before diagnosis, comp</w:t>
      </w:r>
      <w:r w:rsidR="007E3FCA">
        <w:rPr>
          <w:rFonts w:ascii="Times New Roman" w:hAnsi="Times New Roman" w:cs="Times New Roman"/>
          <w:sz w:val="24"/>
          <w:szCs w:val="24"/>
        </w:rPr>
        <w:t>rising 11.4% of the total analyz</w:t>
      </w:r>
      <w:r>
        <w:rPr>
          <w:rFonts w:ascii="Times New Roman" w:hAnsi="Times New Roman" w:cs="Times New Roman"/>
          <w:sz w:val="24"/>
          <w:szCs w:val="24"/>
        </w:rPr>
        <w:t>ed sample. Their inclusion is not likely to have substantially affected our evaluation of associations between risk factors and survival also by tumor subtype. Delays in patient recruitment can lead to survival bias that we accounted for using delayed entry in the regression models, which if well-specified, should provide unbiased estimates</w:t>
      </w:r>
      <w:r w:rsidR="00BA3749">
        <w:rPr>
          <w:rFonts w:ascii="Times New Roman" w:hAnsi="Times New Roman" w:cs="Times New Roman"/>
          <w:sz w:val="24"/>
          <w:szCs w:val="24"/>
        </w:rPr>
        <w:t xml:space="preserve"> </w:t>
      </w:r>
      <w:r w:rsidR="00BA3749">
        <w:rPr>
          <w:rFonts w:ascii="Times New Roman" w:hAnsi="Times New Roman" w:cs="Times New Roman"/>
          <w:sz w:val="24"/>
          <w:szCs w:val="24"/>
        </w:rPr>
        <w:fldChar w:fldCharType="begin"/>
      </w:r>
      <w:r w:rsidR="00F069F1">
        <w:rPr>
          <w:rFonts w:ascii="Times New Roman" w:hAnsi="Times New Roman" w:cs="Times New Roman"/>
          <w:sz w:val="24"/>
          <w:szCs w:val="24"/>
        </w:rPr>
        <w:instrText xml:space="preserve"> ADDIN EN.CITE &lt;EndNote&gt;&lt;Cite&gt;&lt;Author&gt;Barnett&lt;/Author&gt;&lt;Year&gt;2008&lt;/Year&gt;&lt;RecNum&gt;65&lt;/RecNum&gt;&lt;DisplayText&gt;(8)&lt;/DisplayText&gt;&lt;record&gt;&lt;rec-number&gt;65&lt;/rec-number&gt;&lt;foreign-keys&gt;&lt;key app="EN" db-id="f5rpsves75tvzlez50tvdveh5p0pxdsedz25" timestamp="1584638846" guid="0c3ca6f9-a765-4c50-b0fc-12fe33461ae6"&gt;65&lt;/key&gt;&lt;/foreign-keys&gt;&lt;ref-type name="Journal Article"&gt;17&lt;/ref-type&gt;&lt;contributors&gt;&lt;authors&gt;&lt;author&gt;Gillian C. Barnett&lt;/author&gt;&lt;author&gt;Mitul Shah&lt;/author&gt;&lt;author&gt;Karen Redman&lt;/author&gt;&lt;author&gt;Douglas F. Easton&lt;/author&gt;&lt;author&gt;Bruce A.J. Ponder&lt;/author&gt;&lt;author&gt;Paul D. P. Pharoah&lt;/author&gt;&lt;/authors&gt;&lt;/contributors&gt;&lt;titles&gt;&lt;title&gt;Risk Factors for the Incidence of Breast Cancer: Do They Affect Survival From the Disease?&lt;/title&gt;&lt;secondary-title&gt;J Clin Oncol&lt;/secondary-title&gt;&lt;/titles&gt;&lt;periodical&gt;&lt;full-title&gt;J Clin Oncol&lt;/full-title&gt;&lt;/periodical&gt;&lt;pages&gt;3310-3316&lt;/pages&gt;&lt;volume&gt;26&lt;/volume&gt;&lt;number&gt;20&lt;/number&gt;&lt;dates&gt;&lt;year&gt;2008&lt;/year&gt;&lt;/dates&gt;&lt;accession-num&gt;18612147&lt;/accession-num&gt;&lt;urls&gt;&lt;related-urls&gt;&lt;url&gt;&lt;style face="underline" font="default" size="100%"&gt;https://ascopubs.org/doi/abs/10.1200/JCO.2006.10.3168&lt;/style&gt;&lt;/url&gt;&lt;/related-urls&gt;&lt;/urls&gt;&lt;electronic-resource-num&gt;10.1200/jco.2006.10.3168&lt;/electronic-resource-num&gt;&lt;/record&gt;&lt;/Cite&gt;&lt;/EndNote&gt;</w:instrText>
      </w:r>
      <w:r w:rsidR="00BA3749">
        <w:rPr>
          <w:rFonts w:ascii="Times New Roman" w:hAnsi="Times New Roman" w:cs="Times New Roman"/>
          <w:sz w:val="24"/>
          <w:szCs w:val="24"/>
        </w:rPr>
        <w:fldChar w:fldCharType="separate"/>
      </w:r>
      <w:r w:rsidR="00BA3749">
        <w:rPr>
          <w:rFonts w:ascii="Times New Roman" w:hAnsi="Times New Roman" w:cs="Times New Roman"/>
          <w:noProof/>
          <w:sz w:val="24"/>
          <w:szCs w:val="24"/>
        </w:rPr>
        <w:t>(8)</w:t>
      </w:r>
      <w:r w:rsidR="00BA3749">
        <w:rPr>
          <w:rFonts w:ascii="Times New Roman" w:hAnsi="Times New Roman" w:cs="Times New Roman"/>
          <w:sz w:val="24"/>
          <w:szCs w:val="24"/>
        </w:rPr>
        <w:fldChar w:fldCharType="end"/>
      </w:r>
      <w:r>
        <w:rPr>
          <w:rFonts w:ascii="Times New Roman" w:hAnsi="Times New Roman" w:cs="Times New Roman"/>
          <w:sz w:val="24"/>
          <w:szCs w:val="24"/>
        </w:rPr>
        <w:t xml:space="preserve">. </w:t>
      </w:r>
      <w:r w:rsidR="00CA5FFA">
        <w:rPr>
          <w:rFonts w:ascii="Times New Roman" w:hAnsi="Times New Roman" w:cs="Times New Roman"/>
          <w:sz w:val="24"/>
          <w:szCs w:val="24"/>
        </w:rPr>
        <w:t>An additional limitation was the fact that some</w:t>
      </w:r>
      <w:r w:rsidR="00CA5FFA" w:rsidRPr="00CA5FFA">
        <w:rPr>
          <w:rFonts w:ascii="Times New Roman" w:hAnsi="Times New Roman" w:cs="Times New Roman"/>
          <w:sz w:val="24"/>
          <w:szCs w:val="24"/>
        </w:rPr>
        <w:t xml:space="preserve"> studies did not completely report cause of death. </w:t>
      </w:r>
      <w:r w:rsidR="00CA5FFA">
        <w:rPr>
          <w:rFonts w:ascii="Times New Roman" w:hAnsi="Times New Roman" w:cs="Times New Roman"/>
          <w:sz w:val="24"/>
          <w:szCs w:val="24"/>
        </w:rPr>
        <w:t>In particular,</w:t>
      </w:r>
      <w:r w:rsidR="00CA5FFA" w:rsidRPr="00CA5FFA">
        <w:rPr>
          <w:rFonts w:ascii="Times New Roman" w:hAnsi="Times New Roman" w:cs="Times New Roman"/>
          <w:sz w:val="24"/>
          <w:szCs w:val="24"/>
        </w:rPr>
        <w:t xml:space="preserve"> for </w:t>
      </w:r>
      <w:r w:rsidR="00CA5FFA">
        <w:rPr>
          <w:rFonts w:ascii="Times New Roman" w:hAnsi="Times New Roman" w:cs="Times New Roman"/>
          <w:sz w:val="24"/>
          <w:szCs w:val="24"/>
        </w:rPr>
        <w:t>2</w:t>
      </w:r>
      <w:r w:rsidR="00C041FA">
        <w:rPr>
          <w:rFonts w:ascii="Times New Roman" w:hAnsi="Times New Roman" w:cs="Times New Roman"/>
          <w:sz w:val="24"/>
          <w:szCs w:val="24"/>
        </w:rPr>
        <w:t>4.8</w:t>
      </w:r>
      <w:r w:rsidR="00CA5FFA" w:rsidRPr="00CA5FFA">
        <w:rPr>
          <w:rFonts w:ascii="Times New Roman" w:hAnsi="Times New Roman" w:cs="Times New Roman"/>
          <w:sz w:val="24"/>
          <w:szCs w:val="24"/>
        </w:rPr>
        <w:t>%</w:t>
      </w:r>
      <w:r w:rsidR="00CA5FFA">
        <w:rPr>
          <w:rFonts w:ascii="Times New Roman" w:hAnsi="Times New Roman" w:cs="Times New Roman"/>
          <w:sz w:val="24"/>
          <w:szCs w:val="24"/>
        </w:rPr>
        <w:t xml:space="preserve"> of the total</w:t>
      </w:r>
      <w:r w:rsidR="009A4CFD">
        <w:rPr>
          <w:rFonts w:ascii="Times New Roman" w:hAnsi="Times New Roman" w:cs="Times New Roman"/>
          <w:sz w:val="24"/>
          <w:szCs w:val="24"/>
        </w:rPr>
        <w:t xml:space="preserve"> number of deaths</w:t>
      </w:r>
      <w:r w:rsidR="00CA5FFA" w:rsidRPr="00CA5FFA">
        <w:rPr>
          <w:rFonts w:ascii="Times New Roman" w:hAnsi="Times New Roman" w:cs="Times New Roman"/>
          <w:sz w:val="24"/>
          <w:szCs w:val="24"/>
        </w:rPr>
        <w:t xml:space="preserve"> it was unknown whether they were due to breast cancer or to other causes. This could have led to a loss of power </w:t>
      </w:r>
      <w:r w:rsidR="00D97778">
        <w:rPr>
          <w:rFonts w:ascii="Times New Roman" w:hAnsi="Times New Roman" w:cs="Times New Roman"/>
          <w:sz w:val="24"/>
          <w:szCs w:val="24"/>
        </w:rPr>
        <w:t>in</w:t>
      </w:r>
      <w:r w:rsidR="00CA5FFA" w:rsidRPr="00CA5FFA">
        <w:rPr>
          <w:rFonts w:ascii="Times New Roman" w:hAnsi="Times New Roman" w:cs="Times New Roman"/>
          <w:sz w:val="24"/>
          <w:szCs w:val="24"/>
        </w:rPr>
        <w:t xml:space="preserve"> </w:t>
      </w:r>
      <w:r w:rsidR="00C041FA">
        <w:rPr>
          <w:rFonts w:ascii="Times New Roman" w:hAnsi="Times New Roman" w:cs="Times New Roman"/>
          <w:sz w:val="24"/>
          <w:szCs w:val="24"/>
        </w:rPr>
        <w:t>the breast cancer-specific</w:t>
      </w:r>
      <w:r w:rsidR="00CA5FFA" w:rsidRPr="00CA5FFA">
        <w:rPr>
          <w:rFonts w:ascii="Times New Roman" w:hAnsi="Times New Roman" w:cs="Times New Roman"/>
          <w:sz w:val="24"/>
          <w:szCs w:val="24"/>
        </w:rPr>
        <w:t xml:space="preserve"> </w:t>
      </w:r>
      <w:r w:rsidR="00D97778">
        <w:rPr>
          <w:rFonts w:ascii="Times New Roman" w:hAnsi="Times New Roman" w:cs="Times New Roman"/>
          <w:sz w:val="24"/>
          <w:szCs w:val="24"/>
        </w:rPr>
        <w:t>analyse</w:t>
      </w:r>
      <w:r w:rsidR="00CA5FFA" w:rsidRPr="00CA5FFA">
        <w:rPr>
          <w:rFonts w:ascii="Times New Roman" w:hAnsi="Times New Roman" w:cs="Times New Roman"/>
          <w:sz w:val="24"/>
          <w:szCs w:val="24"/>
        </w:rPr>
        <w:t>s, i</w:t>
      </w:r>
      <w:r w:rsidR="00C041FA">
        <w:rPr>
          <w:rFonts w:ascii="Times New Roman" w:hAnsi="Times New Roman" w:cs="Times New Roman"/>
          <w:sz w:val="24"/>
          <w:szCs w:val="24"/>
        </w:rPr>
        <w:t>f</w:t>
      </w:r>
      <w:r w:rsidR="00CA5FFA" w:rsidRPr="00CA5FFA">
        <w:rPr>
          <w:rFonts w:ascii="Times New Roman" w:hAnsi="Times New Roman" w:cs="Times New Roman"/>
          <w:sz w:val="24"/>
          <w:szCs w:val="24"/>
        </w:rPr>
        <w:t xml:space="preserve"> most of the deaths of unknown cause were actually due to breast cancer.</w:t>
      </w:r>
      <w:r w:rsidR="00CA5FFA">
        <w:rPr>
          <w:rFonts w:ascii="Times New Roman" w:hAnsi="Times New Roman" w:cs="Times New Roman"/>
          <w:sz w:val="24"/>
          <w:szCs w:val="24"/>
        </w:rPr>
        <w:t xml:space="preserve"> </w:t>
      </w:r>
      <w:r>
        <w:rPr>
          <w:rFonts w:ascii="Times New Roman" w:hAnsi="Times New Roman" w:cs="Times New Roman"/>
          <w:sz w:val="24"/>
          <w:szCs w:val="24"/>
        </w:rPr>
        <w:t>Another challenge was the large proportion of missing values for some of the variables under study</w:t>
      </w:r>
      <w:r w:rsidR="007B7DBF">
        <w:rPr>
          <w:rFonts w:ascii="Times New Roman" w:hAnsi="Times New Roman" w:cs="Times New Roman"/>
          <w:sz w:val="24"/>
          <w:szCs w:val="24"/>
        </w:rPr>
        <w:t>, particularly alcohol consumption and physical activity</w:t>
      </w:r>
      <w:r>
        <w:rPr>
          <w:rFonts w:ascii="Times New Roman" w:hAnsi="Times New Roman" w:cs="Times New Roman"/>
          <w:sz w:val="24"/>
          <w:szCs w:val="24"/>
        </w:rPr>
        <w:t xml:space="preserve">. </w:t>
      </w:r>
      <w:r w:rsidR="00D97778">
        <w:rPr>
          <w:rFonts w:ascii="Times New Roman" w:hAnsi="Times New Roman" w:cs="Times New Roman"/>
          <w:sz w:val="24"/>
          <w:szCs w:val="24"/>
        </w:rPr>
        <w:t>W</w:t>
      </w:r>
      <w:r w:rsidR="007B7DBF">
        <w:rPr>
          <w:rFonts w:ascii="Times New Roman" w:hAnsi="Times New Roman" w:cs="Times New Roman"/>
          <w:sz w:val="24"/>
          <w:szCs w:val="24"/>
        </w:rPr>
        <w:t>e inclu</w:t>
      </w:r>
      <w:r w:rsidR="00A52481">
        <w:rPr>
          <w:rFonts w:ascii="Times New Roman" w:hAnsi="Times New Roman" w:cs="Times New Roman"/>
          <w:sz w:val="24"/>
          <w:szCs w:val="24"/>
        </w:rPr>
        <w:t>de</w:t>
      </w:r>
      <w:r w:rsidR="00D97778">
        <w:rPr>
          <w:rFonts w:ascii="Times New Roman" w:hAnsi="Times New Roman" w:cs="Times New Roman"/>
          <w:sz w:val="24"/>
          <w:szCs w:val="24"/>
        </w:rPr>
        <w:t>d</w:t>
      </w:r>
      <w:r w:rsidR="00A52481">
        <w:rPr>
          <w:rFonts w:ascii="Times New Roman" w:hAnsi="Times New Roman" w:cs="Times New Roman"/>
          <w:sz w:val="24"/>
          <w:szCs w:val="24"/>
        </w:rPr>
        <w:t xml:space="preserve"> these variables in our study to provide </w:t>
      </w:r>
      <w:r w:rsidR="00A52481" w:rsidRPr="00A52481">
        <w:rPr>
          <w:rFonts w:ascii="Times New Roman" w:hAnsi="Times New Roman" w:cs="Times New Roman"/>
          <w:sz w:val="24"/>
          <w:szCs w:val="24"/>
        </w:rPr>
        <w:t>a comprehensive analysis of all the potentially relevant risk factors for survival</w:t>
      </w:r>
      <w:r w:rsidR="00A52481">
        <w:rPr>
          <w:rFonts w:ascii="Times New Roman" w:hAnsi="Times New Roman" w:cs="Times New Roman"/>
          <w:sz w:val="24"/>
          <w:szCs w:val="24"/>
        </w:rPr>
        <w:t xml:space="preserve">. </w:t>
      </w:r>
      <w:r>
        <w:rPr>
          <w:rFonts w:ascii="Times New Roman" w:hAnsi="Times New Roman" w:cs="Times New Roman"/>
          <w:sz w:val="24"/>
          <w:szCs w:val="24"/>
        </w:rPr>
        <w:t xml:space="preserve">We addressed </w:t>
      </w:r>
      <w:r w:rsidR="00A52481">
        <w:rPr>
          <w:rFonts w:ascii="Times New Roman" w:hAnsi="Times New Roman" w:cs="Times New Roman"/>
          <w:sz w:val="24"/>
          <w:szCs w:val="24"/>
        </w:rPr>
        <w:t xml:space="preserve">the missing data </w:t>
      </w:r>
      <w:r>
        <w:rPr>
          <w:rFonts w:ascii="Times New Roman" w:hAnsi="Times New Roman" w:cs="Times New Roman"/>
          <w:sz w:val="24"/>
          <w:szCs w:val="24"/>
        </w:rPr>
        <w:t>issue by employing multiple imputation, which allowed us to keep the sample size intact and, if data are missing at random, should provide unbiased estimates for the associations of interest.</w:t>
      </w:r>
      <w:r w:rsidR="004676A2">
        <w:rPr>
          <w:rFonts w:ascii="Times New Roman" w:hAnsi="Times New Roman" w:cs="Times New Roman"/>
          <w:sz w:val="24"/>
          <w:szCs w:val="24"/>
        </w:rPr>
        <w:t xml:space="preserve"> A recent simulation study </w:t>
      </w:r>
      <w:r w:rsidR="00D97778">
        <w:rPr>
          <w:rFonts w:ascii="Times New Roman" w:hAnsi="Times New Roman" w:cs="Times New Roman"/>
          <w:sz w:val="24"/>
          <w:szCs w:val="24"/>
        </w:rPr>
        <w:t>showed</w:t>
      </w:r>
      <w:r w:rsidR="004676A2">
        <w:rPr>
          <w:rFonts w:ascii="Times New Roman" w:hAnsi="Times New Roman" w:cs="Times New Roman"/>
          <w:sz w:val="24"/>
          <w:szCs w:val="24"/>
        </w:rPr>
        <w:t xml:space="preserve"> that this is the case even for large proportions of missing values, up to 90%, provided that  imputation models are correctly specified, therefore concluding that the proportion of missing values itself should not </w:t>
      </w:r>
      <w:r w:rsidR="002926CB">
        <w:rPr>
          <w:rFonts w:ascii="Times New Roman" w:hAnsi="Times New Roman" w:cs="Times New Roman"/>
          <w:sz w:val="24"/>
          <w:szCs w:val="24"/>
        </w:rPr>
        <w:t xml:space="preserve">be </w:t>
      </w:r>
      <w:r w:rsidR="004676A2">
        <w:rPr>
          <w:rFonts w:ascii="Times New Roman" w:hAnsi="Times New Roman" w:cs="Times New Roman"/>
          <w:sz w:val="24"/>
          <w:szCs w:val="24"/>
        </w:rPr>
        <w:t xml:space="preserve">used to determine whether to perform multiple imputation </w:t>
      </w:r>
      <w:r w:rsidR="004676A2">
        <w:rPr>
          <w:rFonts w:ascii="Times New Roman" w:hAnsi="Times New Roman" w:cs="Times New Roman"/>
          <w:sz w:val="24"/>
          <w:szCs w:val="24"/>
        </w:rPr>
        <w:fldChar w:fldCharType="begin"/>
      </w:r>
      <w:r w:rsidR="004676A2">
        <w:rPr>
          <w:rFonts w:ascii="Times New Roman" w:hAnsi="Times New Roman" w:cs="Times New Roman"/>
          <w:sz w:val="24"/>
          <w:szCs w:val="24"/>
        </w:rPr>
        <w:instrText xml:space="preserve"> ADDIN EN.CITE &lt;EndNote&gt;&lt;Cite&gt;&lt;Author&gt;Madley-Dowd&lt;/Author&gt;&lt;Year&gt;2019&lt;/Year&gt;&lt;RecNum&gt;139&lt;/RecNum&gt;&lt;DisplayText&gt;(51)&lt;/DisplayText&gt;&lt;record&gt;&lt;rec-number&gt;139&lt;/rec-number&gt;&lt;foreign-keys&gt;&lt;key app="EN" db-id="f5rpsves75tvzlez50tvdveh5p0pxdsedz25" timestamp="1605107171" guid="a2d89d06-e150-4b26-b41e-0661fa97cf61"&gt;139&lt;/key&gt;&lt;/foreign-keys&gt;&lt;ref-type name="Journal Article"&gt;17&lt;/ref-type&gt;&lt;contributors&gt;&lt;authors&gt;&lt;author&gt;Madley-Dowd, Paul&lt;/author&gt;&lt;author&gt;Hughes, Rachael&lt;/author&gt;&lt;author&gt;Tilling, Kate&lt;/author&gt;&lt;author&gt;Heron, Jon&lt;/author&gt;&lt;/authors&gt;&lt;/contributors&gt;&lt;titles&gt;&lt;title&gt;The proportion of missing data should not be used to guide decisions on multiple imputation&lt;/title&gt;&lt;secondary-title&gt;Journal of Clinical Epidemiology&lt;/secondary-title&gt;&lt;/titles&gt;&lt;periodical&gt;&lt;full-title&gt;Journal of Clinical Epidemiology&lt;/full-title&gt;&lt;/periodical&gt;&lt;pages&gt;63-73&lt;/pages&gt;&lt;volume&gt;110&lt;/volume&gt;&lt;keywords&gt;&lt;keyword&gt;ALSPAC&lt;/keyword&gt;&lt;keyword&gt;Bias&lt;/keyword&gt;&lt;keyword&gt;Methods&lt;/keyword&gt;&lt;keyword&gt;Missing data&lt;/keyword&gt;&lt;keyword&gt;Multiple imputation&lt;/keyword&gt;&lt;keyword&gt;Simulation&lt;/keyword&gt;&lt;/keywords&gt;&lt;dates&gt;&lt;year&gt;2019&lt;/year&gt;&lt;pub-dates&gt;&lt;date&gt;2019/06/01/&lt;/date&gt;&lt;/pub-dates&gt;&lt;/dates&gt;&lt;isbn&gt;0895-4356&lt;/isbn&gt;&lt;urls&gt;&lt;related-urls&gt;&lt;url&gt;http://www.sciencedirect.com/science/article/pii/S0895435618308710&lt;/url&gt;&lt;/related-urls&gt;&lt;/urls&gt;&lt;electronic-resource-num&gt;https://doi.org/10.1016/j.jclinepi.2019.02.016&lt;/electronic-resource-num&gt;&lt;/record&gt;&lt;/Cite&gt;&lt;/EndNote&gt;</w:instrText>
      </w:r>
      <w:r w:rsidR="004676A2">
        <w:rPr>
          <w:rFonts w:ascii="Times New Roman" w:hAnsi="Times New Roman" w:cs="Times New Roman"/>
          <w:sz w:val="24"/>
          <w:szCs w:val="24"/>
        </w:rPr>
        <w:fldChar w:fldCharType="separate"/>
      </w:r>
      <w:r w:rsidR="004676A2">
        <w:rPr>
          <w:rFonts w:ascii="Times New Roman" w:hAnsi="Times New Roman" w:cs="Times New Roman"/>
          <w:noProof/>
          <w:sz w:val="24"/>
          <w:szCs w:val="24"/>
        </w:rPr>
        <w:t>(51)</w:t>
      </w:r>
      <w:r w:rsidR="004676A2">
        <w:rPr>
          <w:rFonts w:ascii="Times New Roman" w:hAnsi="Times New Roman" w:cs="Times New Roman"/>
          <w:sz w:val="24"/>
          <w:szCs w:val="24"/>
        </w:rPr>
        <w:fldChar w:fldCharType="end"/>
      </w:r>
      <w:r w:rsidR="004676A2">
        <w:rPr>
          <w:rFonts w:ascii="Times New Roman" w:hAnsi="Times New Roman" w:cs="Times New Roman"/>
          <w:sz w:val="24"/>
          <w:szCs w:val="24"/>
        </w:rPr>
        <w:t>.</w:t>
      </w:r>
    </w:p>
    <w:p w14:paraId="152BFB22" w14:textId="76DF1F4A" w:rsidR="004C3718" w:rsidRDefault="00143C76" w:rsidP="000E12F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Sensitivity analysis using complete-case data confirmed that for most variables, the results were </w:t>
      </w:r>
      <w:r w:rsidR="00BE392F">
        <w:rPr>
          <w:rFonts w:ascii="Times New Roman" w:hAnsi="Times New Roman" w:cs="Times New Roman"/>
          <w:sz w:val="24"/>
          <w:szCs w:val="24"/>
        </w:rPr>
        <w:t xml:space="preserve">consistent </w:t>
      </w:r>
      <w:r>
        <w:rPr>
          <w:rFonts w:ascii="Times New Roman" w:hAnsi="Times New Roman" w:cs="Times New Roman"/>
          <w:sz w:val="24"/>
          <w:szCs w:val="24"/>
        </w:rPr>
        <w:t>with imputed results</w:t>
      </w:r>
      <w:r w:rsidR="00322F10">
        <w:rPr>
          <w:rFonts w:ascii="Times New Roman" w:hAnsi="Times New Roman" w:cs="Times New Roman"/>
          <w:sz w:val="24"/>
          <w:szCs w:val="24"/>
        </w:rPr>
        <w:t>, with the exception of former smoking and physical activity.</w:t>
      </w:r>
      <w:r>
        <w:rPr>
          <w:rFonts w:ascii="Times New Roman" w:hAnsi="Times New Roman" w:cs="Times New Roman"/>
          <w:sz w:val="24"/>
          <w:szCs w:val="24"/>
        </w:rPr>
        <w:t xml:space="preserve"> </w:t>
      </w:r>
      <w:r w:rsidR="00322F10">
        <w:rPr>
          <w:rFonts w:ascii="Times New Roman" w:hAnsi="Times New Roman" w:cs="Times New Roman"/>
          <w:sz w:val="24"/>
          <w:szCs w:val="24"/>
        </w:rPr>
        <w:t xml:space="preserve">Former smoking was associated with both all-cause and breast cancer-specific mortality when only complete-case data was used, while physical activity was not </w:t>
      </w:r>
      <w:r w:rsidR="00322F10">
        <w:rPr>
          <w:rFonts w:ascii="Times New Roman" w:hAnsi="Times New Roman" w:cs="Times New Roman"/>
          <w:sz w:val="24"/>
          <w:szCs w:val="24"/>
        </w:rPr>
        <w:lastRenderedPageBreak/>
        <w:t>associated with mortality in the complete-case analysis. For</w:t>
      </w:r>
      <w:r w:rsidR="00322F10" w:rsidRPr="00C2359E">
        <w:rPr>
          <w:rFonts w:ascii="Times New Roman" w:hAnsi="Times New Roman" w:cs="Times New Roman"/>
          <w:sz w:val="24"/>
          <w:szCs w:val="24"/>
        </w:rPr>
        <w:t xml:space="preserve"> physical activity, our results based on multiple imputed data </w:t>
      </w:r>
      <w:r w:rsidR="00322F10" w:rsidRPr="004C3718">
        <w:rPr>
          <w:rFonts w:ascii="Times New Roman" w:hAnsi="Times New Roman" w:cs="Times New Roman"/>
          <w:sz w:val="24"/>
          <w:szCs w:val="24"/>
        </w:rPr>
        <w:t xml:space="preserve">were consistent with those </w:t>
      </w:r>
      <w:r w:rsidR="00322F10" w:rsidRPr="00FD4B13">
        <w:rPr>
          <w:rFonts w:ascii="Times New Roman" w:hAnsi="Times New Roman"/>
          <w:sz w:val="24"/>
          <w:szCs w:val="24"/>
        </w:rPr>
        <w:t>from a recent systematic review and meta-analysis where the summary HR (95%CI) for prediagnosis physical activity and all-cause mortality was 0.82 (0.76-0.87) and for postdiagnosis physical activity and all-cause mortality was 0.58 (0.52-0.65)</w:t>
      </w:r>
      <w:r w:rsidR="00322F10" w:rsidRPr="005D2042">
        <w:rPr>
          <w:rFonts w:ascii="Times New Roman" w:hAnsi="Times New Roman" w:cs="Times New Roman"/>
          <w:sz w:val="24"/>
          <w:szCs w:val="24"/>
        </w:rPr>
        <w:t xml:space="preserve"> </w:t>
      </w:r>
      <w:r w:rsidR="00F069F1" w:rsidRPr="005D2042">
        <w:rPr>
          <w:rFonts w:ascii="Times New Roman" w:hAnsi="Times New Roman" w:cs="Times New Roman"/>
          <w:sz w:val="24"/>
          <w:szCs w:val="24"/>
        </w:rPr>
        <w:fldChar w:fldCharType="begin"/>
      </w:r>
      <w:r w:rsidR="00F069F1" w:rsidRPr="005D2042">
        <w:rPr>
          <w:rFonts w:ascii="Times New Roman" w:hAnsi="Times New Roman" w:cs="Times New Roman"/>
          <w:sz w:val="24"/>
          <w:szCs w:val="24"/>
        </w:rPr>
        <w:instrText xml:space="preserve"> ADDIN EN.CITE &lt;EndNote&gt;&lt;Cite&gt;&lt;Author&gt;Friedenreich&lt;/Author&gt;&lt;Year&gt;2019&lt;/Year&gt;&lt;RecNum&gt;66&lt;/RecNum&gt;&lt;DisplayText&gt;(43)&lt;/DisplayText&gt;&lt;record&gt;&lt;rec-number&gt;66&lt;/rec-number&gt;&lt;foreign-keys&gt;&lt;key app="EN" db-id="f5rpsves75tvzlez50tvdveh5p0pxdsedz25" timestamp="1589892382" guid="075f053d-450b-4f78-97f5-746ddaee12f8"&gt;66&lt;/key&gt;&lt;/foreign-keys&gt;&lt;ref-type name="Journal Article"&gt;17&lt;/ref-type&gt;&lt;contributors&gt;&lt;authors&gt;&lt;author&gt;Friedenreich, Christine M&lt;/author&gt;&lt;author&gt;Stone, Chelsea R&lt;/author&gt;&lt;author&gt;Cheung, Winson Y&lt;/author&gt;&lt;author&gt;Hayes, Sandra C&lt;/author&gt;&lt;/authors&gt;&lt;/contributors&gt;&lt;titles&gt;&lt;title&gt;Physical Activity and Mortality in Cancer Survivors: A Systematic Review and Meta-Analysis&lt;/title&gt;&lt;secondary-title&gt;JNCI Cancer Spectrum&lt;/secondary-title&gt;&lt;/titles&gt;&lt;periodical&gt;&lt;full-title&gt;JNCI Cancer Spectrum&lt;/full-title&gt;&lt;/periodical&gt;&lt;volume&gt;4&lt;/volume&gt;&lt;number&gt;1&lt;/number&gt;&lt;dates&gt;&lt;year&gt;2019&lt;/year&gt;&lt;/dates&gt;&lt;isbn&gt;2515-5091&lt;/isbn&gt;&lt;urls&gt;&lt;related-urls&gt;&lt;url&gt;https://doi.org/10.1093/jncics/pkz080&lt;/url&gt;&lt;/related-urls&gt;&lt;/urls&gt;&lt;custom1&gt;pkz080 %J JNCI Cancer Spectrum&lt;/custom1&gt;&lt;electronic-resource-num&gt;10.1093/jncics/pkz080&lt;/electronic-resource-num&gt;&lt;access-date&gt;4/12/2020&lt;/access-date&gt;&lt;/record&gt;&lt;/Cite&gt;&lt;/EndNote&gt;</w:instrText>
      </w:r>
      <w:r w:rsidR="00F069F1" w:rsidRPr="005D2042">
        <w:rPr>
          <w:rFonts w:ascii="Times New Roman" w:hAnsi="Times New Roman" w:cs="Times New Roman"/>
          <w:sz w:val="24"/>
          <w:szCs w:val="24"/>
        </w:rPr>
        <w:fldChar w:fldCharType="separate"/>
      </w:r>
      <w:r w:rsidR="00F069F1" w:rsidRPr="005D2042">
        <w:rPr>
          <w:rFonts w:ascii="Times New Roman" w:hAnsi="Times New Roman" w:cs="Times New Roman"/>
          <w:noProof/>
          <w:sz w:val="24"/>
          <w:szCs w:val="24"/>
        </w:rPr>
        <w:t>(43)</w:t>
      </w:r>
      <w:r w:rsidR="00F069F1" w:rsidRPr="005D2042">
        <w:rPr>
          <w:rFonts w:ascii="Times New Roman" w:hAnsi="Times New Roman" w:cs="Times New Roman"/>
          <w:sz w:val="24"/>
          <w:szCs w:val="24"/>
        </w:rPr>
        <w:fldChar w:fldCharType="end"/>
      </w:r>
      <w:r w:rsidR="00B730ED" w:rsidRPr="005D2042">
        <w:rPr>
          <w:rFonts w:ascii="Times New Roman" w:hAnsi="Times New Roman" w:cs="Times New Roman"/>
          <w:sz w:val="24"/>
          <w:szCs w:val="24"/>
        </w:rPr>
        <w:t>.</w:t>
      </w:r>
      <w:r w:rsidR="00322F10">
        <w:rPr>
          <w:rFonts w:ascii="Times New Roman" w:hAnsi="Times New Roman" w:cs="Times New Roman"/>
          <w:sz w:val="24"/>
          <w:szCs w:val="24"/>
        </w:rPr>
        <w:t xml:space="preserve"> Former smoking was not associated with 10-year mortality based on the analysis of imputed data, which has also been reported previously</w:t>
      </w:r>
      <w:r w:rsidR="00B730ED" w:rsidRPr="005D2042">
        <w:rPr>
          <w:rFonts w:ascii="Times New Roman" w:hAnsi="Times New Roman" w:cs="Times New Roman"/>
          <w:sz w:val="24"/>
          <w:szCs w:val="24"/>
        </w:rPr>
        <w:t xml:space="preserve"> </w:t>
      </w:r>
      <w:r w:rsidR="0029614A">
        <w:rPr>
          <w:rFonts w:ascii="Times New Roman" w:hAnsi="Times New Roman" w:cs="Times New Roman"/>
          <w:sz w:val="24"/>
          <w:szCs w:val="24"/>
        </w:rPr>
        <w:fldChar w:fldCharType="begin"/>
      </w:r>
      <w:r w:rsidR="0029614A">
        <w:rPr>
          <w:rFonts w:ascii="Times New Roman" w:hAnsi="Times New Roman" w:cs="Times New Roman"/>
          <w:sz w:val="24"/>
          <w:szCs w:val="24"/>
        </w:rPr>
        <w:instrText xml:space="preserve"> ADDIN EN.CITE &lt;EndNote&gt;&lt;Cite&gt;&lt;Author&gt;Barnett&lt;/Author&gt;&lt;Year&gt;2008&lt;/Year&gt;&lt;RecNum&gt;65&lt;/RecNum&gt;&lt;DisplayText&gt;(8)&lt;/DisplayText&gt;&lt;record&gt;&lt;rec-number&gt;65&lt;/rec-number&gt;&lt;foreign-keys&gt;&lt;key app="EN" db-id="f5rpsves75tvzlez50tvdveh5p0pxdsedz25" timestamp="1584638846" guid="0c3ca6f9-a765-4c50-b0fc-12fe33461ae6"&gt;65&lt;/key&gt;&lt;/foreign-keys&gt;&lt;ref-type name="Journal Article"&gt;17&lt;/ref-type&gt;&lt;contributors&gt;&lt;authors&gt;&lt;author&gt;Gillian C. Barnett&lt;/author&gt;&lt;author&gt;Mitul Shah&lt;/author&gt;&lt;author&gt;Karen Redman&lt;/author&gt;&lt;author&gt;Douglas F. Easton&lt;/author&gt;&lt;author&gt;Bruce A.J. Ponder&lt;/author&gt;&lt;author&gt;Paul D. P. Pharoah&lt;/author&gt;&lt;/authors&gt;&lt;/contributors&gt;&lt;titles&gt;&lt;title&gt;Risk Factors for the Incidence of Breast Cancer: Do They Affect Survival From the Disease?&lt;/title&gt;&lt;secondary-title&gt;J Clin Oncol&lt;/secondary-title&gt;&lt;/titles&gt;&lt;periodical&gt;&lt;full-title&gt;J Clin Oncol&lt;/full-title&gt;&lt;/periodical&gt;&lt;pages&gt;3310-3316&lt;/pages&gt;&lt;volume&gt;26&lt;/volume&gt;&lt;number&gt;20&lt;/number&gt;&lt;dates&gt;&lt;year&gt;2008&lt;/year&gt;&lt;/dates&gt;&lt;accession-num&gt;18612147&lt;/accession-num&gt;&lt;urls&gt;&lt;related-urls&gt;&lt;url&gt;&lt;style face="underline" font="default" size="100%"&gt;https://ascopubs.org/doi/abs/10.1200/JCO.2006.10.3168&lt;/style&gt;&lt;/url&gt;&lt;/related-urls&gt;&lt;/urls&gt;&lt;electronic-resource-num&gt;10.1200/jco.2006.10.3168&lt;/electronic-resource-num&gt;&lt;/record&gt;&lt;/Cite&gt;&lt;/EndNote&gt;</w:instrText>
      </w:r>
      <w:r w:rsidR="0029614A">
        <w:rPr>
          <w:rFonts w:ascii="Times New Roman" w:hAnsi="Times New Roman" w:cs="Times New Roman"/>
          <w:sz w:val="24"/>
          <w:szCs w:val="24"/>
        </w:rPr>
        <w:fldChar w:fldCharType="separate"/>
      </w:r>
      <w:r w:rsidR="0029614A">
        <w:rPr>
          <w:rFonts w:ascii="Times New Roman" w:hAnsi="Times New Roman" w:cs="Times New Roman"/>
          <w:noProof/>
          <w:sz w:val="24"/>
          <w:szCs w:val="24"/>
        </w:rPr>
        <w:t>(8)</w:t>
      </w:r>
      <w:r w:rsidR="0029614A">
        <w:rPr>
          <w:rFonts w:ascii="Times New Roman" w:hAnsi="Times New Roman" w:cs="Times New Roman"/>
          <w:sz w:val="24"/>
          <w:szCs w:val="24"/>
        </w:rPr>
        <w:fldChar w:fldCharType="end"/>
      </w:r>
      <w:r w:rsidR="000706EA">
        <w:rPr>
          <w:rFonts w:ascii="Times New Roman" w:hAnsi="Times New Roman" w:cs="Times New Roman"/>
          <w:sz w:val="24"/>
          <w:szCs w:val="24"/>
        </w:rPr>
        <w:t xml:space="preserve">. </w:t>
      </w:r>
    </w:p>
    <w:p w14:paraId="1DD15ACE" w14:textId="44F640E0" w:rsidR="00B529E6" w:rsidRDefault="00143C76" w:rsidP="000E12F1">
      <w:pPr>
        <w:spacing w:after="0" w:line="480" w:lineRule="auto"/>
        <w:ind w:firstLine="720"/>
        <w:jc w:val="both"/>
        <w:rPr>
          <w:rFonts w:ascii="Times New Roman" w:hAnsi="Times New Roman" w:cs="Times New Roman"/>
          <w:sz w:val="24"/>
          <w:szCs w:val="24"/>
        </w:rPr>
      </w:pPr>
      <w:r w:rsidRPr="005D2042">
        <w:rPr>
          <w:rFonts w:ascii="Times New Roman" w:hAnsi="Times New Roman" w:cs="Times New Roman"/>
          <w:sz w:val="24"/>
          <w:szCs w:val="24"/>
        </w:rPr>
        <w:t xml:space="preserve">While we have been able to investigate associations between </w:t>
      </w:r>
      <w:r w:rsidRPr="00C2359E">
        <w:rPr>
          <w:rFonts w:ascii="Times New Roman" w:hAnsi="Times New Roman" w:cs="Times New Roman"/>
          <w:sz w:val="24"/>
          <w:szCs w:val="24"/>
        </w:rPr>
        <w:t>numerous pertinent breast cancer risk factors with mortality, we were unable to consider others such as mode of detection and comorbidities, which may be relevant for mortality.</w:t>
      </w:r>
      <w:r w:rsidR="00322F10" w:rsidRPr="00C2359E">
        <w:rPr>
          <w:rFonts w:ascii="Times New Roman" w:hAnsi="Times New Roman" w:cs="Times New Roman"/>
          <w:sz w:val="24"/>
          <w:szCs w:val="24"/>
        </w:rPr>
        <w:t xml:space="preserve"> </w:t>
      </w:r>
      <w:r w:rsidR="00322F10">
        <w:rPr>
          <w:rFonts w:ascii="Times New Roman" w:hAnsi="Times New Roman" w:cs="Times New Roman"/>
          <w:sz w:val="24"/>
          <w:szCs w:val="24"/>
        </w:rPr>
        <w:t>S</w:t>
      </w:r>
      <w:r w:rsidR="00322F10" w:rsidRPr="00C2359E">
        <w:rPr>
          <w:rFonts w:ascii="Times New Roman" w:hAnsi="Times New Roman" w:cs="Times New Roman"/>
          <w:sz w:val="24"/>
          <w:szCs w:val="24"/>
        </w:rPr>
        <w:t>ocioeconomic status</w:t>
      </w:r>
      <w:r w:rsidR="00322F10" w:rsidRPr="004C3718">
        <w:rPr>
          <w:rFonts w:ascii="Times New Roman" w:hAnsi="Times New Roman" w:cs="Times New Roman"/>
          <w:sz w:val="24"/>
          <w:szCs w:val="24"/>
        </w:rPr>
        <w:t xml:space="preserve"> (SES) </w:t>
      </w:r>
      <w:r w:rsidR="00322F10">
        <w:rPr>
          <w:rFonts w:ascii="Times New Roman" w:hAnsi="Times New Roman" w:cs="Times New Roman"/>
          <w:sz w:val="24"/>
          <w:szCs w:val="24"/>
        </w:rPr>
        <w:t xml:space="preserve">could also be </w:t>
      </w:r>
      <w:r w:rsidR="00322F10" w:rsidRPr="004C3718">
        <w:rPr>
          <w:rFonts w:ascii="Times New Roman" w:hAnsi="Times New Roman" w:cs="Times New Roman"/>
          <w:sz w:val="24"/>
          <w:szCs w:val="24"/>
        </w:rPr>
        <w:t xml:space="preserve">a potential confounder </w:t>
      </w:r>
      <w:r w:rsidR="00322F10">
        <w:rPr>
          <w:rFonts w:ascii="Times New Roman" w:hAnsi="Times New Roman" w:cs="Times New Roman"/>
          <w:sz w:val="24"/>
          <w:szCs w:val="24"/>
        </w:rPr>
        <w:t>in the</w:t>
      </w:r>
      <w:r w:rsidR="00322F10" w:rsidRPr="004C3718">
        <w:rPr>
          <w:rFonts w:ascii="Times New Roman" w:hAnsi="Times New Roman" w:cs="Times New Roman"/>
          <w:sz w:val="24"/>
          <w:szCs w:val="24"/>
        </w:rPr>
        <w:t xml:space="preserve"> </w:t>
      </w:r>
      <w:r w:rsidR="00322F10">
        <w:rPr>
          <w:rFonts w:ascii="Times New Roman" w:hAnsi="Times New Roman" w:cs="Times New Roman"/>
          <w:sz w:val="24"/>
          <w:szCs w:val="24"/>
        </w:rPr>
        <w:t xml:space="preserve">associations between some of the considered risk factors and mortality. Risk factors that would be most strongly associated with SES include age at first full-term pregnancy, as mentioned previously, as well as </w:t>
      </w:r>
      <w:r w:rsidR="00322F10" w:rsidRPr="003152EB">
        <w:rPr>
          <w:rFonts w:ascii="Times New Roman" w:hAnsi="Times New Roman" w:cs="Times New Roman"/>
          <w:sz w:val="24"/>
          <w:szCs w:val="24"/>
        </w:rPr>
        <w:t>exogenous hormone</w:t>
      </w:r>
      <w:r w:rsidR="00322F10">
        <w:rPr>
          <w:rFonts w:ascii="Times New Roman" w:hAnsi="Times New Roman" w:cs="Times New Roman"/>
          <w:sz w:val="24"/>
          <w:szCs w:val="24"/>
        </w:rPr>
        <w:t xml:space="preserve"> use</w:t>
      </w:r>
      <w:r w:rsidR="00322F10" w:rsidRPr="003152EB">
        <w:rPr>
          <w:rFonts w:ascii="Times New Roman" w:hAnsi="Times New Roman" w:cs="Times New Roman"/>
          <w:sz w:val="24"/>
          <w:szCs w:val="24"/>
        </w:rPr>
        <w:t xml:space="preserve"> (OC and MHT) </w:t>
      </w:r>
      <w:r w:rsidR="00322F10">
        <w:rPr>
          <w:rFonts w:ascii="Times New Roman" w:hAnsi="Times New Roman" w:cs="Times New Roman"/>
          <w:sz w:val="24"/>
          <w:szCs w:val="24"/>
        </w:rPr>
        <w:t>which</w:t>
      </w:r>
      <w:r w:rsidR="00322F10" w:rsidRPr="003152EB">
        <w:rPr>
          <w:rFonts w:ascii="Times New Roman" w:hAnsi="Times New Roman" w:cs="Times New Roman"/>
          <w:sz w:val="24"/>
          <w:szCs w:val="24"/>
        </w:rPr>
        <w:t xml:space="preserve"> might be less accessible to women </w:t>
      </w:r>
      <w:r w:rsidR="00322F10">
        <w:rPr>
          <w:rFonts w:ascii="Times New Roman" w:hAnsi="Times New Roman" w:cs="Times New Roman"/>
          <w:sz w:val="24"/>
          <w:szCs w:val="24"/>
        </w:rPr>
        <w:t>with</w:t>
      </w:r>
      <w:r w:rsidR="00322F10" w:rsidRPr="003152EB">
        <w:rPr>
          <w:rFonts w:ascii="Times New Roman" w:hAnsi="Times New Roman" w:cs="Times New Roman"/>
          <w:sz w:val="24"/>
          <w:szCs w:val="24"/>
        </w:rPr>
        <w:t xml:space="preserve"> lower SES</w:t>
      </w:r>
      <w:r w:rsidR="00322F10" w:rsidRPr="005D2042">
        <w:rPr>
          <w:rFonts w:ascii="Times New Roman" w:hAnsi="Times New Roman" w:cs="Times New Roman"/>
          <w:sz w:val="24"/>
          <w:szCs w:val="24"/>
        </w:rPr>
        <w:t xml:space="preserve">. </w:t>
      </w:r>
      <w:r w:rsidR="00322F10">
        <w:rPr>
          <w:rFonts w:ascii="Times New Roman" w:hAnsi="Times New Roman" w:cs="Times New Roman"/>
          <w:sz w:val="24"/>
          <w:szCs w:val="24"/>
        </w:rPr>
        <w:t>Some studies that have accounted for SES have still found reduced case fatality in current users of MHT</w:t>
      </w:r>
      <w:r w:rsidR="00BE7B33">
        <w:rPr>
          <w:rFonts w:ascii="Times New Roman" w:hAnsi="Times New Roman" w:cs="Times New Roman"/>
          <w:sz w:val="24"/>
          <w:szCs w:val="24"/>
        </w:rPr>
        <w:t xml:space="preserve"> </w:t>
      </w:r>
      <w:r w:rsidR="0029614A">
        <w:rPr>
          <w:rFonts w:ascii="Times New Roman" w:hAnsi="Times New Roman" w:cs="Times New Roman"/>
          <w:sz w:val="24"/>
          <w:szCs w:val="24"/>
        </w:rPr>
        <w:fldChar w:fldCharType="begin">
          <w:fldData xml:space="preserve">PEVuZE5vdGU+PENpdGU+PEF1dGhvcj5PYmk8L0F1dGhvcj48WWVhcj4yMDE2PC9ZZWFyPjxSZWNO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==
</w:fldData>
        </w:fldChar>
      </w:r>
      <w:r w:rsidR="0029614A">
        <w:rPr>
          <w:rFonts w:ascii="Times New Roman" w:hAnsi="Times New Roman" w:cs="Times New Roman"/>
          <w:sz w:val="24"/>
          <w:szCs w:val="24"/>
        </w:rPr>
        <w:instrText xml:space="preserve"> ADDIN EN.CITE </w:instrText>
      </w:r>
      <w:r w:rsidR="0029614A">
        <w:rPr>
          <w:rFonts w:ascii="Times New Roman" w:hAnsi="Times New Roman" w:cs="Times New Roman"/>
          <w:sz w:val="24"/>
          <w:szCs w:val="24"/>
        </w:rPr>
        <w:fldChar w:fldCharType="begin">
          <w:fldData xml:space="preserve">PEVuZE5vdGU+PENpdGU+PEF1dGhvcj5PYmk8L0F1dGhvcj48WWVhcj4yMDE2PC9ZZWFyPjxSZWNO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==
</w:fldData>
        </w:fldChar>
      </w:r>
      <w:r w:rsidR="0029614A">
        <w:rPr>
          <w:rFonts w:ascii="Times New Roman" w:hAnsi="Times New Roman" w:cs="Times New Roman"/>
          <w:sz w:val="24"/>
          <w:szCs w:val="24"/>
        </w:rPr>
        <w:instrText xml:space="preserve"> ADDIN EN.CITE.DATA </w:instrText>
      </w:r>
      <w:r w:rsidR="0029614A">
        <w:rPr>
          <w:rFonts w:ascii="Times New Roman" w:hAnsi="Times New Roman" w:cs="Times New Roman"/>
          <w:sz w:val="24"/>
          <w:szCs w:val="24"/>
        </w:rPr>
      </w:r>
      <w:r w:rsidR="0029614A">
        <w:rPr>
          <w:rFonts w:ascii="Times New Roman" w:hAnsi="Times New Roman" w:cs="Times New Roman"/>
          <w:sz w:val="24"/>
          <w:szCs w:val="24"/>
        </w:rPr>
        <w:fldChar w:fldCharType="end"/>
      </w:r>
      <w:r w:rsidR="0029614A">
        <w:rPr>
          <w:rFonts w:ascii="Times New Roman" w:hAnsi="Times New Roman" w:cs="Times New Roman"/>
          <w:sz w:val="24"/>
          <w:szCs w:val="24"/>
        </w:rPr>
      </w:r>
      <w:r w:rsidR="0029614A">
        <w:rPr>
          <w:rFonts w:ascii="Times New Roman" w:hAnsi="Times New Roman" w:cs="Times New Roman"/>
          <w:sz w:val="24"/>
          <w:szCs w:val="24"/>
        </w:rPr>
        <w:fldChar w:fldCharType="separate"/>
      </w:r>
      <w:r w:rsidR="0029614A">
        <w:rPr>
          <w:rFonts w:ascii="Times New Roman" w:hAnsi="Times New Roman" w:cs="Times New Roman"/>
          <w:noProof/>
          <w:sz w:val="24"/>
          <w:szCs w:val="24"/>
        </w:rPr>
        <w:t>(39,41)</w:t>
      </w:r>
      <w:r w:rsidR="0029614A">
        <w:rPr>
          <w:rFonts w:ascii="Times New Roman" w:hAnsi="Times New Roman" w:cs="Times New Roman"/>
          <w:sz w:val="24"/>
          <w:szCs w:val="24"/>
        </w:rPr>
        <w:fldChar w:fldCharType="end"/>
      </w:r>
      <w:r w:rsidR="00322F10">
        <w:rPr>
          <w:rFonts w:ascii="Times New Roman" w:hAnsi="Times New Roman" w:cs="Times New Roman"/>
          <w:sz w:val="24"/>
          <w:szCs w:val="24"/>
        </w:rPr>
        <w:t>, so SES seems unlikely to fully explain the association between MHT use and breast cancer survival.</w:t>
      </w:r>
      <w:r w:rsidR="00F25244" w:rsidRPr="005D2042">
        <w:rPr>
          <w:rFonts w:ascii="Times New Roman" w:hAnsi="Times New Roman" w:cs="Times New Roman"/>
          <w:sz w:val="24"/>
          <w:szCs w:val="24"/>
        </w:rPr>
        <w:t xml:space="preserve"> </w:t>
      </w:r>
    </w:p>
    <w:p w14:paraId="0395442A" w14:textId="71B89FB0" w:rsidR="00B529E6" w:rsidRDefault="00143C76" w:rsidP="00DA2D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conclusion, we provide evidence that associations of breast cancer risk factors with survival after a diagnosis of breast cancer </w:t>
      </w:r>
      <w:r w:rsidR="008318EE">
        <w:rPr>
          <w:rFonts w:ascii="Times New Roman" w:hAnsi="Times New Roman" w:cs="Times New Roman"/>
          <w:sz w:val="24"/>
          <w:szCs w:val="24"/>
        </w:rPr>
        <w:t>do not substantially differ</w:t>
      </w:r>
      <w:r>
        <w:rPr>
          <w:rFonts w:ascii="Times New Roman" w:hAnsi="Times New Roman" w:cs="Times New Roman"/>
          <w:sz w:val="24"/>
          <w:szCs w:val="24"/>
        </w:rPr>
        <w:t xml:space="preserve"> by tumor subtype. The absence of effect heterogeneity by subtype suggests that the associated risk factors may be generali</w:t>
      </w:r>
      <w:r w:rsidR="00176DCA">
        <w:rPr>
          <w:rFonts w:ascii="Times New Roman" w:hAnsi="Times New Roman" w:cs="Times New Roman"/>
          <w:sz w:val="24"/>
          <w:szCs w:val="24"/>
        </w:rPr>
        <w:t>z</w:t>
      </w:r>
      <w:r w:rsidR="008C4CFE">
        <w:rPr>
          <w:rFonts w:ascii="Times New Roman" w:hAnsi="Times New Roman" w:cs="Times New Roman"/>
          <w:sz w:val="24"/>
          <w:szCs w:val="24"/>
        </w:rPr>
        <w:t>able to all tumor</w:t>
      </w:r>
      <w:r>
        <w:rPr>
          <w:rFonts w:ascii="Times New Roman" w:hAnsi="Times New Roman" w:cs="Times New Roman"/>
          <w:sz w:val="24"/>
          <w:szCs w:val="24"/>
        </w:rPr>
        <w:t>s, which facilitates their use in prognostication models and public health strategies without the need for subtype-specific considerations.</w:t>
      </w:r>
    </w:p>
    <w:p w14:paraId="402B1DAE" w14:textId="67BF56A3" w:rsidR="00ED5B77" w:rsidRDefault="00ED5B77">
      <w:pPr>
        <w:rPr>
          <w:rFonts w:ascii="Times New Roman" w:hAnsi="Times New Roman" w:cs="Times New Roman"/>
          <w:b/>
          <w:sz w:val="24"/>
        </w:rPr>
      </w:pPr>
      <w:r>
        <w:rPr>
          <w:rFonts w:ascii="Times New Roman" w:hAnsi="Times New Roman" w:cs="Times New Roman"/>
          <w:b/>
          <w:sz w:val="24"/>
        </w:rPr>
        <w:br w:type="page"/>
      </w:r>
    </w:p>
    <w:p w14:paraId="410F3FA2" w14:textId="77777777" w:rsidR="00AE63A7" w:rsidRPr="00AE63A7" w:rsidRDefault="00AE63A7" w:rsidP="00DA2DA8">
      <w:pPr>
        <w:jc w:val="both"/>
        <w:rPr>
          <w:rFonts w:ascii="Times New Roman" w:hAnsi="Times New Roman" w:cs="Times New Roman"/>
          <w:b/>
          <w:sz w:val="24"/>
        </w:rPr>
      </w:pPr>
      <w:r w:rsidRPr="00AE63A7">
        <w:rPr>
          <w:rFonts w:ascii="Times New Roman" w:hAnsi="Times New Roman" w:cs="Times New Roman"/>
          <w:b/>
          <w:sz w:val="24"/>
        </w:rPr>
        <w:lastRenderedPageBreak/>
        <w:t>Acknowledgements</w:t>
      </w:r>
    </w:p>
    <w:p w14:paraId="2E44B18A" w14:textId="755FC7F4" w:rsidR="00DB2E09" w:rsidRPr="00AE63A7" w:rsidRDefault="00AE63A7" w:rsidP="00DB2E09">
      <w:pPr>
        <w:spacing w:after="0" w:line="480" w:lineRule="auto"/>
        <w:rPr>
          <w:rFonts w:ascii="Times New Roman" w:hAnsi="Times New Roman" w:cs="Times New Roman"/>
          <w:b/>
          <w:color w:val="000000"/>
          <w:sz w:val="24"/>
        </w:rPr>
      </w:pPr>
      <w:r w:rsidRPr="00AE63A7">
        <w:rPr>
          <w:rFonts w:ascii="Times New Roman" w:hAnsi="Times New Roman" w:cs="Times New Roman"/>
          <w:sz w:val="24"/>
        </w:rPr>
        <w:t xml:space="preserve">We thank all the individuals who took part in these studies and all the researchers, clinicians, technicians and administrative staff who have enabled this work to be carried out. </w:t>
      </w:r>
    </w:p>
    <w:p w14:paraId="647BA160" w14:textId="77777777" w:rsidR="00DB2E09" w:rsidRDefault="00DB2E09" w:rsidP="00DB2E09">
      <w:pPr>
        <w:spacing w:after="0" w:line="480" w:lineRule="auto"/>
        <w:jc w:val="both"/>
        <w:rPr>
          <w:ins w:id="1" w:author="Jung, Audrey" w:date="2020-12-09T10:54:00Z"/>
          <w:rFonts w:ascii="Times New Roman" w:hAnsi="Times New Roman" w:cs="Times New Roman"/>
          <w:color w:val="000000"/>
          <w:sz w:val="24"/>
        </w:rPr>
      </w:pPr>
    </w:p>
    <w:p w14:paraId="1C5BD7BF" w14:textId="30C41D7D" w:rsidR="00DB2E09" w:rsidRPr="00AE63A7" w:rsidRDefault="00DB2E09" w:rsidP="00DB2E09">
      <w:pPr>
        <w:spacing w:after="0" w:line="480" w:lineRule="auto"/>
        <w:jc w:val="both"/>
        <w:rPr>
          <w:rFonts w:ascii="Times New Roman" w:hAnsi="Times New Roman" w:cs="Times New Roman"/>
          <w:color w:val="000000"/>
          <w:sz w:val="24"/>
        </w:rPr>
      </w:pPr>
      <w:r w:rsidRPr="00FF5BC4">
        <w:rPr>
          <w:rFonts w:ascii="Times New Roman" w:hAnsi="Times New Roman" w:cs="Times New Roman"/>
          <w:color w:val="000000"/>
          <w:sz w:val="24"/>
        </w:rPr>
        <w:t>This work was supported by the following funding agencies</w:t>
      </w:r>
      <w:r>
        <w:rPr>
          <w:rFonts w:ascii="Times New Roman" w:hAnsi="Times New Roman" w:cs="Times New Roman"/>
          <w:color w:val="000000"/>
          <w:sz w:val="24"/>
        </w:rPr>
        <w:t xml:space="preserve">. The </w:t>
      </w:r>
      <w:r w:rsidRPr="00AE63A7">
        <w:rPr>
          <w:rFonts w:ascii="Times New Roman" w:hAnsi="Times New Roman" w:cs="Times New Roman"/>
          <w:color w:val="000000"/>
          <w:sz w:val="24"/>
        </w:rPr>
        <w:t>B</w:t>
      </w:r>
      <w:r>
        <w:rPr>
          <w:rFonts w:ascii="Times New Roman" w:hAnsi="Times New Roman" w:cs="Times New Roman"/>
          <w:color w:val="000000"/>
          <w:sz w:val="24"/>
        </w:rPr>
        <w:t xml:space="preserve">reast </w:t>
      </w:r>
      <w:r w:rsidRPr="00AE63A7">
        <w:rPr>
          <w:rFonts w:ascii="Times New Roman" w:hAnsi="Times New Roman" w:cs="Times New Roman"/>
          <w:color w:val="000000"/>
          <w:sz w:val="24"/>
        </w:rPr>
        <w:t>C</w:t>
      </w:r>
      <w:r>
        <w:rPr>
          <w:rFonts w:ascii="Times New Roman" w:hAnsi="Times New Roman" w:cs="Times New Roman"/>
          <w:color w:val="000000"/>
          <w:sz w:val="24"/>
        </w:rPr>
        <w:t xml:space="preserve">ancer </w:t>
      </w:r>
      <w:r w:rsidRPr="00AE63A7">
        <w:rPr>
          <w:rFonts w:ascii="Times New Roman" w:hAnsi="Times New Roman" w:cs="Times New Roman"/>
          <w:color w:val="000000"/>
          <w:sz w:val="24"/>
        </w:rPr>
        <w:t>A</w:t>
      </w:r>
      <w:r>
        <w:rPr>
          <w:rFonts w:ascii="Times New Roman" w:hAnsi="Times New Roman" w:cs="Times New Roman"/>
          <w:color w:val="000000"/>
          <w:sz w:val="24"/>
        </w:rPr>
        <w:t xml:space="preserve">ssociation </w:t>
      </w:r>
      <w:r w:rsidRPr="00AE63A7">
        <w:rPr>
          <w:rFonts w:ascii="Times New Roman" w:hAnsi="Times New Roman" w:cs="Times New Roman"/>
          <w:color w:val="000000"/>
          <w:sz w:val="24"/>
        </w:rPr>
        <w:t>C</w:t>
      </w:r>
      <w:r>
        <w:rPr>
          <w:rFonts w:ascii="Times New Roman" w:hAnsi="Times New Roman" w:cs="Times New Roman"/>
          <w:color w:val="000000"/>
          <w:sz w:val="24"/>
        </w:rPr>
        <w:t>onsortium</w:t>
      </w:r>
      <w:r w:rsidRPr="00AE63A7">
        <w:rPr>
          <w:rFonts w:ascii="Times New Roman" w:hAnsi="Times New Roman" w:cs="Times New Roman"/>
          <w:color w:val="000000"/>
          <w:sz w:val="24"/>
        </w:rPr>
        <w:t xml:space="preserve"> </w:t>
      </w:r>
      <w:ins w:id="2" w:author="Anna Morra" w:date="2020-12-09T14:37:00Z">
        <w:r w:rsidR="009D04EA">
          <w:rPr>
            <w:rFonts w:ascii="Times New Roman" w:hAnsi="Times New Roman" w:cs="Times New Roman"/>
            <w:color w:val="000000"/>
            <w:sz w:val="24"/>
          </w:rPr>
          <w:t xml:space="preserve">(all authors, </w:t>
        </w:r>
      </w:ins>
      <w:ins w:id="3" w:author="Anna Morra" w:date="2020-12-09T14:42:00Z">
        <w:r w:rsidR="009D04EA" w:rsidRPr="009D04EA">
          <w:rPr>
            <w:rFonts w:ascii="Times New Roman" w:hAnsi="Times New Roman" w:cs="Times New Roman"/>
            <w:color w:val="000000"/>
            <w:sz w:val="24"/>
          </w:rPr>
          <w:t>direct</w:t>
        </w:r>
      </w:ins>
      <w:ins w:id="4" w:author="Anna Morra" w:date="2020-12-09T14:43:00Z">
        <w:r w:rsidR="009D04EA">
          <w:rPr>
            <w:rFonts w:ascii="Times New Roman" w:hAnsi="Times New Roman" w:cs="Times New Roman"/>
            <w:color w:val="000000"/>
            <w:sz w:val="24"/>
          </w:rPr>
          <w:t>ly</w:t>
        </w:r>
      </w:ins>
      <w:ins w:id="5" w:author="Anna Morra" w:date="2020-12-09T14:42:00Z">
        <w:r w:rsidR="009D04EA" w:rsidRPr="009D04EA">
          <w:rPr>
            <w:rFonts w:ascii="Times New Roman" w:hAnsi="Times New Roman" w:cs="Times New Roman"/>
            <w:color w:val="000000"/>
            <w:sz w:val="24"/>
          </w:rPr>
          <w:t xml:space="preserve"> or indirect</w:t>
        </w:r>
      </w:ins>
      <w:ins w:id="6" w:author="Anna Morra" w:date="2020-12-09T14:43:00Z">
        <w:r w:rsidR="009D04EA">
          <w:rPr>
            <w:rFonts w:ascii="Times New Roman" w:hAnsi="Times New Roman" w:cs="Times New Roman"/>
            <w:color w:val="000000"/>
            <w:sz w:val="24"/>
          </w:rPr>
          <w:t>ly</w:t>
        </w:r>
      </w:ins>
      <w:ins w:id="7" w:author="Anna Morra" w:date="2020-12-09T14:42:00Z">
        <w:r w:rsidR="009D04EA" w:rsidRPr="009D04EA">
          <w:rPr>
            <w:rFonts w:ascii="Times New Roman" w:hAnsi="Times New Roman" w:cs="Times New Roman"/>
            <w:color w:val="000000"/>
            <w:sz w:val="24"/>
          </w:rPr>
          <w:t xml:space="preserve"> through having samples genotyped on the iCOGS and/or OncoArray and/or having their data incorporated in the BCAC database</w:t>
        </w:r>
      </w:ins>
      <w:ins w:id="8" w:author="Anna Morra" w:date="2020-12-09T14:37:00Z">
        <w:r w:rsidR="009D04EA">
          <w:rPr>
            <w:rFonts w:ascii="Times New Roman" w:hAnsi="Times New Roman" w:cs="Times New Roman"/>
            <w:color w:val="000000"/>
            <w:sz w:val="24"/>
          </w:rPr>
          <w:t xml:space="preserve">) </w:t>
        </w:r>
      </w:ins>
      <w:r w:rsidRPr="00AE63A7">
        <w:rPr>
          <w:rFonts w:ascii="Times New Roman" w:hAnsi="Times New Roman" w:cs="Times New Roman"/>
          <w:color w:val="000000"/>
          <w:sz w:val="24"/>
        </w:rPr>
        <w:t>is funded by Cancer Research UK [C1287/A16563, C1287/A10118], the European Union's Horizon 2020 Research and Innovation Programme (grant numbers 634935 and 633784 for BRIDGES and B-CAST respectively), and by the European Community´s Seventh Framework Programme under grant agreement number 223175 (grant number HEALTH-F2-2009-223175) (COGS). The EU Horizon 2020 Research and Innovation Programme funding source had no role in study design, data collection, data analysis, data interpretation or writing of the report.</w:t>
      </w:r>
    </w:p>
    <w:p w14:paraId="72657CF5" w14:textId="77777777" w:rsidR="00DB2E09" w:rsidRDefault="00DB2E09" w:rsidP="00DB2E09">
      <w:pPr>
        <w:spacing w:after="0" w:line="480" w:lineRule="auto"/>
        <w:jc w:val="both"/>
        <w:rPr>
          <w:ins w:id="9" w:author="Jung, Audrey" w:date="2020-12-09T10:54:00Z"/>
          <w:rFonts w:ascii="Times New Roman" w:hAnsi="Times New Roman" w:cs="Times New Roman"/>
          <w:color w:val="000000"/>
          <w:sz w:val="24"/>
        </w:rPr>
      </w:pPr>
    </w:p>
    <w:p w14:paraId="0A708159" w14:textId="2316F58F" w:rsidR="00DB2E09" w:rsidRPr="00F03764" w:rsidRDefault="00DB2E09" w:rsidP="00DB2E09">
      <w:pPr>
        <w:spacing w:after="0" w:line="480" w:lineRule="auto"/>
        <w:jc w:val="both"/>
        <w:rPr>
          <w:rFonts w:ascii="Times New Roman" w:hAnsi="Times New Roman" w:cs="Times New Roman"/>
          <w:color w:val="000000"/>
          <w:sz w:val="24"/>
        </w:rPr>
      </w:pPr>
      <w:r w:rsidRPr="00AE63A7">
        <w:rPr>
          <w:rFonts w:ascii="Times New Roman" w:hAnsi="Times New Roman" w:cs="Times New Roman"/>
          <w:color w:val="000000"/>
          <w:sz w:val="24"/>
        </w:rPr>
        <w:t>The Australian Breast Cancer Family Study (ABCFS)</w:t>
      </w:r>
      <w:ins w:id="10" w:author="Jung, Audrey" w:date="2020-12-09T10:57:00Z">
        <w:r w:rsidR="00E31631">
          <w:rPr>
            <w:rFonts w:ascii="Times New Roman" w:hAnsi="Times New Roman" w:cs="Times New Roman"/>
            <w:color w:val="000000"/>
            <w:sz w:val="24"/>
          </w:rPr>
          <w:t xml:space="preserve"> (</w:t>
        </w:r>
      </w:ins>
      <w:ins w:id="11" w:author="Anna Morra" w:date="2020-12-09T14:45:00Z">
        <w:r w:rsidR="009D04EA">
          <w:rPr>
            <w:rFonts w:ascii="Times New Roman" w:hAnsi="Times New Roman" w:cs="Times New Roman"/>
            <w:color w:val="000000"/>
            <w:sz w:val="24"/>
          </w:rPr>
          <w:t>p</w:t>
        </w:r>
      </w:ins>
      <w:ins w:id="12" w:author="Anna Morra" w:date="2020-12-09T14:44:00Z">
        <w:r w:rsidR="009D04EA">
          <w:rPr>
            <w:rFonts w:ascii="Times New Roman" w:hAnsi="Times New Roman" w:cs="Times New Roman"/>
            <w:color w:val="000000"/>
            <w:sz w:val="24"/>
          </w:rPr>
          <w:t xml:space="preserve">rincipal </w:t>
        </w:r>
      </w:ins>
      <w:ins w:id="13" w:author="Anna Morra" w:date="2020-12-09T14:45:00Z">
        <w:r w:rsidR="009D04EA">
          <w:rPr>
            <w:rFonts w:ascii="Times New Roman" w:hAnsi="Times New Roman" w:cs="Times New Roman"/>
            <w:color w:val="000000"/>
            <w:sz w:val="24"/>
          </w:rPr>
          <w:t xml:space="preserve">investigators: </w:t>
        </w:r>
      </w:ins>
      <w:ins w:id="14" w:author="Jung, Audrey" w:date="2020-12-09T10:57:00Z">
        <w:r w:rsidR="00E31631">
          <w:rPr>
            <w:rFonts w:ascii="Times New Roman" w:hAnsi="Times New Roman" w:cs="Times New Roman"/>
            <w:color w:val="000000"/>
            <w:sz w:val="24"/>
          </w:rPr>
          <w:t>J.L. Hopper, M.C. Southey)</w:t>
        </w:r>
      </w:ins>
      <w:r w:rsidRPr="00AE63A7">
        <w:rPr>
          <w:rFonts w:ascii="Times New Roman" w:hAnsi="Times New Roman" w:cs="Times New Roman"/>
          <w:color w:val="000000"/>
          <w:sz w:val="24"/>
        </w:rPr>
        <w:t xml:space="preserve"> was supported by grant UM1 CA164920 from the National Cancer Institute (USA). The content of this manuscript does not necessarily reflect the views or policies of the National Cancer Institute o</w:t>
      </w:r>
      <w:r>
        <w:rPr>
          <w:rFonts w:ascii="Times New Roman" w:hAnsi="Times New Roman" w:cs="Times New Roman"/>
          <w:color w:val="000000"/>
          <w:sz w:val="24"/>
        </w:rPr>
        <w:t>r any of the collaborating cent</w:t>
      </w:r>
      <w:r w:rsidRPr="00AE63A7">
        <w:rPr>
          <w:rFonts w:ascii="Times New Roman" w:hAnsi="Times New Roman" w:cs="Times New Roman"/>
          <w:color w:val="000000"/>
          <w:sz w:val="24"/>
        </w:rPr>
        <w:t>r</w:t>
      </w:r>
      <w:r>
        <w:rPr>
          <w:rFonts w:ascii="Times New Roman" w:hAnsi="Times New Roman" w:cs="Times New Roman"/>
          <w:color w:val="000000"/>
          <w:sz w:val="24"/>
        </w:rPr>
        <w:t>e</w:t>
      </w:r>
      <w:r w:rsidRPr="00AE63A7">
        <w:rPr>
          <w:rFonts w:ascii="Times New Roman" w:hAnsi="Times New Roman" w:cs="Times New Roman"/>
          <w:color w:val="000000"/>
          <w:sz w:val="24"/>
        </w:rPr>
        <w:t>s in the Breast Cancer Family Registry (BCFR), nor does mention of trade names, commercial products, or organizations imply endorsement by the USA Government or the BCFR.</w:t>
      </w:r>
      <w:ins w:id="15" w:author="Jung, Audrey" w:date="2020-12-09T10:56:00Z">
        <w:r w:rsidR="00E31631" w:rsidRPr="00E31631">
          <w:rPr>
            <w:rFonts w:ascii="Times New Roman" w:hAnsi="Times New Roman" w:cs="Times New Roman"/>
            <w:sz w:val="24"/>
          </w:rPr>
          <w:t xml:space="preserve"> </w:t>
        </w:r>
      </w:ins>
      <w:r w:rsidRPr="00AE63A7">
        <w:rPr>
          <w:rFonts w:ascii="Times New Roman" w:hAnsi="Times New Roman" w:cs="Times New Roman"/>
          <w:color w:val="000000"/>
          <w:sz w:val="24"/>
        </w:rPr>
        <w:t xml:space="preserve">The ABCFS was also supported by the National Health and Medical Research Council of Australia, the New South Wales Cancer Council, the Victorian Health Promotion Foundation (Australia) and the Victorian Breast Cancer Research Consortium. J.L.H. is a National Health and Medical Research Council (NHMRC) Senior Principal Research Fellow. M.C.S. is a NHMRC Senior </w:t>
      </w:r>
      <w:r w:rsidRPr="00AE63A7">
        <w:rPr>
          <w:rFonts w:ascii="Times New Roman" w:hAnsi="Times New Roman" w:cs="Times New Roman"/>
          <w:color w:val="000000"/>
          <w:sz w:val="24"/>
        </w:rPr>
        <w:lastRenderedPageBreak/>
        <w:t>Research Fellow. </w:t>
      </w:r>
      <w:ins w:id="16" w:author="Jung, Audrey" w:date="2020-12-09T10:58:00Z">
        <w:r w:rsidR="00E31631" w:rsidRPr="00E31631">
          <w:rPr>
            <w:rFonts w:ascii="Times New Roman" w:hAnsi="Times New Roman" w:cs="Times New Roman"/>
            <w:sz w:val="24"/>
          </w:rPr>
          <w:t>ABCFS thank Maggie Angelakos, Judi Maskiell, Gillian Dite.</w:t>
        </w:r>
        <w:r w:rsidR="00E31631">
          <w:rPr>
            <w:rFonts w:ascii="Times New Roman" w:hAnsi="Times New Roman" w:cs="Times New Roman"/>
            <w:sz w:val="24"/>
          </w:rPr>
          <w:t xml:space="preserve"> </w:t>
        </w:r>
      </w:ins>
      <w:r w:rsidRPr="00AE63A7">
        <w:rPr>
          <w:rFonts w:ascii="Times New Roman" w:hAnsi="Times New Roman" w:cs="Times New Roman"/>
          <w:color w:val="000000"/>
          <w:sz w:val="24"/>
        </w:rPr>
        <w:t xml:space="preserve">The ABCS study </w:t>
      </w:r>
      <w:ins w:id="17" w:author="Jung, Audrey" w:date="2020-12-09T12:11:00Z">
        <w:r w:rsidR="000820E8">
          <w:rPr>
            <w:rFonts w:ascii="Times New Roman" w:hAnsi="Times New Roman" w:cs="Times New Roman"/>
            <w:color w:val="000000"/>
            <w:sz w:val="24"/>
          </w:rPr>
          <w:t>(</w:t>
        </w:r>
      </w:ins>
      <w:ins w:id="18" w:author="Anna Morra" w:date="2020-12-09T14:46:00Z">
        <w:r w:rsidR="00B77ECB">
          <w:rPr>
            <w:rFonts w:ascii="Times New Roman" w:hAnsi="Times New Roman" w:cs="Times New Roman"/>
            <w:color w:val="000000"/>
            <w:sz w:val="24"/>
          </w:rPr>
          <w:t xml:space="preserve">principal investigator: </w:t>
        </w:r>
      </w:ins>
      <w:ins w:id="19" w:author="Jung, Audrey" w:date="2020-12-09T12:11:00Z">
        <w:r w:rsidR="000820E8">
          <w:rPr>
            <w:rFonts w:ascii="Times New Roman" w:hAnsi="Times New Roman" w:cs="Times New Roman"/>
            <w:color w:val="000000"/>
            <w:sz w:val="24"/>
          </w:rPr>
          <w:t xml:space="preserve">M.K. Schmidt) </w:t>
        </w:r>
      </w:ins>
      <w:r w:rsidRPr="00AE63A7">
        <w:rPr>
          <w:rFonts w:ascii="Times New Roman" w:hAnsi="Times New Roman" w:cs="Times New Roman"/>
          <w:color w:val="000000"/>
          <w:sz w:val="24"/>
        </w:rPr>
        <w:t>was supported by the Dutch Cancer Society [grants NKI 2007-3839; 2009 4363].</w:t>
      </w:r>
      <w:ins w:id="20" w:author="Jung, Audrey" w:date="2020-12-09T12:11:00Z">
        <w:r w:rsidR="000820E8">
          <w:rPr>
            <w:rFonts w:ascii="Times New Roman" w:hAnsi="Times New Roman" w:cs="Times New Roman"/>
            <w:color w:val="000000"/>
            <w:sz w:val="24"/>
          </w:rPr>
          <w:t xml:space="preserve"> </w:t>
        </w:r>
        <w:r w:rsidR="000820E8" w:rsidRPr="00AE63A7">
          <w:rPr>
            <w:rFonts w:ascii="Times New Roman" w:hAnsi="Times New Roman" w:cs="Times New Roman"/>
            <w:sz w:val="24"/>
          </w:rPr>
          <w:t>ABCS thanks the Blood bank Sanquin, The Netherlands.</w:t>
        </w:r>
      </w:ins>
      <w:r w:rsidRPr="00AE63A7">
        <w:rPr>
          <w:rFonts w:ascii="Times New Roman" w:hAnsi="Times New Roman" w:cs="Times New Roman"/>
          <w:color w:val="000000"/>
          <w:sz w:val="24"/>
        </w:rPr>
        <w:t xml:space="preserve"> </w:t>
      </w:r>
      <w:ins w:id="21" w:author="Jung, Audrey" w:date="2020-12-09T12:12:00Z">
        <w:r w:rsidR="000820E8">
          <w:rPr>
            <w:rFonts w:ascii="Times New Roman" w:hAnsi="Times New Roman" w:cs="Times New Roman"/>
            <w:color w:val="000000"/>
            <w:sz w:val="24"/>
          </w:rPr>
          <w:t>The Australian Breast Cancer Tissue Bank (</w:t>
        </w:r>
        <w:r w:rsidR="000820E8" w:rsidRPr="00AE63A7">
          <w:rPr>
            <w:rFonts w:ascii="Times New Roman" w:hAnsi="Times New Roman" w:cs="Times New Roman"/>
            <w:sz w:val="24"/>
          </w:rPr>
          <w:t>ABCTB</w:t>
        </w:r>
        <w:r w:rsidR="000820E8">
          <w:rPr>
            <w:rFonts w:ascii="Times New Roman" w:hAnsi="Times New Roman" w:cs="Times New Roman"/>
            <w:sz w:val="24"/>
          </w:rPr>
          <w:t>)</w:t>
        </w:r>
        <w:r w:rsidR="000820E8" w:rsidRPr="00AE63A7">
          <w:rPr>
            <w:rFonts w:ascii="Times New Roman" w:hAnsi="Times New Roman" w:cs="Times New Roman"/>
            <w:sz w:val="24"/>
          </w:rPr>
          <w:t xml:space="preserve"> Investigators: Christine Clarke, Deborah Marsh, Rodney Scott, Robert Baxter, Desmond Yip, Jane Carpenter, Alison Davis, Nirmala Pathmanathan, Peter Simpson, J. Dinny Graham,</w:t>
        </w:r>
        <w:r w:rsidR="000820E8" w:rsidRPr="00AE63A7">
          <w:rPr>
            <w:rFonts w:ascii="Times New Roman" w:hAnsi="Times New Roman" w:cs="Times New Roman"/>
            <w:i/>
            <w:sz w:val="24"/>
          </w:rPr>
          <w:t xml:space="preserve"> </w:t>
        </w:r>
        <w:r w:rsidR="000820E8" w:rsidRPr="00AE63A7">
          <w:rPr>
            <w:rFonts w:ascii="Times New Roman" w:hAnsi="Times New Roman" w:cs="Times New Roman"/>
            <w:sz w:val="24"/>
          </w:rPr>
          <w:t>Mythily Sachchithananthan. Samples are made available to researchers on a non-exclusive basis.</w:t>
        </w:r>
      </w:ins>
      <w:ins w:id="22" w:author="Jung, Audrey" w:date="2020-12-09T12:13:00Z">
        <w:r w:rsidR="000820E8">
          <w:rPr>
            <w:rFonts w:ascii="Times New Roman" w:hAnsi="Times New Roman" w:cs="Times New Roman"/>
            <w:sz w:val="24"/>
          </w:rPr>
          <w:t xml:space="preserve"> </w:t>
        </w:r>
      </w:ins>
      <w:r w:rsidRPr="00AE63A7">
        <w:rPr>
          <w:rFonts w:ascii="Times New Roman" w:hAnsi="Times New Roman" w:cs="Times New Roman"/>
          <w:color w:val="000000"/>
          <w:sz w:val="24"/>
        </w:rPr>
        <w:t xml:space="preserve">The </w:t>
      </w:r>
      <w:del w:id="23" w:author="Jung, Audrey" w:date="2020-12-09T12:13:00Z">
        <w:r w:rsidRPr="00AE63A7" w:rsidDel="000820E8">
          <w:rPr>
            <w:rFonts w:ascii="Times New Roman" w:hAnsi="Times New Roman" w:cs="Times New Roman"/>
            <w:color w:val="000000"/>
            <w:sz w:val="24"/>
          </w:rPr>
          <w:delText>Australian Breast Cancer Tissue Bank (</w:delText>
        </w:r>
      </w:del>
      <w:r w:rsidRPr="00AE63A7">
        <w:rPr>
          <w:rFonts w:ascii="Times New Roman" w:hAnsi="Times New Roman" w:cs="Times New Roman"/>
          <w:color w:val="000000"/>
          <w:sz w:val="24"/>
        </w:rPr>
        <w:t>ABCTB</w:t>
      </w:r>
      <w:del w:id="24" w:author="Jung, Audrey" w:date="2020-12-09T12:13:00Z">
        <w:r w:rsidRPr="00AE63A7" w:rsidDel="000820E8">
          <w:rPr>
            <w:rFonts w:ascii="Times New Roman" w:hAnsi="Times New Roman" w:cs="Times New Roman"/>
            <w:color w:val="000000"/>
            <w:sz w:val="24"/>
          </w:rPr>
          <w:delText>)</w:delText>
        </w:r>
      </w:del>
      <w:ins w:id="25" w:author="Jung, Audrey" w:date="2020-12-09T12:13:00Z">
        <w:r w:rsidR="000820E8">
          <w:rPr>
            <w:rFonts w:ascii="Times New Roman" w:hAnsi="Times New Roman" w:cs="Times New Roman"/>
            <w:color w:val="000000"/>
            <w:sz w:val="24"/>
          </w:rPr>
          <w:t xml:space="preserve"> (</w:t>
        </w:r>
      </w:ins>
      <w:ins w:id="26" w:author="Anna Morra" w:date="2020-12-09T14:47:00Z">
        <w:r w:rsidR="00B77ECB">
          <w:rPr>
            <w:rFonts w:ascii="Times New Roman" w:hAnsi="Times New Roman" w:cs="Times New Roman"/>
            <w:color w:val="000000"/>
            <w:sz w:val="24"/>
          </w:rPr>
          <w:t xml:space="preserve">principal investigator: </w:t>
        </w:r>
      </w:ins>
      <w:ins w:id="27" w:author="Jung, Audrey" w:date="2020-12-09T12:13:00Z">
        <w:r w:rsidR="000820E8">
          <w:rPr>
            <w:rFonts w:ascii="Times New Roman" w:hAnsi="Times New Roman" w:cs="Times New Roman"/>
            <w:color w:val="000000"/>
            <w:sz w:val="24"/>
          </w:rPr>
          <w:t>C.L. Clarke)</w:t>
        </w:r>
      </w:ins>
      <w:r w:rsidRPr="00AE63A7">
        <w:rPr>
          <w:rFonts w:ascii="Times New Roman" w:hAnsi="Times New Roman" w:cs="Times New Roman"/>
          <w:color w:val="000000"/>
          <w:sz w:val="24"/>
        </w:rPr>
        <w:t xml:space="preserve"> was supported by the National Health and Medical Research Council of Australia, The Cancer Institute NSW and the National Breast Cancer Foundation. The </w:t>
      </w:r>
      <w:r w:rsidRPr="00973F1D">
        <w:rPr>
          <w:rFonts w:ascii="Times New Roman" w:hAnsi="Times New Roman" w:cs="Times New Roman"/>
          <w:color w:val="000000"/>
          <w:sz w:val="24"/>
        </w:rPr>
        <w:t>AHS</w:t>
      </w:r>
      <w:r w:rsidRPr="00AE63A7">
        <w:rPr>
          <w:rFonts w:ascii="Times New Roman" w:hAnsi="Times New Roman" w:cs="Times New Roman"/>
          <w:color w:val="000000"/>
          <w:sz w:val="24"/>
        </w:rPr>
        <w:t xml:space="preserve"> study </w:t>
      </w:r>
      <w:ins w:id="28" w:author="Jung, Audrey" w:date="2020-12-09T12:16:00Z">
        <w:r w:rsidR="00D86EE0">
          <w:rPr>
            <w:rFonts w:ascii="Times New Roman" w:hAnsi="Times New Roman" w:cs="Times New Roman"/>
            <w:color w:val="000000"/>
            <w:sz w:val="24"/>
          </w:rPr>
          <w:t>(</w:t>
        </w:r>
      </w:ins>
      <w:ins w:id="29" w:author="Anna Morra" w:date="2020-12-09T14:48:00Z">
        <w:r w:rsidR="00B77ECB">
          <w:rPr>
            <w:rFonts w:ascii="Times New Roman" w:hAnsi="Times New Roman" w:cs="Times New Roman"/>
            <w:color w:val="000000"/>
            <w:sz w:val="24"/>
          </w:rPr>
          <w:t xml:space="preserve">principal investigator: </w:t>
        </w:r>
      </w:ins>
      <w:ins w:id="30" w:author="Jung, Audrey" w:date="2020-12-09T12:16:00Z">
        <w:r w:rsidR="00D86EE0">
          <w:rPr>
            <w:rFonts w:ascii="Times New Roman" w:hAnsi="Times New Roman" w:cs="Times New Roman"/>
            <w:color w:val="000000"/>
            <w:sz w:val="24"/>
          </w:rPr>
          <w:t xml:space="preserve">S. Koutros) </w:t>
        </w:r>
      </w:ins>
      <w:r w:rsidRPr="00AE63A7">
        <w:rPr>
          <w:rFonts w:ascii="Times New Roman" w:hAnsi="Times New Roman" w:cs="Times New Roman"/>
          <w:color w:val="000000"/>
          <w:sz w:val="24"/>
        </w:rPr>
        <w:t xml:space="preserve">is supported by the intramural research program of the National Institutes of Health, the National Cancer Institute (grant number Z01-CP010119), and the National Institute of Environmental Health Sciences (grant number Z01-ES049030). The work of the </w:t>
      </w:r>
      <w:r w:rsidRPr="00973F1D">
        <w:rPr>
          <w:rFonts w:ascii="Times New Roman" w:hAnsi="Times New Roman" w:cs="Times New Roman"/>
          <w:color w:val="000000"/>
          <w:sz w:val="24"/>
        </w:rPr>
        <w:t>BBCC</w:t>
      </w:r>
      <w:ins w:id="31" w:author="Jung, Audrey" w:date="2020-12-09T12:17:00Z">
        <w:r w:rsidR="00D86EE0">
          <w:rPr>
            <w:rFonts w:ascii="Times New Roman" w:hAnsi="Times New Roman" w:cs="Times New Roman"/>
            <w:color w:val="000000"/>
            <w:sz w:val="24"/>
          </w:rPr>
          <w:t xml:space="preserve"> (</w:t>
        </w:r>
      </w:ins>
      <w:ins w:id="32" w:author="Anna Morra" w:date="2020-12-09T14:49:00Z">
        <w:r w:rsidR="00B77ECB">
          <w:rPr>
            <w:rFonts w:ascii="Times New Roman" w:hAnsi="Times New Roman" w:cs="Times New Roman"/>
            <w:color w:val="000000"/>
            <w:sz w:val="24"/>
          </w:rPr>
          <w:t>principal investigator:</w:t>
        </w:r>
        <w:r w:rsidR="00B77ECB">
          <w:rPr>
            <w:rFonts w:ascii="Times New Roman" w:hAnsi="Times New Roman" w:cs="Times New Roman"/>
            <w:color w:val="000000"/>
            <w:sz w:val="24"/>
          </w:rPr>
          <w:t xml:space="preserve"> </w:t>
        </w:r>
      </w:ins>
      <w:ins w:id="33" w:author="Jung, Audrey" w:date="2020-12-09T12:17:00Z">
        <w:r w:rsidR="00D86EE0">
          <w:rPr>
            <w:rFonts w:ascii="Times New Roman" w:hAnsi="Times New Roman" w:cs="Times New Roman"/>
            <w:color w:val="000000"/>
            <w:sz w:val="24"/>
          </w:rPr>
          <w:t>P.A. Fasching)</w:t>
        </w:r>
      </w:ins>
      <w:r w:rsidRPr="00AE63A7">
        <w:rPr>
          <w:rFonts w:ascii="Times New Roman" w:hAnsi="Times New Roman" w:cs="Times New Roman"/>
          <w:color w:val="000000"/>
          <w:sz w:val="24"/>
        </w:rPr>
        <w:t xml:space="preserve"> was partly funded by ELAN-Fond of the University Hospital of Erlangen. The </w:t>
      </w:r>
      <w:r w:rsidRPr="00973F1D">
        <w:rPr>
          <w:rFonts w:ascii="Times New Roman" w:hAnsi="Times New Roman" w:cs="Times New Roman"/>
          <w:color w:val="000000"/>
          <w:sz w:val="24"/>
        </w:rPr>
        <w:t>BCEES</w:t>
      </w:r>
      <w:ins w:id="34" w:author="Jung, Audrey" w:date="2020-12-09T12:17:00Z">
        <w:r w:rsidR="00D86EE0">
          <w:rPr>
            <w:rFonts w:ascii="Times New Roman" w:hAnsi="Times New Roman" w:cs="Times New Roman"/>
            <w:color w:val="000000"/>
            <w:sz w:val="24"/>
          </w:rPr>
          <w:t xml:space="preserve"> (</w:t>
        </w:r>
      </w:ins>
      <w:ins w:id="35" w:author="Anna Morra" w:date="2020-12-09T14:51:00Z">
        <w:r w:rsidR="00B77ECB">
          <w:rPr>
            <w:rFonts w:ascii="Times New Roman" w:hAnsi="Times New Roman" w:cs="Times New Roman"/>
            <w:color w:val="000000"/>
            <w:sz w:val="24"/>
          </w:rPr>
          <w:t>principal investigator</w:t>
        </w:r>
        <w:r w:rsidR="00B77ECB">
          <w:rPr>
            <w:rFonts w:ascii="Times New Roman" w:hAnsi="Times New Roman" w:cs="Times New Roman"/>
            <w:color w:val="000000"/>
            <w:sz w:val="24"/>
          </w:rPr>
          <w:t>s</w:t>
        </w:r>
        <w:r w:rsidR="00B77ECB">
          <w:rPr>
            <w:rFonts w:ascii="Times New Roman" w:hAnsi="Times New Roman" w:cs="Times New Roman"/>
            <w:color w:val="000000"/>
            <w:sz w:val="24"/>
          </w:rPr>
          <w:t>:</w:t>
        </w:r>
        <w:r w:rsidR="00B77ECB">
          <w:rPr>
            <w:rFonts w:ascii="Times New Roman" w:hAnsi="Times New Roman" w:cs="Times New Roman"/>
            <w:color w:val="000000"/>
            <w:sz w:val="24"/>
          </w:rPr>
          <w:t xml:space="preserve"> J. Stone, L. </w:t>
        </w:r>
        <w:r w:rsidR="00B77ECB" w:rsidRPr="00B77ECB">
          <w:rPr>
            <w:rFonts w:ascii="Times New Roman" w:hAnsi="Times New Roman" w:cs="Times New Roman"/>
            <w:color w:val="000000"/>
            <w:sz w:val="24"/>
          </w:rPr>
          <w:t>Fritschi</w:t>
        </w:r>
      </w:ins>
      <w:ins w:id="36" w:author="Jung, Audrey" w:date="2020-12-09T12:17:00Z">
        <w:del w:id="37" w:author="Anna Morra" w:date="2020-12-09T14:51:00Z">
          <w:r w:rsidR="00D86EE0" w:rsidDel="00B77ECB">
            <w:rPr>
              <w:rFonts w:ascii="Times New Roman" w:hAnsi="Times New Roman" w:cs="Times New Roman"/>
              <w:color w:val="000000"/>
              <w:sz w:val="24"/>
            </w:rPr>
            <w:delText>J.S. Heyworth</w:delText>
          </w:r>
        </w:del>
        <w:r w:rsidR="00D86EE0">
          <w:rPr>
            <w:rFonts w:ascii="Times New Roman" w:hAnsi="Times New Roman" w:cs="Times New Roman"/>
            <w:color w:val="000000"/>
            <w:sz w:val="24"/>
          </w:rPr>
          <w:t>)</w:t>
        </w:r>
      </w:ins>
      <w:r w:rsidRPr="00AE63A7">
        <w:rPr>
          <w:rFonts w:ascii="Times New Roman" w:hAnsi="Times New Roman" w:cs="Times New Roman"/>
          <w:color w:val="000000"/>
          <w:sz w:val="24"/>
        </w:rPr>
        <w:t xml:space="preserve"> was funded by the National Health and Medical Research Council, Australia and the Cancer Council Western Australia.</w:t>
      </w:r>
      <w:ins w:id="38" w:author="Jung, Audrey" w:date="2020-12-09T12:17:00Z">
        <w:r w:rsidR="00D86EE0">
          <w:rPr>
            <w:rFonts w:ascii="Times New Roman" w:hAnsi="Times New Roman" w:cs="Times New Roman"/>
            <w:color w:val="000000"/>
            <w:sz w:val="24"/>
          </w:rPr>
          <w:t xml:space="preserve"> </w:t>
        </w:r>
        <w:r w:rsidR="00D86EE0" w:rsidRPr="00AE63A7">
          <w:rPr>
            <w:rFonts w:ascii="Times New Roman" w:hAnsi="Times New Roman" w:cs="Times New Roman"/>
            <w:sz w:val="24"/>
          </w:rPr>
          <w:t>BCEES thanks Allyson Thomson, Christobel Saunders, Terry Slevin, BreastScreen Western Australia, Elizabeth Wylie, Rachel Lloyd.</w:t>
        </w:r>
      </w:ins>
      <w:r w:rsidRPr="00AE63A7">
        <w:rPr>
          <w:rFonts w:ascii="Times New Roman" w:hAnsi="Times New Roman" w:cs="Times New Roman"/>
          <w:color w:val="000000"/>
          <w:sz w:val="24"/>
        </w:rPr>
        <w:t xml:space="preserve"> The </w:t>
      </w:r>
      <w:r w:rsidRPr="00E83301">
        <w:rPr>
          <w:rFonts w:ascii="Times New Roman" w:hAnsi="Times New Roman" w:cs="Times New Roman"/>
          <w:color w:val="000000"/>
          <w:sz w:val="24"/>
        </w:rPr>
        <w:t>BCINIS</w:t>
      </w:r>
      <w:r w:rsidRPr="00AE63A7">
        <w:rPr>
          <w:rFonts w:ascii="Times New Roman" w:hAnsi="Times New Roman" w:cs="Times New Roman"/>
          <w:color w:val="000000"/>
          <w:sz w:val="24"/>
        </w:rPr>
        <w:t xml:space="preserve"> study</w:t>
      </w:r>
      <w:ins w:id="39" w:author="Jung, Audrey" w:date="2020-12-09T12:21:00Z">
        <w:r w:rsidR="00502081">
          <w:rPr>
            <w:rFonts w:ascii="Times New Roman" w:hAnsi="Times New Roman" w:cs="Times New Roman"/>
            <w:color w:val="000000"/>
            <w:sz w:val="24"/>
          </w:rPr>
          <w:t xml:space="preserve"> (</w:t>
        </w:r>
      </w:ins>
      <w:ins w:id="40" w:author="Anna Morra" w:date="2020-12-09T14:52:00Z">
        <w:r w:rsidR="00B77ECB">
          <w:rPr>
            <w:rFonts w:ascii="Times New Roman" w:hAnsi="Times New Roman" w:cs="Times New Roman"/>
            <w:color w:val="000000"/>
            <w:sz w:val="24"/>
          </w:rPr>
          <w:t xml:space="preserve">principal investigator: </w:t>
        </w:r>
      </w:ins>
      <w:ins w:id="41" w:author="Jung, Audrey" w:date="2020-12-09T12:21:00Z">
        <w:r w:rsidR="00502081">
          <w:rPr>
            <w:rFonts w:ascii="Times New Roman" w:hAnsi="Times New Roman" w:cs="Times New Roman"/>
            <w:color w:val="000000"/>
            <w:sz w:val="24"/>
          </w:rPr>
          <w:t>G. Rennert)</w:t>
        </w:r>
      </w:ins>
      <w:r w:rsidRPr="00AE63A7">
        <w:rPr>
          <w:rFonts w:ascii="Times New Roman" w:hAnsi="Times New Roman" w:cs="Times New Roman"/>
          <w:color w:val="000000"/>
          <w:sz w:val="24"/>
        </w:rPr>
        <w:t xml:space="preserve"> is supported in part by the Breast Cancer Research Foundation (BCRF).</w:t>
      </w:r>
      <w:ins w:id="42" w:author="Jung, Audrey" w:date="2020-12-09T12:21:00Z">
        <w:r w:rsidR="00502081">
          <w:rPr>
            <w:rFonts w:ascii="Times New Roman" w:hAnsi="Times New Roman" w:cs="Times New Roman"/>
            <w:color w:val="000000"/>
            <w:sz w:val="24"/>
          </w:rPr>
          <w:t xml:space="preserve"> </w:t>
        </w:r>
        <w:r w:rsidR="00502081" w:rsidRPr="00AE63A7">
          <w:rPr>
            <w:rFonts w:ascii="Times New Roman" w:hAnsi="Times New Roman" w:cs="Times New Roman"/>
            <w:sz w:val="24"/>
          </w:rPr>
          <w:t>The BCINIS study would not have been possible without the contributions of Dr. K. Landsman, Dr. N. Gronich, Dr. A. Flugelman, Dr. W. Saliba, Dr. F. Lejbkowicz, Dr. E. Liani, Dr. I. Cohen, Dr. S. Kalet, Dr. V. Friedman, Dr. O. Barnet of the NICCC in Haifa, and all the contributing family medicine, surgery, pathology and oncology teams in all medical institutes in Northern Israel.</w:t>
        </w:r>
      </w:ins>
      <w:r w:rsidRPr="00AE63A7">
        <w:rPr>
          <w:rFonts w:ascii="Times New Roman" w:hAnsi="Times New Roman" w:cs="Times New Roman"/>
          <w:color w:val="000000"/>
          <w:sz w:val="24"/>
        </w:rPr>
        <w:t xml:space="preserve"> </w:t>
      </w:r>
      <w:ins w:id="43" w:author="Jung, Audrey" w:date="2020-12-09T12:22:00Z">
        <w:r w:rsidR="00502081" w:rsidRPr="00AE63A7">
          <w:rPr>
            <w:rFonts w:ascii="Times New Roman" w:hAnsi="Times New Roman" w:cs="Times New Roman"/>
            <w:sz w:val="24"/>
          </w:rPr>
          <w:t>BIGGS thanks Niall McInerney, Gabrielle Colleran, Andrew Rowan, Angela Jones.</w:t>
        </w:r>
        <w:r w:rsidR="00502081">
          <w:rPr>
            <w:rFonts w:ascii="Times New Roman" w:hAnsi="Times New Roman" w:cs="Times New Roman"/>
            <w:sz w:val="24"/>
          </w:rPr>
          <w:t xml:space="preserve"> </w:t>
        </w:r>
      </w:ins>
      <w:r w:rsidRPr="00AE63A7">
        <w:rPr>
          <w:rFonts w:ascii="Times New Roman" w:hAnsi="Times New Roman" w:cs="Times New Roman"/>
          <w:color w:val="000000"/>
          <w:sz w:val="24"/>
        </w:rPr>
        <w:t xml:space="preserve">For </w:t>
      </w:r>
      <w:r w:rsidRPr="00E83301">
        <w:rPr>
          <w:rFonts w:ascii="Times New Roman" w:hAnsi="Times New Roman" w:cs="Times New Roman"/>
          <w:color w:val="000000"/>
          <w:sz w:val="24"/>
        </w:rPr>
        <w:t>BIGGS</w:t>
      </w:r>
      <w:r w:rsidRPr="00AE63A7">
        <w:rPr>
          <w:rFonts w:ascii="Times New Roman" w:hAnsi="Times New Roman" w:cs="Times New Roman"/>
          <w:color w:val="000000"/>
          <w:sz w:val="24"/>
        </w:rPr>
        <w:t>, E</w:t>
      </w:r>
      <w:ins w:id="44" w:author="Jung, Audrey" w:date="2020-12-09T12:21:00Z">
        <w:r w:rsidR="00502081">
          <w:rPr>
            <w:rFonts w:ascii="Times New Roman" w:hAnsi="Times New Roman" w:cs="Times New Roman"/>
            <w:color w:val="000000"/>
            <w:sz w:val="24"/>
          </w:rPr>
          <w:t xml:space="preserve">. </w:t>
        </w:r>
      </w:ins>
      <w:ins w:id="45" w:author="Anna Morra" w:date="2020-12-09T14:57:00Z">
        <w:r w:rsidR="002A54E9">
          <w:rPr>
            <w:rFonts w:ascii="Times New Roman" w:hAnsi="Times New Roman" w:cs="Times New Roman"/>
            <w:color w:val="000000"/>
            <w:sz w:val="24"/>
          </w:rPr>
          <w:t xml:space="preserve">J. </w:t>
        </w:r>
      </w:ins>
      <w:r w:rsidRPr="00AE63A7">
        <w:rPr>
          <w:rFonts w:ascii="Times New Roman" w:hAnsi="Times New Roman" w:cs="Times New Roman"/>
          <w:color w:val="000000"/>
          <w:sz w:val="24"/>
        </w:rPr>
        <w:t>S</w:t>
      </w:r>
      <w:ins w:id="46" w:author="Jung, Audrey" w:date="2020-12-09T12:21:00Z">
        <w:r w:rsidR="00502081">
          <w:rPr>
            <w:rFonts w:ascii="Times New Roman" w:hAnsi="Times New Roman" w:cs="Times New Roman"/>
            <w:color w:val="000000"/>
            <w:sz w:val="24"/>
          </w:rPr>
          <w:t>awyer</w:t>
        </w:r>
      </w:ins>
      <w:r w:rsidRPr="00AE63A7">
        <w:rPr>
          <w:rFonts w:ascii="Times New Roman" w:hAnsi="Times New Roman" w:cs="Times New Roman"/>
          <w:color w:val="000000"/>
          <w:sz w:val="24"/>
        </w:rPr>
        <w:t xml:space="preserve"> is supported by NIHR </w:t>
      </w:r>
      <w:r w:rsidRPr="00AE63A7">
        <w:rPr>
          <w:rFonts w:ascii="Times New Roman" w:hAnsi="Times New Roman" w:cs="Times New Roman"/>
          <w:color w:val="000000"/>
          <w:sz w:val="24"/>
        </w:rPr>
        <w:lastRenderedPageBreak/>
        <w:t>Comprehensive Biomedical Research Centre, Guy's &amp; St. Thomas' NHS Foundation Trust in partnership with King's College London, United Kingdom. I</w:t>
      </w:r>
      <w:ins w:id="47" w:author="Jung, Audrey" w:date="2020-12-09T12:22:00Z">
        <w:r w:rsidR="00502081">
          <w:rPr>
            <w:rFonts w:ascii="Times New Roman" w:hAnsi="Times New Roman" w:cs="Times New Roman"/>
            <w:color w:val="000000"/>
            <w:sz w:val="24"/>
          </w:rPr>
          <w:t xml:space="preserve">. </w:t>
        </w:r>
      </w:ins>
      <w:r w:rsidRPr="00AE63A7">
        <w:rPr>
          <w:rFonts w:ascii="Times New Roman" w:hAnsi="Times New Roman" w:cs="Times New Roman"/>
          <w:color w:val="000000"/>
          <w:sz w:val="24"/>
        </w:rPr>
        <w:t>T</w:t>
      </w:r>
      <w:ins w:id="48" w:author="Jung, Audrey" w:date="2020-12-09T12:22:00Z">
        <w:r w:rsidR="00502081">
          <w:rPr>
            <w:rFonts w:ascii="Times New Roman" w:hAnsi="Times New Roman" w:cs="Times New Roman"/>
            <w:color w:val="000000"/>
            <w:sz w:val="24"/>
          </w:rPr>
          <w:t>omlinson</w:t>
        </w:r>
      </w:ins>
      <w:r w:rsidRPr="00AE63A7">
        <w:rPr>
          <w:rFonts w:ascii="Times New Roman" w:hAnsi="Times New Roman" w:cs="Times New Roman"/>
          <w:color w:val="000000"/>
          <w:sz w:val="24"/>
        </w:rPr>
        <w:t xml:space="preserve"> is supported by the Oxford Biomedical Research Centre. </w:t>
      </w:r>
      <w:ins w:id="49" w:author="Jung, Audrey" w:date="2020-12-09T12:23:00Z">
        <w:r w:rsidR="00675F4D" w:rsidRPr="00AE63A7">
          <w:rPr>
            <w:rFonts w:ascii="Times New Roman" w:hAnsi="Times New Roman" w:cs="Times New Roman"/>
            <w:sz w:val="24"/>
          </w:rPr>
          <w:t xml:space="preserve">The </w:t>
        </w:r>
        <w:r w:rsidR="00675F4D" w:rsidRPr="00AE63A7">
          <w:rPr>
            <w:rFonts w:ascii="Times New Roman" w:hAnsi="Times New Roman" w:cs="Times New Roman"/>
            <w:color w:val="000000"/>
            <w:sz w:val="24"/>
          </w:rPr>
          <w:t xml:space="preserve">BREast Oncology GAlician Network </w:t>
        </w:r>
        <w:r w:rsidR="00675F4D">
          <w:rPr>
            <w:rFonts w:ascii="Times New Roman" w:hAnsi="Times New Roman" w:cs="Times New Roman"/>
            <w:color w:val="000000"/>
            <w:sz w:val="24"/>
          </w:rPr>
          <w:t>(BR</w:t>
        </w:r>
        <w:r w:rsidR="00675F4D" w:rsidRPr="00AE63A7">
          <w:rPr>
            <w:rFonts w:ascii="Times New Roman" w:hAnsi="Times New Roman" w:cs="Times New Roman"/>
            <w:sz w:val="24"/>
          </w:rPr>
          <w:t>EOGAN</w:t>
        </w:r>
      </w:ins>
      <w:ins w:id="50" w:author="Jung, Audrey" w:date="2020-12-09T12:24:00Z">
        <w:r w:rsidR="00675F4D">
          <w:rPr>
            <w:rFonts w:ascii="Times New Roman" w:hAnsi="Times New Roman" w:cs="Times New Roman"/>
            <w:sz w:val="24"/>
          </w:rPr>
          <w:t>)</w:t>
        </w:r>
      </w:ins>
      <w:ins w:id="51" w:author="Jung, Audrey" w:date="2020-12-09T12:23:00Z">
        <w:r w:rsidR="00675F4D" w:rsidRPr="00AE63A7">
          <w:rPr>
            <w:rFonts w:ascii="Times New Roman" w:hAnsi="Times New Roman" w:cs="Times New Roman"/>
            <w:sz w:val="24"/>
          </w:rPr>
          <w:t xml:space="preserve"> study</w:t>
        </w:r>
      </w:ins>
      <w:ins w:id="52" w:author="Jung, Audrey" w:date="2020-12-09T12:24:00Z">
        <w:r w:rsidR="00675F4D">
          <w:rPr>
            <w:rFonts w:ascii="Times New Roman" w:hAnsi="Times New Roman" w:cs="Times New Roman"/>
            <w:sz w:val="24"/>
          </w:rPr>
          <w:t xml:space="preserve"> </w:t>
        </w:r>
      </w:ins>
      <w:ins w:id="53" w:author="Jung, Audrey" w:date="2020-12-09T12:23:00Z">
        <w:r w:rsidR="00675F4D" w:rsidRPr="00AE63A7">
          <w:rPr>
            <w:rFonts w:ascii="Times New Roman" w:hAnsi="Times New Roman" w:cs="Times New Roman"/>
            <w:sz w:val="24"/>
          </w:rPr>
          <w:t>would not have been possible without the contributions of the following: Manuela Gago-Dominguez, Jose Esteban Castelao, Angel Carracedo, Victor Muñoz Garzón, Alejandro Novo Domínguez, Maria Elena Martinez, Sara Miranda Ponte, Carmen Redondo Marey, Maite Peña Fernández, Manuel Enguix Castelo, Maria Torres, Manuel Calaza (BREOGAN), José Antúnez, Máximo Fraga and the staff of the Department of Pathology and Biobank of the University Hospital Complex of Santiago-CHUS, Instituto de Investigación Sanitaria de Santiago, IDIS, Xerencia de Xestion Integrada de Santiago-SERGAS; Joaquín González-Carreró and the staff of the Department of Pathology and Biobank of University Hospital Complex of Vigo, Instituto de Investigacion Biomedica Galicia Sur, SERGAS, Vigo, Spain.</w:t>
        </w:r>
        <w:r w:rsidR="00675F4D">
          <w:rPr>
            <w:rFonts w:ascii="Times New Roman" w:hAnsi="Times New Roman" w:cs="Times New Roman"/>
            <w:sz w:val="24"/>
          </w:rPr>
          <w:t xml:space="preserve"> </w:t>
        </w:r>
      </w:ins>
      <w:r w:rsidRPr="00AE63A7">
        <w:rPr>
          <w:rFonts w:ascii="Times New Roman" w:hAnsi="Times New Roman" w:cs="Times New Roman"/>
          <w:color w:val="000000"/>
          <w:sz w:val="24"/>
        </w:rPr>
        <w:t xml:space="preserve">The </w:t>
      </w:r>
      <w:del w:id="54" w:author="Jung, Audrey" w:date="2020-12-09T12:24:00Z">
        <w:r w:rsidRPr="00AE63A7" w:rsidDel="0004399D">
          <w:rPr>
            <w:rFonts w:ascii="Times New Roman" w:hAnsi="Times New Roman" w:cs="Times New Roman"/>
            <w:color w:val="000000"/>
            <w:sz w:val="24"/>
          </w:rPr>
          <w:delText>BREast Oncology GAlician Network (</w:delText>
        </w:r>
      </w:del>
      <w:r w:rsidRPr="00E83301">
        <w:rPr>
          <w:rFonts w:ascii="Times New Roman" w:hAnsi="Times New Roman" w:cs="Times New Roman"/>
          <w:color w:val="000000"/>
          <w:sz w:val="24"/>
        </w:rPr>
        <w:t>BREOGAN</w:t>
      </w:r>
      <w:del w:id="55" w:author="Jung, Audrey" w:date="2020-12-09T12:24:00Z">
        <w:r w:rsidRPr="00AE63A7" w:rsidDel="0004399D">
          <w:rPr>
            <w:rFonts w:ascii="Times New Roman" w:hAnsi="Times New Roman" w:cs="Times New Roman"/>
            <w:color w:val="000000"/>
            <w:sz w:val="24"/>
          </w:rPr>
          <w:delText>)</w:delText>
        </w:r>
      </w:del>
      <w:ins w:id="56" w:author="Jung, Audrey" w:date="2020-12-09T12:24:00Z">
        <w:r w:rsidR="0004399D">
          <w:rPr>
            <w:rFonts w:ascii="Times New Roman" w:hAnsi="Times New Roman" w:cs="Times New Roman"/>
            <w:color w:val="000000"/>
            <w:sz w:val="24"/>
          </w:rPr>
          <w:t xml:space="preserve"> (</w:t>
        </w:r>
      </w:ins>
      <w:ins w:id="57" w:author="Anna Morra" w:date="2020-12-09T14:58:00Z">
        <w:r w:rsidR="002A54E9">
          <w:rPr>
            <w:rFonts w:ascii="Times New Roman" w:hAnsi="Times New Roman" w:cs="Times New Roman"/>
            <w:color w:val="000000"/>
            <w:sz w:val="24"/>
          </w:rPr>
          <w:t>principal investigator</w:t>
        </w:r>
        <w:r w:rsidR="002A54E9">
          <w:rPr>
            <w:rFonts w:ascii="Times New Roman" w:hAnsi="Times New Roman" w:cs="Times New Roman"/>
            <w:color w:val="000000"/>
            <w:sz w:val="24"/>
          </w:rPr>
          <w:t>s</w:t>
        </w:r>
        <w:r w:rsidR="002A54E9">
          <w:rPr>
            <w:rFonts w:ascii="Times New Roman" w:hAnsi="Times New Roman" w:cs="Times New Roman"/>
            <w:color w:val="000000"/>
            <w:sz w:val="24"/>
          </w:rPr>
          <w:t>:</w:t>
        </w:r>
        <w:r w:rsidR="002A54E9">
          <w:rPr>
            <w:rFonts w:ascii="Times New Roman" w:hAnsi="Times New Roman" w:cs="Times New Roman"/>
            <w:color w:val="000000"/>
            <w:sz w:val="24"/>
          </w:rPr>
          <w:t xml:space="preserve"> </w:t>
        </w:r>
      </w:ins>
      <w:ins w:id="58" w:author="Jung, Audrey" w:date="2020-12-09T12:24:00Z">
        <w:r w:rsidR="0004399D">
          <w:rPr>
            <w:rFonts w:ascii="Times New Roman" w:hAnsi="Times New Roman" w:cs="Times New Roman"/>
            <w:color w:val="000000"/>
            <w:sz w:val="24"/>
          </w:rPr>
          <w:t>J.E. Castelao, M. Gago-Dominguez)</w:t>
        </w:r>
      </w:ins>
      <w:r w:rsidRPr="00AE63A7">
        <w:rPr>
          <w:rFonts w:ascii="Times New Roman" w:hAnsi="Times New Roman" w:cs="Times New Roman"/>
          <w:color w:val="000000"/>
          <w:sz w:val="24"/>
        </w:rPr>
        <w:t xml:space="preserve"> is funded by Acción Estratégica de Salud del Instituto de Salud Carlos III FIS PI12/02125/Cofinanciado FEDER; Acción Estratégica de Salud del Instituto de Salud Carlos III FIS Intrasalud (PI13/01136); Programa Grupos Emergentes, Cancer Genetics Unit, Instituto de Investigacion Biomedica Galicia Sur. Xerencia de Xestion Integrada de Vigo-SERGAS, Instituto de Salud Carlos III, Spain; Grant 10CSA012E, Consellería de Industria Programa Sectorial de Investigación Aplicada, PEME I + D e I + D Suma del Plan Gallego de Investigación, Desarrollo e Innovación Tecnológica de la Consellería de Industria de la Xunta de Galicia, Spain; Grant EC11-192. Fomento de la Investigación Clínica Independiente, Ministerio de Sanidad, Servicios Sociales e Igualdad, Spain; and Grant FEDER-Innterconecta. Ministerio de Economia y Competitividad, Xunta de Galicia, Spain. </w:t>
      </w:r>
      <w:ins w:id="59" w:author="Jung, Audrey" w:date="2020-12-09T12:25:00Z">
        <w:r w:rsidR="007B5AD1" w:rsidRPr="00AE63A7">
          <w:rPr>
            <w:rFonts w:ascii="Times New Roman" w:hAnsi="Times New Roman" w:cs="Times New Roman"/>
            <w:sz w:val="24"/>
          </w:rPr>
          <w:t>BSUCH thanks Peter Bugert, Medical Faculty Mannheim.</w:t>
        </w:r>
        <w:r w:rsidR="007B5AD1">
          <w:rPr>
            <w:rFonts w:ascii="Times New Roman" w:hAnsi="Times New Roman" w:cs="Times New Roman"/>
            <w:sz w:val="24"/>
          </w:rPr>
          <w:t xml:space="preserve"> </w:t>
        </w:r>
      </w:ins>
      <w:r w:rsidRPr="00AE63A7">
        <w:rPr>
          <w:rFonts w:ascii="Times New Roman" w:hAnsi="Times New Roman" w:cs="Times New Roman"/>
          <w:color w:val="000000"/>
          <w:sz w:val="24"/>
        </w:rPr>
        <w:t xml:space="preserve">The </w:t>
      </w:r>
      <w:r w:rsidRPr="00E83301">
        <w:rPr>
          <w:rFonts w:ascii="Times New Roman" w:hAnsi="Times New Roman" w:cs="Times New Roman"/>
          <w:color w:val="000000"/>
          <w:sz w:val="24"/>
        </w:rPr>
        <w:t>BSUCH</w:t>
      </w:r>
      <w:r w:rsidRPr="00AE63A7">
        <w:rPr>
          <w:rFonts w:ascii="Times New Roman" w:hAnsi="Times New Roman" w:cs="Times New Roman"/>
          <w:color w:val="000000"/>
          <w:sz w:val="24"/>
        </w:rPr>
        <w:t xml:space="preserve"> study</w:t>
      </w:r>
      <w:ins w:id="60" w:author="Jung, Audrey" w:date="2020-12-09T12:25:00Z">
        <w:r w:rsidR="007B5AD1">
          <w:rPr>
            <w:rFonts w:ascii="Times New Roman" w:hAnsi="Times New Roman" w:cs="Times New Roman"/>
            <w:color w:val="000000"/>
            <w:sz w:val="24"/>
          </w:rPr>
          <w:t xml:space="preserve"> (</w:t>
        </w:r>
      </w:ins>
      <w:ins w:id="61" w:author="Anna Morra" w:date="2020-12-09T14:59:00Z">
        <w:r w:rsidR="002A54E9">
          <w:rPr>
            <w:rFonts w:ascii="Times New Roman" w:hAnsi="Times New Roman" w:cs="Times New Roman"/>
            <w:color w:val="000000"/>
            <w:sz w:val="24"/>
          </w:rPr>
          <w:t>principal investigator:</w:t>
        </w:r>
        <w:r w:rsidR="002A54E9">
          <w:rPr>
            <w:rFonts w:ascii="Times New Roman" w:hAnsi="Times New Roman" w:cs="Times New Roman"/>
            <w:color w:val="000000"/>
            <w:sz w:val="24"/>
          </w:rPr>
          <w:t xml:space="preserve"> </w:t>
        </w:r>
      </w:ins>
      <w:ins w:id="62" w:author="Jung, Audrey" w:date="2020-12-09T12:25:00Z">
        <w:r w:rsidR="007B5AD1">
          <w:rPr>
            <w:rFonts w:ascii="Times New Roman" w:hAnsi="Times New Roman" w:cs="Times New Roman"/>
            <w:color w:val="000000"/>
            <w:sz w:val="24"/>
          </w:rPr>
          <w:t>B. Burwinkel)</w:t>
        </w:r>
      </w:ins>
      <w:r w:rsidRPr="00AE63A7">
        <w:rPr>
          <w:rFonts w:ascii="Times New Roman" w:hAnsi="Times New Roman" w:cs="Times New Roman"/>
          <w:color w:val="000000"/>
          <w:sz w:val="24"/>
        </w:rPr>
        <w:t xml:space="preserve"> was supported by the Dietmar-Hopp Foundation, the </w:t>
      </w:r>
      <w:r w:rsidRPr="00AE63A7">
        <w:rPr>
          <w:rFonts w:ascii="Times New Roman" w:hAnsi="Times New Roman" w:cs="Times New Roman"/>
          <w:color w:val="000000"/>
          <w:sz w:val="24"/>
        </w:rPr>
        <w:lastRenderedPageBreak/>
        <w:t xml:space="preserve">Helmholtz Society and the German Cancer Research Center (DKFZ). </w:t>
      </w:r>
      <w:ins w:id="63" w:author="Jung, Audrey" w:date="2020-12-09T12:26:00Z">
        <w:r w:rsidR="00D158BF" w:rsidRPr="00AE63A7">
          <w:rPr>
            <w:rFonts w:ascii="Times New Roman" w:hAnsi="Times New Roman" w:cs="Times New Roman"/>
            <w:sz w:val="24"/>
          </w:rPr>
          <w:t xml:space="preserve">CCGP thanks </w:t>
        </w:r>
        <w:r w:rsidR="00D158BF" w:rsidRPr="00600CEE">
          <w:rPr>
            <w:rFonts w:ascii="Times New Roman" w:hAnsi="Times New Roman" w:cs="Times New Roman"/>
            <w:sz w:val="24"/>
          </w:rPr>
          <w:t>Styliani Apostolaki, Anna Margiolaki, Georgios Nintos, Maria Perraki, Georgia Saloustrou, Georgia Sevastaki, Konstantinos Pompodakis.</w:t>
        </w:r>
        <w:r w:rsidR="00D158BF">
          <w:rPr>
            <w:rFonts w:ascii="Times New Roman" w:hAnsi="Times New Roman" w:cs="Times New Roman"/>
            <w:sz w:val="24"/>
          </w:rPr>
          <w:t xml:space="preserve"> </w:t>
        </w:r>
      </w:ins>
      <w:r w:rsidRPr="00E83301">
        <w:rPr>
          <w:rFonts w:ascii="Times New Roman" w:hAnsi="Times New Roman" w:cs="Times New Roman"/>
          <w:color w:val="000000"/>
          <w:sz w:val="24"/>
        </w:rPr>
        <w:t>CCGP</w:t>
      </w:r>
      <w:ins w:id="64" w:author="Jung, Audrey" w:date="2020-12-09T12:26:00Z">
        <w:r w:rsidR="00D158BF">
          <w:rPr>
            <w:rFonts w:ascii="Times New Roman" w:hAnsi="Times New Roman" w:cs="Times New Roman"/>
            <w:color w:val="000000"/>
            <w:sz w:val="24"/>
          </w:rPr>
          <w:t xml:space="preserve"> (</w:t>
        </w:r>
      </w:ins>
      <w:ins w:id="65" w:author="Anna Morra" w:date="2020-12-09T15:03:00Z">
        <w:r w:rsidR="002A54E9">
          <w:rPr>
            <w:rFonts w:ascii="Times New Roman" w:hAnsi="Times New Roman" w:cs="Times New Roman"/>
            <w:color w:val="000000"/>
            <w:sz w:val="24"/>
          </w:rPr>
          <w:t>principal investigator:</w:t>
        </w:r>
        <w:r w:rsidR="002A54E9">
          <w:rPr>
            <w:rFonts w:ascii="Times New Roman" w:hAnsi="Times New Roman" w:cs="Times New Roman"/>
            <w:color w:val="000000"/>
            <w:sz w:val="24"/>
          </w:rPr>
          <w:t xml:space="preserve"> </w:t>
        </w:r>
      </w:ins>
      <w:ins w:id="66" w:author="Jung, Audrey" w:date="2020-12-09T12:26:00Z">
        <w:r w:rsidR="00D158BF">
          <w:rPr>
            <w:rFonts w:ascii="Times New Roman" w:hAnsi="Times New Roman" w:cs="Times New Roman"/>
            <w:color w:val="000000"/>
            <w:sz w:val="24"/>
          </w:rPr>
          <w:t>E. Saloustros)</w:t>
        </w:r>
      </w:ins>
      <w:r w:rsidRPr="00AE63A7">
        <w:rPr>
          <w:rFonts w:ascii="Times New Roman" w:hAnsi="Times New Roman" w:cs="Times New Roman"/>
          <w:color w:val="000000"/>
          <w:sz w:val="24"/>
        </w:rPr>
        <w:t xml:space="preserve"> is supported by funding from the University of Crete. The </w:t>
      </w:r>
      <w:r w:rsidRPr="00E83301">
        <w:rPr>
          <w:rFonts w:ascii="Times New Roman" w:hAnsi="Times New Roman" w:cs="Times New Roman"/>
          <w:color w:val="000000"/>
          <w:sz w:val="24"/>
        </w:rPr>
        <w:t>CECILE</w:t>
      </w:r>
      <w:r w:rsidRPr="00AE63A7">
        <w:rPr>
          <w:rFonts w:ascii="Times New Roman" w:hAnsi="Times New Roman" w:cs="Times New Roman"/>
          <w:color w:val="000000"/>
          <w:sz w:val="24"/>
        </w:rPr>
        <w:t xml:space="preserve"> study </w:t>
      </w:r>
      <w:ins w:id="67" w:author="Jung, Audrey" w:date="2020-12-09T12:26:00Z">
        <w:r w:rsidR="00D158BF">
          <w:rPr>
            <w:rFonts w:ascii="Times New Roman" w:hAnsi="Times New Roman" w:cs="Times New Roman"/>
            <w:color w:val="000000"/>
            <w:sz w:val="24"/>
          </w:rPr>
          <w:t>(</w:t>
        </w:r>
      </w:ins>
      <w:ins w:id="68" w:author="Anna Morra" w:date="2020-12-09T15:12:00Z">
        <w:r w:rsidR="00BB1013">
          <w:rPr>
            <w:rFonts w:ascii="Times New Roman" w:hAnsi="Times New Roman" w:cs="Times New Roman"/>
            <w:color w:val="000000"/>
            <w:sz w:val="24"/>
          </w:rPr>
          <w:t>principal investigator:</w:t>
        </w:r>
        <w:r w:rsidR="00BB1013">
          <w:rPr>
            <w:rFonts w:ascii="Times New Roman" w:hAnsi="Times New Roman" w:cs="Times New Roman"/>
            <w:color w:val="000000"/>
            <w:sz w:val="24"/>
          </w:rPr>
          <w:t xml:space="preserve"> </w:t>
        </w:r>
      </w:ins>
      <w:ins w:id="69" w:author="Jung, Audrey" w:date="2020-12-09T12:26:00Z">
        <w:r w:rsidR="00D158BF">
          <w:rPr>
            <w:rFonts w:ascii="Times New Roman" w:hAnsi="Times New Roman" w:cs="Times New Roman"/>
            <w:color w:val="000000"/>
            <w:sz w:val="24"/>
          </w:rPr>
          <w:t>P. Guénel)</w:t>
        </w:r>
        <w:r w:rsidR="00D158BF" w:rsidRPr="00AE63A7">
          <w:rPr>
            <w:rFonts w:ascii="Times New Roman" w:hAnsi="Times New Roman" w:cs="Times New Roman"/>
            <w:color w:val="000000"/>
            <w:sz w:val="24"/>
          </w:rPr>
          <w:t xml:space="preserve"> </w:t>
        </w:r>
      </w:ins>
      <w:r w:rsidRPr="00AE63A7">
        <w:rPr>
          <w:rFonts w:ascii="Times New Roman" w:hAnsi="Times New Roman" w:cs="Times New Roman"/>
          <w:color w:val="000000"/>
          <w:sz w:val="24"/>
        </w:rPr>
        <w:t xml:space="preserve">was supported by Fondation de France, Institut National du Cancer (INCa), Ligue Nationale contre le Cancer, Agence Nationale de Sécurité Sanitaire, de l'Alimentation, de l'Environnement et du Travail (ANSES), Agence Nationale de la Recherche (ANR). </w:t>
      </w:r>
      <w:ins w:id="70" w:author="Jung, Audrey" w:date="2020-12-09T12:31:00Z">
        <w:r w:rsidR="006E6D83">
          <w:rPr>
            <w:rFonts w:ascii="Times New Roman" w:hAnsi="Times New Roman" w:cs="Times New Roman"/>
            <w:color w:val="000000"/>
            <w:sz w:val="24"/>
          </w:rPr>
          <w:t xml:space="preserve">The </w:t>
        </w:r>
      </w:ins>
      <w:ins w:id="71" w:author="Jung, Audrey" w:date="2020-12-09T12:28:00Z">
        <w:r w:rsidR="00D158BF" w:rsidRPr="00600CEE">
          <w:rPr>
            <w:rFonts w:ascii="Times New Roman" w:hAnsi="Times New Roman" w:cs="Times New Roman"/>
            <w:sz w:val="24"/>
          </w:rPr>
          <w:t xml:space="preserve">CGPS </w:t>
        </w:r>
        <w:r w:rsidR="00D158BF" w:rsidRPr="00AE63A7">
          <w:rPr>
            <w:rFonts w:ascii="Times New Roman" w:hAnsi="Times New Roman" w:cs="Times New Roman"/>
            <w:sz w:val="24"/>
          </w:rPr>
          <w:t>thanks staff and participants of the Copenhagen General Population Study. For the excellent technical assistance: Dorthe Uldall Andersen, Maria Birna Arnadottir, Anne Bank, Dorthe Kjeldgård Hansen. The Danish Cancer Biobank is acknowledged for providing infrastructure for the collection of blood samples for the cases.</w:t>
        </w:r>
        <w:r w:rsidR="00D158BF">
          <w:rPr>
            <w:rFonts w:ascii="Times New Roman" w:hAnsi="Times New Roman" w:cs="Times New Roman"/>
            <w:sz w:val="24"/>
          </w:rPr>
          <w:t xml:space="preserve"> </w:t>
        </w:r>
      </w:ins>
      <w:r w:rsidRPr="00AE63A7">
        <w:rPr>
          <w:rFonts w:ascii="Times New Roman" w:hAnsi="Times New Roman" w:cs="Times New Roman"/>
          <w:color w:val="000000"/>
          <w:sz w:val="24"/>
        </w:rPr>
        <w:t xml:space="preserve">The </w:t>
      </w:r>
      <w:r w:rsidRPr="00E83301">
        <w:rPr>
          <w:rFonts w:ascii="Times New Roman" w:hAnsi="Times New Roman" w:cs="Times New Roman"/>
          <w:color w:val="000000"/>
          <w:sz w:val="24"/>
        </w:rPr>
        <w:t>CGPS</w:t>
      </w:r>
      <w:r w:rsidRPr="00AE63A7">
        <w:rPr>
          <w:rFonts w:ascii="Times New Roman" w:hAnsi="Times New Roman" w:cs="Times New Roman"/>
          <w:color w:val="000000"/>
          <w:sz w:val="24"/>
        </w:rPr>
        <w:t xml:space="preserve"> </w:t>
      </w:r>
      <w:ins w:id="72" w:author="Jung, Audrey" w:date="2020-12-09T12:28:00Z">
        <w:r w:rsidR="00D158BF">
          <w:rPr>
            <w:rFonts w:ascii="Times New Roman" w:hAnsi="Times New Roman" w:cs="Times New Roman"/>
            <w:color w:val="000000"/>
            <w:sz w:val="24"/>
          </w:rPr>
          <w:t>(</w:t>
        </w:r>
      </w:ins>
      <w:ins w:id="73" w:author="Anna Morra" w:date="2020-12-09T15:12:00Z">
        <w:r w:rsidR="00BB1013">
          <w:rPr>
            <w:rFonts w:ascii="Times New Roman" w:hAnsi="Times New Roman" w:cs="Times New Roman"/>
            <w:color w:val="000000"/>
            <w:sz w:val="24"/>
          </w:rPr>
          <w:t>principal investigator:</w:t>
        </w:r>
      </w:ins>
      <w:ins w:id="74" w:author="Anna Morra" w:date="2020-12-09T15:13:00Z">
        <w:r w:rsidR="00BB1013">
          <w:rPr>
            <w:rFonts w:ascii="Times New Roman" w:hAnsi="Times New Roman" w:cs="Times New Roman"/>
            <w:color w:val="000000"/>
            <w:sz w:val="24"/>
          </w:rPr>
          <w:t xml:space="preserve"> </w:t>
        </w:r>
      </w:ins>
      <w:ins w:id="75" w:author="Jung, Audrey" w:date="2020-12-09T12:28:00Z">
        <w:r w:rsidR="00D158BF">
          <w:rPr>
            <w:rFonts w:ascii="Times New Roman" w:hAnsi="Times New Roman" w:cs="Times New Roman"/>
            <w:color w:val="000000"/>
            <w:sz w:val="24"/>
          </w:rPr>
          <w:t xml:space="preserve">S.E. Bojesen) </w:t>
        </w:r>
      </w:ins>
      <w:r w:rsidRPr="00AE63A7">
        <w:rPr>
          <w:rFonts w:ascii="Times New Roman" w:hAnsi="Times New Roman" w:cs="Times New Roman"/>
          <w:color w:val="000000"/>
          <w:sz w:val="24"/>
        </w:rPr>
        <w:t xml:space="preserve">was supported by the Chief Physician Johan Boserup and Lise Boserup Fund, the Danish Medical Research Council, and Herlev and Gentofte Hospital. </w:t>
      </w:r>
      <w:ins w:id="76" w:author="Jung, Audrey" w:date="2020-12-09T12:31:00Z">
        <w:r w:rsidR="006E6D83" w:rsidRPr="00AE63A7">
          <w:rPr>
            <w:rFonts w:ascii="Times New Roman" w:hAnsi="Times New Roman" w:cs="Times New Roman"/>
            <w:sz w:val="24"/>
          </w:rPr>
          <w:t>COLBCCC thanks all patients, the physicians Justo G. Olaya, Mauricio Tawil, Lilian Torregrosa, Elias Quintero, Sebastian Quintero, Claudia Ramírez, José J. Caicedo, and Jose F. Robledo, and the technician Michael Gilbert for their contributions and commitment to this study.</w:t>
        </w:r>
        <w:r w:rsidR="006E6D83">
          <w:rPr>
            <w:rFonts w:ascii="Times New Roman" w:hAnsi="Times New Roman" w:cs="Times New Roman"/>
            <w:sz w:val="24"/>
          </w:rPr>
          <w:t xml:space="preserve"> </w:t>
        </w:r>
      </w:ins>
      <w:r w:rsidRPr="00E83301">
        <w:rPr>
          <w:rFonts w:ascii="Times New Roman" w:hAnsi="Times New Roman" w:cs="Times New Roman"/>
          <w:color w:val="000000"/>
          <w:sz w:val="24"/>
        </w:rPr>
        <w:t>COLBCCC</w:t>
      </w:r>
      <w:ins w:id="77" w:author="Jung, Audrey" w:date="2020-12-09T12:32:00Z">
        <w:r w:rsidR="006E6D83">
          <w:rPr>
            <w:rFonts w:ascii="Times New Roman" w:hAnsi="Times New Roman" w:cs="Times New Roman"/>
            <w:color w:val="000000"/>
            <w:sz w:val="24"/>
          </w:rPr>
          <w:t xml:space="preserve"> (</w:t>
        </w:r>
      </w:ins>
      <w:ins w:id="78" w:author="Anna Morra" w:date="2020-12-09T15:13:00Z">
        <w:r w:rsidR="00BB1013">
          <w:rPr>
            <w:rFonts w:ascii="Times New Roman" w:hAnsi="Times New Roman" w:cs="Times New Roman"/>
            <w:color w:val="000000"/>
            <w:sz w:val="24"/>
          </w:rPr>
          <w:t>principal investigator:</w:t>
        </w:r>
        <w:r w:rsidR="00BB1013">
          <w:rPr>
            <w:rFonts w:ascii="Times New Roman" w:hAnsi="Times New Roman" w:cs="Times New Roman"/>
            <w:color w:val="000000"/>
            <w:sz w:val="24"/>
          </w:rPr>
          <w:t xml:space="preserve"> </w:t>
        </w:r>
      </w:ins>
      <w:ins w:id="79" w:author="Jung, Audrey" w:date="2020-12-09T12:32:00Z">
        <w:r w:rsidR="006E6D83">
          <w:rPr>
            <w:rFonts w:ascii="Times New Roman" w:hAnsi="Times New Roman" w:cs="Times New Roman"/>
            <w:color w:val="000000"/>
            <w:sz w:val="24"/>
          </w:rPr>
          <w:t>U. Hamann)</w:t>
        </w:r>
      </w:ins>
      <w:r w:rsidRPr="00AE63A7">
        <w:rPr>
          <w:rFonts w:ascii="Times New Roman" w:hAnsi="Times New Roman" w:cs="Times New Roman"/>
          <w:color w:val="000000"/>
          <w:sz w:val="24"/>
        </w:rPr>
        <w:t xml:space="preserve"> is supported by the German Cancer Research Center (DKFZ), Heidelberg, Germany. D</w:t>
      </w:r>
      <w:ins w:id="80" w:author="Jung, Audrey" w:date="2020-12-09T12:32:00Z">
        <w:r w:rsidR="006E6D83">
          <w:rPr>
            <w:rFonts w:ascii="Times New Roman" w:hAnsi="Times New Roman" w:cs="Times New Roman"/>
            <w:color w:val="000000"/>
            <w:sz w:val="24"/>
          </w:rPr>
          <w:t xml:space="preserve">. </w:t>
        </w:r>
      </w:ins>
      <w:r w:rsidRPr="00AE63A7">
        <w:rPr>
          <w:rFonts w:ascii="Times New Roman" w:hAnsi="Times New Roman" w:cs="Times New Roman"/>
          <w:color w:val="000000"/>
          <w:sz w:val="24"/>
        </w:rPr>
        <w:t xml:space="preserve">Torres was in part supported by a postdoctoral fellowship from the Alexander von Humboldt Foundation. </w:t>
      </w:r>
      <w:ins w:id="81" w:author="Jung, Audrey" w:date="2020-12-09T12:32:00Z">
        <w:r w:rsidR="006E6D83" w:rsidRPr="00AE63A7">
          <w:rPr>
            <w:rFonts w:ascii="Times New Roman" w:hAnsi="Times New Roman" w:cs="Times New Roman"/>
            <w:sz w:val="24"/>
          </w:rPr>
          <w:t>Investigators from the CPS-II cohort thank the participants and Study Management Group for their invaluable contributions to this research. They also acknowledge the contribution to this study from central cancer registries supported through the Centers for Disease Control and Prevention National Program of Cancer Registries, as well as cancer registries supported by the National Cancer Institute Surveillance Epidemiology and End Results program.</w:t>
        </w:r>
        <w:r w:rsidR="006E6D83">
          <w:rPr>
            <w:rFonts w:ascii="Times New Roman" w:hAnsi="Times New Roman" w:cs="Times New Roman"/>
            <w:sz w:val="24"/>
          </w:rPr>
          <w:t xml:space="preserve"> </w:t>
        </w:r>
      </w:ins>
      <w:r w:rsidRPr="00AE63A7">
        <w:rPr>
          <w:rFonts w:ascii="Times New Roman" w:hAnsi="Times New Roman" w:cs="Times New Roman"/>
          <w:color w:val="000000"/>
          <w:sz w:val="24"/>
        </w:rPr>
        <w:t xml:space="preserve">The American Cancer Society funds the creation, maintenance, and updating of the </w:t>
      </w:r>
      <w:r w:rsidRPr="00E83301">
        <w:rPr>
          <w:rFonts w:ascii="Times New Roman" w:hAnsi="Times New Roman" w:cs="Times New Roman"/>
          <w:color w:val="000000"/>
          <w:sz w:val="24"/>
        </w:rPr>
        <w:t>CPS</w:t>
      </w:r>
      <w:r w:rsidRPr="00AE63A7">
        <w:rPr>
          <w:rFonts w:ascii="Times New Roman" w:hAnsi="Times New Roman" w:cs="Times New Roman"/>
          <w:color w:val="000000"/>
          <w:sz w:val="24"/>
        </w:rPr>
        <w:t>-II cohort</w:t>
      </w:r>
      <w:ins w:id="82" w:author="Jung, Audrey" w:date="2020-12-09T12:32:00Z">
        <w:r w:rsidR="006E6D83">
          <w:rPr>
            <w:rFonts w:ascii="Times New Roman" w:hAnsi="Times New Roman" w:cs="Times New Roman"/>
            <w:color w:val="000000"/>
            <w:sz w:val="24"/>
          </w:rPr>
          <w:t xml:space="preserve"> </w:t>
        </w:r>
        <w:r w:rsidR="006E6D83">
          <w:rPr>
            <w:rFonts w:ascii="Times New Roman" w:hAnsi="Times New Roman" w:cs="Times New Roman"/>
            <w:color w:val="000000"/>
            <w:sz w:val="24"/>
          </w:rPr>
          <w:lastRenderedPageBreak/>
          <w:t>(</w:t>
        </w:r>
      </w:ins>
      <w:ins w:id="83" w:author="Anna Morra" w:date="2020-12-09T15:15:00Z">
        <w:r w:rsidR="00BB1013">
          <w:rPr>
            <w:rFonts w:ascii="Times New Roman" w:hAnsi="Times New Roman" w:cs="Times New Roman"/>
            <w:color w:val="000000"/>
            <w:sz w:val="24"/>
          </w:rPr>
          <w:t>principal investigator</w:t>
        </w:r>
        <w:r w:rsidR="00BB1013">
          <w:rPr>
            <w:rFonts w:ascii="Times New Roman" w:hAnsi="Times New Roman" w:cs="Times New Roman"/>
            <w:color w:val="000000"/>
            <w:sz w:val="24"/>
          </w:rPr>
          <w:t>s</w:t>
        </w:r>
        <w:r w:rsidR="00BB1013">
          <w:rPr>
            <w:rFonts w:ascii="Times New Roman" w:hAnsi="Times New Roman" w:cs="Times New Roman"/>
            <w:color w:val="000000"/>
            <w:sz w:val="24"/>
          </w:rPr>
          <w:t>:</w:t>
        </w:r>
        <w:r w:rsidR="00BB1013">
          <w:rPr>
            <w:rFonts w:ascii="Times New Roman" w:hAnsi="Times New Roman" w:cs="Times New Roman"/>
            <w:color w:val="000000"/>
            <w:sz w:val="24"/>
          </w:rPr>
          <w:t xml:space="preserve"> </w:t>
        </w:r>
      </w:ins>
      <w:ins w:id="84" w:author="Jung, Audrey" w:date="2020-12-09T12:32:00Z">
        <w:r w:rsidR="006E6D83">
          <w:rPr>
            <w:rFonts w:ascii="Times New Roman" w:hAnsi="Times New Roman" w:cs="Times New Roman"/>
            <w:color w:val="000000"/>
            <w:sz w:val="24"/>
          </w:rPr>
          <w:t>S.M. Gapstur, M.M. Gaudet)</w:t>
        </w:r>
      </w:ins>
      <w:r w:rsidRPr="00AE63A7">
        <w:rPr>
          <w:rFonts w:ascii="Times New Roman" w:hAnsi="Times New Roman" w:cs="Times New Roman"/>
          <w:color w:val="000000"/>
          <w:sz w:val="24"/>
        </w:rPr>
        <w:t xml:space="preserve">. </w:t>
      </w:r>
      <w:ins w:id="85" w:author="Jung, Audrey" w:date="2020-12-09T12:33:00Z">
        <w:r w:rsidR="006E6D83" w:rsidRPr="00AE63A7">
          <w:rPr>
            <w:rFonts w:ascii="Times New Roman" w:hAnsi="Times New Roman" w:cs="Times New Roman"/>
            <w:sz w:val="24"/>
          </w:rPr>
          <w:t xml:space="preserve">The authors would like to thank the California Teachers Study Steering Committee that is responsible for the formation and maintenance of the Study within which this research was conducted. A full list of California Teachers Study team members is available at </w:t>
        </w:r>
        <w:r w:rsidR="006E6D83">
          <w:rPr>
            <w:rFonts w:ascii="Times New Roman" w:hAnsi="Times New Roman" w:cs="Times New Roman"/>
            <w:sz w:val="24"/>
          </w:rPr>
          <w:fldChar w:fldCharType="begin"/>
        </w:r>
        <w:r w:rsidR="006E6D83">
          <w:rPr>
            <w:rFonts w:ascii="Times New Roman" w:hAnsi="Times New Roman" w:cs="Times New Roman"/>
            <w:sz w:val="24"/>
          </w:rPr>
          <w:instrText xml:space="preserve"> HYPERLINK "</w:instrText>
        </w:r>
        <w:r w:rsidR="006E6D83" w:rsidRPr="00AE63A7">
          <w:rPr>
            <w:rFonts w:ascii="Times New Roman" w:hAnsi="Times New Roman" w:cs="Times New Roman"/>
            <w:sz w:val="24"/>
          </w:rPr>
          <w:instrText>https://www.calteachersstudy.org/team</w:instrText>
        </w:r>
        <w:r w:rsidR="006E6D83">
          <w:rPr>
            <w:rFonts w:ascii="Times New Roman" w:hAnsi="Times New Roman" w:cs="Times New Roman"/>
            <w:sz w:val="24"/>
          </w:rPr>
          <w:instrText xml:space="preserve">" </w:instrText>
        </w:r>
        <w:r w:rsidR="006E6D83">
          <w:rPr>
            <w:rFonts w:ascii="Times New Roman" w:hAnsi="Times New Roman" w:cs="Times New Roman"/>
            <w:sz w:val="24"/>
          </w:rPr>
          <w:fldChar w:fldCharType="separate"/>
        </w:r>
        <w:r w:rsidR="006E6D83" w:rsidRPr="000C43FE">
          <w:rPr>
            <w:rStyle w:val="Hyperlink"/>
            <w:rFonts w:ascii="Times New Roman" w:hAnsi="Times New Roman" w:cs="Times New Roman"/>
            <w:sz w:val="24"/>
          </w:rPr>
          <w:t>https://www.calteachersstudy.org/team</w:t>
        </w:r>
        <w:r w:rsidR="006E6D83">
          <w:rPr>
            <w:rFonts w:ascii="Times New Roman" w:hAnsi="Times New Roman" w:cs="Times New Roman"/>
            <w:sz w:val="24"/>
          </w:rPr>
          <w:fldChar w:fldCharType="end"/>
        </w:r>
        <w:r w:rsidR="006E6D83" w:rsidRPr="00AE63A7">
          <w:rPr>
            <w:rFonts w:ascii="Times New Roman" w:hAnsi="Times New Roman" w:cs="Times New Roman"/>
            <w:sz w:val="24"/>
          </w:rPr>
          <w:t>.</w:t>
        </w:r>
        <w:r w:rsidR="006E6D83">
          <w:rPr>
            <w:rFonts w:ascii="Times New Roman" w:hAnsi="Times New Roman" w:cs="Times New Roman"/>
            <w:sz w:val="24"/>
          </w:rPr>
          <w:t xml:space="preserve"> </w:t>
        </w:r>
      </w:ins>
      <w:r w:rsidRPr="00AE63A7">
        <w:rPr>
          <w:rFonts w:ascii="Times New Roman" w:hAnsi="Times New Roman" w:cs="Times New Roman"/>
          <w:color w:val="000000"/>
          <w:sz w:val="24"/>
        </w:rPr>
        <w:t>The California Teachers Study</w:t>
      </w:r>
      <w:ins w:id="86" w:author="Jung, Audrey" w:date="2020-12-09T12:34:00Z">
        <w:r w:rsidR="006E6D83">
          <w:rPr>
            <w:rFonts w:ascii="Times New Roman" w:hAnsi="Times New Roman" w:cs="Times New Roman"/>
            <w:color w:val="000000"/>
            <w:sz w:val="24"/>
          </w:rPr>
          <w:t xml:space="preserve"> (</w:t>
        </w:r>
      </w:ins>
      <w:ins w:id="87" w:author="Anna Morra" w:date="2020-12-09T15:16:00Z">
        <w:r w:rsidR="00BB1013">
          <w:rPr>
            <w:rFonts w:ascii="Times New Roman" w:hAnsi="Times New Roman" w:cs="Times New Roman"/>
            <w:color w:val="000000"/>
            <w:sz w:val="24"/>
          </w:rPr>
          <w:t>principal investigator:</w:t>
        </w:r>
        <w:r w:rsidR="00BB1013">
          <w:rPr>
            <w:rFonts w:ascii="Times New Roman" w:hAnsi="Times New Roman" w:cs="Times New Roman"/>
            <w:color w:val="000000"/>
            <w:sz w:val="24"/>
          </w:rPr>
          <w:t xml:space="preserve"> </w:t>
        </w:r>
      </w:ins>
      <w:ins w:id="88" w:author="Jung, Audrey" w:date="2020-12-09T12:34:00Z">
        <w:r w:rsidR="006E6D83">
          <w:rPr>
            <w:rFonts w:ascii="Times New Roman" w:hAnsi="Times New Roman" w:cs="Times New Roman"/>
            <w:color w:val="000000"/>
            <w:sz w:val="24"/>
          </w:rPr>
          <w:t>J.V. Lacey)</w:t>
        </w:r>
      </w:ins>
      <w:r w:rsidRPr="00AE63A7">
        <w:rPr>
          <w:rFonts w:ascii="Times New Roman" w:hAnsi="Times New Roman" w:cs="Times New Roman"/>
          <w:color w:val="000000"/>
          <w:sz w:val="24"/>
        </w:rPr>
        <w:t xml:space="preserve"> and the research reported in this publication were supported by the National Cancer Institute of the National Institutes of Health under award number U01-CA199277; P30-CA033572; P30-CA023100; UM1-CA164917; and R01-CA077398. The content is solely the responsibility of the authors and does not necessarily represent the official views of the National Cancer Institute or the National Institutes of Health. The collection of cancer incidence data used in the California Teachers Study</w:t>
      </w:r>
      <w:ins w:id="89" w:author="Jung, Audrey" w:date="2020-12-09T12:34:00Z">
        <w:r w:rsidR="006E6D83">
          <w:rPr>
            <w:rFonts w:ascii="Times New Roman" w:hAnsi="Times New Roman" w:cs="Times New Roman"/>
            <w:color w:val="000000"/>
            <w:sz w:val="24"/>
          </w:rPr>
          <w:t xml:space="preserve"> (</w:t>
        </w:r>
      </w:ins>
      <w:ins w:id="90" w:author="Anna Morra" w:date="2020-12-09T15:16:00Z">
        <w:r w:rsidR="009E3276">
          <w:rPr>
            <w:rFonts w:ascii="Times New Roman" w:hAnsi="Times New Roman" w:cs="Times New Roman"/>
            <w:color w:val="000000"/>
            <w:sz w:val="24"/>
          </w:rPr>
          <w:t>principal investigator:</w:t>
        </w:r>
        <w:r w:rsidR="009E3276">
          <w:rPr>
            <w:rFonts w:ascii="Times New Roman" w:hAnsi="Times New Roman" w:cs="Times New Roman"/>
            <w:color w:val="000000"/>
            <w:sz w:val="24"/>
          </w:rPr>
          <w:t xml:space="preserve"> </w:t>
        </w:r>
      </w:ins>
      <w:ins w:id="91" w:author="Jung, Audrey" w:date="2020-12-09T12:34:00Z">
        <w:r w:rsidR="006E6D83">
          <w:rPr>
            <w:rFonts w:ascii="Times New Roman" w:hAnsi="Times New Roman" w:cs="Times New Roman"/>
            <w:color w:val="000000"/>
            <w:sz w:val="24"/>
          </w:rPr>
          <w:t>J.V. Lacey)</w:t>
        </w:r>
      </w:ins>
      <w:r w:rsidRPr="00AE63A7">
        <w:rPr>
          <w:rFonts w:ascii="Times New Roman" w:hAnsi="Times New Roman" w:cs="Times New Roman"/>
          <w:color w:val="000000"/>
          <w:sz w:val="24"/>
        </w:rPr>
        <w:t xml:space="preserve"> was supported by the California Department of Public Health pursuant to California Health and Safety Code Section 103885; Centers for Disease Control and Prevention’s National Program of Cancer Registries, under cooperative agreement 5NU58DP006344; the National Cancer Institute’s Surveillance, Epidemiology and End Results Program under contract HHSN261201800032I awarded to the University of California, San Francisco, contract HHSN261201800015I awarded to the University of Southern California, and contract HHSN261201800009I awarded to the Public Health Institute. The opinions, findings, and conclusions expressed herein are those of the author(s) and do not necessarily reflect the official views of the State of California, Department of Public Health, the National Cancer Institute, the National Institutes of Health, the Centers for Disease Control and Prevention or their Contractors and Subcontractors, or the Regents of the University of California, or any of its programs. </w:t>
      </w:r>
      <w:r w:rsidRPr="006E6D83">
        <w:rPr>
          <w:rFonts w:ascii="Times New Roman" w:hAnsi="Times New Roman" w:cs="Times New Roman"/>
          <w:color w:val="000000"/>
          <w:sz w:val="24"/>
        </w:rPr>
        <w:t>DGE</w:t>
      </w:r>
      <w:r w:rsidRPr="00AE63A7">
        <w:rPr>
          <w:rFonts w:ascii="Times New Roman" w:hAnsi="Times New Roman" w:cs="Times New Roman"/>
          <w:color w:val="000000"/>
          <w:sz w:val="24"/>
        </w:rPr>
        <w:t xml:space="preserve"> is supported by the all Manchester NIHR Biomedical Research Centre (IS-BRC-1215-20007).</w:t>
      </w:r>
      <w:ins w:id="92" w:author="Jung, Audrey" w:date="2020-12-09T12:37:00Z">
        <w:r w:rsidR="00263363">
          <w:rPr>
            <w:rFonts w:ascii="Times New Roman" w:hAnsi="Times New Roman" w:cs="Times New Roman"/>
            <w:color w:val="000000"/>
            <w:sz w:val="24"/>
          </w:rPr>
          <w:t xml:space="preserve"> </w:t>
        </w:r>
      </w:ins>
      <w:ins w:id="93" w:author="Jung, Audrey" w:date="2020-12-09T12:38:00Z">
        <w:r w:rsidR="00263363" w:rsidRPr="00AE63A7">
          <w:rPr>
            <w:rFonts w:ascii="Times New Roman" w:hAnsi="Times New Roman" w:cs="Times New Roman"/>
            <w:sz w:val="24"/>
          </w:rPr>
          <w:t xml:space="preserve">DIETCOMPLYF thanks the patients, nurses and clinical staff involved in the study. </w:t>
        </w:r>
      </w:ins>
      <w:r w:rsidRPr="00AE63A7">
        <w:rPr>
          <w:rFonts w:ascii="Times New Roman" w:hAnsi="Times New Roman" w:cs="Times New Roman"/>
          <w:color w:val="000000"/>
          <w:sz w:val="24"/>
        </w:rPr>
        <w:t xml:space="preserve">The University of Westminster curates the </w:t>
      </w:r>
      <w:r w:rsidRPr="00E83301">
        <w:rPr>
          <w:rFonts w:ascii="Times New Roman" w:hAnsi="Times New Roman" w:cs="Times New Roman"/>
          <w:color w:val="000000"/>
          <w:sz w:val="24"/>
        </w:rPr>
        <w:t>DietCompLyf</w:t>
      </w:r>
      <w:r w:rsidRPr="00AE63A7">
        <w:rPr>
          <w:rFonts w:ascii="Times New Roman" w:hAnsi="Times New Roman" w:cs="Times New Roman"/>
          <w:color w:val="000000"/>
          <w:sz w:val="24"/>
        </w:rPr>
        <w:t xml:space="preserve"> database </w:t>
      </w:r>
      <w:ins w:id="94" w:author="Jung, Audrey" w:date="2020-12-09T12:38:00Z">
        <w:r w:rsidR="00263363">
          <w:rPr>
            <w:rFonts w:ascii="Times New Roman" w:hAnsi="Times New Roman" w:cs="Times New Roman"/>
            <w:color w:val="000000"/>
            <w:sz w:val="24"/>
          </w:rPr>
          <w:t>(</w:t>
        </w:r>
      </w:ins>
      <w:ins w:id="95" w:author="Anna Morra" w:date="2020-12-09T15:17:00Z">
        <w:r w:rsidR="009E3276">
          <w:rPr>
            <w:rFonts w:ascii="Times New Roman" w:hAnsi="Times New Roman" w:cs="Times New Roman"/>
            <w:color w:val="000000"/>
            <w:sz w:val="24"/>
          </w:rPr>
          <w:t>principal investigator:</w:t>
        </w:r>
        <w:r w:rsidR="009E3276">
          <w:rPr>
            <w:rFonts w:ascii="Times New Roman" w:hAnsi="Times New Roman" w:cs="Times New Roman"/>
            <w:color w:val="000000"/>
            <w:sz w:val="24"/>
          </w:rPr>
          <w:t xml:space="preserve"> </w:t>
        </w:r>
      </w:ins>
      <w:ins w:id="96" w:author="Jung, Audrey" w:date="2020-12-09T12:38:00Z">
        <w:r w:rsidR="00263363">
          <w:rPr>
            <w:rFonts w:ascii="Times New Roman" w:hAnsi="Times New Roman" w:cs="Times New Roman"/>
            <w:color w:val="000000"/>
            <w:sz w:val="24"/>
          </w:rPr>
          <w:t xml:space="preserve">M. Dwek) </w:t>
        </w:r>
      </w:ins>
      <w:r w:rsidRPr="00AE63A7">
        <w:rPr>
          <w:rFonts w:ascii="Times New Roman" w:hAnsi="Times New Roman" w:cs="Times New Roman"/>
          <w:color w:val="000000"/>
          <w:sz w:val="24"/>
        </w:rPr>
        <w:t xml:space="preserve">funded by </w:t>
      </w:r>
      <w:r w:rsidRPr="00AE63A7">
        <w:rPr>
          <w:rFonts w:ascii="Times New Roman" w:hAnsi="Times New Roman" w:cs="Times New Roman"/>
          <w:color w:val="000000"/>
          <w:sz w:val="24"/>
        </w:rPr>
        <w:lastRenderedPageBreak/>
        <w:t xml:space="preserve">Against Breast Cancer Registered Charity No. 1121258 and the NCRN. </w:t>
      </w:r>
      <w:ins w:id="97" w:author="Jung, Audrey" w:date="2020-12-09T12:38:00Z">
        <w:r w:rsidR="00263363" w:rsidRPr="00AE63A7">
          <w:rPr>
            <w:rFonts w:ascii="Times New Roman" w:hAnsi="Times New Roman" w:cs="Times New Roman"/>
            <w:sz w:val="24"/>
          </w:rPr>
          <w:t xml:space="preserve">We thank the participants and the investigators of EPIC (European Prospective Investigation into Cancer and Nutrition). </w:t>
        </w:r>
      </w:ins>
      <w:r w:rsidRPr="00AE63A7">
        <w:rPr>
          <w:rFonts w:ascii="Times New Roman" w:hAnsi="Times New Roman" w:cs="Times New Roman"/>
          <w:color w:val="000000"/>
          <w:sz w:val="24"/>
        </w:rPr>
        <w:t xml:space="preserve">The coordination of </w:t>
      </w:r>
      <w:r w:rsidRPr="00E83301">
        <w:rPr>
          <w:rFonts w:ascii="Times New Roman" w:hAnsi="Times New Roman" w:cs="Times New Roman"/>
          <w:color w:val="000000"/>
          <w:sz w:val="24"/>
        </w:rPr>
        <w:t>EPIC</w:t>
      </w:r>
      <w:ins w:id="98" w:author="Jung, Audrey" w:date="2020-12-09T12:39:00Z">
        <w:r w:rsidR="00263363">
          <w:rPr>
            <w:rFonts w:ascii="Times New Roman" w:hAnsi="Times New Roman" w:cs="Times New Roman"/>
            <w:color w:val="000000"/>
            <w:sz w:val="24"/>
          </w:rPr>
          <w:t xml:space="preserve"> (</w:t>
        </w:r>
      </w:ins>
      <w:ins w:id="99" w:author="Anna Morra" w:date="2020-12-09T15:18:00Z">
        <w:r w:rsidR="009E3276">
          <w:rPr>
            <w:rFonts w:ascii="Times New Roman" w:hAnsi="Times New Roman" w:cs="Times New Roman"/>
            <w:color w:val="000000"/>
            <w:sz w:val="24"/>
          </w:rPr>
          <w:t>principal investigator</w:t>
        </w:r>
        <w:r w:rsidR="009E3276">
          <w:rPr>
            <w:rFonts w:ascii="Times New Roman" w:hAnsi="Times New Roman" w:cs="Times New Roman"/>
            <w:color w:val="000000"/>
            <w:sz w:val="24"/>
          </w:rPr>
          <w:t>s</w:t>
        </w:r>
        <w:r w:rsidR="009E3276">
          <w:rPr>
            <w:rFonts w:ascii="Times New Roman" w:hAnsi="Times New Roman" w:cs="Times New Roman"/>
            <w:color w:val="000000"/>
            <w:sz w:val="24"/>
          </w:rPr>
          <w:t>:</w:t>
        </w:r>
        <w:r w:rsidR="009E3276">
          <w:rPr>
            <w:rFonts w:ascii="Times New Roman" w:hAnsi="Times New Roman" w:cs="Times New Roman"/>
            <w:color w:val="000000"/>
            <w:sz w:val="24"/>
          </w:rPr>
          <w:t xml:space="preserve"> </w:t>
        </w:r>
      </w:ins>
      <w:ins w:id="100" w:author="Jung, Audrey" w:date="2020-12-09T12:39:00Z">
        <w:r w:rsidR="00263363">
          <w:rPr>
            <w:rFonts w:ascii="Times New Roman" w:hAnsi="Times New Roman" w:cs="Times New Roman"/>
            <w:color w:val="000000"/>
            <w:sz w:val="24"/>
          </w:rPr>
          <w:t>F. Canzian, R. Kaaks)</w:t>
        </w:r>
      </w:ins>
      <w:r w:rsidRPr="00AE63A7">
        <w:rPr>
          <w:rFonts w:ascii="Times New Roman" w:hAnsi="Times New Roman" w:cs="Times New Roman"/>
          <w:color w:val="000000"/>
          <w:sz w:val="24"/>
        </w:rPr>
        <w:t xml:space="preserve"> is financially supported by the European Commission (DG-SANCO) and the International Agency for Research on Cancer. The national cohorts are supported by:  Ligue Contre le Cancer, Institut Gustave Roussy, Mutuelle Générale de l’Education Nationale, Institut National de la Santé et de la Recherche Médicale (INSERM) (France); German Cancer Aid, German Cancer Research Center (DKFZ), Federal Ministry of Education and Research (BMBF) (Germany); the Hellenic Health Foundation, the Stavros Niarchos Foundation (Greece); Associazione Italiana per la Ricerca sul Cancro-AIRC-Italy and National Research Council (Italy); Dutch Ministry of Public Health, Welfare and Sports (VWS), Netherlands Cancer Registry (NKR), LK Research Funds, Dutch Prevention Funds, Dutch ZON (Zorg Onderzoek Nederland), World Cancer Research Fund (WCRF), Statistics Netherlands (The Netherlands); Health Research Fund (FIS), PI13/00061 to Granada, PI13/01162 to EPIC-Murcia, Regional Governments of Andalucía, Asturias, Basque Country, Murcia and Navarra, ISCIII RETIC (RD06/0020) (Spain); Cancer Research UK (14136 to EPIC-Norfolk; C570/A16491 and C8221/A19170 to EPIC-Oxford), Medical Research Council (1000143 to EPIC-Norfolk, MR/M012190/1 to EPIC-Oxford) (United Kingdom). </w:t>
      </w:r>
      <w:ins w:id="101" w:author="Jung, Audrey" w:date="2020-12-09T12:39:00Z">
        <w:r w:rsidR="00263363">
          <w:rPr>
            <w:rFonts w:ascii="Times New Roman" w:hAnsi="Times New Roman" w:cs="Times New Roman"/>
            <w:color w:val="000000"/>
            <w:sz w:val="24"/>
          </w:rPr>
          <w:t xml:space="preserve">The </w:t>
        </w:r>
        <w:r w:rsidR="00263363" w:rsidRPr="00AE63A7">
          <w:rPr>
            <w:rFonts w:ascii="Times New Roman" w:hAnsi="Times New Roman" w:cs="Times New Roman"/>
            <w:sz w:val="24"/>
            <w:lang w:val="nl-NL"/>
          </w:rPr>
          <w:t xml:space="preserve">ESTHER </w:t>
        </w:r>
        <w:r w:rsidR="00263363">
          <w:rPr>
            <w:rFonts w:ascii="Times New Roman" w:hAnsi="Times New Roman" w:cs="Times New Roman"/>
            <w:sz w:val="24"/>
            <w:lang w:val="nl-NL"/>
          </w:rPr>
          <w:t xml:space="preserve">study </w:t>
        </w:r>
        <w:r w:rsidR="00263363" w:rsidRPr="00AE63A7">
          <w:rPr>
            <w:rFonts w:ascii="Times New Roman" w:hAnsi="Times New Roman" w:cs="Times New Roman"/>
            <w:sz w:val="24"/>
            <w:lang w:val="nl-NL"/>
          </w:rPr>
          <w:t>thanks Hartwig Ziegler, Sonja Wolf, Volker Hermann, Christa Stegmaier, Katja Butterbach.</w:t>
        </w:r>
        <w:r w:rsidR="00263363">
          <w:rPr>
            <w:rFonts w:ascii="Times New Roman" w:hAnsi="Times New Roman" w:cs="Times New Roman"/>
            <w:sz w:val="24"/>
            <w:lang w:val="nl-NL"/>
          </w:rPr>
          <w:t xml:space="preserve"> </w:t>
        </w:r>
      </w:ins>
      <w:r w:rsidRPr="00AE63A7">
        <w:rPr>
          <w:rFonts w:ascii="Times New Roman" w:hAnsi="Times New Roman" w:cs="Times New Roman"/>
          <w:color w:val="000000"/>
          <w:sz w:val="24"/>
        </w:rPr>
        <w:t xml:space="preserve">The </w:t>
      </w:r>
      <w:r w:rsidRPr="00E83301">
        <w:rPr>
          <w:rFonts w:ascii="Times New Roman" w:hAnsi="Times New Roman" w:cs="Times New Roman"/>
          <w:color w:val="000000"/>
          <w:sz w:val="24"/>
        </w:rPr>
        <w:t>ESTHER</w:t>
      </w:r>
      <w:r w:rsidRPr="00AE63A7">
        <w:rPr>
          <w:rFonts w:ascii="Times New Roman" w:hAnsi="Times New Roman" w:cs="Times New Roman"/>
          <w:color w:val="000000"/>
          <w:sz w:val="24"/>
        </w:rPr>
        <w:t xml:space="preserve"> study</w:t>
      </w:r>
      <w:ins w:id="102" w:author="Jung, Audrey" w:date="2020-12-09T12:39:00Z">
        <w:r w:rsidR="00263363">
          <w:rPr>
            <w:rFonts w:ascii="Times New Roman" w:hAnsi="Times New Roman" w:cs="Times New Roman"/>
            <w:color w:val="000000"/>
            <w:sz w:val="24"/>
          </w:rPr>
          <w:t xml:space="preserve"> (</w:t>
        </w:r>
      </w:ins>
      <w:ins w:id="103" w:author="Anna Morra" w:date="2020-12-09T15:19:00Z">
        <w:r w:rsidR="009E3276">
          <w:rPr>
            <w:rFonts w:ascii="Times New Roman" w:hAnsi="Times New Roman" w:cs="Times New Roman"/>
            <w:color w:val="000000"/>
            <w:sz w:val="24"/>
          </w:rPr>
          <w:t>principal investigator:</w:t>
        </w:r>
        <w:r w:rsidR="009E3276">
          <w:rPr>
            <w:rFonts w:ascii="Times New Roman" w:hAnsi="Times New Roman" w:cs="Times New Roman"/>
            <w:color w:val="000000"/>
            <w:sz w:val="24"/>
          </w:rPr>
          <w:t xml:space="preserve"> </w:t>
        </w:r>
      </w:ins>
      <w:ins w:id="104" w:author="Jung, Audrey" w:date="2020-12-09T12:39:00Z">
        <w:r w:rsidR="00263363">
          <w:rPr>
            <w:rFonts w:ascii="Times New Roman" w:hAnsi="Times New Roman" w:cs="Times New Roman"/>
            <w:color w:val="000000"/>
            <w:sz w:val="24"/>
          </w:rPr>
          <w:t>H. Brenner)</w:t>
        </w:r>
      </w:ins>
      <w:r w:rsidRPr="00AE63A7">
        <w:rPr>
          <w:rFonts w:ascii="Times New Roman" w:hAnsi="Times New Roman" w:cs="Times New Roman"/>
          <w:color w:val="000000"/>
          <w:sz w:val="24"/>
        </w:rPr>
        <w:t xml:space="preserve"> was supported by a grant from the Baden Württemberg Ministry of Science, Research and Arts. Additional cases were recruited in the context of the VERDI study, which was supported by a grant from the German Cancer Aid (Deutsche Krebshilfe). </w:t>
      </w:r>
      <w:ins w:id="105" w:author="Jung, Audrey" w:date="2020-12-09T12:40:00Z">
        <w:r w:rsidR="006158BB" w:rsidRPr="00AE63A7">
          <w:rPr>
            <w:rFonts w:ascii="Times New Roman" w:hAnsi="Times New Roman" w:cs="Times New Roman"/>
            <w:sz w:val="24"/>
          </w:rPr>
          <w:t xml:space="preserve">The GENICA Network: Dr. Margarete Fischer-Bosch-Institute of Clinical Pharmacology, Stuttgart, and University of Tübingen, </w:t>
        </w:r>
        <w:r w:rsidR="006158BB" w:rsidRPr="00600CEE">
          <w:rPr>
            <w:rFonts w:ascii="Times New Roman" w:hAnsi="Times New Roman" w:cs="Times New Roman"/>
            <w:sz w:val="24"/>
          </w:rPr>
          <w:t xml:space="preserve">Germany [Hiltrud Brauch, Wing-Yee Lo], Department of Internal Medicine, Evangelische Kliniken Bonn gGmbH, </w:t>
        </w:r>
        <w:r w:rsidR="006158BB" w:rsidRPr="00600CEE">
          <w:rPr>
            <w:rFonts w:ascii="Times New Roman" w:hAnsi="Times New Roman" w:cs="Times New Roman"/>
            <w:sz w:val="24"/>
          </w:rPr>
          <w:lastRenderedPageBreak/>
          <w:t xml:space="preserve">Johanniter Krankenhaus, Bonn, Germany [Yon-Dschun Ko, Christian Baisch], Institute of Pathology, University of Bonn, Germany [Hans-Peter Fischer], Molecular Genetics of Breast Cancer, Deutsches Krebsforschungszentrum (DKFZ), Heidelberg, Germany [UH], Institute </w:t>
        </w:r>
        <w:r w:rsidR="006158BB" w:rsidRPr="00AE63A7">
          <w:rPr>
            <w:rFonts w:ascii="Times New Roman" w:hAnsi="Times New Roman" w:cs="Times New Roman"/>
            <w:sz w:val="24"/>
          </w:rPr>
          <w:t>for Prevention and Occupational Medicine of the German Social Accident Insurance, Institute of the Ruhr University Bochum (IPA), Bochum, Germany [Thomas Brüning, Beate Pesch, Sylvia Rabstein, Anne Lotz]; and Institute of Occupational Medicine and Maritime Medicine, University Medical Center Hamburg-Eppendorf, Germany [Volker Harth].</w:t>
        </w:r>
        <w:r w:rsidR="006158BB">
          <w:rPr>
            <w:rFonts w:ascii="Times New Roman" w:hAnsi="Times New Roman" w:cs="Times New Roman"/>
            <w:sz w:val="24"/>
          </w:rPr>
          <w:t xml:space="preserve"> </w:t>
        </w:r>
      </w:ins>
      <w:r w:rsidRPr="00AE63A7">
        <w:rPr>
          <w:rFonts w:ascii="Times New Roman" w:hAnsi="Times New Roman" w:cs="Times New Roman"/>
          <w:color w:val="000000"/>
          <w:sz w:val="24"/>
        </w:rPr>
        <w:t xml:space="preserve">The </w:t>
      </w:r>
      <w:r w:rsidRPr="00E83301">
        <w:rPr>
          <w:rFonts w:ascii="Times New Roman" w:hAnsi="Times New Roman" w:cs="Times New Roman"/>
          <w:color w:val="000000"/>
          <w:sz w:val="24"/>
        </w:rPr>
        <w:t>GENICA</w:t>
      </w:r>
      <w:ins w:id="106" w:author="Jung, Audrey" w:date="2020-12-09T12:41:00Z">
        <w:r w:rsidR="00FD5ADB">
          <w:rPr>
            <w:rFonts w:ascii="Times New Roman" w:hAnsi="Times New Roman" w:cs="Times New Roman"/>
            <w:color w:val="000000"/>
            <w:sz w:val="24"/>
          </w:rPr>
          <w:t xml:space="preserve"> (</w:t>
        </w:r>
      </w:ins>
      <w:ins w:id="107" w:author="Anna Morra" w:date="2020-12-09T15:20:00Z">
        <w:r w:rsidR="009E3276">
          <w:rPr>
            <w:rFonts w:ascii="Times New Roman" w:hAnsi="Times New Roman" w:cs="Times New Roman"/>
            <w:color w:val="000000"/>
            <w:sz w:val="24"/>
          </w:rPr>
          <w:t>principal investigator:</w:t>
        </w:r>
        <w:r w:rsidR="009E3276">
          <w:rPr>
            <w:rFonts w:ascii="Times New Roman" w:hAnsi="Times New Roman" w:cs="Times New Roman"/>
            <w:color w:val="000000"/>
            <w:sz w:val="24"/>
          </w:rPr>
          <w:t xml:space="preserve"> </w:t>
        </w:r>
      </w:ins>
      <w:ins w:id="108" w:author="Jung, Audrey" w:date="2020-12-09T12:41:00Z">
        <w:r w:rsidR="00FD5ADB">
          <w:rPr>
            <w:rFonts w:ascii="Times New Roman" w:hAnsi="Times New Roman" w:cs="Times New Roman"/>
            <w:color w:val="000000"/>
            <w:sz w:val="24"/>
          </w:rPr>
          <w:t>H. Brauch)</w:t>
        </w:r>
      </w:ins>
      <w:r w:rsidRPr="00AE63A7">
        <w:rPr>
          <w:rFonts w:ascii="Times New Roman" w:hAnsi="Times New Roman" w:cs="Times New Roman"/>
          <w:color w:val="000000"/>
          <w:sz w:val="24"/>
        </w:rPr>
        <w:t xml:space="preserve"> was funded by the Federal Ministry of Education and Research (BMBF) Germany grants 01KW9975/5, 01KW9976/8, 01KW9977/0 and 01KW0114, the Robert Bosch Foundation, Stuttgart, Deutsches Krebsforschungszentrum (DKFZ), Heidelberg, the Institute for Prevention and Occupational Medicine of the German Social Accident Insurance, Institute of the Ruhr University Bochum (IPA), Bochum, as well as the Department of Internal Medicine, Evangelische Kliniken Bonn gGmbH, Johanniter Krankenhaus, Bonn, Germany</w:t>
      </w:r>
      <w:r w:rsidRPr="00AE63A7">
        <w:rPr>
          <w:rFonts w:ascii="Times New Roman" w:hAnsi="Times New Roman" w:cs="Times New Roman"/>
          <w:sz w:val="24"/>
        </w:rPr>
        <w:t>.</w:t>
      </w:r>
      <w:r w:rsidRPr="00AE63A7">
        <w:rPr>
          <w:rFonts w:ascii="Times New Roman" w:hAnsi="Times New Roman" w:cs="Times New Roman"/>
          <w:color w:val="000000"/>
          <w:sz w:val="24"/>
        </w:rPr>
        <w:t xml:space="preserve"> The </w:t>
      </w:r>
      <w:r w:rsidRPr="00E83301">
        <w:rPr>
          <w:rFonts w:ascii="Times New Roman" w:hAnsi="Times New Roman" w:cs="Times New Roman"/>
          <w:color w:val="000000"/>
          <w:sz w:val="24"/>
        </w:rPr>
        <w:t>GESBC</w:t>
      </w:r>
      <w:ins w:id="109" w:author="Jung, Audrey" w:date="2020-12-09T12:42:00Z">
        <w:r w:rsidR="00FD5ADB">
          <w:rPr>
            <w:rFonts w:ascii="Times New Roman" w:hAnsi="Times New Roman" w:cs="Times New Roman"/>
            <w:color w:val="000000"/>
            <w:sz w:val="24"/>
          </w:rPr>
          <w:t xml:space="preserve"> (</w:t>
        </w:r>
      </w:ins>
      <w:ins w:id="110" w:author="Anna Morra" w:date="2020-12-09T15:21:00Z">
        <w:r w:rsidR="00E30FB3">
          <w:rPr>
            <w:rFonts w:ascii="Times New Roman" w:hAnsi="Times New Roman" w:cs="Times New Roman"/>
            <w:color w:val="000000"/>
            <w:sz w:val="24"/>
          </w:rPr>
          <w:t>principal investigator:</w:t>
        </w:r>
        <w:r w:rsidR="00E30FB3">
          <w:rPr>
            <w:rFonts w:ascii="Times New Roman" w:hAnsi="Times New Roman" w:cs="Times New Roman"/>
            <w:color w:val="000000"/>
            <w:sz w:val="24"/>
          </w:rPr>
          <w:t xml:space="preserve"> </w:t>
        </w:r>
      </w:ins>
      <w:ins w:id="111" w:author="Jung, Audrey" w:date="2020-12-09T12:42:00Z">
        <w:r w:rsidR="00FD5ADB">
          <w:rPr>
            <w:rFonts w:ascii="Times New Roman" w:hAnsi="Times New Roman" w:cs="Times New Roman"/>
            <w:color w:val="000000"/>
            <w:sz w:val="24"/>
          </w:rPr>
          <w:t>J. Chang-Claude)</w:t>
        </w:r>
      </w:ins>
      <w:r w:rsidRPr="00AE63A7">
        <w:rPr>
          <w:rFonts w:ascii="Times New Roman" w:hAnsi="Times New Roman" w:cs="Times New Roman"/>
          <w:color w:val="000000"/>
          <w:sz w:val="24"/>
        </w:rPr>
        <w:t xml:space="preserve"> was supported by the Deutsche Krebshilfe e. V. [70492] and the German Cancer Research Center (DKFZ). The </w:t>
      </w:r>
      <w:r w:rsidRPr="00E83301">
        <w:rPr>
          <w:rFonts w:ascii="Times New Roman" w:hAnsi="Times New Roman" w:cs="Times New Roman"/>
          <w:color w:val="000000"/>
          <w:sz w:val="24"/>
        </w:rPr>
        <w:t>HABCS</w:t>
      </w:r>
      <w:r w:rsidRPr="00AE63A7">
        <w:rPr>
          <w:rFonts w:ascii="Times New Roman" w:hAnsi="Times New Roman" w:cs="Times New Roman"/>
          <w:color w:val="000000"/>
          <w:sz w:val="24"/>
        </w:rPr>
        <w:t xml:space="preserve"> study </w:t>
      </w:r>
      <w:ins w:id="112" w:author="Jung, Audrey" w:date="2020-12-09T12:43:00Z">
        <w:r w:rsidR="00ED2EB0">
          <w:rPr>
            <w:rFonts w:ascii="Times New Roman" w:hAnsi="Times New Roman" w:cs="Times New Roman"/>
            <w:color w:val="000000"/>
            <w:sz w:val="24"/>
          </w:rPr>
          <w:t>(</w:t>
        </w:r>
      </w:ins>
      <w:ins w:id="113" w:author="Anna Morra" w:date="2020-12-09T15:22:00Z">
        <w:r w:rsidR="00E30FB3">
          <w:rPr>
            <w:rFonts w:ascii="Times New Roman" w:hAnsi="Times New Roman" w:cs="Times New Roman"/>
            <w:color w:val="000000"/>
            <w:sz w:val="24"/>
          </w:rPr>
          <w:t>principal investigator:</w:t>
        </w:r>
        <w:r w:rsidR="00E30FB3">
          <w:rPr>
            <w:rFonts w:ascii="Times New Roman" w:hAnsi="Times New Roman" w:cs="Times New Roman"/>
            <w:color w:val="000000"/>
            <w:sz w:val="24"/>
          </w:rPr>
          <w:t xml:space="preserve"> </w:t>
        </w:r>
      </w:ins>
      <w:ins w:id="114" w:author="Jung, Audrey" w:date="2020-12-09T12:43:00Z">
        <w:r w:rsidR="00ED2EB0">
          <w:rPr>
            <w:rFonts w:ascii="Times New Roman" w:hAnsi="Times New Roman" w:cs="Times New Roman"/>
            <w:sz w:val="24"/>
          </w:rPr>
          <w:t>T. Dörk</w:t>
        </w:r>
        <w:r w:rsidR="00ED2EB0">
          <w:rPr>
            <w:rFonts w:ascii="Times New Roman" w:hAnsi="Times New Roman" w:cs="Times New Roman"/>
            <w:color w:val="000000"/>
            <w:sz w:val="24"/>
          </w:rPr>
          <w:t xml:space="preserve">) </w:t>
        </w:r>
      </w:ins>
      <w:r w:rsidRPr="00AE63A7">
        <w:rPr>
          <w:rFonts w:ascii="Times New Roman" w:hAnsi="Times New Roman" w:cs="Times New Roman"/>
          <w:color w:val="000000"/>
          <w:sz w:val="24"/>
        </w:rPr>
        <w:t xml:space="preserve">was supported by the Claudia von Schilling Foundation for Breast Cancer Research, by the Lower Saxonian Cancer Society, and by the Rudolf Bartling Foundation. </w:t>
      </w:r>
      <w:ins w:id="115" w:author="Jung, Audrey" w:date="2020-12-09T12:44:00Z">
        <w:r w:rsidR="00611B13" w:rsidRPr="00AE63A7">
          <w:rPr>
            <w:rFonts w:ascii="Times New Roman" w:hAnsi="Times New Roman" w:cs="Times New Roman"/>
            <w:sz w:val="24"/>
          </w:rPr>
          <w:t xml:space="preserve">HEBCS would like to thank Heli Nevanlinna, Kristiina Aittomäki, Karl von Smitten and Kirsi Aaltonen for their contribution for this study. </w:t>
        </w:r>
      </w:ins>
      <w:r w:rsidRPr="00AE63A7">
        <w:rPr>
          <w:rFonts w:ascii="Times New Roman" w:hAnsi="Times New Roman" w:cs="Times New Roman"/>
          <w:color w:val="000000"/>
          <w:sz w:val="24"/>
        </w:rPr>
        <w:t xml:space="preserve">The </w:t>
      </w:r>
      <w:r w:rsidRPr="00E83301">
        <w:rPr>
          <w:rFonts w:ascii="Times New Roman" w:hAnsi="Times New Roman" w:cs="Times New Roman"/>
          <w:color w:val="000000"/>
          <w:sz w:val="24"/>
        </w:rPr>
        <w:t>HEBCS</w:t>
      </w:r>
      <w:ins w:id="116" w:author="Jung, Audrey" w:date="2020-12-09T12:45:00Z">
        <w:r w:rsidR="00611B13">
          <w:rPr>
            <w:rFonts w:ascii="Times New Roman" w:hAnsi="Times New Roman" w:cs="Times New Roman"/>
            <w:color w:val="000000"/>
            <w:sz w:val="24"/>
          </w:rPr>
          <w:t xml:space="preserve"> (</w:t>
        </w:r>
      </w:ins>
      <w:ins w:id="117" w:author="Anna Morra" w:date="2020-12-09T15:23:00Z">
        <w:r w:rsidR="00E30FB3">
          <w:rPr>
            <w:rFonts w:ascii="Times New Roman" w:hAnsi="Times New Roman" w:cs="Times New Roman"/>
            <w:color w:val="000000"/>
            <w:sz w:val="24"/>
          </w:rPr>
          <w:t>principal investigator:</w:t>
        </w:r>
        <w:r w:rsidR="00E30FB3">
          <w:rPr>
            <w:rFonts w:ascii="Times New Roman" w:hAnsi="Times New Roman" w:cs="Times New Roman"/>
            <w:color w:val="000000"/>
            <w:sz w:val="24"/>
          </w:rPr>
          <w:t xml:space="preserve"> </w:t>
        </w:r>
      </w:ins>
      <w:ins w:id="118" w:author="Jung, Audrey" w:date="2020-12-09T12:45:00Z">
        <w:r w:rsidR="00611B13">
          <w:rPr>
            <w:rFonts w:ascii="Times New Roman" w:hAnsi="Times New Roman" w:cs="Times New Roman"/>
            <w:sz w:val="24"/>
          </w:rPr>
          <w:t>H. Nevanlinna)</w:t>
        </w:r>
      </w:ins>
      <w:r w:rsidRPr="00AE63A7">
        <w:rPr>
          <w:rFonts w:ascii="Times New Roman" w:hAnsi="Times New Roman" w:cs="Times New Roman"/>
          <w:color w:val="000000"/>
          <w:sz w:val="24"/>
        </w:rPr>
        <w:t xml:space="preserve"> was financially supported by the Helsinki University Hospital Research Fund, the Finnish Cancer Society, and the Sigrid Juselius Foundation. The </w:t>
      </w:r>
      <w:r w:rsidRPr="00E83301">
        <w:rPr>
          <w:rFonts w:ascii="Times New Roman" w:hAnsi="Times New Roman" w:cs="Times New Roman"/>
          <w:color w:val="000000"/>
          <w:sz w:val="24"/>
        </w:rPr>
        <w:t>HERPACC</w:t>
      </w:r>
      <w:r w:rsidRPr="00AE63A7">
        <w:rPr>
          <w:rFonts w:ascii="Times New Roman" w:hAnsi="Times New Roman" w:cs="Times New Roman"/>
          <w:color w:val="000000"/>
          <w:sz w:val="24"/>
        </w:rPr>
        <w:t xml:space="preserve"> </w:t>
      </w:r>
      <w:ins w:id="119" w:author="Jung, Audrey" w:date="2020-12-09T12:45:00Z">
        <w:r w:rsidR="007D0774">
          <w:rPr>
            <w:rFonts w:ascii="Times New Roman" w:hAnsi="Times New Roman" w:cs="Times New Roman"/>
            <w:color w:val="000000"/>
            <w:sz w:val="24"/>
          </w:rPr>
          <w:t>(</w:t>
        </w:r>
      </w:ins>
      <w:ins w:id="120" w:author="Anna Morra" w:date="2020-12-09T15:24:00Z">
        <w:r w:rsidR="00E30FB3">
          <w:rPr>
            <w:rFonts w:ascii="Times New Roman" w:hAnsi="Times New Roman" w:cs="Times New Roman"/>
            <w:color w:val="000000"/>
            <w:sz w:val="24"/>
          </w:rPr>
          <w:t>principal investigator:</w:t>
        </w:r>
        <w:r w:rsidR="00E30FB3">
          <w:rPr>
            <w:rFonts w:ascii="Times New Roman" w:hAnsi="Times New Roman" w:cs="Times New Roman"/>
            <w:color w:val="000000"/>
            <w:sz w:val="24"/>
          </w:rPr>
          <w:t xml:space="preserve"> </w:t>
        </w:r>
      </w:ins>
      <w:ins w:id="121" w:author="Jung, Audrey" w:date="2020-12-09T12:45:00Z">
        <w:r w:rsidR="007D0774">
          <w:rPr>
            <w:rFonts w:ascii="Times New Roman" w:hAnsi="Times New Roman" w:cs="Times New Roman"/>
            <w:color w:val="000000"/>
            <w:sz w:val="24"/>
          </w:rPr>
          <w:t xml:space="preserve">K. Matsuo) </w:t>
        </w:r>
      </w:ins>
      <w:r w:rsidRPr="00AE63A7">
        <w:rPr>
          <w:rFonts w:ascii="Times New Roman" w:hAnsi="Times New Roman" w:cs="Times New Roman"/>
          <w:color w:val="000000"/>
          <w:sz w:val="24"/>
        </w:rPr>
        <w:t xml:space="preserve">was supported by MEXT Kakenhi (No. 170150181 and 26253041) from the Ministry of Education, Science, Sports, Culture and Technology of Japan, by a Grant-in-Aid for the Third Term Comprehensive 10-Year Strategy for Cancer Control from Ministry Health, Labour and </w:t>
      </w:r>
      <w:r w:rsidRPr="00AE63A7">
        <w:rPr>
          <w:rFonts w:ascii="Times New Roman" w:hAnsi="Times New Roman" w:cs="Times New Roman"/>
          <w:color w:val="000000"/>
          <w:sz w:val="24"/>
        </w:rPr>
        <w:lastRenderedPageBreak/>
        <w:t xml:space="preserve">Welfare of Japan, by Health and Labour Sciences Research Grants for Research on Applying Health Technology from Ministry Health, Labour and Welfare of Japan, by National Cancer Center Research and Development Fund, and "Practical Research for Innovative Cancer Control (15ck0106177h0001)" from Japan Agency for Medical Research and development, AMED, and Cancer Bio Bank Aichi. </w:t>
      </w:r>
      <w:ins w:id="122" w:author="Jung, Audrey" w:date="2020-12-09T13:04:00Z">
        <w:r w:rsidR="007D6039" w:rsidRPr="00AE63A7">
          <w:rPr>
            <w:rFonts w:ascii="Times New Roman" w:hAnsi="Times New Roman" w:cs="Times New Roman"/>
            <w:sz w:val="24"/>
          </w:rPr>
          <w:t>ICICLE thanks Kelly Kohut, Michele Caneppele, Maria Troy.</w:t>
        </w:r>
        <w:r w:rsidR="007D6039">
          <w:rPr>
            <w:rFonts w:ascii="Times New Roman" w:hAnsi="Times New Roman" w:cs="Times New Roman"/>
            <w:sz w:val="24"/>
          </w:rPr>
          <w:t xml:space="preserve"> </w:t>
        </w:r>
      </w:ins>
      <w:r w:rsidRPr="00E83301">
        <w:rPr>
          <w:rFonts w:ascii="Times New Roman" w:hAnsi="Times New Roman" w:cs="Times New Roman"/>
          <w:color w:val="000000"/>
          <w:sz w:val="24"/>
        </w:rPr>
        <w:t>ICICLE</w:t>
      </w:r>
      <w:r w:rsidRPr="00AE63A7">
        <w:rPr>
          <w:rFonts w:ascii="Times New Roman" w:hAnsi="Times New Roman" w:cs="Times New Roman"/>
          <w:color w:val="000000"/>
          <w:sz w:val="24"/>
        </w:rPr>
        <w:t xml:space="preserve"> </w:t>
      </w:r>
      <w:ins w:id="123" w:author="Jung, Audrey" w:date="2020-12-09T13:04:00Z">
        <w:r w:rsidR="007D6039">
          <w:rPr>
            <w:rFonts w:ascii="Times New Roman" w:hAnsi="Times New Roman" w:cs="Times New Roman"/>
            <w:color w:val="000000"/>
            <w:sz w:val="24"/>
          </w:rPr>
          <w:t>(</w:t>
        </w:r>
      </w:ins>
      <w:ins w:id="124" w:author="Anna Morra" w:date="2020-12-09T15:27:00Z">
        <w:r w:rsidR="00532898">
          <w:rPr>
            <w:rFonts w:ascii="Times New Roman" w:hAnsi="Times New Roman" w:cs="Times New Roman"/>
            <w:color w:val="000000"/>
            <w:sz w:val="24"/>
          </w:rPr>
          <w:t>principal investigator:</w:t>
        </w:r>
        <w:r w:rsidR="00532898">
          <w:rPr>
            <w:rFonts w:ascii="Times New Roman" w:hAnsi="Times New Roman" w:cs="Times New Roman"/>
            <w:color w:val="000000"/>
            <w:sz w:val="24"/>
          </w:rPr>
          <w:t xml:space="preserve"> E. J. Sawyer</w:t>
        </w:r>
      </w:ins>
      <w:ins w:id="125" w:author="Jung, Audrey" w:date="2020-12-09T13:04:00Z">
        <w:del w:id="126" w:author="Anna Morra" w:date="2020-12-09T15:28:00Z">
          <w:r w:rsidR="007D6039" w:rsidDel="00532898">
            <w:rPr>
              <w:rFonts w:ascii="Times New Roman" w:hAnsi="Times New Roman" w:cs="Times New Roman"/>
              <w:color w:val="000000"/>
              <w:sz w:val="24"/>
            </w:rPr>
            <w:delText>C. Petridis</w:delText>
          </w:r>
        </w:del>
        <w:r w:rsidR="007D6039">
          <w:rPr>
            <w:rFonts w:ascii="Times New Roman" w:hAnsi="Times New Roman" w:cs="Times New Roman"/>
            <w:color w:val="000000"/>
            <w:sz w:val="24"/>
          </w:rPr>
          <w:t xml:space="preserve">) </w:t>
        </w:r>
      </w:ins>
      <w:r w:rsidRPr="00AE63A7">
        <w:rPr>
          <w:rFonts w:ascii="Times New Roman" w:hAnsi="Times New Roman" w:cs="Times New Roman"/>
          <w:color w:val="000000"/>
          <w:sz w:val="24"/>
        </w:rPr>
        <w:t xml:space="preserve">was supported by Breast Cancer Now, CRUK and Biomedical Research Centre at Guy’s and St Thomas’ NHS Foundation Trust and King’s College London. Financial support for </w:t>
      </w:r>
      <w:r w:rsidRPr="00E83301">
        <w:rPr>
          <w:rFonts w:ascii="Times New Roman" w:hAnsi="Times New Roman" w:cs="Times New Roman"/>
          <w:color w:val="000000"/>
          <w:sz w:val="24"/>
        </w:rPr>
        <w:t>KARBAC</w:t>
      </w:r>
      <w:r w:rsidRPr="00AE63A7">
        <w:rPr>
          <w:rFonts w:ascii="Times New Roman" w:hAnsi="Times New Roman" w:cs="Times New Roman"/>
          <w:color w:val="000000"/>
          <w:sz w:val="24"/>
        </w:rPr>
        <w:t xml:space="preserve"> </w:t>
      </w:r>
      <w:ins w:id="127" w:author="Jung, Audrey" w:date="2020-12-09T13:04:00Z">
        <w:r w:rsidR="003C758D">
          <w:rPr>
            <w:rFonts w:ascii="Times New Roman" w:hAnsi="Times New Roman" w:cs="Times New Roman"/>
            <w:color w:val="000000"/>
            <w:sz w:val="24"/>
          </w:rPr>
          <w:t>(</w:t>
        </w:r>
      </w:ins>
      <w:ins w:id="128" w:author="Anna Morra" w:date="2020-12-09T15:29:00Z">
        <w:r w:rsidR="00532898">
          <w:rPr>
            <w:rFonts w:ascii="Times New Roman" w:hAnsi="Times New Roman" w:cs="Times New Roman"/>
            <w:color w:val="000000"/>
            <w:sz w:val="24"/>
          </w:rPr>
          <w:t>principal investigator</w:t>
        </w:r>
        <w:r w:rsidR="00532898">
          <w:rPr>
            <w:rFonts w:ascii="Times New Roman" w:hAnsi="Times New Roman" w:cs="Times New Roman"/>
            <w:color w:val="000000"/>
            <w:sz w:val="24"/>
          </w:rPr>
          <w:t>s</w:t>
        </w:r>
        <w:r w:rsidR="00532898">
          <w:rPr>
            <w:rFonts w:ascii="Times New Roman" w:hAnsi="Times New Roman" w:cs="Times New Roman"/>
            <w:color w:val="000000"/>
            <w:sz w:val="24"/>
          </w:rPr>
          <w:t>:</w:t>
        </w:r>
        <w:r w:rsidR="00532898">
          <w:rPr>
            <w:rFonts w:ascii="Times New Roman" w:hAnsi="Times New Roman" w:cs="Times New Roman"/>
            <w:color w:val="000000"/>
            <w:sz w:val="24"/>
          </w:rPr>
          <w:t xml:space="preserve"> </w:t>
        </w:r>
      </w:ins>
      <w:ins w:id="129" w:author="Jung, Audrey" w:date="2020-12-09T13:04:00Z">
        <w:r w:rsidR="003C758D">
          <w:rPr>
            <w:rFonts w:ascii="Times New Roman" w:hAnsi="Times New Roman" w:cs="Times New Roman"/>
            <w:sz w:val="24"/>
          </w:rPr>
          <w:t>A. Lindblom, S. Margolin</w:t>
        </w:r>
        <w:r w:rsidR="003C758D">
          <w:rPr>
            <w:rFonts w:ascii="Times New Roman" w:hAnsi="Times New Roman" w:cs="Times New Roman"/>
            <w:color w:val="000000"/>
            <w:sz w:val="24"/>
          </w:rPr>
          <w:t xml:space="preserve">) </w:t>
        </w:r>
      </w:ins>
      <w:r w:rsidRPr="00AE63A7">
        <w:rPr>
          <w:rFonts w:ascii="Times New Roman" w:hAnsi="Times New Roman" w:cs="Times New Roman"/>
          <w:color w:val="000000"/>
          <w:sz w:val="24"/>
        </w:rPr>
        <w:t xml:space="preserve">was provided through the regional agreement on medical training and clinical research (ALF) between Stockholm County Council and Karolinska Institutet, the Swedish Cancer Society, The Gustav V Jubilee foundation and Bert von Kantzows foundation. </w:t>
      </w:r>
      <w:ins w:id="130" w:author="Jung, Audrey" w:date="2020-12-09T13:12:00Z">
        <w:r w:rsidR="00D1613A" w:rsidRPr="00AE63A7">
          <w:rPr>
            <w:rFonts w:ascii="Times New Roman" w:hAnsi="Times New Roman" w:cs="Times New Roman"/>
            <w:sz w:val="24"/>
          </w:rPr>
          <w:t>KARMA and SASBAC thank the Swedish Medical Research Counsel.</w:t>
        </w:r>
        <w:r w:rsidR="00D1613A">
          <w:rPr>
            <w:rFonts w:ascii="Times New Roman" w:hAnsi="Times New Roman" w:cs="Times New Roman"/>
            <w:sz w:val="24"/>
          </w:rPr>
          <w:t xml:space="preserve"> </w:t>
        </w:r>
      </w:ins>
      <w:r w:rsidRPr="00AE63A7">
        <w:rPr>
          <w:rFonts w:ascii="Times New Roman" w:hAnsi="Times New Roman" w:cs="Times New Roman"/>
          <w:color w:val="000000"/>
          <w:sz w:val="24"/>
        </w:rPr>
        <w:t xml:space="preserve">The </w:t>
      </w:r>
      <w:r w:rsidRPr="00E83301">
        <w:rPr>
          <w:rFonts w:ascii="Times New Roman" w:hAnsi="Times New Roman" w:cs="Times New Roman"/>
          <w:color w:val="000000"/>
          <w:sz w:val="24"/>
        </w:rPr>
        <w:t>KARMA</w:t>
      </w:r>
      <w:r w:rsidRPr="00AE63A7">
        <w:rPr>
          <w:rFonts w:ascii="Times New Roman" w:hAnsi="Times New Roman" w:cs="Times New Roman"/>
          <w:color w:val="000000"/>
          <w:sz w:val="24"/>
        </w:rPr>
        <w:t xml:space="preserve"> study</w:t>
      </w:r>
      <w:ins w:id="131" w:author="Jung, Audrey" w:date="2020-12-09T13:12:00Z">
        <w:r w:rsidR="00D1613A">
          <w:rPr>
            <w:rFonts w:ascii="Times New Roman" w:hAnsi="Times New Roman" w:cs="Times New Roman"/>
            <w:color w:val="000000"/>
            <w:sz w:val="24"/>
          </w:rPr>
          <w:t xml:space="preserve"> (</w:t>
        </w:r>
      </w:ins>
      <w:ins w:id="132" w:author="Anna Morra" w:date="2020-12-09T15:30:00Z">
        <w:r w:rsidR="00532898">
          <w:rPr>
            <w:rFonts w:ascii="Times New Roman" w:hAnsi="Times New Roman" w:cs="Times New Roman"/>
            <w:color w:val="000000"/>
            <w:sz w:val="24"/>
          </w:rPr>
          <w:t>principal investigator</w:t>
        </w:r>
        <w:r w:rsidR="00532898">
          <w:rPr>
            <w:rFonts w:ascii="Times New Roman" w:hAnsi="Times New Roman" w:cs="Times New Roman"/>
            <w:color w:val="000000"/>
            <w:sz w:val="24"/>
          </w:rPr>
          <w:t>s</w:t>
        </w:r>
        <w:r w:rsidR="00532898">
          <w:rPr>
            <w:rFonts w:ascii="Times New Roman" w:hAnsi="Times New Roman" w:cs="Times New Roman"/>
            <w:color w:val="000000"/>
            <w:sz w:val="24"/>
          </w:rPr>
          <w:t>:</w:t>
        </w:r>
        <w:r w:rsidR="00532898">
          <w:rPr>
            <w:rFonts w:ascii="Times New Roman" w:hAnsi="Times New Roman" w:cs="Times New Roman"/>
            <w:color w:val="000000"/>
            <w:sz w:val="24"/>
          </w:rPr>
          <w:t xml:space="preserve"> </w:t>
        </w:r>
      </w:ins>
      <w:ins w:id="133" w:author="Jung, Audrey" w:date="2020-12-09T13:12:00Z">
        <w:r w:rsidR="00D1613A">
          <w:rPr>
            <w:rFonts w:ascii="Times New Roman" w:hAnsi="Times New Roman" w:cs="Times New Roman"/>
            <w:color w:val="000000"/>
            <w:sz w:val="24"/>
          </w:rPr>
          <w:t>K. Czene, P. Hall)</w:t>
        </w:r>
      </w:ins>
      <w:r w:rsidRPr="00AE63A7">
        <w:rPr>
          <w:rFonts w:ascii="Times New Roman" w:hAnsi="Times New Roman" w:cs="Times New Roman"/>
          <w:color w:val="000000"/>
          <w:sz w:val="24"/>
        </w:rPr>
        <w:t xml:space="preserve"> was supported by Märit and Hans Rausings Initiative Against Breast Cancer. The </w:t>
      </w:r>
      <w:r w:rsidRPr="00E83301">
        <w:rPr>
          <w:rFonts w:ascii="Times New Roman" w:hAnsi="Times New Roman" w:cs="Times New Roman"/>
          <w:color w:val="000000"/>
          <w:sz w:val="24"/>
        </w:rPr>
        <w:t>KBCP</w:t>
      </w:r>
      <w:r w:rsidRPr="00AE63A7">
        <w:rPr>
          <w:rFonts w:ascii="Times New Roman" w:hAnsi="Times New Roman" w:cs="Times New Roman"/>
          <w:color w:val="000000"/>
          <w:sz w:val="24"/>
        </w:rPr>
        <w:t xml:space="preserve"> </w:t>
      </w:r>
      <w:ins w:id="134" w:author="Jung, Audrey" w:date="2020-12-09T13:12:00Z">
        <w:r w:rsidR="006F425C">
          <w:rPr>
            <w:rFonts w:ascii="Times New Roman" w:hAnsi="Times New Roman" w:cs="Times New Roman"/>
            <w:color w:val="000000"/>
            <w:sz w:val="24"/>
          </w:rPr>
          <w:t>(</w:t>
        </w:r>
      </w:ins>
      <w:ins w:id="135" w:author="Anna Morra" w:date="2020-12-09T15:32:00Z">
        <w:r w:rsidR="00532898">
          <w:rPr>
            <w:rFonts w:ascii="Times New Roman" w:hAnsi="Times New Roman" w:cs="Times New Roman"/>
            <w:color w:val="000000"/>
            <w:sz w:val="24"/>
          </w:rPr>
          <w:t>principal investigator:</w:t>
        </w:r>
        <w:r w:rsidR="00532898">
          <w:rPr>
            <w:rFonts w:ascii="Times New Roman" w:hAnsi="Times New Roman" w:cs="Times New Roman"/>
            <w:color w:val="000000"/>
            <w:sz w:val="24"/>
          </w:rPr>
          <w:t xml:space="preserve"> </w:t>
        </w:r>
      </w:ins>
      <w:ins w:id="136" w:author="Jung, Audrey" w:date="2020-12-09T13:12:00Z">
        <w:r w:rsidR="006F425C">
          <w:rPr>
            <w:rFonts w:ascii="Times New Roman" w:hAnsi="Times New Roman" w:cs="Times New Roman"/>
            <w:sz w:val="24"/>
          </w:rPr>
          <w:t>A. Mannermaa</w:t>
        </w:r>
        <w:r w:rsidR="006F425C">
          <w:rPr>
            <w:rFonts w:ascii="Times New Roman" w:hAnsi="Times New Roman" w:cs="Times New Roman"/>
            <w:color w:val="000000"/>
            <w:sz w:val="24"/>
          </w:rPr>
          <w:t xml:space="preserve">) </w:t>
        </w:r>
      </w:ins>
      <w:r w:rsidRPr="00AE63A7">
        <w:rPr>
          <w:rFonts w:ascii="Times New Roman" w:hAnsi="Times New Roman" w:cs="Times New Roman"/>
          <w:color w:val="000000"/>
          <w:sz w:val="24"/>
        </w:rPr>
        <w:t xml:space="preserve">was financially supported by the special Government Funding (EVO) of Kuopio University Hospital grants, Cancer Fund of North Savo, the Finnish Cancer Organizations, and by the strategic funding of the University of Eastern Finland. </w:t>
      </w:r>
      <w:ins w:id="137" w:author="Jung, Audrey" w:date="2020-12-09T13:37:00Z">
        <w:r w:rsidR="00964268" w:rsidRPr="00AE63A7">
          <w:rPr>
            <w:rFonts w:ascii="Times New Roman" w:hAnsi="Times New Roman" w:cs="Times New Roman"/>
            <w:sz w:val="24"/>
          </w:rPr>
          <w:t>LAABC thanks all the study participants and the entire data collection team, especially Annie Fung and June Yashiki.</w:t>
        </w:r>
        <w:r w:rsidR="00964268">
          <w:rPr>
            <w:rFonts w:ascii="Times New Roman" w:hAnsi="Times New Roman" w:cs="Times New Roman"/>
            <w:sz w:val="24"/>
          </w:rPr>
          <w:t xml:space="preserve"> </w:t>
        </w:r>
      </w:ins>
      <w:r w:rsidRPr="00E83301">
        <w:rPr>
          <w:rFonts w:ascii="Times New Roman" w:hAnsi="Times New Roman" w:cs="Times New Roman"/>
          <w:color w:val="000000"/>
          <w:sz w:val="24"/>
        </w:rPr>
        <w:t>LAABC</w:t>
      </w:r>
      <w:ins w:id="138" w:author="Jung, Audrey" w:date="2020-12-09T13:38:00Z">
        <w:r w:rsidR="00964268">
          <w:rPr>
            <w:rFonts w:ascii="Times New Roman" w:hAnsi="Times New Roman" w:cs="Times New Roman"/>
            <w:color w:val="000000"/>
            <w:sz w:val="24"/>
          </w:rPr>
          <w:t xml:space="preserve"> (</w:t>
        </w:r>
      </w:ins>
      <w:ins w:id="139" w:author="Anna Morra" w:date="2020-12-09T15:32:00Z">
        <w:r w:rsidR="00532898">
          <w:rPr>
            <w:rFonts w:ascii="Times New Roman" w:hAnsi="Times New Roman" w:cs="Times New Roman"/>
            <w:color w:val="000000"/>
            <w:sz w:val="24"/>
          </w:rPr>
          <w:t>principal investigator:</w:t>
        </w:r>
        <w:r w:rsidR="00532898">
          <w:rPr>
            <w:rFonts w:ascii="Times New Roman" w:hAnsi="Times New Roman" w:cs="Times New Roman"/>
            <w:color w:val="000000"/>
            <w:sz w:val="24"/>
          </w:rPr>
          <w:t xml:space="preserve"> </w:t>
        </w:r>
      </w:ins>
      <w:ins w:id="140" w:author="Jung, Audrey" w:date="2020-12-09T13:38:00Z">
        <w:r w:rsidR="00964268">
          <w:rPr>
            <w:rFonts w:ascii="Times New Roman" w:hAnsi="Times New Roman" w:cs="Times New Roman"/>
            <w:color w:val="000000"/>
            <w:sz w:val="24"/>
          </w:rPr>
          <w:t>A.H. Wu)</w:t>
        </w:r>
      </w:ins>
      <w:r w:rsidRPr="00AE63A7">
        <w:rPr>
          <w:rFonts w:ascii="Times New Roman" w:hAnsi="Times New Roman" w:cs="Times New Roman"/>
          <w:color w:val="000000"/>
          <w:sz w:val="24"/>
        </w:rPr>
        <w:t xml:space="preserve"> is supported by grants (1RB-0287, 3PB-0102, 5PB-0018, 10PB-0098) from the California Breast Cancer Research Program. Incident breast cancer cases were collected by the USC Cancer Surveillance Program (CSP) which is supported under subcontract by the California Department of Health. The CSP is also part of the National Cancer Institute's Division of Cancer Prevention and Control Surveillance, Epidemiology, and End Results Program, under contract number N01CN25403. </w:t>
      </w:r>
      <w:ins w:id="141" w:author="Jung, Audrey" w:date="2020-12-09T13:42:00Z">
        <w:r w:rsidR="00856E7E" w:rsidRPr="00AE63A7">
          <w:rPr>
            <w:rFonts w:ascii="Times New Roman" w:hAnsi="Times New Roman" w:cs="Times New Roman"/>
            <w:sz w:val="24"/>
          </w:rPr>
          <w:t xml:space="preserve">LMBC thanks Gilian Peuteman, Thomas Van Brussel, EvyVanderheyden and </w:t>
        </w:r>
        <w:r w:rsidR="00856E7E" w:rsidRPr="00AE63A7">
          <w:rPr>
            <w:rFonts w:ascii="Times New Roman" w:hAnsi="Times New Roman" w:cs="Times New Roman"/>
            <w:sz w:val="24"/>
          </w:rPr>
          <w:lastRenderedPageBreak/>
          <w:t xml:space="preserve">Kathleen Corthouts. </w:t>
        </w:r>
      </w:ins>
      <w:r w:rsidRPr="00E83301">
        <w:rPr>
          <w:rFonts w:ascii="Times New Roman" w:hAnsi="Times New Roman" w:cs="Times New Roman"/>
          <w:color w:val="000000"/>
          <w:sz w:val="24"/>
        </w:rPr>
        <w:t>LMBC</w:t>
      </w:r>
      <w:ins w:id="142" w:author="Jung, Audrey" w:date="2020-12-09T13:42:00Z">
        <w:r w:rsidR="00856E7E">
          <w:rPr>
            <w:rFonts w:ascii="Times New Roman" w:hAnsi="Times New Roman" w:cs="Times New Roman"/>
            <w:color w:val="000000"/>
            <w:sz w:val="24"/>
          </w:rPr>
          <w:t xml:space="preserve"> (</w:t>
        </w:r>
      </w:ins>
      <w:ins w:id="143" w:author="Anna Morra" w:date="2020-12-09T15:33:00Z">
        <w:r w:rsidR="00532898">
          <w:rPr>
            <w:rFonts w:ascii="Times New Roman" w:hAnsi="Times New Roman" w:cs="Times New Roman"/>
            <w:color w:val="000000"/>
            <w:sz w:val="24"/>
          </w:rPr>
          <w:t>principal investigator:</w:t>
        </w:r>
        <w:r w:rsidR="00532898">
          <w:rPr>
            <w:rFonts w:ascii="Times New Roman" w:hAnsi="Times New Roman" w:cs="Times New Roman"/>
            <w:color w:val="000000"/>
            <w:sz w:val="24"/>
          </w:rPr>
          <w:t xml:space="preserve"> </w:t>
        </w:r>
      </w:ins>
      <w:ins w:id="144" w:author="Jung, Audrey" w:date="2020-12-09T13:43:00Z">
        <w:r w:rsidR="00856E7E">
          <w:rPr>
            <w:rFonts w:ascii="Times New Roman" w:hAnsi="Times New Roman" w:cs="Times New Roman"/>
            <w:color w:val="000000"/>
            <w:sz w:val="24"/>
          </w:rPr>
          <w:t>D. Lambrechts</w:t>
        </w:r>
      </w:ins>
      <w:ins w:id="145" w:author="Jung, Audrey" w:date="2020-12-09T13:42:00Z">
        <w:r w:rsidR="00856E7E">
          <w:rPr>
            <w:rFonts w:ascii="Times New Roman" w:hAnsi="Times New Roman" w:cs="Times New Roman"/>
            <w:color w:val="000000"/>
            <w:sz w:val="24"/>
          </w:rPr>
          <w:t>)</w:t>
        </w:r>
      </w:ins>
      <w:r w:rsidRPr="00AE63A7">
        <w:rPr>
          <w:rFonts w:ascii="Times New Roman" w:hAnsi="Times New Roman" w:cs="Times New Roman"/>
          <w:color w:val="000000"/>
          <w:sz w:val="24"/>
        </w:rPr>
        <w:t xml:space="preserve"> is supported by the 'Stichting tegen Kanker'. D</w:t>
      </w:r>
      <w:ins w:id="146" w:author="Jung, Audrey" w:date="2020-12-09T13:43:00Z">
        <w:r w:rsidR="00856E7E">
          <w:rPr>
            <w:rFonts w:ascii="Times New Roman" w:hAnsi="Times New Roman" w:cs="Times New Roman"/>
            <w:color w:val="000000"/>
            <w:sz w:val="24"/>
          </w:rPr>
          <w:t xml:space="preserve">. </w:t>
        </w:r>
      </w:ins>
      <w:r w:rsidRPr="00AE63A7">
        <w:rPr>
          <w:rFonts w:ascii="Times New Roman" w:hAnsi="Times New Roman" w:cs="Times New Roman"/>
          <w:color w:val="000000"/>
          <w:sz w:val="24"/>
        </w:rPr>
        <w:t>L</w:t>
      </w:r>
      <w:ins w:id="147" w:author="Jung, Audrey" w:date="2020-12-09T13:43:00Z">
        <w:r w:rsidR="00856E7E">
          <w:rPr>
            <w:rFonts w:ascii="Times New Roman" w:hAnsi="Times New Roman" w:cs="Times New Roman"/>
            <w:color w:val="000000"/>
            <w:sz w:val="24"/>
          </w:rPr>
          <w:t>ambrechts</w:t>
        </w:r>
      </w:ins>
      <w:r w:rsidRPr="00AE63A7">
        <w:rPr>
          <w:rFonts w:ascii="Times New Roman" w:hAnsi="Times New Roman" w:cs="Times New Roman"/>
          <w:color w:val="000000"/>
          <w:sz w:val="24"/>
        </w:rPr>
        <w:t xml:space="preserve"> is supported by the FWO. </w:t>
      </w:r>
      <w:ins w:id="148" w:author="Jung, Audrey" w:date="2020-12-09T13:54:00Z">
        <w:r w:rsidR="00FA0864" w:rsidRPr="00E83301">
          <w:rPr>
            <w:rFonts w:ascii="Times New Roman" w:hAnsi="Times New Roman" w:cs="Times New Roman"/>
            <w:sz w:val="24"/>
          </w:rPr>
          <w:t>MABCS</w:t>
        </w:r>
        <w:r w:rsidR="00FA0864" w:rsidRPr="00AE63A7">
          <w:rPr>
            <w:rFonts w:ascii="Times New Roman" w:hAnsi="Times New Roman" w:cs="Times New Roman"/>
            <w:sz w:val="24"/>
          </w:rPr>
          <w:t xml:space="preserve"> thanks </w:t>
        </w:r>
        <w:r w:rsidR="00FA0864" w:rsidRPr="00600CEE">
          <w:rPr>
            <w:rFonts w:ascii="Times New Roman" w:hAnsi="Times New Roman" w:cs="Times New Roman"/>
            <w:sz w:val="24"/>
          </w:rPr>
          <w:t>Snezhana Smichkoska, Emilija Lazarova (University Clinic of Radiotherapy and Oncology), Katerina Kubelka-Sabit, Mitko Karadjozov (Adzibadem-Sistina Hospital), Andrej Arsovski and Liljana Stojanovska (Re-Medika Hospital) for their contributions and commitment to this study.</w:t>
        </w:r>
        <w:r w:rsidR="00FA0864">
          <w:rPr>
            <w:rFonts w:ascii="Times New Roman" w:hAnsi="Times New Roman" w:cs="Times New Roman"/>
            <w:sz w:val="24"/>
          </w:rPr>
          <w:t xml:space="preserve"> </w:t>
        </w:r>
      </w:ins>
      <w:r w:rsidRPr="00AE63A7">
        <w:rPr>
          <w:rFonts w:ascii="Times New Roman" w:hAnsi="Times New Roman" w:cs="Times New Roman"/>
          <w:color w:val="000000"/>
          <w:sz w:val="24"/>
        </w:rPr>
        <w:t xml:space="preserve">The </w:t>
      </w:r>
      <w:r w:rsidRPr="00E83301">
        <w:rPr>
          <w:rFonts w:ascii="Times New Roman" w:hAnsi="Times New Roman" w:cs="Times New Roman"/>
          <w:color w:val="000000"/>
          <w:sz w:val="24"/>
        </w:rPr>
        <w:t>MABCS</w:t>
      </w:r>
      <w:r w:rsidRPr="00AE63A7">
        <w:rPr>
          <w:rFonts w:ascii="Times New Roman" w:hAnsi="Times New Roman" w:cs="Times New Roman"/>
          <w:color w:val="000000"/>
          <w:sz w:val="24"/>
        </w:rPr>
        <w:t xml:space="preserve"> study </w:t>
      </w:r>
      <w:ins w:id="149" w:author="Jung, Audrey" w:date="2020-12-09T13:43:00Z">
        <w:r w:rsidR="00A6520C">
          <w:rPr>
            <w:rFonts w:ascii="Times New Roman" w:hAnsi="Times New Roman" w:cs="Times New Roman"/>
            <w:color w:val="000000"/>
            <w:sz w:val="24"/>
          </w:rPr>
          <w:t>(</w:t>
        </w:r>
        <w:r w:rsidR="00A6520C">
          <w:rPr>
            <w:rFonts w:ascii="Times New Roman" w:hAnsi="Times New Roman" w:cs="Times New Roman"/>
            <w:sz w:val="24"/>
          </w:rPr>
          <w:t>D. Plaseska-Karanfilska, M. Jakimovska</w:t>
        </w:r>
        <w:r w:rsidR="00A6520C">
          <w:rPr>
            <w:rFonts w:ascii="Times New Roman" w:hAnsi="Times New Roman" w:cs="Times New Roman"/>
            <w:color w:val="000000"/>
            <w:sz w:val="24"/>
          </w:rPr>
          <w:t xml:space="preserve">) </w:t>
        </w:r>
      </w:ins>
      <w:r w:rsidRPr="00AE63A7">
        <w:rPr>
          <w:rFonts w:ascii="Times New Roman" w:hAnsi="Times New Roman" w:cs="Times New Roman"/>
          <w:color w:val="000000"/>
          <w:sz w:val="24"/>
        </w:rPr>
        <w:t xml:space="preserve">is funded by the Research Centre for Genetic Engineering and Biotechnology "Georgi D. Efremov", MASA. </w:t>
      </w:r>
      <w:ins w:id="150" w:author="Jung, Audrey" w:date="2020-12-09T13:44:00Z">
        <w:r w:rsidR="00A6520C" w:rsidRPr="00600CEE">
          <w:rPr>
            <w:rFonts w:ascii="Times New Roman" w:hAnsi="Times New Roman" w:cs="Times New Roman"/>
            <w:sz w:val="24"/>
          </w:rPr>
          <w:t xml:space="preserve">MARIE thanks Petra Seibold, Dieter Flesch-Janys, Judith Heinz, Nadia Obi, Alina </w:t>
        </w:r>
        <w:r w:rsidR="00A6520C" w:rsidRPr="00AE63A7">
          <w:rPr>
            <w:rFonts w:ascii="Times New Roman" w:hAnsi="Times New Roman" w:cs="Times New Roman"/>
            <w:sz w:val="24"/>
          </w:rPr>
          <w:t>Vrieling, Sabine Behrens, Ursula Eilber, Muhabbet Celik, Til Olchers and Stefan Nickels.</w:t>
        </w:r>
        <w:r w:rsidR="00A6520C">
          <w:rPr>
            <w:rFonts w:ascii="Times New Roman" w:hAnsi="Times New Roman" w:cs="Times New Roman"/>
            <w:sz w:val="24"/>
          </w:rPr>
          <w:t xml:space="preserve"> </w:t>
        </w:r>
      </w:ins>
      <w:r w:rsidRPr="00AE63A7">
        <w:rPr>
          <w:rFonts w:ascii="Times New Roman" w:hAnsi="Times New Roman" w:cs="Times New Roman"/>
          <w:color w:val="000000"/>
          <w:sz w:val="24"/>
        </w:rPr>
        <w:t xml:space="preserve">The </w:t>
      </w:r>
      <w:r w:rsidRPr="00E83301">
        <w:rPr>
          <w:rFonts w:ascii="Times New Roman" w:hAnsi="Times New Roman" w:cs="Times New Roman"/>
          <w:color w:val="000000"/>
          <w:sz w:val="24"/>
        </w:rPr>
        <w:t>MARIE</w:t>
      </w:r>
      <w:r w:rsidRPr="00AE63A7">
        <w:rPr>
          <w:rFonts w:ascii="Times New Roman" w:hAnsi="Times New Roman" w:cs="Times New Roman"/>
          <w:color w:val="000000"/>
          <w:sz w:val="24"/>
        </w:rPr>
        <w:t xml:space="preserve"> study</w:t>
      </w:r>
      <w:ins w:id="151" w:author="Jung, Audrey" w:date="2020-12-09T13:44:00Z">
        <w:r w:rsidR="00A6520C">
          <w:rPr>
            <w:rFonts w:ascii="Times New Roman" w:hAnsi="Times New Roman" w:cs="Times New Roman"/>
            <w:color w:val="000000"/>
            <w:sz w:val="24"/>
          </w:rPr>
          <w:t xml:space="preserve"> (</w:t>
        </w:r>
      </w:ins>
      <w:ins w:id="152" w:author="Anna Morra" w:date="2020-12-09T15:34:00Z">
        <w:r w:rsidR="00532898">
          <w:rPr>
            <w:rFonts w:ascii="Times New Roman" w:hAnsi="Times New Roman" w:cs="Times New Roman"/>
            <w:color w:val="000000"/>
            <w:sz w:val="24"/>
          </w:rPr>
          <w:t>principal investigator:</w:t>
        </w:r>
        <w:r w:rsidR="00532898">
          <w:rPr>
            <w:rFonts w:ascii="Times New Roman" w:hAnsi="Times New Roman" w:cs="Times New Roman"/>
            <w:color w:val="000000"/>
            <w:sz w:val="24"/>
          </w:rPr>
          <w:t xml:space="preserve"> </w:t>
        </w:r>
      </w:ins>
      <w:ins w:id="153" w:author="Jung, Audrey" w:date="2020-12-09T13:44:00Z">
        <w:r w:rsidR="00A6520C">
          <w:rPr>
            <w:rFonts w:ascii="Times New Roman" w:hAnsi="Times New Roman" w:cs="Times New Roman"/>
            <w:color w:val="000000"/>
            <w:sz w:val="24"/>
          </w:rPr>
          <w:t>J. Chang-Claude)</w:t>
        </w:r>
      </w:ins>
      <w:r w:rsidRPr="00AE63A7">
        <w:rPr>
          <w:rFonts w:ascii="Times New Roman" w:hAnsi="Times New Roman" w:cs="Times New Roman"/>
          <w:color w:val="000000"/>
          <w:sz w:val="24"/>
        </w:rPr>
        <w:t xml:space="preserve"> was supported by the Deutsche Krebshilfe e.V. [70-2892-BR I, 106332, 108253, 108419, 110826, 110828], the Hamburg Cancer Society, the German Cancer Research Center (DKFZ) and the Federal Ministry of Education and Research (BMBF) Germany [01KH0402 </w:t>
      </w:r>
      <w:r w:rsidRPr="00AE63A7">
        <w:rPr>
          <w:rFonts w:ascii="Times New Roman" w:hAnsi="Times New Roman" w:cs="Times New Roman"/>
          <w:sz w:val="24"/>
        </w:rPr>
        <w:t>and 01ER1306</w:t>
      </w:r>
      <w:r w:rsidRPr="00AE63A7">
        <w:rPr>
          <w:rFonts w:ascii="Times New Roman" w:hAnsi="Times New Roman" w:cs="Times New Roman"/>
          <w:color w:val="000000"/>
          <w:sz w:val="24"/>
        </w:rPr>
        <w:t xml:space="preserve">]. The </w:t>
      </w:r>
      <w:r w:rsidRPr="00E83301">
        <w:rPr>
          <w:rFonts w:ascii="Times New Roman" w:hAnsi="Times New Roman" w:cs="Times New Roman"/>
          <w:color w:val="000000"/>
          <w:sz w:val="24"/>
        </w:rPr>
        <w:t>MCBCS</w:t>
      </w:r>
      <w:ins w:id="154" w:author="Jung, Audrey" w:date="2020-12-09T13:44:00Z">
        <w:r w:rsidR="00A6520C">
          <w:rPr>
            <w:rFonts w:ascii="Times New Roman" w:hAnsi="Times New Roman" w:cs="Times New Roman"/>
            <w:color w:val="000000"/>
            <w:sz w:val="24"/>
          </w:rPr>
          <w:t xml:space="preserve"> (</w:t>
        </w:r>
      </w:ins>
      <w:ins w:id="155" w:author="Anna Morra" w:date="2020-12-09T15:34:00Z">
        <w:r w:rsidR="00532898">
          <w:rPr>
            <w:rFonts w:ascii="Times New Roman" w:hAnsi="Times New Roman" w:cs="Times New Roman"/>
            <w:color w:val="000000"/>
            <w:sz w:val="24"/>
          </w:rPr>
          <w:t>principal investigator:</w:t>
        </w:r>
        <w:r w:rsidR="00532898">
          <w:rPr>
            <w:rFonts w:ascii="Times New Roman" w:hAnsi="Times New Roman" w:cs="Times New Roman"/>
            <w:color w:val="000000"/>
            <w:sz w:val="24"/>
          </w:rPr>
          <w:t xml:space="preserve"> </w:t>
        </w:r>
      </w:ins>
      <w:ins w:id="156" w:author="Jung, Audrey" w:date="2020-12-09T13:44:00Z">
        <w:r w:rsidR="00A6520C">
          <w:rPr>
            <w:rFonts w:ascii="Times New Roman" w:hAnsi="Times New Roman" w:cs="Times New Roman"/>
            <w:color w:val="000000"/>
            <w:sz w:val="24"/>
          </w:rPr>
          <w:t>F.J. Couch)</w:t>
        </w:r>
      </w:ins>
      <w:r w:rsidRPr="00AE63A7">
        <w:rPr>
          <w:rFonts w:ascii="Times New Roman" w:hAnsi="Times New Roman" w:cs="Times New Roman"/>
          <w:color w:val="000000"/>
          <w:sz w:val="24"/>
        </w:rPr>
        <w:t xml:space="preserve"> was supported by the NIH grants CA192393, CA116167, CA176785 an NIH Specialized Program of Research Excellence (SPORE) in Breast Cancer [CA116201], and the Breast Cancer Research Foundation and a generous gift from the David F. and Margaret T. Grohne Family Foundation. </w:t>
      </w:r>
      <w:ins w:id="157" w:author="Jung, Audrey" w:date="2020-12-09T13:47:00Z">
        <w:r w:rsidR="00395EA2" w:rsidRPr="00AE63A7">
          <w:rPr>
            <w:rFonts w:ascii="Times New Roman" w:hAnsi="Times New Roman" w:cs="Times New Roman"/>
            <w:sz w:val="24"/>
          </w:rPr>
          <w:t xml:space="preserve">The </w:t>
        </w:r>
        <w:r w:rsidR="00395EA2">
          <w:rPr>
            <w:rFonts w:ascii="Times New Roman" w:hAnsi="Times New Roman" w:cs="Times New Roman"/>
            <w:sz w:val="24"/>
          </w:rPr>
          <w:t>Melbourne Collaborative Cohort Study (</w:t>
        </w:r>
        <w:r w:rsidR="00395EA2" w:rsidRPr="00AE63A7">
          <w:rPr>
            <w:rFonts w:ascii="Times New Roman" w:hAnsi="Times New Roman" w:cs="Times New Roman"/>
            <w:sz w:val="24"/>
          </w:rPr>
          <w:t>MCCS</w:t>
        </w:r>
        <w:r w:rsidR="00395EA2">
          <w:rPr>
            <w:rFonts w:ascii="Times New Roman" w:hAnsi="Times New Roman" w:cs="Times New Roman"/>
            <w:sz w:val="24"/>
          </w:rPr>
          <w:t>)</w:t>
        </w:r>
        <w:r w:rsidR="00395EA2" w:rsidRPr="00AE63A7">
          <w:rPr>
            <w:rFonts w:ascii="Times New Roman" w:hAnsi="Times New Roman" w:cs="Times New Roman"/>
            <w:sz w:val="24"/>
          </w:rPr>
          <w:t xml:space="preserve"> was made possible by the contribution of many people, including the original investigators, the teams that recruited the participants and continue working on follow-up, and the many thousands of Melbourne residents who continue to participate in the study.</w:t>
        </w:r>
        <w:r w:rsidR="00395EA2">
          <w:rPr>
            <w:rFonts w:ascii="Times New Roman" w:hAnsi="Times New Roman" w:cs="Times New Roman"/>
            <w:sz w:val="24"/>
          </w:rPr>
          <w:t xml:space="preserve"> </w:t>
        </w:r>
      </w:ins>
      <w:ins w:id="158" w:author="Jung, Audrey" w:date="2020-12-09T13:48:00Z">
        <w:r w:rsidR="00395EA2">
          <w:rPr>
            <w:rFonts w:ascii="Times New Roman" w:hAnsi="Times New Roman" w:cs="Times New Roman"/>
            <w:sz w:val="24"/>
          </w:rPr>
          <w:t xml:space="preserve">The </w:t>
        </w:r>
      </w:ins>
      <w:del w:id="159" w:author="Jung, Audrey" w:date="2020-12-09T13:48:00Z">
        <w:r w:rsidRPr="00AE63A7" w:rsidDel="00395EA2">
          <w:rPr>
            <w:rFonts w:ascii="Times New Roman" w:hAnsi="Times New Roman" w:cs="Times New Roman"/>
            <w:color w:val="000000"/>
            <w:sz w:val="24"/>
          </w:rPr>
          <w:delText>The Melbourne Collaborative Cohort Study (</w:delText>
        </w:r>
      </w:del>
      <w:r w:rsidRPr="00E83301">
        <w:rPr>
          <w:rFonts w:ascii="Times New Roman" w:hAnsi="Times New Roman" w:cs="Times New Roman"/>
          <w:color w:val="000000"/>
          <w:sz w:val="24"/>
        </w:rPr>
        <w:t>MCCS</w:t>
      </w:r>
      <w:del w:id="160" w:author="Jung, Audrey" w:date="2020-12-09T13:48:00Z">
        <w:r w:rsidRPr="00AE63A7" w:rsidDel="00395EA2">
          <w:rPr>
            <w:rFonts w:ascii="Times New Roman" w:hAnsi="Times New Roman" w:cs="Times New Roman"/>
            <w:color w:val="000000"/>
            <w:sz w:val="24"/>
          </w:rPr>
          <w:delText>)</w:delText>
        </w:r>
      </w:del>
      <w:r w:rsidRPr="00AE63A7">
        <w:rPr>
          <w:rFonts w:ascii="Times New Roman" w:hAnsi="Times New Roman" w:cs="Times New Roman"/>
          <w:color w:val="000000"/>
          <w:sz w:val="24"/>
        </w:rPr>
        <w:t xml:space="preserve"> cohort recruitment was funded by VicHealth and Cancer Council Victoria</w:t>
      </w:r>
      <w:ins w:id="161" w:author="Jung, Audrey" w:date="2020-12-09T13:48:00Z">
        <w:r w:rsidR="00395EA2">
          <w:rPr>
            <w:rFonts w:ascii="Times New Roman" w:hAnsi="Times New Roman" w:cs="Times New Roman"/>
            <w:color w:val="000000"/>
            <w:sz w:val="24"/>
          </w:rPr>
          <w:t xml:space="preserve"> (</w:t>
        </w:r>
      </w:ins>
      <w:ins w:id="162" w:author="Anna Morra" w:date="2020-12-09T15:35:00Z">
        <w:r w:rsidR="00532898">
          <w:rPr>
            <w:rFonts w:ascii="Times New Roman" w:hAnsi="Times New Roman" w:cs="Times New Roman"/>
            <w:color w:val="000000"/>
            <w:sz w:val="24"/>
          </w:rPr>
          <w:t>principal investigator:</w:t>
        </w:r>
        <w:r w:rsidR="00532898">
          <w:rPr>
            <w:rFonts w:ascii="Times New Roman" w:hAnsi="Times New Roman" w:cs="Times New Roman"/>
            <w:color w:val="000000"/>
            <w:sz w:val="24"/>
          </w:rPr>
          <w:t xml:space="preserve"> </w:t>
        </w:r>
      </w:ins>
      <w:ins w:id="163" w:author="Jung, Audrey" w:date="2020-12-09T13:48:00Z">
        <w:r w:rsidR="00395EA2">
          <w:rPr>
            <w:rFonts w:ascii="Times New Roman" w:hAnsi="Times New Roman" w:cs="Times New Roman"/>
            <w:color w:val="000000"/>
            <w:sz w:val="24"/>
          </w:rPr>
          <w:t>R.L. Milne)</w:t>
        </w:r>
      </w:ins>
      <w:r w:rsidRPr="00AE63A7">
        <w:rPr>
          <w:rFonts w:ascii="Times New Roman" w:hAnsi="Times New Roman" w:cs="Times New Roman"/>
          <w:color w:val="000000"/>
          <w:sz w:val="24"/>
        </w:rPr>
        <w:t>. The MCCS was further augmented by Australian National Health and Medical Research Council grants 209057, 396414 and 1074383 and by infrastructure provided by Cancer Council Victoria</w:t>
      </w:r>
      <w:ins w:id="164" w:author="Jung, Audrey" w:date="2020-12-09T13:48:00Z">
        <w:r w:rsidR="00395EA2">
          <w:rPr>
            <w:rFonts w:ascii="Times New Roman" w:hAnsi="Times New Roman" w:cs="Times New Roman"/>
            <w:color w:val="000000"/>
            <w:sz w:val="24"/>
          </w:rPr>
          <w:t xml:space="preserve"> (</w:t>
        </w:r>
      </w:ins>
      <w:ins w:id="165" w:author="Anna Morra" w:date="2020-12-09T15:35:00Z">
        <w:r w:rsidR="00532898">
          <w:rPr>
            <w:rFonts w:ascii="Times New Roman" w:hAnsi="Times New Roman" w:cs="Times New Roman"/>
            <w:color w:val="000000"/>
            <w:sz w:val="24"/>
          </w:rPr>
          <w:t>principal investigator:</w:t>
        </w:r>
        <w:r w:rsidR="00532898">
          <w:rPr>
            <w:rFonts w:ascii="Times New Roman" w:hAnsi="Times New Roman" w:cs="Times New Roman"/>
            <w:color w:val="000000"/>
            <w:sz w:val="24"/>
          </w:rPr>
          <w:t xml:space="preserve"> </w:t>
        </w:r>
      </w:ins>
      <w:ins w:id="166" w:author="Jung, Audrey" w:date="2020-12-09T13:48:00Z">
        <w:r w:rsidR="00395EA2">
          <w:rPr>
            <w:rFonts w:ascii="Times New Roman" w:hAnsi="Times New Roman" w:cs="Times New Roman"/>
            <w:color w:val="000000"/>
            <w:sz w:val="24"/>
          </w:rPr>
          <w:t>R.L. Milne)</w:t>
        </w:r>
      </w:ins>
      <w:r w:rsidRPr="00AE63A7">
        <w:rPr>
          <w:rFonts w:ascii="Times New Roman" w:hAnsi="Times New Roman" w:cs="Times New Roman"/>
          <w:color w:val="000000"/>
          <w:sz w:val="24"/>
        </w:rPr>
        <w:t xml:space="preserve">. Cases and their vital status were ascertained through the </w:t>
      </w:r>
      <w:r w:rsidRPr="00AE63A7">
        <w:rPr>
          <w:rFonts w:ascii="Times New Roman" w:hAnsi="Times New Roman" w:cs="Times New Roman"/>
          <w:color w:val="000000"/>
          <w:sz w:val="24"/>
        </w:rPr>
        <w:lastRenderedPageBreak/>
        <w:t xml:space="preserve">Victorian Cancer Registry and the Australian Institute of Health and Welfare, including the National Death Index and the Australian Cancer Database. The </w:t>
      </w:r>
      <w:r w:rsidRPr="00E83301">
        <w:rPr>
          <w:rFonts w:ascii="Times New Roman" w:hAnsi="Times New Roman" w:cs="Times New Roman"/>
          <w:color w:val="000000"/>
          <w:sz w:val="24"/>
        </w:rPr>
        <w:t>MEC</w:t>
      </w:r>
      <w:ins w:id="167" w:author="Jung, Audrey" w:date="2020-12-09T13:48:00Z">
        <w:r w:rsidR="00395EA2">
          <w:rPr>
            <w:rFonts w:ascii="Times New Roman" w:hAnsi="Times New Roman" w:cs="Times New Roman"/>
            <w:color w:val="000000"/>
            <w:sz w:val="24"/>
          </w:rPr>
          <w:t xml:space="preserve"> (</w:t>
        </w:r>
      </w:ins>
      <w:ins w:id="168" w:author="Anna Morra" w:date="2020-12-09T15:35:00Z">
        <w:r w:rsidR="00532898">
          <w:rPr>
            <w:rFonts w:ascii="Times New Roman" w:hAnsi="Times New Roman" w:cs="Times New Roman"/>
            <w:color w:val="000000"/>
            <w:sz w:val="24"/>
          </w:rPr>
          <w:t>principal investigator:</w:t>
        </w:r>
        <w:r w:rsidR="00532898">
          <w:rPr>
            <w:rFonts w:ascii="Times New Roman" w:hAnsi="Times New Roman" w:cs="Times New Roman"/>
            <w:color w:val="000000"/>
            <w:sz w:val="24"/>
          </w:rPr>
          <w:t xml:space="preserve"> </w:t>
        </w:r>
      </w:ins>
      <w:ins w:id="169" w:author="Jung, Audrey" w:date="2020-12-09T13:48:00Z">
        <w:r w:rsidR="00395EA2">
          <w:rPr>
            <w:rFonts w:ascii="Times New Roman" w:hAnsi="Times New Roman" w:cs="Times New Roman"/>
            <w:color w:val="000000"/>
            <w:sz w:val="24"/>
          </w:rPr>
          <w:t>C.A. Haiman)</w:t>
        </w:r>
      </w:ins>
      <w:r w:rsidRPr="00AE63A7">
        <w:rPr>
          <w:rFonts w:ascii="Times New Roman" w:hAnsi="Times New Roman" w:cs="Times New Roman"/>
          <w:color w:val="000000"/>
          <w:sz w:val="24"/>
        </w:rPr>
        <w:t xml:space="preserve"> was supported by NIH grants CA63464, CA54281, CA098758, CA132839 and CA164973. The </w:t>
      </w:r>
      <w:r w:rsidRPr="00E83301">
        <w:rPr>
          <w:rFonts w:ascii="Times New Roman" w:hAnsi="Times New Roman" w:cs="Times New Roman"/>
          <w:color w:val="000000"/>
          <w:sz w:val="24"/>
        </w:rPr>
        <w:t>MISS</w:t>
      </w:r>
      <w:r w:rsidRPr="00AE63A7">
        <w:rPr>
          <w:rFonts w:ascii="Times New Roman" w:hAnsi="Times New Roman" w:cs="Times New Roman"/>
          <w:color w:val="000000"/>
          <w:sz w:val="24"/>
        </w:rPr>
        <w:t xml:space="preserve"> study</w:t>
      </w:r>
      <w:ins w:id="170" w:author="Jung, Audrey" w:date="2020-12-09T13:50:00Z">
        <w:r w:rsidR="00D238D6">
          <w:rPr>
            <w:rFonts w:ascii="Times New Roman" w:hAnsi="Times New Roman" w:cs="Times New Roman"/>
            <w:color w:val="000000"/>
            <w:sz w:val="24"/>
          </w:rPr>
          <w:t xml:space="preserve"> (</w:t>
        </w:r>
      </w:ins>
      <w:ins w:id="171" w:author="Anna Morra" w:date="2020-12-09T15:36:00Z">
        <w:r w:rsidR="00532898">
          <w:rPr>
            <w:rFonts w:ascii="Times New Roman" w:hAnsi="Times New Roman" w:cs="Times New Roman"/>
            <w:color w:val="000000"/>
            <w:sz w:val="24"/>
          </w:rPr>
          <w:t>principal investigator:</w:t>
        </w:r>
        <w:r w:rsidR="00532898">
          <w:rPr>
            <w:rFonts w:ascii="Times New Roman" w:hAnsi="Times New Roman" w:cs="Times New Roman"/>
            <w:color w:val="000000"/>
            <w:sz w:val="24"/>
          </w:rPr>
          <w:t xml:space="preserve"> </w:t>
        </w:r>
      </w:ins>
      <w:ins w:id="172" w:author="Jung, Audrey" w:date="2020-12-09T13:50:00Z">
        <w:r w:rsidR="00D238D6">
          <w:rPr>
            <w:rFonts w:ascii="Times New Roman" w:hAnsi="Times New Roman" w:cs="Times New Roman"/>
            <w:color w:val="000000"/>
            <w:sz w:val="24"/>
          </w:rPr>
          <w:t>H. Olsson)</w:t>
        </w:r>
      </w:ins>
      <w:r w:rsidRPr="00AE63A7">
        <w:rPr>
          <w:rFonts w:ascii="Times New Roman" w:hAnsi="Times New Roman" w:cs="Times New Roman"/>
          <w:color w:val="000000"/>
          <w:sz w:val="24"/>
        </w:rPr>
        <w:t xml:space="preserve"> is supported by funding from ERC-2011-294576 Advanced grant, Swedish Cancer Society, Swedish Research Council, Local hospital funds, Berta Kamprad Foundation, Gunnar Nilsson. </w:t>
      </w:r>
      <w:ins w:id="173" w:author="Jung, Audrey" w:date="2020-12-09T13:51:00Z">
        <w:r w:rsidR="005A4371" w:rsidRPr="00AE63A7">
          <w:rPr>
            <w:rFonts w:ascii="Times New Roman" w:hAnsi="Times New Roman" w:cs="Times New Roman"/>
            <w:sz w:val="24"/>
          </w:rPr>
          <w:t xml:space="preserve">We thank the coordinators, the research staff and especially the MMHS participants for their continued collaboration on research studies in breast cancer. </w:t>
        </w:r>
      </w:ins>
      <w:r w:rsidRPr="00AE63A7">
        <w:rPr>
          <w:rFonts w:ascii="Times New Roman" w:hAnsi="Times New Roman" w:cs="Times New Roman"/>
          <w:color w:val="000000"/>
          <w:sz w:val="24"/>
        </w:rPr>
        <w:t xml:space="preserve">The </w:t>
      </w:r>
      <w:r w:rsidRPr="00E83301">
        <w:rPr>
          <w:rFonts w:ascii="Times New Roman" w:hAnsi="Times New Roman" w:cs="Times New Roman"/>
          <w:color w:val="000000"/>
          <w:sz w:val="24"/>
        </w:rPr>
        <w:t>MMHS</w:t>
      </w:r>
      <w:r w:rsidRPr="00AE63A7">
        <w:rPr>
          <w:rFonts w:ascii="Times New Roman" w:hAnsi="Times New Roman" w:cs="Times New Roman"/>
          <w:color w:val="000000"/>
          <w:sz w:val="24"/>
        </w:rPr>
        <w:t xml:space="preserve"> study</w:t>
      </w:r>
      <w:ins w:id="174" w:author="Jung, Audrey" w:date="2020-12-09T13:51:00Z">
        <w:r w:rsidR="005A4371">
          <w:rPr>
            <w:rFonts w:ascii="Times New Roman" w:hAnsi="Times New Roman" w:cs="Times New Roman"/>
            <w:color w:val="000000"/>
            <w:sz w:val="24"/>
          </w:rPr>
          <w:t xml:space="preserve"> (</w:t>
        </w:r>
      </w:ins>
      <w:ins w:id="175" w:author="Anna Morra" w:date="2020-12-09T15:36:00Z">
        <w:r w:rsidR="00532898">
          <w:rPr>
            <w:rFonts w:ascii="Times New Roman" w:hAnsi="Times New Roman" w:cs="Times New Roman"/>
            <w:color w:val="000000"/>
            <w:sz w:val="24"/>
          </w:rPr>
          <w:t>principal investigator:</w:t>
        </w:r>
        <w:r w:rsidR="00532898">
          <w:rPr>
            <w:rFonts w:ascii="Times New Roman" w:hAnsi="Times New Roman" w:cs="Times New Roman"/>
            <w:color w:val="000000"/>
            <w:sz w:val="24"/>
          </w:rPr>
          <w:t xml:space="preserve"> </w:t>
        </w:r>
      </w:ins>
      <w:ins w:id="176" w:author="Jung, Audrey" w:date="2020-12-09T13:51:00Z">
        <w:r w:rsidR="005A4371">
          <w:rPr>
            <w:rFonts w:ascii="Times New Roman" w:hAnsi="Times New Roman" w:cs="Times New Roman"/>
            <w:color w:val="000000"/>
            <w:sz w:val="24"/>
          </w:rPr>
          <w:t>C.M. Vachon)</w:t>
        </w:r>
      </w:ins>
      <w:r w:rsidRPr="00AE63A7">
        <w:rPr>
          <w:rFonts w:ascii="Times New Roman" w:hAnsi="Times New Roman" w:cs="Times New Roman"/>
          <w:color w:val="000000"/>
          <w:sz w:val="24"/>
        </w:rPr>
        <w:t xml:space="preserve"> was supported by NIH grants CA97396, CA128931, CA116201, CA140286 and CA177150. </w:t>
      </w:r>
      <w:ins w:id="177" w:author="Jung, Audrey" w:date="2020-12-09T13:52:00Z">
        <w:r w:rsidR="00924629" w:rsidRPr="00AE63A7">
          <w:rPr>
            <w:rFonts w:ascii="Times New Roman" w:hAnsi="Times New Roman" w:cs="Times New Roman"/>
            <w:sz w:val="24"/>
          </w:rPr>
          <w:t>MYBRCA thanks study participants and research staff (particularly Patsy Ng, Nurhidayu Hassan, Yoon Sook-Yee, Daphne Lee, Lee Sheau Yee, Phuah Sze Yee and Norhashimah Hassan) for their contributions and commitment to this study.</w:t>
        </w:r>
        <w:r w:rsidR="00924629">
          <w:rPr>
            <w:rFonts w:ascii="Times New Roman" w:hAnsi="Times New Roman" w:cs="Times New Roman"/>
            <w:sz w:val="24"/>
          </w:rPr>
          <w:t xml:space="preserve"> </w:t>
        </w:r>
      </w:ins>
      <w:r w:rsidRPr="00E83301">
        <w:rPr>
          <w:rFonts w:ascii="Times New Roman" w:hAnsi="Times New Roman" w:cs="Times New Roman"/>
          <w:color w:val="000000"/>
          <w:sz w:val="24"/>
        </w:rPr>
        <w:t>MYBRCA</w:t>
      </w:r>
      <w:ins w:id="178" w:author="Jung, Audrey" w:date="2020-12-09T13:52:00Z">
        <w:r w:rsidR="00924629">
          <w:rPr>
            <w:rFonts w:ascii="Times New Roman" w:hAnsi="Times New Roman" w:cs="Times New Roman"/>
            <w:color w:val="000000"/>
            <w:sz w:val="24"/>
          </w:rPr>
          <w:t xml:space="preserve"> (</w:t>
        </w:r>
      </w:ins>
      <w:ins w:id="179" w:author="Anna Morra" w:date="2020-12-09T15:37:00Z">
        <w:r w:rsidR="00532898">
          <w:rPr>
            <w:rFonts w:ascii="Times New Roman" w:hAnsi="Times New Roman" w:cs="Times New Roman"/>
            <w:color w:val="000000"/>
            <w:sz w:val="24"/>
          </w:rPr>
          <w:t>principal investigator:</w:t>
        </w:r>
        <w:r w:rsidR="00532898">
          <w:rPr>
            <w:rFonts w:ascii="Times New Roman" w:hAnsi="Times New Roman" w:cs="Times New Roman"/>
            <w:color w:val="000000"/>
            <w:sz w:val="24"/>
          </w:rPr>
          <w:t xml:space="preserve"> </w:t>
        </w:r>
      </w:ins>
      <w:ins w:id="180" w:author="Jung, Audrey" w:date="2020-12-09T13:52:00Z">
        <w:r w:rsidR="00924629">
          <w:rPr>
            <w:rFonts w:ascii="Times New Roman" w:hAnsi="Times New Roman" w:cs="Times New Roman"/>
            <w:color w:val="000000"/>
            <w:sz w:val="24"/>
          </w:rPr>
          <w:t>S.H. Teo)</w:t>
        </w:r>
      </w:ins>
      <w:r w:rsidRPr="00AE63A7">
        <w:rPr>
          <w:rFonts w:ascii="Times New Roman" w:hAnsi="Times New Roman" w:cs="Times New Roman"/>
          <w:color w:val="000000"/>
          <w:sz w:val="24"/>
        </w:rPr>
        <w:t xml:space="preserve"> is funded by research grants from the Malaysian Ministry of Higher Education (UM.C/HlR/MOHE/06) and Cancer Research Malaysia. </w:t>
      </w:r>
      <w:ins w:id="181" w:author="Anna Morra" w:date="2020-12-09T15:46:00Z">
        <w:r w:rsidR="002816A1" w:rsidRPr="00AE63A7">
          <w:rPr>
            <w:rFonts w:ascii="Times New Roman" w:hAnsi="Times New Roman" w:cs="Times New Roman"/>
            <w:sz w:val="24"/>
          </w:rPr>
          <w:t>The following are NBCS Collaborators: Kristine K. Sahlberg (PhD), Lars Ottestad (MD), Rolf Kåresen (Prof. Em.),</w:t>
        </w:r>
        <w:r w:rsidR="002816A1" w:rsidRPr="00AE63A7">
          <w:rPr>
            <w:rFonts w:ascii="Times New Roman" w:hAnsi="Times New Roman" w:cs="Times New Roman"/>
            <w:color w:val="1F497D"/>
            <w:sz w:val="24"/>
          </w:rPr>
          <w:t xml:space="preserve"> </w:t>
        </w:r>
        <w:r w:rsidR="002816A1" w:rsidRPr="00AE63A7">
          <w:rPr>
            <w:rFonts w:ascii="Times New Roman" w:hAnsi="Times New Roman" w:cs="Times New Roman"/>
            <w:sz w:val="24"/>
          </w:rPr>
          <w:t>Anne-Lise Børresen-Dale (Prof. Em.)</w:t>
        </w:r>
        <w:r w:rsidR="002816A1" w:rsidRPr="00AE63A7">
          <w:rPr>
            <w:rFonts w:ascii="Times New Roman" w:hAnsi="Times New Roman" w:cs="Times New Roman"/>
            <w:color w:val="1F497D"/>
            <w:sz w:val="24"/>
          </w:rPr>
          <w:t>,</w:t>
        </w:r>
        <w:r w:rsidR="002816A1" w:rsidRPr="00AE63A7">
          <w:rPr>
            <w:rFonts w:ascii="Times New Roman" w:hAnsi="Times New Roman" w:cs="Times New Roman"/>
            <w:sz w:val="24"/>
          </w:rPr>
          <w:t xml:space="preserve"> Dr. Ellen Schlichting (MD), Marit Muri Holmen (MD), Toril Sauer (MD), Vilde Haakensen (MD), Olav Engebråten (MD), Bjørn Naume (MD), Alexander Fosså (MD), Cecile E. Kiserud (MD), Kristin V. Reinertsen (MD), Åslaug Helland (MD), Margit Riis (MD), Jürgen Geisler (MD), OSBREAC and </w:t>
        </w:r>
        <w:r w:rsidR="002816A1" w:rsidRPr="00600CEE">
          <w:rPr>
            <w:rFonts w:ascii="Times New Roman" w:hAnsi="Times New Roman" w:cs="Times New Roman"/>
            <w:sz w:val="24"/>
          </w:rPr>
          <w:t>Grethe I. Grenaker Alnæs (MSc).</w:t>
        </w:r>
        <w:r w:rsidR="002816A1">
          <w:rPr>
            <w:rFonts w:ascii="Times New Roman" w:hAnsi="Times New Roman" w:cs="Times New Roman"/>
            <w:sz w:val="24"/>
          </w:rPr>
          <w:t xml:space="preserve"> </w:t>
        </w:r>
      </w:ins>
      <w:r w:rsidRPr="00AE63A7">
        <w:rPr>
          <w:rFonts w:ascii="Times New Roman" w:hAnsi="Times New Roman" w:cs="Times New Roman"/>
          <w:color w:val="000000"/>
          <w:sz w:val="24"/>
        </w:rPr>
        <w:t xml:space="preserve">The </w:t>
      </w:r>
      <w:r w:rsidRPr="00E83301">
        <w:rPr>
          <w:rFonts w:ascii="Times New Roman" w:hAnsi="Times New Roman" w:cs="Times New Roman"/>
          <w:color w:val="000000"/>
          <w:sz w:val="24"/>
        </w:rPr>
        <w:t>NBCS</w:t>
      </w:r>
      <w:r w:rsidRPr="00AE63A7">
        <w:rPr>
          <w:rFonts w:ascii="Times New Roman" w:hAnsi="Times New Roman" w:cs="Times New Roman"/>
          <w:color w:val="000000"/>
          <w:sz w:val="24"/>
        </w:rPr>
        <w:t xml:space="preserve"> </w:t>
      </w:r>
      <w:ins w:id="182" w:author="Anna Morra" w:date="2020-12-09T15:38:00Z">
        <w:r w:rsidR="002816A1">
          <w:rPr>
            <w:rFonts w:ascii="Times New Roman" w:hAnsi="Times New Roman" w:cs="Times New Roman"/>
            <w:color w:val="000000"/>
            <w:sz w:val="24"/>
          </w:rPr>
          <w:t xml:space="preserve">(principal investigator: </w:t>
        </w:r>
      </w:ins>
      <w:ins w:id="183" w:author="Anna Morra" w:date="2020-12-09T15:39:00Z">
        <w:r w:rsidR="002816A1">
          <w:rPr>
            <w:rFonts w:ascii="Times New Roman" w:hAnsi="Times New Roman" w:cs="Times New Roman"/>
            <w:color w:val="000000"/>
            <w:sz w:val="24"/>
          </w:rPr>
          <w:t xml:space="preserve">V. N. </w:t>
        </w:r>
        <w:r w:rsidR="002816A1" w:rsidRPr="002816A1">
          <w:rPr>
            <w:rFonts w:ascii="Times New Roman" w:hAnsi="Times New Roman" w:cs="Times New Roman"/>
            <w:color w:val="000000"/>
            <w:sz w:val="24"/>
          </w:rPr>
          <w:t>Kristensen</w:t>
        </w:r>
      </w:ins>
      <w:ins w:id="184" w:author="Anna Morra" w:date="2020-12-09T15:38:00Z">
        <w:r w:rsidR="002816A1">
          <w:rPr>
            <w:rFonts w:ascii="Times New Roman" w:hAnsi="Times New Roman" w:cs="Times New Roman"/>
            <w:color w:val="000000"/>
            <w:sz w:val="24"/>
          </w:rPr>
          <w:t>)</w:t>
        </w:r>
      </w:ins>
      <w:ins w:id="185" w:author="Anna Morra" w:date="2020-12-09T15:39:00Z">
        <w:r w:rsidR="002816A1">
          <w:rPr>
            <w:rFonts w:ascii="Times New Roman" w:hAnsi="Times New Roman" w:cs="Times New Roman"/>
            <w:color w:val="000000"/>
            <w:sz w:val="24"/>
          </w:rPr>
          <w:t xml:space="preserve"> </w:t>
        </w:r>
      </w:ins>
      <w:r w:rsidRPr="00AE63A7">
        <w:rPr>
          <w:rFonts w:ascii="Times New Roman" w:hAnsi="Times New Roman" w:cs="Times New Roman"/>
          <w:color w:val="000000"/>
          <w:sz w:val="24"/>
        </w:rPr>
        <w:t>has received funding from the K.G. Jebsen Centre for Breast Cancer Research; the Research Council of Norway grant 193387/V50 (to A-L Børresen-Dale and V.N. Kristensen) and grant 193387/H10 (to A-L Børresen-Dale and V.N. Kristensen), South Eastern Norway Health Authority (grant 39346 to A-L Børresen-Dale) and the Norwegian Cancer Society (to A-L Børresen-Dale and V.N. Kristensen). The Carolina Breast Cancer Study (</w:t>
      </w:r>
      <w:r w:rsidRPr="00E83301">
        <w:rPr>
          <w:rFonts w:ascii="Times New Roman" w:hAnsi="Times New Roman" w:cs="Times New Roman"/>
          <w:color w:val="000000"/>
          <w:sz w:val="24"/>
        </w:rPr>
        <w:t>NCBCS</w:t>
      </w:r>
      <w:ins w:id="186" w:author="Anna Morra" w:date="2020-12-09T15:42:00Z">
        <w:r w:rsidR="002816A1">
          <w:rPr>
            <w:rFonts w:ascii="Times New Roman" w:hAnsi="Times New Roman" w:cs="Times New Roman"/>
            <w:color w:val="000000"/>
            <w:sz w:val="24"/>
          </w:rPr>
          <w:t xml:space="preserve">, principal </w:t>
        </w:r>
        <w:r w:rsidR="002816A1">
          <w:rPr>
            <w:rFonts w:ascii="Times New Roman" w:hAnsi="Times New Roman" w:cs="Times New Roman"/>
            <w:color w:val="000000"/>
            <w:sz w:val="24"/>
          </w:rPr>
          <w:lastRenderedPageBreak/>
          <w:t xml:space="preserve">investigator: M. A. </w:t>
        </w:r>
        <w:r w:rsidR="002816A1" w:rsidRPr="002816A1">
          <w:rPr>
            <w:rFonts w:ascii="Times New Roman" w:hAnsi="Times New Roman" w:cs="Times New Roman"/>
            <w:color w:val="000000"/>
            <w:sz w:val="24"/>
          </w:rPr>
          <w:t>Troester</w:t>
        </w:r>
      </w:ins>
      <w:r w:rsidRPr="00AE63A7">
        <w:rPr>
          <w:rFonts w:ascii="Times New Roman" w:hAnsi="Times New Roman" w:cs="Times New Roman"/>
          <w:color w:val="000000"/>
          <w:sz w:val="24"/>
        </w:rPr>
        <w:t xml:space="preserve">) was funded by Komen Foundation, the National Cancer Institute (P50 CA058223, U54 CA156733, U01 CA179715), and the North Carolina University Cancer Research Fund. </w:t>
      </w:r>
      <w:ins w:id="187" w:author="Anna Morra" w:date="2020-12-09T15:47:00Z">
        <w:r w:rsidR="002816A1" w:rsidRPr="00AE63A7">
          <w:rPr>
            <w:rFonts w:ascii="Times New Roman" w:hAnsi="Times New Roman" w:cs="Times New Roman"/>
            <w:sz w:val="24"/>
          </w:rPr>
          <w:t>For NHS and NHS2 the study protocol was approved by the institutional review boards of the Brigham and Women’s Hospital and Harvard T.H. Chan School of Public Health, and those of participating registries as required. We would like to thank the participants and staff of the NHS and NHS2 for their valuable contributions as well as the following state cancer registries for their help: AL, AZ, AR, CA, CO, CT, DE, FL, GA, ID, IL, IN, IA, KY, LA, ME, MD, MA, MI, NE, NH, NJ, NY, NC, ND, OH, OK, OR, PA, RI, SC, TN, TX, VA, WA, WY. The authors assume full responsibility for analyses and interpretation of these data.</w:t>
        </w:r>
        <w:r w:rsidR="002816A1">
          <w:rPr>
            <w:rFonts w:ascii="Times New Roman" w:hAnsi="Times New Roman" w:cs="Times New Roman"/>
            <w:sz w:val="24"/>
          </w:rPr>
          <w:t xml:space="preserve"> </w:t>
        </w:r>
      </w:ins>
      <w:r w:rsidRPr="00AE63A7">
        <w:rPr>
          <w:rFonts w:ascii="Times New Roman" w:hAnsi="Times New Roman" w:cs="Times New Roman"/>
          <w:color w:val="000000"/>
          <w:sz w:val="24"/>
        </w:rPr>
        <w:t xml:space="preserve">The </w:t>
      </w:r>
      <w:r w:rsidRPr="00E83301">
        <w:rPr>
          <w:rFonts w:ascii="Times New Roman" w:hAnsi="Times New Roman" w:cs="Times New Roman"/>
          <w:color w:val="000000"/>
          <w:sz w:val="24"/>
        </w:rPr>
        <w:t>NHS</w:t>
      </w:r>
      <w:r w:rsidRPr="00AE63A7">
        <w:rPr>
          <w:rFonts w:ascii="Times New Roman" w:hAnsi="Times New Roman" w:cs="Times New Roman"/>
          <w:color w:val="000000"/>
          <w:sz w:val="24"/>
        </w:rPr>
        <w:t xml:space="preserve"> </w:t>
      </w:r>
      <w:ins w:id="188" w:author="Anna Morra" w:date="2020-12-09T15:48:00Z">
        <w:r w:rsidR="00D454D5">
          <w:rPr>
            <w:rFonts w:ascii="Times New Roman" w:hAnsi="Times New Roman" w:cs="Times New Roman"/>
            <w:color w:val="000000"/>
            <w:sz w:val="24"/>
          </w:rPr>
          <w:t>(principal investigator</w:t>
        </w:r>
      </w:ins>
      <w:ins w:id="189" w:author="Anna Morra" w:date="2020-12-09T15:49:00Z">
        <w:r w:rsidR="00D454D5">
          <w:rPr>
            <w:rFonts w:ascii="Times New Roman" w:hAnsi="Times New Roman" w:cs="Times New Roman"/>
            <w:color w:val="000000"/>
            <w:sz w:val="24"/>
          </w:rPr>
          <w:t>:</w:t>
        </w:r>
      </w:ins>
      <w:ins w:id="190" w:author="Anna Morra" w:date="2020-12-09T15:48:00Z">
        <w:r w:rsidR="00D454D5">
          <w:rPr>
            <w:rFonts w:ascii="Times New Roman" w:hAnsi="Times New Roman" w:cs="Times New Roman"/>
            <w:color w:val="000000"/>
            <w:sz w:val="24"/>
          </w:rPr>
          <w:t xml:space="preserve"> P. Kraft)</w:t>
        </w:r>
      </w:ins>
      <w:ins w:id="191" w:author="Anna Morra" w:date="2020-12-09T15:49:00Z">
        <w:r w:rsidR="00D454D5">
          <w:rPr>
            <w:rFonts w:ascii="Times New Roman" w:hAnsi="Times New Roman" w:cs="Times New Roman"/>
            <w:color w:val="000000"/>
            <w:sz w:val="24"/>
          </w:rPr>
          <w:t xml:space="preserve"> </w:t>
        </w:r>
      </w:ins>
      <w:r w:rsidRPr="00AE63A7">
        <w:rPr>
          <w:rFonts w:ascii="Times New Roman" w:hAnsi="Times New Roman" w:cs="Times New Roman"/>
          <w:color w:val="000000"/>
          <w:sz w:val="24"/>
        </w:rPr>
        <w:t xml:space="preserve">was supported by NIH grants P01 CA87969, UM1 CA186107, and U19 CA148065. The </w:t>
      </w:r>
      <w:r w:rsidRPr="00E83301">
        <w:rPr>
          <w:rFonts w:ascii="Times New Roman" w:hAnsi="Times New Roman" w:cs="Times New Roman"/>
          <w:color w:val="000000"/>
          <w:sz w:val="24"/>
        </w:rPr>
        <w:t>NHS2</w:t>
      </w:r>
      <w:r w:rsidRPr="00AE63A7">
        <w:rPr>
          <w:rFonts w:ascii="Times New Roman" w:hAnsi="Times New Roman" w:cs="Times New Roman"/>
          <w:color w:val="000000"/>
          <w:sz w:val="24"/>
        </w:rPr>
        <w:t xml:space="preserve"> </w:t>
      </w:r>
      <w:ins w:id="192" w:author="Anna Morra" w:date="2020-12-09T15:49:00Z">
        <w:r w:rsidR="00D454D5">
          <w:rPr>
            <w:rFonts w:ascii="Times New Roman" w:hAnsi="Times New Roman" w:cs="Times New Roman"/>
            <w:color w:val="000000"/>
            <w:sz w:val="24"/>
          </w:rPr>
          <w:t xml:space="preserve">(principal investigator: R. M. Tamimi) </w:t>
        </w:r>
      </w:ins>
      <w:r w:rsidRPr="00AE63A7">
        <w:rPr>
          <w:rFonts w:ascii="Times New Roman" w:hAnsi="Times New Roman" w:cs="Times New Roman"/>
          <w:color w:val="000000"/>
          <w:sz w:val="24"/>
        </w:rPr>
        <w:t xml:space="preserve">was supported by NIH grants </w:t>
      </w:r>
      <w:r w:rsidRPr="00AE63A7">
        <w:rPr>
          <w:rFonts w:ascii="Times New Roman" w:eastAsia="Times New Roman" w:hAnsi="Times New Roman" w:cs="Times New Roman"/>
          <w:sz w:val="24"/>
        </w:rPr>
        <w:t>U01 CA176726</w:t>
      </w:r>
      <w:r w:rsidRPr="00AE63A7">
        <w:rPr>
          <w:rFonts w:ascii="Times New Roman" w:hAnsi="Times New Roman" w:cs="Times New Roman"/>
          <w:color w:val="000000"/>
          <w:sz w:val="24"/>
        </w:rPr>
        <w:t xml:space="preserve"> and U19 CA148065. </w:t>
      </w:r>
      <w:ins w:id="193" w:author="Anna Morra" w:date="2020-12-09T15:50:00Z">
        <w:r w:rsidR="00D454D5" w:rsidRPr="00AE63A7">
          <w:rPr>
            <w:rFonts w:ascii="Times New Roman" w:eastAsia="Times New Roman" w:hAnsi="Times New Roman" w:cs="Times New Roman"/>
            <w:sz w:val="24"/>
          </w:rPr>
          <w:t>OBCS thanks Katri Pylkäs, Arja Jukkola, Saila Kauppila, Meeri Otsukka, Leena Keskitalo and Kari Mononen for their contributions to this study.</w:t>
        </w:r>
        <w:r w:rsidR="00D454D5">
          <w:rPr>
            <w:rFonts w:ascii="Times New Roman" w:eastAsia="Times New Roman" w:hAnsi="Times New Roman" w:cs="Times New Roman"/>
            <w:sz w:val="24"/>
          </w:rPr>
          <w:t xml:space="preserve"> </w:t>
        </w:r>
      </w:ins>
      <w:r w:rsidRPr="00AE63A7">
        <w:rPr>
          <w:rFonts w:ascii="Times New Roman" w:hAnsi="Times New Roman" w:cs="Times New Roman"/>
          <w:color w:val="000000"/>
          <w:sz w:val="24"/>
        </w:rPr>
        <w:t xml:space="preserve">The </w:t>
      </w:r>
      <w:r w:rsidRPr="00E83301">
        <w:rPr>
          <w:rFonts w:ascii="Times New Roman" w:hAnsi="Times New Roman" w:cs="Times New Roman"/>
          <w:color w:val="000000"/>
          <w:sz w:val="24"/>
        </w:rPr>
        <w:t>OBCS</w:t>
      </w:r>
      <w:r w:rsidRPr="00AE63A7">
        <w:rPr>
          <w:rFonts w:ascii="Times New Roman" w:hAnsi="Times New Roman" w:cs="Times New Roman"/>
          <w:color w:val="000000"/>
          <w:sz w:val="24"/>
        </w:rPr>
        <w:t xml:space="preserve"> </w:t>
      </w:r>
      <w:ins w:id="194" w:author="Anna Morra" w:date="2020-12-09T15:50:00Z">
        <w:r w:rsidR="00D454D5">
          <w:rPr>
            <w:rFonts w:ascii="Times New Roman" w:hAnsi="Times New Roman" w:cs="Times New Roman"/>
            <w:color w:val="000000"/>
            <w:sz w:val="24"/>
          </w:rPr>
          <w:t xml:space="preserve">(principal investigator: </w:t>
        </w:r>
      </w:ins>
      <w:ins w:id="195" w:author="Anna Morra" w:date="2020-12-09T15:51:00Z">
        <w:r w:rsidR="00D454D5">
          <w:rPr>
            <w:rFonts w:ascii="Times New Roman" w:hAnsi="Times New Roman" w:cs="Times New Roman"/>
            <w:color w:val="000000"/>
            <w:sz w:val="24"/>
          </w:rPr>
          <w:t xml:space="preserve">R. </w:t>
        </w:r>
        <w:r w:rsidR="00D454D5" w:rsidRPr="00D454D5">
          <w:rPr>
            <w:rFonts w:ascii="Times New Roman" w:hAnsi="Times New Roman" w:cs="Times New Roman"/>
            <w:color w:val="000000"/>
            <w:sz w:val="24"/>
          </w:rPr>
          <w:t>Winqvist</w:t>
        </w:r>
      </w:ins>
      <w:ins w:id="196" w:author="Anna Morra" w:date="2020-12-09T15:50:00Z">
        <w:r w:rsidR="00D454D5">
          <w:rPr>
            <w:rFonts w:ascii="Times New Roman" w:hAnsi="Times New Roman" w:cs="Times New Roman"/>
            <w:color w:val="000000"/>
            <w:sz w:val="24"/>
          </w:rPr>
          <w:t xml:space="preserve">) </w:t>
        </w:r>
      </w:ins>
      <w:r w:rsidRPr="00AE63A7">
        <w:rPr>
          <w:rFonts w:ascii="Times New Roman" w:hAnsi="Times New Roman" w:cs="Times New Roman"/>
          <w:color w:val="000000"/>
          <w:sz w:val="24"/>
        </w:rPr>
        <w:t xml:space="preserve">was supported by research grants from the Finnish Cancer Foundation, the Academy of Finland (grant number 250083, 122715 and Center of Excellence grant number 251314), the Finnish Cancer Foundation, the Sigrid Juselius Foundation, the University of Oulu, the University of Oulu Support Foundation and the special Governmental EVO funds for Oulu University Hospital-based research activities. </w:t>
      </w:r>
      <w:ins w:id="197" w:author="Anna Morra" w:date="2020-12-09T15:52:00Z">
        <w:r w:rsidR="00D454D5" w:rsidRPr="00AE63A7">
          <w:rPr>
            <w:rFonts w:ascii="Times New Roman" w:hAnsi="Times New Roman" w:cs="Times New Roman"/>
            <w:sz w:val="24"/>
          </w:rPr>
          <w:t>ORIGO thanks E. Krol-Warmerdam, and J. Blom for patient accrual, administering questionnaires, and managing clinical information. The LUMC survival data were retrieved from the Leiden hospital-based cancer registry system (ONCDOC) with the help of Dr. J. Molenaar.</w:t>
        </w:r>
        <w:r w:rsidR="00D454D5">
          <w:rPr>
            <w:rFonts w:ascii="Times New Roman" w:hAnsi="Times New Roman" w:cs="Times New Roman"/>
            <w:sz w:val="24"/>
          </w:rPr>
          <w:t xml:space="preserve"> </w:t>
        </w:r>
      </w:ins>
      <w:r w:rsidRPr="00AE63A7">
        <w:rPr>
          <w:rFonts w:ascii="Times New Roman" w:hAnsi="Times New Roman" w:cs="Times New Roman"/>
          <w:color w:val="000000"/>
          <w:sz w:val="24"/>
        </w:rPr>
        <w:t xml:space="preserve">The </w:t>
      </w:r>
      <w:r w:rsidRPr="00E83301">
        <w:rPr>
          <w:rFonts w:ascii="Times New Roman" w:hAnsi="Times New Roman" w:cs="Times New Roman"/>
          <w:color w:val="000000"/>
          <w:sz w:val="24"/>
        </w:rPr>
        <w:t>ORIGO</w:t>
      </w:r>
      <w:r w:rsidRPr="00AE63A7">
        <w:rPr>
          <w:rFonts w:ascii="Times New Roman" w:hAnsi="Times New Roman" w:cs="Times New Roman"/>
          <w:color w:val="000000"/>
          <w:sz w:val="24"/>
        </w:rPr>
        <w:t xml:space="preserve"> study </w:t>
      </w:r>
      <w:ins w:id="198" w:author="Anna Morra" w:date="2020-12-09T15:52:00Z">
        <w:r w:rsidR="00D454D5">
          <w:rPr>
            <w:rFonts w:ascii="Times New Roman" w:hAnsi="Times New Roman" w:cs="Times New Roman"/>
            <w:color w:val="000000"/>
            <w:sz w:val="24"/>
          </w:rPr>
          <w:t xml:space="preserve">(principal investigator: </w:t>
        </w:r>
      </w:ins>
      <w:ins w:id="199" w:author="Anna Morra" w:date="2020-12-09T15:53:00Z">
        <w:r w:rsidR="00D454D5">
          <w:rPr>
            <w:rFonts w:ascii="Times New Roman" w:hAnsi="Times New Roman" w:cs="Times New Roman"/>
            <w:color w:val="000000"/>
            <w:sz w:val="24"/>
          </w:rPr>
          <w:t>P. Devilee</w:t>
        </w:r>
      </w:ins>
      <w:ins w:id="200" w:author="Anna Morra" w:date="2020-12-09T15:52:00Z">
        <w:r w:rsidR="00D454D5">
          <w:rPr>
            <w:rFonts w:ascii="Times New Roman" w:hAnsi="Times New Roman" w:cs="Times New Roman"/>
            <w:color w:val="000000"/>
            <w:sz w:val="24"/>
          </w:rPr>
          <w:t xml:space="preserve">) </w:t>
        </w:r>
      </w:ins>
      <w:r w:rsidRPr="00AE63A7">
        <w:rPr>
          <w:rFonts w:ascii="Times New Roman" w:hAnsi="Times New Roman" w:cs="Times New Roman"/>
          <w:color w:val="000000"/>
          <w:sz w:val="24"/>
        </w:rPr>
        <w:t xml:space="preserve">was supported by the Dutch Cancer Society (RUL 1997-1505) and the Biobanking and Biomolecular Resources Research Infrastructure (BBMRI-NL CP16). </w:t>
      </w:r>
      <w:ins w:id="201" w:author="Anna Morra" w:date="2020-12-09T15:54:00Z">
        <w:r w:rsidR="00D454D5" w:rsidRPr="00AE63A7">
          <w:rPr>
            <w:rFonts w:ascii="Times New Roman" w:hAnsi="Times New Roman" w:cs="Times New Roman"/>
            <w:sz w:val="24"/>
          </w:rPr>
          <w:t xml:space="preserve">PBCS thanks Louise Brinton, Mark Sherman, Neonila </w:t>
        </w:r>
        <w:r w:rsidR="00D454D5" w:rsidRPr="00AE63A7">
          <w:rPr>
            <w:rFonts w:ascii="Times New Roman" w:hAnsi="Times New Roman" w:cs="Times New Roman"/>
            <w:sz w:val="24"/>
          </w:rPr>
          <w:lastRenderedPageBreak/>
          <w:t>Szeszenia-Dabrowska, Beata Peplonska, Witold Zatonski, Pei Chao, Michael Stagner.</w:t>
        </w:r>
        <w:r w:rsidR="00D454D5">
          <w:rPr>
            <w:rFonts w:ascii="Times New Roman" w:hAnsi="Times New Roman" w:cs="Times New Roman"/>
            <w:sz w:val="24"/>
          </w:rPr>
          <w:t xml:space="preserve"> </w:t>
        </w:r>
      </w:ins>
      <w:r w:rsidRPr="00AE63A7">
        <w:rPr>
          <w:rFonts w:ascii="Times New Roman" w:hAnsi="Times New Roman" w:cs="Times New Roman"/>
          <w:color w:val="000000"/>
          <w:sz w:val="24"/>
        </w:rPr>
        <w:t xml:space="preserve">The </w:t>
      </w:r>
      <w:r w:rsidRPr="00E83301">
        <w:rPr>
          <w:rFonts w:ascii="Times New Roman" w:hAnsi="Times New Roman" w:cs="Times New Roman"/>
          <w:color w:val="000000"/>
          <w:sz w:val="24"/>
        </w:rPr>
        <w:t>PBCS</w:t>
      </w:r>
      <w:r w:rsidRPr="00AE63A7">
        <w:rPr>
          <w:rFonts w:ascii="Times New Roman" w:hAnsi="Times New Roman" w:cs="Times New Roman"/>
          <w:color w:val="000000"/>
          <w:sz w:val="24"/>
        </w:rPr>
        <w:t xml:space="preserve"> </w:t>
      </w:r>
      <w:ins w:id="202" w:author="Anna Morra" w:date="2020-12-09T15:54:00Z">
        <w:r w:rsidR="00D454D5">
          <w:rPr>
            <w:rFonts w:ascii="Times New Roman" w:hAnsi="Times New Roman" w:cs="Times New Roman"/>
            <w:color w:val="000000"/>
            <w:sz w:val="24"/>
          </w:rPr>
          <w:t xml:space="preserve">(principal investigator: </w:t>
        </w:r>
      </w:ins>
      <w:ins w:id="203" w:author="Anna Morra" w:date="2020-12-09T15:55:00Z">
        <w:r w:rsidR="00D454D5">
          <w:rPr>
            <w:rFonts w:ascii="Times New Roman" w:hAnsi="Times New Roman" w:cs="Times New Roman"/>
            <w:color w:val="000000"/>
            <w:sz w:val="24"/>
          </w:rPr>
          <w:t xml:space="preserve">M. </w:t>
        </w:r>
      </w:ins>
      <w:ins w:id="204" w:author="Anna Morra" w:date="2020-12-09T15:56:00Z">
        <w:r w:rsidR="00D454D5" w:rsidRPr="00D454D5">
          <w:rPr>
            <w:rFonts w:ascii="Times New Roman" w:hAnsi="Times New Roman" w:cs="Times New Roman"/>
            <w:color w:val="000000"/>
            <w:sz w:val="24"/>
          </w:rPr>
          <w:t>García-Closas</w:t>
        </w:r>
      </w:ins>
      <w:ins w:id="205" w:author="Anna Morra" w:date="2020-12-09T15:54:00Z">
        <w:r w:rsidR="00D454D5">
          <w:rPr>
            <w:rFonts w:ascii="Times New Roman" w:hAnsi="Times New Roman" w:cs="Times New Roman"/>
            <w:color w:val="000000"/>
            <w:sz w:val="24"/>
          </w:rPr>
          <w:t xml:space="preserve">) </w:t>
        </w:r>
      </w:ins>
      <w:r w:rsidRPr="00AE63A7">
        <w:rPr>
          <w:rFonts w:ascii="Times New Roman" w:hAnsi="Times New Roman" w:cs="Times New Roman"/>
          <w:color w:val="000000"/>
          <w:sz w:val="24"/>
        </w:rPr>
        <w:t xml:space="preserve">was funded by Intramural Research Funds of the National Cancer Institute, Department of Health and Human Services, USA. Genotyping for </w:t>
      </w:r>
      <w:r w:rsidRPr="00E83301">
        <w:rPr>
          <w:rFonts w:ascii="Times New Roman" w:hAnsi="Times New Roman" w:cs="Times New Roman"/>
          <w:color w:val="000000"/>
          <w:sz w:val="24"/>
        </w:rPr>
        <w:t>PLCO</w:t>
      </w:r>
      <w:r w:rsidRPr="00AE63A7">
        <w:rPr>
          <w:rFonts w:ascii="Times New Roman" w:hAnsi="Times New Roman" w:cs="Times New Roman"/>
          <w:color w:val="000000"/>
          <w:sz w:val="24"/>
        </w:rPr>
        <w:t xml:space="preserve"> </w:t>
      </w:r>
      <w:ins w:id="206" w:author="Anna Morra" w:date="2020-12-09T15:57:00Z">
        <w:r w:rsidR="00D454D5">
          <w:rPr>
            <w:rFonts w:ascii="Times New Roman" w:hAnsi="Times New Roman" w:cs="Times New Roman"/>
            <w:color w:val="000000"/>
            <w:sz w:val="24"/>
          </w:rPr>
          <w:t>(</w:t>
        </w:r>
        <w:r w:rsidR="00D454D5">
          <w:rPr>
            <w:rFonts w:ascii="Times New Roman" w:hAnsi="Times New Roman" w:cs="Times New Roman"/>
            <w:color w:val="000000"/>
            <w:sz w:val="24"/>
          </w:rPr>
          <w:t xml:space="preserve">principal investigator: M. </w:t>
        </w:r>
        <w:r w:rsidR="00D454D5" w:rsidRPr="00D454D5">
          <w:rPr>
            <w:rFonts w:ascii="Times New Roman" w:hAnsi="Times New Roman" w:cs="Times New Roman"/>
            <w:color w:val="000000"/>
            <w:sz w:val="24"/>
          </w:rPr>
          <w:t>García-Closas</w:t>
        </w:r>
        <w:r w:rsidR="00D454D5">
          <w:rPr>
            <w:rFonts w:ascii="Times New Roman" w:hAnsi="Times New Roman" w:cs="Times New Roman"/>
            <w:color w:val="000000"/>
            <w:sz w:val="24"/>
          </w:rPr>
          <w:t xml:space="preserve">) </w:t>
        </w:r>
      </w:ins>
      <w:r w:rsidRPr="00AE63A7">
        <w:rPr>
          <w:rFonts w:ascii="Times New Roman" w:hAnsi="Times New Roman" w:cs="Times New Roman"/>
          <w:color w:val="000000"/>
          <w:sz w:val="24"/>
        </w:rPr>
        <w:t xml:space="preserve">was supported by the Intramural Research Program of the National Institutes of Health, NCI, Division of Cancer Epidemiology and Genetics.  The </w:t>
      </w:r>
      <w:r w:rsidRPr="00E83301">
        <w:rPr>
          <w:rFonts w:ascii="Times New Roman" w:hAnsi="Times New Roman" w:cs="Times New Roman"/>
          <w:color w:val="000000"/>
          <w:sz w:val="24"/>
        </w:rPr>
        <w:t>PLCO</w:t>
      </w:r>
      <w:r w:rsidRPr="00AE63A7">
        <w:rPr>
          <w:rFonts w:ascii="Times New Roman" w:hAnsi="Times New Roman" w:cs="Times New Roman"/>
          <w:color w:val="000000"/>
          <w:sz w:val="24"/>
        </w:rPr>
        <w:t xml:space="preserve"> </w:t>
      </w:r>
      <w:ins w:id="207" w:author="Anna Morra" w:date="2020-12-09T15:57:00Z">
        <w:r w:rsidR="00D454D5">
          <w:rPr>
            <w:rFonts w:ascii="Times New Roman" w:hAnsi="Times New Roman" w:cs="Times New Roman"/>
            <w:color w:val="000000"/>
            <w:sz w:val="24"/>
          </w:rPr>
          <w:t>(</w:t>
        </w:r>
        <w:r w:rsidR="00D454D5">
          <w:rPr>
            <w:rFonts w:ascii="Times New Roman" w:hAnsi="Times New Roman" w:cs="Times New Roman"/>
            <w:color w:val="000000"/>
            <w:sz w:val="24"/>
          </w:rPr>
          <w:t xml:space="preserve">principal investigator: M. </w:t>
        </w:r>
        <w:r w:rsidR="00D454D5" w:rsidRPr="00D454D5">
          <w:rPr>
            <w:rFonts w:ascii="Times New Roman" w:hAnsi="Times New Roman" w:cs="Times New Roman"/>
            <w:color w:val="000000"/>
            <w:sz w:val="24"/>
          </w:rPr>
          <w:t>García-Closas</w:t>
        </w:r>
        <w:r w:rsidR="00D454D5">
          <w:rPr>
            <w:rFonts w:ascii="Times New Roman" w:hAnsi="Times New Roman" w:cs="Times New Roman"/>
            <w:color w:val="000000"/>
            <w:sz w:val="24"/>
          </w:rPr>
          <w:t xml:space="preserve">) </w:t>
        </w:r>
      </w:ins>
      <w:r w:rsidRPr="00AE63A7">
        <w:rPr>
          <w:rFonts w:ascii="Times New Roman" w:hAnsi="Times New Roman" w:cs="Times New Roman"/>
          <w:color w:val="000000"/>
          <w:sz w:val="24"/>
        </w:rPr>
        <w:t xml:space="preserve">is supported by the Intramural Research Program of the Division of Cancer Epidemiology and Genetics and supported by contracts from the Division of Cancer Prevention, National Cancer Institute, National Institutes of Health. </w:t>
      </w:r>
      <w:ins w:id="208" w:author="Anna Morra" w:date="2020-12-09T15:58:00Z">
        <w:r w:rsidR="00B74CAF" w:rsidRPr="00AE63A7">
          <w:rPr>
            <w:rFonts w:ascii="Times New Roman" w:hAnsi="Times New Roman" w:cs="Times New Roman"/>
            <w:sz w:val="24"/>
          </w:rPr>
          <w:t>The ethical approval for the POSH study is MREC /00/6/69, UKCRN ID: 1137. We thank staff in the Experimental Cancer Medicine Centre (ECMC) supported Faculty of Medicine Tissue Bank and the Faculty of Medicine DNA Banking resource.</w:t>
        </w:r>
        <w:r w:rsidR="00B74CAF">
          <w:rPr>
            <w:rFonts w:ascii="Times New Roman" w:hAnsi="Times New Roman" w:cs="Times New Roman"/>
            <w:sz w:val="24"/>
          </w:rPr>
          <w:t xml:space="preserve"> </w:t>
        </w:r>
      </w:ins>
      <w:r w:rsidRPr="00AE63A7">
        <w:rPr>
          <w:rFonts w:ascii="Times New Roman" w:hAnsi="Times New Roman" w:cs="Times New Roman"/>
          <w:color w:val="000000"/>
          <w:sz w:val="24"/>
        </w:rPr>
        <w:t xml:space="preserve">The </w:t>
      </w:r>
      <w:r w:rsidRPr="00E83301">
        <w:rPr>
          <w:rFonts w:ascii="Times New Roman" w:hAnsi="Times New Roman" w:cs="Times New Roman"/>
          <w:color w:val="000000"/>
          <w:sz w:val="24"/>
        </w:rPr>
        <w:t>POSH</w:t>
      </w:r>
      <w:r w:rsidRPr="00AE63A7">
        <w:rPr>
          <w:rFonts w:ascii="Times New Roman" w:hAnsi="Times New Roman" w:cs="Times New Roman"/>
          <w:color w:val="000000"/>
          <w:sz w:val="24"/>
        </w:rPr>
        <w:t xml:space="preserve"> study </w:t>
      </w:r>
      <w:ins w:id="209" w:author="Anna Morra" w:date="2020-12-09T15:59:00Z">
        <w:r w:rsidR="00B74CAF">
          <w:rPr>
            <w:rFonts w:ascii="Times New Roman" w:hAnsi="Times New Roman" w:cs="Times New Roman"/>
            <w:color w:val="000000"/>
            <w:sz w:val="24"/>
          </w:rPr>
          <w:t xml:space="preserve">(principal investigators: W. Tapper, D. M. Eccles) </w:t>
        </w:r>
      </w:ins>
      <w:r w:rsidRPr="00AE63A7">
        <w:rPr>
          <w:rFonts w:ascii="Times New Roman" w:hAnsi="Times New Roman" w:cs="Times New Roman"/>
          <w:color w:val="000000"/>
          <w:sz w:val="24"/>
        </w:rPr>
        <w:t xml:space="preserve">is funded by Cancer Research UK (grants C1275/A11699, C1275/C22524, C1275/A19187, C1275/A15956 and Breast Cancer Campaign 2010PR62, 2013PR044. </w:t>
      </w:r>
      <w:ins w:id="210" w:author="Anna Morra" w:date="2020-12-09T16:00:00Z">
        <w:r w:rsidR="00B74CAF" w:rsidRPr="00E83301">
          <w:rPr>
            <w:rFonts w:ascii="Times New Roman" w:hAnsi="Times New Roman" w:cs="Times New Roman"/>
            <w:sz w:val="24"/>
          </w:rPr>
          <w:t>PREFACE</w:t>
        </w:r>
        <w:r w:rsidR="00B74CAF" w:rsidRPr="00AE63A7">
          <w:rPr>
            <w:rFonts w:ascii="Times New Roman" w:hAnsi="Times New Roman" w:cs="Times New Roman"/>
            <w:sz w:val="24"/>
          </w:rPr>
          <w:t xml:space="preserve"> thanks Sonja Oeser and Silke Landrith.</w:t>
        </w:r>
        <w:r w:rsidR="00B74CAF">
          <w:rPr>
            <w:rFonts w:ascii="Times New Roman" w:hAnsi="Times New Roman" w:cs="Times New Roman"/>
            <w:sz w:val="24"/>
          </w:rPr>
          <w:t xml:space="preserve"> </w:t>
        </w:r>
      </w:ins>
      <w:ins w:id="211" w:author="Anna Morra" w:date="2020-12-09T16:02:00Z">
        <w:r w:rsidR="00B74CAF" w:rsidRPr="00AE63A7">
          <w:rPr>
            <w:rFonts w:ascii="Times New Roman" w:hAnsi="Times New Roman" w:cs="Times New Roman"/>
            <w:sz w:val="24"/>
          </w:rPr>
          <w:t>PROCAS thanks NIHR for funding. SBCS thanks Sue Higham, Helen Cramp, Dan Connley, Ian Brock, Sabapathy Balasubramanian and Malcolm W.R. Reed.</w:t>
        </w:r>
        <w:r w:rsidR="00B74CAF">
          <w:rPr>
            <w:rFonts w:ascii="Times New Roman" w:hAnsi="Times New Roman" w:cs="Times New Roman"/>
            <w:sz w:val="24"/>
          </w:rPr>
          <w:t xml:space="preserve"> </w:t>
        </w:r>
      </w:ins>
      <w:r w:rsidRPr="00E83301">
        <w:rPr>
          <w:rFonts w:ascii="Times New Roman" w:hAnsi="Times New Roman" w:cs="Times New Roman"/>
          <w:color w:val="000000"/>
          <w:sz w:val="24"/>
        </w:rPr>
        <w:t>PROCAS</w:t>
      </w:r>
      <w:r w:rsidRPr="00AE63A7">
        <w:rPr>
          <w:rFonts w:ascii="Times New Roman" w:hAnsi="Times New Roman" w:cs="Times New Roman"/>
          <w:color w:val="000000"/>
          <w:sz w:val="24"/>
        </w:rPr>
        <w:t xml:space="preserve"> </w:t>
      </w:r>
      <w:ins w:id="212" w:author="Anna Morra" w:date="2020-12-09T16:02:00Z">
        <w:r w:rsidR="00B74CAF">
          <w:rPr>
            <w:rFonts w:ascii="Times New Roman" w:hAnsi="Times New Roman" w:cs="Times New Roman"/>
            <w:color w:val="000000"/>
            <w:sz w:val="24"/>
          </w:rPr>
          <w:t>(principal investigator:</w:t>
        </w:r>
      </w:ins>
      <w:ins w:id="213" w:author="Anna Morra" w:date="2020-12-09T16:03:00Z">
        <w:r w:rsidR="00B74CAF">
          <w:rPr>
            <w:rFonts w:ascii="Times New Roman" w:hAnsi="Times New Roman" w:cs="Times New Roman"/>
            <w:color w:val="000000"/>
            <w:sz w:val="24"/>
          </w:rPr>
          <w:t xml:space="preserve"> D. G. Evans</w:t>
        </w:r>
      </w:ins>
      <w:ins w:id="214" w:author="Anna Morra" w:date="2020-12-09T16:02:00Z">
        <w:r w:rsidR="00B74CAF">
          <w:rPr>
            <w:rFonts w:ascii="Times New Roman" w:hAnsi="Times New Roman" w:cs="Times New Roman"/>
            <w:color w:val="000000"/>
            <w:sz w:val="24"/>
          </w:rPr>
          <w:t xml:space="preserve">) </w:t>
        </w:r>
      </w:ins>
      <w:r w:rsidRPr="00AE63A7">
        <w:rPr>
          <w:rFonts w:ascii="Times New Roman" w:hAnsi="Times New Roman" w:cs="Times New Roman"/>
          <w:color w:val="000000"/>
          <w:sz w:val="24"/>
        </w:rPr>
        <w:t xml:space="preserve">is funded from NIHR grant PGfAR 0707-10031. The </w:t>
      </w:r>
      <w:r w:rsidRPr="00E83301">
        <w:rPr>
          <w:rFonts w:ascii="Times New Roman" w:hAnsi="Times New Roman" w:cs="Times New Roman"/>
          <w:color w:val="000000"/>
          <w:sz w:val="24"/>
        </w:rPr>
        <w:t>SASBAC</w:t>
      </w:r>
      <w:r w:rsidRPr="00AE63A7">
        <w:rPr>
          <w:rFonts w:ascii="Times New Roman" w:hAnsi="Times New Roman" w:cs="Times New Roman"/>
          <w:color w:val="000000"/>
          <w:sz w:val="24"/>
        </w:rPr>
        <w:t xml:space="preserve"> study </w:t>
      </w:r>
      <w:ins w:id="215" w:author="Anna Morra" w:date="2020-12-09T16:19:00Z">
        <w:r w:rsidR="0008692D">
          <w:rPr>
            <w:rFonts w:ascii="Times New Roman" w:hAnsi="Times New Roman" w:cs="Times New Roman"/>
            <w:color w:val="000000"/>
            <w:sz w:val="24"/>
          </w:rPr>
          <w:t>(principal investigators</w:t>
        </w:r>
      </w:ins>
      <w:ins w:id="216" w:author="Anna Morra" w:date="2020-12-09T16:20:00Z">
        <w:r w:rsidR="0008692D">
          <w:rPr>
            <w:rFonts w:ascii="Times New Roman" w:hAnsi="Times New Roman" w:cs="Times New Roman"/>
            <w:color w:val="000000"/>
            <w:sz w:val="24"/>
          </w:rPr>
          <w:t>: P. Hall, K. Czene</w:t>
        </w:r>
      </w:ins>
      <w:ins w:id="217" w:author="Anna Morra" w:date="2020-12-09T16:19:00Z">
        <w:r w:rsidR="0008692D">
          <w:rPr>
            <w:rFonts w:ascii="Times New Roman" w:hAnsi="Times New Roman" w:cs="Times New Roman"/>
            <w:color w:val="000000"/>
            <w:sz w:val="24"/>
          </w:rPr>
          <w:t xml:space="preserve">) </w:t>
        </w:r>
      </w:ins>
      <w:r w:rsidRPr="00AE63A7">
        <w:rPr>
          <w:rFonts w:ascii="Times New Roman" w:hAnsi="Times New Roman" w:cs="Times New Roman"/>
          <w:color w:val="000000"/>
          <w:sz w:val="24"/>
        </w:rPr>
        <w:t xml:space="preserve">was supported by funding from the Agency for Science, Technology and Research of Singapore (A*STAR), the US National Institute of Health (NIH) and the Susan G. Komen Breast Cancer Foundation. The </w:t>
      </w:r>
      <w:r w:rsidRPr="00E83301">
        <w:rPr>
          <w:rFonts w:ascii="Times New Roman" w:hAnsi="Times New Roman" w:cs="Times New Roman"/>
          <w:color w:val="000000"/>
          <w:sz w:val="24"/>
        </w:rPr>
        <w:t>SBCGS</w:t>
      </w:r>
      <w:r w:rsidRPr="00AE63A7">
        <w:rPr>
          <w:rFonts w:ascii="Times New Roman" w:hAnsi="Times New Roman" w:cs="Times New Roman"/>
          <w:color w:val="000000"/>
          <w:sz w:val="24"/>
        </w:rPr>
        <w:t xml:space="preserve"> </w:t>
      </w:r>
      <w:ins w:id="218" w:author="Anna Morra" w:date="2020-12-09T16:20:00Z">
        <w:r w:rsidR="0008692D">
          <w:rPr>
            <w:rFonts w:ascii="Times New Roman" w:hAnsi="Times New Roman" w:cs="Times New Roman"/>
            <w:color w:val="000000"/>
            <w:sz w:val="24"/>
          </w:rPr>
          <w:t>(principal investigator</w:t>
        </w:r>
      </w:ins>
      <w:ins w:id="219" w:author="Anna Morra" w:date="2020-12-09T16:21:00Z">
        <w:r w:rsidR="0008692D">
          <w:rPr>
            <w:rFonts w:ascii="Times New Roman" w:hAnsi="Times New Roman" w:cs="Times New Roman"/>
            <w:color w:val="000000"/>
            <w:sz w:val="24"/>
          </w:rPr>
          <w:t>s</w:t>
        </w:r>
      </w:ins>
      <w:ins w:id="220" w:author="Anna Morra" w:date="2020-12-09T16:20:00Z">
        <w:r w:rsidR="0008692D">
          <w:rPr>
            <w:rFonts w:ascii="Times New Roman" w:hAnsi="Times New Roman" w:cs="Times New Roman"/>
            <w:color w:val="000000"/>
            <w:sz w:val="24"/>
          </w:rPr>
          <w:t xml:space="preserve">: </w:t>
        </w:r>
      </w:ins>
      <w:ins w:id="221" w:author="Anna Morra" w:date="2020-12-09T16:21:00Z">
        <w:r w:rsidR="0008692D">
          <w:rPr>
            <w:rFonts w:ascii="Times New Roman" w:hAnsi="Times New Roman" w:cs="Times New Roman"/>
            <w:color w:val="000000"/>
            <w:sz w:val="24"/>
          </w:rPr>
          <w:t xml:space="preserve">W. Zheng, </w:t>
        </w:r>
      </w:ins>
      <w:ins w:id="222" w:author="Anna Morra" w:date="2020-12-09T16:22:00Z">
        <w:r w:rsidR="0008692D">
          <w:rPr>
            <w:rFonts w:ascii="Times New Roman" w:hAnsi="Times New Roman" w:cs="Times New Roman"/>
            <w:color w:val="000000"/>
            <w:sz w:val="24"/>
          </w:rPr>
          <w:t>X.-O. Shu</w:t>
        </w:r>
      </w:ins>
      <w:ins w:id="223" w:author="Anna Morra" w:date="2020-12-09T16:20:00Z">
        <w:r w:rsidR="0008692D">
          <w:rPr>
            <w:rFonts w:ascii="Times New Roman" w:hAnsi="Times New Roman" w:cs="Times New Roman"/>
            <w:color w:val="000000"/>
            <w:sz w:val="24"/>
          </w:rPr>
          <w:t xml:space="preserve">) </w:t>
        </w:r>
      </w:ins>
      <w:r w:rsidRPr="00AE63A7">
        <w:rPr>
          <w:rFonts w:ascii="Times New Roman" w:hAnsi="Times New Roman" w:cs="Times New Roman"/>
          <w:color w:val="000000"/>
          <w:sz w:val="24"/>
        </w:rPr>
        <w:t xml:space="preserve">was supported primarily by NIH grants R01CA64277, R01CA148667, UMCA182910, and R37CA70867. Biological sample preparation was conducted the Survey and Biospecimen Shared Resource, which is supported by P30 CA68485. The scientific development and funding of this project were, in part, supported by the Genetic Associations and Mechanisms </w:t>
      </w:r>
      <w:r w:rsidRPr="00AE63A7">
        <w:rPr>
          <w:rFonts w:ascii="Times New Roman" w:hAnsi="Times New Roman" w:cs="Times New Roman"/>
          <w:color w:val="000000"/>
          <w:sz w:val="24"/>
        </w:rPr>
        <w:lastRenderedPageBreak/>
        <w:t xml:space="preserve">in Oncology (GAME-ON) Network U19 CA148065. The </w:t>
      </w:r>
      <w:r w:rsidRPr="00E83301">
        <w:rPr>
          <w:rFonts w:ascii="Times New Roman" w:hAnsi="Times New Roman" w:cs="Times New Roman"/>
          <w:color w:val="000000"/>
          <w:sz w:val="24"/>
        </w:rPr>
        <w:t>SBCS</w:t>
      </w:r>
      <w:r w:rsidRPr="00AE63A7">
        <w:rPr>
          <w:rFonts w:ascii="Times New Roman" w:hAnsi="Times New Roman" w:cs="Times New Roman"/>
          <w:color w:val="000000"/>
          <w:sz w:val="24"/>
        </w:rPr>
        <w:t xml:space="preserve"> </w:t>
      </w:r>
      <w:ins w:id="224" w:author="Anna Morra" w:date="2020-12-09T16:23:00Z">
        <w:r w:rsidR="0008692D">
          <w:rPr>
            <w:rFonts w:ascii="Times New Roman" w:hAnsi="Times New Roman" w:cs="Times New Roman"/>
            <w:color w:val="000000"/>
            <w:sz w:val="24"/>
          </w:rPr>
          <w:t xml:space="preserve">(principal investigator: A. Cox) </w:t>
        </w:r>
      </w:ins>
      <w:r w:rsidRPr="00AE63A7">
        <w:rPr>
          <w:rFonts w:ascii="Times New Roman" w:hAnsi="Times New Roman" w:cs="Times New Roman"/>
          <w:color w:val="000000"/>
          <w:sz w:val="24"/>
        </w:rPr>
        <w:t xml:space="preserve">was supported by Sheffield Experimental Cancer Medicine Centre and Breast Cancer Now Tissue Bank. </w:t>
      </w:r>
      <w:ins w:id="225" w:author="Anna Morra" w:date="2020-12-09T16:04:00Z">
        <w:r w:rsidR="00B74CAF" w:rsidRPr="00AE63A7">
          <w:rPr>
            <w:rFonts w:ascii="Times New Roman" w:hAnsi="Times New Roman" w:cs="Times New Roman"/>
            <w:sz w:val="24"/>
          </w:rPr>
          <w:t>We thank the SEARCH and EPIC teams.</w:t>
        </w:r>
        <w:r w:rsidR="00B74CAF">
          <w:rPr>
            <w:rFonts w:ascii="Times New Roman" w:hAnsi="Times New Roman" w:cs="Times New Roman"/>
            <w:sz w:val="24"/>
          </w:rPr>
          <w:t xml:space="preserve"> </w:t>
        </w:r>
      </w:ins>
      <w:r w:rsidRPr="00E83301">
        <w:rPr>
          <w:rFonts w:ascii="Times New Roman" w:hAnsi="Times New Roman" w:cs="Times New Roman"/>
          <w:color w:val="000000"/>
          <w:sz w:val="24"/>
        </w:rPr>
        <w:t>SEARCH</w:t>
      </w:r>
      <w:r w:rsidRPr="00AE63A7">
        <w:rPr>
          <w:rFonts w:ascii="Times New Roman" w:hAnsi="Times New Roman" w:cs="Times New Roman"/>
          <w:color w:val="000000"/>
          <w:sz w:val="24"/>
        </w:rPr>
        <w:t xml:space="preserve"> </w:t>
      </w:r>
      <w:ins w:id="226" w:author="Anna Morra" w:date="2020-12-09T16:23:00Z">
        <w:r w:rsidR="0008692D">
          <w:rPr>
            <w:rFonts w:ascii="Times New Roman" w:hAnsi="Times New Roman" w:cs="Times New Roman"/>
            <w:color w:val="000000"/>
            <w:sz w:val="24"/>
          </w:rPr>
          <w:t>(</w:t>
        </w:r>
      </w:ins>
      <w:ins w:id="227" w:author="Anna Morra" w:date="2020-12-09T16:24:00Z">
        <w:r w:rsidR="0008692D">
          <w:rPr>
            <w:rFonts w:ascii="Times New Roman" w:hAnsi="Times New Roman" w:cs="Times New Roman"/>
            <w:color w:val="000000"/>
            <w:sz w:val="24"/>
          </w:rPr>
          <w:t>principal investigator: P. D. P. Pharoah</w:t>
        </w:r>
      </w:ins>
      <w:ins w:id="228" w:author="Anna Morra" w:date="2020-12-09T16:23:00Z">
        <w:r w:rsidR="0008692D">
          <w:rPr>
            <w:rFonts w:ascii="Times New Roman" w:hAnsi="Times New Roman" w:cs="Times New Roman"/>
            <w:color w:val="000000"/>
            <w:sz w:val="24"/>
          </w:rPr>
          <w:t xml:space="preserve">) </w:t>
        </w:r>
      </w:ins>
      <w:r w:rsidRPr="00AE63A7">
        <w:rPr>
          <w:rFonts w:ascii="Times New Roman" w:hAnsi="Times New Roman" w:cs="Times New Roman"/>
          <w:color w:val="000000"/>
          <w:sz w:val="24"/>
        </w:rPr>
        <w:t>is funded by Cancer Research UK [C490/A10124, C490/A16561] and supported by the UK National Institute for Health Research Biomedical Research Centre at the University of Cambridge. The University of Cambridge has received salary support for P</w:t>
      </w:r>
      <w:ins w:id="229" w:author="Anna Morra" w:date="2020-12-09T16:25:00Z">
        <w:r w:rsidR="0008692D">
          <w:rPr>
            <w:rFonts w:ascii="Times New Roman" w:hAnsi="Times New Roman" w:cs="Times New Roman"/>
            <w:color w:val="000000"/>
            <w:sz w:val="24"/>
          </w:rPr>
          <w:t xml:space="preserve">. </w:t>
        </w:r>
      </w:ins>
      <w:r w:rsidRPr="00AE63A7">
        <w:rPr>
          <w:rFonts w:ascii="Times New Roman" w:hAnsi="Times New Roman" w:cs="Times New Roman"/>
          <w:color w:val="000000"/>
          <w:sz w:val="24"/>
        </w:rPr>
        <w:t>D</w:t>
      </w:r>
      <w:ins w:id="230" w:author="Anna Morra" w:date="2020-12-09T16:25:00Z">
        <w:r w:rsidR="0008692D">
          <w:rPr>
            <w:rFonts w:ascii="Times New Roman" w:hAnsi="Times New Roman" w:cs="Times New Roman"/>
            <w:color w:val="000000"/>
            <w:sz w:val="24"/>
          </w:rPr>
          <w:t xml:space="preserve">. </w:t>
        </w:r>
      </w:ins>
      <w:r w:rsidRPr="00AE63A7">
        <w:rPr>
          <w:rFonts w:ascii="Times New Roman" w:hAnsi="Times New Roman" w:cs="Times New Roman"/>
          <w:color w:val="000000"/>
          <w:sz w:val="24"/>
        </w:rPr>
        <w:t>P</w:t>
      </w:r>
      <w:ins w:id="231" w:author="Anna Morra" w:date="2020-12-09T16:25:00Z">
        <w:r w:rsidR="0008692D">
          <w:rPr>
            <w:rFonts w:ascii="Times New Roman" w:hAnsi="Times New Roman" w:cs="Times New Roman"/>
            <w:color w:val="000000"/>
            <w:sz w:val="24"/>
          </w:rPr>
          <w:t xml:space="preserve">. </w:t>
        </w:r>
      </w:ins>
      <w:r w:rsidRPr="00AE63A7">
        <w:rPr>
          <w:rFonts w:ascii="Times New Roman" w:hAnsi="Times New Roman" w:cs="Times New Roman"/>
          <w:color w:val="000000"/>
          <w:sz w:val="24"/>
        </w:rPr>
        <w:t>P</w:t>
      </w:r>
      <w:ins w:id="232" w:author="Anna Morra" w:date="2020-12-09T16:25:00Z">
        <w:r w:rsidR="0008692D">
          <w:rPr>
            <w:rFonts w:ascii="Times New Roman" w:hAnsi="Times New Roman" w:cs="Times New Roman"/>
            <w:color w:val="000000"/>
            <w:sz w:val="24"/>
          </w:rPr>
          <w:t>haroah</w:t>
        </w:r>
      </w:ins>
      <w:r w:rsidRPr="00AE63A7">
        <w:rPr>
          <w:rFonts w:ascii="Times New Roman" w:hAnsi="Times New Roman" w:cs="Times New Roman"/>
          <w:color w:val="000000"/>
          <w:sz w:val="24"/>
        </w:rPr>
        <w:t xml:space="preserve"> from the NHS in the East of England through the Clinical Academic Reserve. </w:t>
      </w:r>
      <w:r w:rsidRPr="00E83301">
        <w:rPr>
          <w:rFonts w:ascii="Times New Roman" w:hAnsi="Times New Roman" w:cs="Times New Roman"/>
          <w:color w:val="000000"/>
          <w:sz w:val="24"/>
        </w:rPr>
        <w:t>SEBCS</w:t>
      </w:r>
      <w:r w:rsidRPr="00AE63A7">
        <w:rPr>
          <w:rFonts w:ascii="Times New Roman" w:hAnsi="Times New Roman" w:cs="Times New Roman"/>
          <w:color w:val="000000"/>
          <w:sz w:val="24"/>
        </w:rPr>
        <w:t xml:space="preserve"> </w:t>
      </w:r>
      <w:ins w:id="233" w:author="Anna Morra" w:date="2020-12-09T16:26:00Z">
        <w:r w:rsidR="0008692D">
          <w:rPr>
            <w:rFonts w:ascii="Times New Roman" w:hAnsi="Times New Roman" w:cs="Times New Roman"/>
            <w:color w:val="000000"/>
            <w:sz w:val="24"/>
          </w:rPr>
          <w:t xml:space="preserve">(principal investigators: D. Kang, </w:t>
        </w:r>
      </w:ins>
      <w:ins w:id="234" w:author="Anna Morra" w:date="2020-12-09T16:27:00Z">
        <w:r w:rsidR="0008692D">
          <w:rPr>
            <w:rFonts w:ascii="Times New Roman" w:hAnsi="Times New Roman" w:cs="Times New Roman"/>
            <w:color w:val="000000"/>
            <w:sz w:val="24"/>
          </w:rPr>
          <w:t>J.-Y. Choi</w:t>
        </w:r>
      </w:ins>
      <w:ins w:id="235" w:author="Anna Morra" w:date="2020-12-09T16:26:00Z">
        <w:r w:rsidR="0008692D">
          <w:rPr>
            <w:rFonts w:ascii="Times New Roman" w:hAnsi="Times New Roman" w:cs="Times New Roman"/>
            <w:color w:val="000000"/>
            <w:sz w:val="24"/>
          </w:rPr>
          <w:t xml:space="preserve">) </w:t>
        </w:r>
      </w:ins>
      <w:r w:rsidRPr="00AE63A7">
        <w:rPr>
          <w:rFonts w:ascii="Times New Roman" w:hAnsi="Times New Roman" w:cs="Times New Roman"/>
          <w:color w:val="000000"/>
          <w:sz w:val="24"/>
        </w:rPr>
        <w:t xml:space="preserve">was supported by the BRL (Basic Research Laboratory) program through the National Research Foundation of Korea funded by the Ministry of Education, Science and Technology (2012-0000347). </w:t>
      </w:r>
      <w:ins w:id="236" w:author="Anna Morra" w:date="2020-12-09T16:06:00Z">
        <w:r w:rsidR="00B74CAF" w:rsidRPr="00AE63A7">
          <w:rPr>
            <w:rFonts w:ascii="Times New Roman" w:hAnsi="Times New Roman" w:cs="Times New Roman"/>
            <w:sz w:val="24"/>
          </w:rPr>
          <w:t>SGBCC thanks the participants and all research coordinators for their excellent help with recruitment, data and sample collection.</w:t>
        </w:r>
        <w:r w:rsidR="00B74CAF">
          <w:rPr>
            <w:rFonts w:ascii="Times New Roman" w:hAnsi="Times New Roman" w:cs="Times New Roman"/>
            <w:sz w:val="24"/>
          </w:rPr>
          <w:t xml:space="preserve"> </w:t>
        </w:r>
      </w:ins>
      <w:r w:rsidRPr="00E83301">
        <w:rPr>
          <w:rFonts w:ascii="Times New Roman" w:hAnsi="Times New Roman" w:cs="Times New Roman"/>
          <w:color w:val="000000"/>
          <w:sz w:val="24"/>
        </w:rPr>
        <w:t>SGBCC</w:t>
      </w:r>
      <w:r w:rsidRPr="00AE63A7">
        <w:rPr>
          <w:rFonts w:ascii="Times New Roman" w:hAnsi="Times New Roman" w:cs="Times New Roman"/>
          <w:color w:val="000000"/>
          <w:sz w:val="24"/>
        </w:rPr>
        <w:t xml:space="preserve"> </w:t>
      </w:r>
      <w:ins w:id="237" w:author="Anna Morra" w:date="2020-12-09T16:27:00Z">
        <w:r w:rsidR="0008692D">
          <w:rPr>
            <w:rFonts w:ascii="Times New Roman" w:hAnsi="Times New Roman" w:cs="Times New Roman"/>
            <w:color w:val="000000"/>
            <w:sz w:val="24"/>
          </w:rPr>
          <w:t>(principal investigator</w:t>
        </w:r>
      </w:ins>
      <w:ins w:id="238" w:author="Anna Morra" w:date="2020-12-09T16:28:00Z">
        <w:r w:rsidR="0008692D">
          <w:rPr>
            <w:rFonts w:ascii="Times New Roman" w:hAnsi="Times New Roman" w:cs="Times New Roman"/>
            <w:color w:val="000000"/>
            <w:sz w:val="24"/>
          </w:rPr>
          <w:t>s</w:t>
        </w:r>
      </w:ins>
      <w:ins w:id="239" w:author="Anna Morra" w:date="2020-12-09T16:27:00Z">
        <w:r w:rsidR="0008692D">
          <w:rPr>
            <w:rFonts w:ascii="Times New Roman" w:hAnsi="Times New Roman" w:cs="Times New Roman"/>
            <w:color w:val="000000"/>
            <w:sz w:val="24"/>
          </w:rPr>
          <w:t xml:space="preserve">: </w:t>
        </w:r>
      </w:ins>
      <w:ins w:id="240" w:author="Anna Morra" w:date="2020-12-09T16:28:00Z">
        <w:r w:rsidR="0008692D">
          <w:rPr>
            <w:rFonts w:ascii="Times New Roman" w:hAnsi="Times New Roman" w:cs="Times New Roman"/>
            <w:color w:val="000000"/>
            <w:sz w:val="24"/>
          </w:rPr>
          <w:t>M. Hartman, J. Li</w:t>
        </w:r>
      </w:ins>
      <w:ins w:id="241" w:author="Anna Morra" w:date="2020-12-09T16:27:00Z">
        <w:r w:rsidR="0008692D">
          <w:rPr>
            <w:rFonts w:ascii="Times New Roman" w:hAnsi="Times New Roman" w:cs="Times New Roman"/>
            <w:color w:val="000000"/>
            <w:sz w:val="24"/>
          </w:rPr>
          <w:t xml:space="preserve">) </w:t>
        </w:r>
      </w:ins>
      <w:r w:rsidRPr="00AE63A7">
        <w:rPr>
          <w:rFonts w:ascii="Times New Roman" w:hAnsi="Times New Roman" w:cs="Times New Roman"/>
          <w:color w:val="000000"/>
          <w:sz w:val="24"/>
        </w:rPr>
        <w:t xml:space="preserve">is funded by the National Research Foundation Singapore, NUS start-up Grant, National University Cancer Institute Singapore (NCIS) Centre Grant, Breast Cancer Prevention Programme, Asian Breast Cancer Research Fund and the NMRC Clinician Scientist Award (SI Category). Additional controls were recruited by the Singapore Consortium of Cohort Studies-Multi-ethnic cohort (SCCS-MEC), which was funded by the Biomedical Research Council, grant number: 05/1/21/19/425. </w:t>
      </w:r>
      <w:ins w:id="242" w:author="Anna Morra" w:date="2020-12-09T16:06:00Z">
        <w:r w:rsidR="00B74CAF" w:rsidRPr="00AE63A7">
          <w:rPr>
            <w:rFonts w:ascii="Times New Roman" w:hAnsi="Times New Roman" w:cs="Times New Roman"/>
            <w:sz w:val="24"/>
          </w:rPr>
          <w:t>SKKDKFZS thanks all study participants, clinicians, family doctors, researchers and technicians for their contributions and commitment to this study.</w:t>
        </w:r>
        <w:r w:rsidR="00B74CAF">
          <w:rPr>
            <w:rFonts w:ascii="Times New Roman" w:hAnsi="Times New Roman" w:cs="Times New Roman"/>
            <w:sz w:val="24"/>
          </w:rPr>
          <w:t xml:space="preserve"> </w:t>
        </w:r>
      </w:ins>
      <w:r w:rsidRPr="00E83301">
        <w:rPr>
          <w:rFonts w:ascii="Times New Roman" w:hAnsi="Times New Roman" w:cs="Times New Roman"/>
          <w:color w:val="000000"/>
          <w:sz w:val="24"/>
        </w:rPr>
        <w:t>SKKDKFZS</w:t>
      </w:r>
      <w:r w:rsidRPr="00AE63A7">
        <w:rPr>
          <w:rFonts w:ascii="Times New Roman" w:hAnsi="Times New Roman" w:cs="Times New Roman"/>
          <w:color w:val="000000"/>
          <w:sz w:val="24"/>
        </w:rPr>
        <w:t xml:space="preserve"> </w:t>
      </w:r>
      <w:ins w:id="243" w:author="Anna Morra" w:date="2020-12-09T16:29:00Z">
        <w:r w:rsidR="00BC45DA">
          <w:rPr>
            <w:rFonts w:ascii="Times New Roman" w:hAnsi="Times New Roman" w:cs="Times New Roman"/>
            <w:color w:val="000000"/>
            <w:sz w:val="24"/>
          </w:rPr>
          <w:t xml:space="preserve">(principal investigator: U. Hamann) </w:t>
        </w:r>
      </w:ins>
      <w:r w:rsidRPr="00AE63A7">
        <w:rPr>
          <w:rFonts w:ascii="Times New Roman" w:hAnsi="Times New Roman" w:cs="Times New Roman"/>
          <w:color w:val="000000"/>
          <w:sz w:val="24"/>
        </w:rPr>
        <w:t xml:space="preserve">is supported by the DKFZ. The </w:t>
      </w:r>
      <w:r w:rsidRPr="00E83301">
        <w:rPr>
          <w:rFonts w:ascii="Times New Roman" w:hAnsi="Times New Roman" w:cs="Times New Roman"/>
          <w:color w:val="000000"/>
          <w:sz w:val="24"/>
        </w:rPr>
        <w:t>SMC</w:t>
      </w:r>
      <w:ins w:id="244" w:author="Anna Morra" w:date="2020-12-09T16:30:00Z">
        <w:r w:rsidR="00BC45DA">
          <w:rPr>
            <w:rFonts w:ascii="Times New Roman" w:hAnsi="Times New Roman" w:cs="Times New Roman"/>
            <w:color w:val="000000"/>
            <w:sz w:val="24"/>
          </w:rPr>
          <w:t xml:space="preserve"> (principal investigator</w:t>
        </w:r>
      </w:ins>
      <w:ins w:id="245" w:author="Anna Morra" w:date="2020-12-09T16:31:00Z">
        <w:r w:rsidR="00BC45DA">
          <w:rPr>
            <w:rFonts w:ascii="Times New Roman" w:hAnsi="Times New Roman" w:cs="Times New Roman"/>
            <w:color w:val="000000"/>
            <w:sz w:val="24"/>
          </w:rPr>
          <w:t>: A. Wolk</w:t>
        </w:r>
      </w:ins>
      <w:ins w:id="246" w:author="Anna Morra" w:date="2020-12-09T16:30:00Z">
        <w:r w:rsidR="00BC45DA">
          <w:rPr>
            <w:rFonts w:ascii="Times New Roman" w:hAnsi="Times New Roman" w:cs="Times New Roman"/>
            <w:color w:val="000000"/>
            <w:sz w:val="24"/>
          </w:rPr>
          <w:t>)</w:t>
        </w:r>
      </w:ins>
      <w:r w:rsidRPr="00AE63A7">
        <w:rPr>
          <w:rFonts w:ascii="Times New Roman" w:hAnsi="Times New Roman" w:cs="Times New Roman"/>
          <w:color w:val="000000"/>
          <w:sz w:val="24"/>
        </w:rPr>
        <w:t xml:space="preserve"> is funded by the Swedish Cancer Foundation and the Swedish Research Council (VR 2017-00644) grant for the Swedish Infrastructure for Medical Population-based Life-course Environmental Research (SIMPLER). </w:t>
      </w:r>
      <w:ins w:id="247" w:author="Anna Morra" w:date="2020-12-09T16:09:00Z">
        <w:r w:rsidR="001343A0" w:rsidRPr="00AE63A7">
          <w:rPr>
            <w:rFonts w:ascii="Times New Roman" w:hAnsi="Times New Roman" w:cs="Times New Roman"/>
            <w:sz w:val="24"/>
          </w:rPr>
          <w:t>We thank the SUCCESS Study teams in Munich, Duessldorf, Erlangen and Ulm.</w:t>
        </w:r>
        <w:r w:rsidR="001343A0">
          <w:rPr>
            <w:rFonts w:ascii="Times New Roman" w:hAnsi="Times New Roman" w:cs="Times New Roman"/>
            <w:sz w:val="24"/>
          </w:rPr>
          <w:t xml:space="preserve"> </w:t>
        </w:r>
        <w:r w:rsidR="001343A0" w:rsidRPr="00AE63A7">
          <w:rPr>
            <w:rFonts w:ascii="Times New Roman" w:hAnsi="Times New Roman" w:cs="Times New Roman"/>
            <w:sz w:val="24"/>
          </w:rPr>
          <w:t>SZBCS thanks Ewa Putresza.</w:t>
        </w:r>
        <w:r w:rsidR="001343A0">
          <w:rPr>
            <w:rFonts w:ascii="Times New Roman" w:hAnsi="Times New Roman" w:cs="Times New Roman"/>
            <w:sz w:val="24"/>
          </w:rPr>
          <w:t xml:space="preserve"> </w:t>
        </w:r>
      </w:ins>
      <w:r w:rsidRPr="00AE63A7">
        <w:rPr>
          <w:rFonts w:ascii="Times New Roman" w:hAnsi="Times New Roman" w:cs="Times New Roman"/>
          <w:color w:val="000000"/>
          <w:sz w:val="24"/>
        </w:rPr>
        <w:t xml:space="preserve">The </w:t>
      </w:r>
      <w:r w:rsidRPr="00E83301">
        <w:rPr>
          <w:rFonts w:ascii="Times New Roman" w:hAnsi="Times New Roman" w:cs="Times New Roman"/>
          <w:color w:val="000000"/>
          <w:sz w:val="24"/>
        </w:rPr>
        <w:t>SZBCS</w:t>
      </w:r>
      <w:r w:rsidRPr="00AE63A7">
        <w:rPr>
          <w:rFonts w:ascii="Times New Roman" w:hAnsi="Times New Roman" w:cs="Times New Roman"/>
          <w:color w:val="000000"/>
          <w:sz w:val="24"/>
        </w:rPr>
        <w:t xml:space="preserve"> </w:t>
      </w:r>
      <w:ins w:id="248" w:author="Anna Morra" w:date="2020-12-09T16:31:00Z">
        <w:r w:rsidR="00BC45DA">
          <w:rPr>
            <w:rFonts w:ascii="Times New Roman" w:hAnsi="Times New Roman" w:cs="Times New Roman"/>
            <w:color w:val="000000"/>
            <w:sz w:val="24"/>
          </w:rPr>
          <w:t xml:space="preserve">(principal investigator: </w:t>
        </w:r>
      </w:ins>
      <w:ins w:id="249" w:author="Anna Morra" w:date="2020-12-09T16:32:00Z">
        <w:r w:rsidR="00BC45DA">
          <w:rPr>
            <w:rFonts w:ascii="Times New Roman" w:hAnsi="Times New Roman" w:cs="Times New Roman"/>
            <w:color w:val="000000"/>
            <w:sz w:val="24"/>
          </w:rPr>
          <w:t xml:space="preserve">A. </w:t>
        </w:r>
        <w:r w:rsidR="00BC45DA" w:rsidRPr="00BC45DA">
          <w:rPr>
            <w:rFonts w:ascii="Times New Roman" w:hAnsi="Times New Roman" w:cs="Times New Roman"/>
            <w:color w:val="000000"/>
            <w:sz w:val="24"/>
          </w:rPr>
          <w:t>Jakubowska</w:t>
        </w:r>
      </w:ins>
      <w:ins w:id="250" w:author="Anna Morra" w:date="2020-12-09T16:31:00Z">
        <w:r w:rsidR="00BC45DA">
          <w:rPr>
            <w:rFonts w:ascii="Times New Roman" w:hAnsi="Times New Roman" w:cs="Times New Roman"/>
            <w:color w:val="000000"/>
            <w:sz w:val="24"/>
          </w:rPr>
          <w:t xml:space="preserve">) </w:t>
        </w:r>
      </w:ins>
      <w:r w:rsidRPr="00AE63A7">
        <w:rPr>
          <w:rFonts w:ascii="Times New Roman" w:hAnsi="Times New Roman" w:cs="Times New Roman"/>
          <w:color w:val="000000"/>
          <w:sz w:val="24"/>
        </w:rPr>
        <w:t xml:space="preserve">was supported by Grant </w:t>
      </w:r>
      <w:r w:rsidRPr="00AE63A7">
        <w:rPr>
          <w:rFonts w:ascii="Times New Roman" w:hAnsi="Times New Roman" w:cs="Times New Roman"/>
          <w:color w:val="000000"/>
          <w:sz w:val="24"/>
        </w:rPr>
        <w:lastRenderedPageBreak/>
        <w:t xml:space="preserve">PBZ_KBN_122/P05/2004 and the program of the Minister of Science and Higher Education under the name "Regional Initiative of Excellence" in 2019-2022 project number 002/RID/2018/19 amount of financing 12 000 000 PLN. The </w:t>
      </w:r>
      <w:r w:rsidRPr="00E83301">
        <w:rPr>
          <w:rFonts w:ascii="Times New Roman" w:hAnsi="Times New Roman" w:cs="Times New Roman"/>
          <w:color w:val="000000"/>
          <w:sz w:val="24"/>
        </w:rPr>
        <w:t>TWBCS</w:t>
      </w:r>
      <w:r w:rsidRPr="00AE63A7">
        <w:rPr>
          <w:rFonts w:ascii="Times New Roman" w:hAnsi="Times New Roman" w:cs="Times New Roman"/>
          <w:color w:val="000000"/>
          <w:sz w:val="24"/>
        </w:rPr>
        <w:t xml:space="preserve"> </w:t>
      </w:r>
      <w:ins w:id="251" w:author="Anna Morra" w:date="2020-12-09T16:32:00Z">
        <w:r w:rsidR="00BC45DA">
          <w:rPr>
            <w:rFonts w:ascii="Times New Roman" w:hAnsi="Times New Roman" w:cs="Times New Roman"/>
            <w:color w:val="000000"/>
            <w:sz w:val="24"/>
          </w:rPr>
          <w:t xml:space="preserve">(principal investigator: C.-Y. Shen) </w:t>
        </w:r>
      </w:ins>
      <w:r w:rsidRPr="00AE63A7">
        <w:rPr>
          <w:rFonts w:ascii="Times New Roman" w:hAnsi="Times New Roman" w:cs="Times New Roman"/>
          <w:color w:val="000000"/>
          <w:sz w:val="24"/>
        </w:rPr>
        <w:t xml:space="preserve">is supported by the Taiwan Biobank project of the Institute of Biomedical Sciences, Academia Sinica, Taiwan. </w:t>
      </w:r>
      <w:ins w:id="252" w:author="Anna Morra" w:date="2020-12-09T16:10:00Z">
        <w:r w:rsidR="001343A0">
          <w:rPr>
            <w:rFonts w:ascii="Times New Roman" w:hAnsi="Times New Roman" w:cs="Times New Roman"/>
            <w:sz w:val="24"/>
          </w:rPr>
          <w:t>UBCS thanks all study participants, the ascertainment, laboratory and research informatics teams at Huntsman Cancer Institute and Intermountain Healthcare, and Stacey Knight, Melissa Cessna and Kerry Rowe for their important contributions to this study.</w:t>
        </w:r>
        <w:r w:rsidR="001343A0">
          <w:rPr>
            <w:rFonts w:ascii="Times New Roman" w:hAnsi="Times New Roman" w:cs="Times New Roman"/>
            <w:sz w:val="24"/>
          </w:rPr>
          <w:t xml:space="preserve"> </w:t>
        </w:r>
      </w:ins>
      <w:r w:rsidRPr="00AE63A7">
        <w:rPr>
          <w:rFonts w:ascii="Times New Roman" w:hAnsi="Times New Roman" w:cs="Times New Roman"/>
          <w:color w:val="000000"/>
          <w:sz w:val="24"/>
        </w:rPr>
        <w:t xml:space="preserve">Ascertainment and data collection for the </w:t>
      </w:r>
      <w:r w:rsidRPr="00E83301">
        <w:rPr>
          <w:rFonts w:ascii="Times New Roman" w:hAnsi="Times New Roman" w:cs="Times New Roman"/>
          <w:color w:val="000000"/>
          <w:sz w:val="24"/>
        </w:rPr>
        <w:t>UBCS</w:t>
      </w:r>
      <w:r w:rsidRPr="00AE63A7">
        <w:rPr>
          <w:rFonts w:ascii="Times New Roman" w:hAnsi="Times New Roman" w:cs="Times New Roman"/>
          <w:color w:val="000000"/>
          <w:sz w:val="24"/>
        </w:rPr>
        <w:t xml:space="preserve"> </w:t>
      </w:r>
      <w:ins w:id="253" w:author="Anna Morra" w:date="2020-12-09T16:33:00Z">
        <w:r w:rsidR="00BC45DA">
          <w:rPr>
            <w:rFonts w:ascii="Times New Roman" w:hAnsi="Times New Roman" w:cs="Times New Roman"/>
            <w:color w:val="000000"/>
            <w:sz w:val="24"/>
          </w:rPr>
          <w:t xml:space="preserve">(principal investigator: N. J. Camp) </w:t>
        </w:r>
      </w:ins>
      <w:r w:rsidRPr="00AE63A7">
        <w:rPr>
          <w:rFonts w:ascii="Times New Roman" w:hAnsi="Times New Roman" w:cs="Times New Roman"/>
          <w:color w:val="000000"/>
          <w:sz w:val="24"/>
        </w:rPr>
        <w:t>is supported by funding from National Cancer Institute grants R01 CA163353 (to N.J. Camp) and the Women’s Cancer Center at the Huntsman Cancer Institute (HCI) which is funded in part by the Huntsman Cancer Foundation. Data collection is also made possible by the Utah Population Database (UPDB)</w:t>
      </w:r>
      <w:r>
        <w:rPr>
          <w:rFonts w:ascii="Times New Roman" w:hAnsi="Times New Roman" w:cs="Times New Roman"/>
          <w:color w:val="000000"/>
          <w:sz w:val="24"/>
        </w:rPr>
        <w:t>, Intermountain Healthcare,</w:t>
      </w:r>
      <w:r w:rsidRPr="00AE63A7">
        <w:rPr>
          <w:rFonts w:ascii="Times New Roman" w:hAnsi="Times New Roman" w:cs="Times New Roman"/>
          <w:color w:val="000000"/>
          <w:sz w:val="24"/>
        </w:rPr>
        <w:t xml:space="preserve"> and the Utah Cancer Registry (UCR). Support for the UPDB is provided by the University of Utah, HCI, and the Comprehensive Cancer Center Support grant NCI P30 CA42014. The UCR is funded by the NCI’s SEER Program, Contract No. HHSN261201800016I, with additional support from the US Center for Disease Control and Prevention's National Program of Cancer Registries, Cooperative Agreement No. NU58DP0063200, the University of Utah and Huntsman Cancer Foundation. </w:t>
      </w:r>
      <w:ins w:id="254" w:author="Anna Morra" w:date="2020-12-09T16:10:00Z">
        <w:r w:rsidR="001343A0" w:rsidRPr="00AE63A7">
          <w:rPr>
            <w:rFonts w:ascii="Times New Roman" w:hAnsi="Times New Roman" w:cs="Times New Roman"/>
            <w:sz w:val="24"/>
          </w:rPr>
          <w:t>UCIBCS thanks Irene Masunaka.</w:t>
        </w:r>
        <w:r w:rsidR="001343A0">
          <w:rPr>
            <w:rFonts w:ascii="Times New Roman" w:hAnsi="Times New Roman" w:cs="Times New Roman"/>
            <w:sz w:val="24"/>
          </w:rPr>
          <w:t xml:space="preserve"> </w:t>
        </w:r>
      </w:ins>
      <w:r w:rsidRPr="00AE63A7">
        <w:rPr>
          <w:rFonts w:ascii="Times New Roman" w:hAnsi="Times New Roman" w:cs="Times New Roman"/>
          <w:color w:val="000000"/>
          <w:sz w:val="24"/>
        </w:rPr>
        <w:t xml:space="preserve">The </w:t>
      </w:r>
      <w:r w:rsidRPr="00E83301">
        <w:rPr>
          <w:rFonts w:ascii="Times New Roman" w:hAnsi="Times New Roman" w:cs="Times New Roman"/>
          <w:color w:val="000000"/>
          <w:sz w:val="24"/>
        </w:rPr>
        <w:t>UCIBCS</w:t>
      </w:r>
      <w:del w:id="255" w:author="Anna Morra" w:date="2020-12-09T16:36:00Z">
        <w:r w:rsidRPr="00AE63A7" w:rsidDel="00BC45DA">
          <w:rPr>
            <w:rFonts w:ascii="Times New Roman" w:hAnsi="Times New Roman" w:cs="Times New Roman"/>
            <w:color w:val="000000"/>
            <w:sz w:val="24"/>
          </w:rPr>
          <w:delText xml:space="preserve"> </w:delText>
        </w:r>
      </w:del>
      <w:ins w:id="256" w:author="Anna Morra" w:date="2020-12-09T16:35:00Z">
        <w:r w:rsidR="00BC45DA">
          <w:rPr>
            <w:rFonts w:ascii="Times New Roman" w:hAnsi="Times New Roman" w:cs="Times New Roman"/>
            <w:color w:val="000000"/>
            <w:sz w:val="24"/>
          </w:rPr>
          <w:t xml:space="preserve"> </w:t>
        </w:r>
      </w:ins>
      <w:r w:rsidRPr="00AE63A7">
        <w:rPr>
          <w:rFonts w:ascii="Times New Roman" w:hAnsi="Times New Roman" w:cs="Times New Roman"/>
          <w:color w:val="000000"/>
          <w:sz w:val="24"/>
        </w:rPr>
        <w:t xml:space="preserve">component of this research </w:t>
      </w:r>
      <w:ins w:id="257" w:author="Anna Morra" w:date="2020-12-09T16:36:00Z">
        <w:r w:rsidR="00BC45DA">
          <w:rPr>
            <w:rFonts w:ascii="Times New Roman" w:hAnsi="Times New Roman" w:cs="Times New Roman"/>
            <w:color w:val="000000"/>
            <w:sz w:val="24"/>
          </w:rPr>
          <w:t xml:space="preserve">(principal investigator: H. </w:t>
        </w:r>
        <w:r w:rsidR="00BC45DA" w:rsidRPr="00BC45DA">
          <w:rPr>
            <w:rFonts w:ascii="Times New Roman" w:hAnsi="Times New Roman" w:cs="Times New Roman"/>
            <w:color w:val="000000"/>
            <w:sz w:val="24"/>
          </w:rPr>
          <w:t>Anton-Culver</w:t>
        </w:r>
        <w:r w:rsidR="00BC45DA">
          <w:rPr>
            <w:rFonts w:ascii="Times New Roman" w:hAnsi="Times New Roman" w:cs="Times New Roman"/>
            <w:color w:val="000000"/>
            <w:sz w:val="24"/>
          </w:rPr>
          <w:t>)</w:t>
        </w:r>
        <w:r w:rsidR="00BC45DA">
          <w:rPr>
            <w:rFonts w:ascii="Times New Roman" w:hAnsi="Times New Roman" w:cs="Times New Roman"/>
            <w:color w:val="000000"/>
            <w:sz w:val="24"/>
          </w:rPr>
          <w:t xml:space="preserve"> </w:t>
        </w:r>
      </w:ins>
      <w:r w:rsidRPr="00AE63A7">
        <w:rPr>
          <w:rFonts w:ascii="Times New Roman" w:hAnsi="Times New Roman" w:cs="Times New Roman"/>
          <w:color w:val="000000"/>
          <w:sz w:val="24"/>
        </w:rPr>
        <w:t xml:space="preserve">was supported by the NIH [CA58860, CA92044] and the Lon V Smith Foundation [LVS39420]. The </w:t>
      </w:r>
      <w:r w:rsidRPr="00E83301">
        <w:rPr>
          <w:rFonts w:ascii="Times New Roman" w:hAnsi="Times New Roman" w:cs="Times New Roman"/>
          <w:color w:val="000000"/>
          <w:sz w:val="24"/>
        </w:rPr>
        <w:t>US3SS</w:t>
      </w:r>
      <w:r w:rsidRPr="00AE63A7">
        <w:rPr>
          <w:rFonts w:ascii="Times New Roman" w:hAnsi="Times New Roman" w:cs="Times New Roman"/>
          <w:color w:val="000000"/>
          <w:sz w:val="24"/>
        </w:rPr>
        <w:t xml:space="preserve"> study </w:t>
      </w:r>
      <w:ins w:id="258" w:author="Anna Morra" w:date="2020-12-09T16:37:00Z">
        <w:r w:rsidR="00BC45DA">
          <w:rPr>
            <w:rFonts w:ascii="Times New Roman" w:hAnsi="Times New Roman" w:cs="Times New Roman"/>
            <w:color w:val="000000"/>
            <w:sz w:val="24"/>
          </w:rPr>
          <w:t xml:space="preserve">(principal investigator: M. </w:t>
        </w:r>
        <w:r w:rsidR="00BC45DA" w:rsidRPr="00BC45DA">
          <w:rPr>
            <w:rFonts w:ascii="Times New Roman" w:hAnsi="Times New Roman" w:cs="Times New Roman"/>
            <w:color w:val="000000"/>
            <w:sz w:val="24"/>
          </w:rPr>
          <w:t>García-Closas</w:t>
        </w:r>
        <w:r w:rsidR="00BC45DA">
          <w:rPr>
            <w:rFonts w:ascii="Times New Roman" w:hAnsi="Times New Roman" w:cs="Times New Roman"/>
            <w:color w:val="000000"/>
            <w:sz w:val="24"/>
          </w:rPr>
          <w:t xml:space="preserve">) </w:t>
        </w:r>
      </w:ins>
      <w:r w:rsidRPr="00AE63A7">
        <w:rPr>
          <w:rFonts w:ascii="Times New Roman" w:hAnsi="Times New Roman" w:cs="Times New Roman"/>
          <w:color w:val="000000"/>
          <w:sz w:val="24"/>
        </w:rPr>
        <w:t xml:space="preserve">was supported by Massachusetts (K.M.E., R01CA47305), Wisconsin (P.A.N., R01 CA47147) and New Hampshire (L.T.-E., R01CA69664) centers, and Intramural Research Funds of the National Cancer Institute, Department of Health and Human Services, USA. The </w:t>
      </w:r>
      <w:r w:rsidRPr="00E83301">
        <w:rPr>
          <w:rFonts w:ascii="Times New Roman" w:hAnsi="Times New Roman" w:cs="Times New Roman"/>
          <w:color w:val="000000"/>
          <w:sz w:val="24"/>
        </w:rPr>
        <w:t>USRT</w:t>
      </w:r>
      <w:r w:rsidRPr="00AE63A7">
        <w:rPr>
          <w:rFonts w:ascii="Times New Roman" w:hAnsi="Times New Roman" w:cs="Times New Roman"/>
          <w:color w:val="000000"/>
          <w:sz w:val="24"/>
        </w:rPr>
        <w:t xml:space="preserve"> Study </w:t>
      </w:r>
      <w:bookmarkStart w:id="259" w:name="_GoBack"/>
      <w:ins w:id="260" w:author="Anna Morra" w:date="2020-12-09T16:38:00Z">
        <w:r w:rsidR="00BC45DA">
          <w:rPr>
            <w:rFonts w:ascii="Times New Roman" w:hAnsi="Times New Roman" w:cs="Times New Roman"/>
            <w:color w:val="000000"/>
            <w:sz w:val="24"/>
          </w:rPr>
          <w:t xml:space="preserve">(principal investigators: C. </w:t>
        </w:r>
      </w:ins>
      <w:ins w:id="261" w:author="Anna Morra" w:date="2020-12-09T16:39:00Z">
        <w:r w:rsidR="00BC45DA">
          <w:rPr>
            <w:rFonts w:ascii="Times New Roman" w:hAnsi="Times New Roman" w:cs="Times New Roman"/>
            <w:color w:val="000000"/>
            <w:sz w:val="24"/>
          </w:rPr>
          <w:t>M. Kitahara</w:t>
        </w:r>
      </w:ins>
      <w:ins w:id="262" w:author="Anna Morra" w:date="2020-12-09T16:40:00Z">
        <w:r w:rsidR="00E83301">
          <w:rPr>
            <w:rFonts w:ascii="Times New Roman" w:hAnsi="Times New Roman" w:cs="Times New Roman"/>
            <w:color w:val="000000"/>
            <w:sz w:val="24"/>
          </w:rPr>
          <w:t xml:space="preserve">, M. </w:t>
        </w:r>
        <w:r w:rsidR="00E83301" w:rsidRPr="00BC45DA">
          <w:rPr>
            <w:rFonts w:ascii="Times New Roman" w:hAnsi="Times New Roman" w:cs="Times New Roman"/>
            <w:color w:val="000000"/>
            <w:sz w:val="24"/>
          </w:rPr>
          <w:t>García-</w:t>
        </w:r>
        <w:r w:rsidR="00E83301" w:rsidRPr="00BC45DA">
          <w:rPr>
            <w:rFonts w:ascii="Times New Roman" w:hAnsi="Times New Roman" w:cs="Times New Roman"/>
            <w:color w:val="000000"/>
            <w:sz w:val="24"/>
          </w:rPr>
          <w:lastRenderedPageBreak/>
          <w:t>Closas</w:t>
        </w:r>
      </w:ins>
      <w:ins w:id="263" w:author="Anna Morra" w:date="2020-12-09T16:38:00Z">
        <w:r w:rsidR="00BC45DA">
          <w:rPr>
            <w:rFonts w:ascii="Times New Roman" w:hAnsi="Times New Roman" w:cs="Times New Roman"/>
            <w:color w:val="000000"/>
            <w:sz w:val="24"/>
          </w:rPr>
          <w:t xml:space="preserve">) </w:t>
        </w:r>
      </w:ins>
      <w:bookmarkEnd w:id="259"/>
      <w:r w:rsidRPr="00AE63A7">
        <w:rPr>
          <w:rFonts w:ascii="Times New Roman" w:hAnsi="Times New Roman" w:cs="Times New Roman"/>
          <w:color w:val="000000"/>
          <w:sz w:val="24"/>
        </w:rPr>
        <w:t>was funded by Intramural Research Funds of the National Cancer Institute, Department of H</w:t>
      </w:r>
      <w:r>
        <w:rPr>
          <w:rFonts w:ascii="Times New Roman" w:hAnsi="Times New Roman" w:cs="Times New Roman"/>
          <w:color w:val="000000"/>
          <w:sz w:val="24"/>
        </w:rPr>
        <w:t xml:space="preserve">ealth and Human Services, USA. </w:t>
      </w:r>
    </w:p>
    <w:p w14:paraId="4076B829" w14:textId="1E9FD787" w:rsidR="00AE63A7" w:rsidRDefault="00AE63A7" w:rsidP="009B3707">
      <w:pPr>
        <w:spacing w:after="0" w:line="480" w:lineRule="auto"/>
        <w:jc w:val="both"/>
        <w:rPr>
          <w:rFonts w:ascii="Times New Roman" w:hAnsi="Times New Roman" w:cs="Times New Roman"/>
          <w:sz w:val="24"/>
        </w:rPr>
      </w:pPr>
      <w:r w:rsidRPr="00AE63A7">
        <w:rPr>
          <w:rFonts w:ascii="Times New Roman" w:hAnsi="Times New Roman" w:cs="Times New Roman"/>
          <w:sz w:val="24"/>
        </w:rPr>
        <w:t>.</w:t>
      </w:r>
      <w:r w:rsidR="00675316">
        <w:rPr>
          <w:rFonts w:ascii="Times New Roman" w:hAnsi="Times New Roman" w:cs="Times New Roman"/>
          <w:sz w:val="24"/>
        </w:rPr>
        <w:t xml:space="preserve"> </w:t>
      </w:r>
    </w:p>
    <w:p w14:paraId="1064C2FF" w14:textId="454B257F" w:rsidR="00B529E6" w:rsidRDefault="00143C76" w:rsidP="00DA2DA8">
      <w:pPr>
        <w:spacing w:after="0" w:line="480" w:lineRule="auto"/>
        <w:jc w:val="both"/>
        <w:rPr>
          <w:rFonts w:ascii="Times New Roman" w:hAnsi="Times New Roman" w:cs="Times New Roman"/>
          <w:sz w:val="24"/>
          <w:szCs w:val="24"/>
        </w:rPr>
      </w:pPr>
      <w:r>
        <w:br w:type="page"/>
      </w:r>
    </w:p>
    <w:p w14:paraId="04996BE9" w14:textId="77777777" w:rsidR="00B529E6" w:rsidRDefault="00143C76">
      <w:pP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62615505" w14:textId="77777777" w:rsidR="004676A2" w:rsidRPr="004676A2" w:rsidRDefault="00A72EA9" w:rsidP="004676A2">
      <w:pPr>
        <w:pStyle w:val="EndNoteBibliography"/>
        <w:spacing w:after="0"/>
        <w:ind w:left="720" w:hanging="720"/>
        <w:rPr>
          <w:noProof/>
        </w:rPr>
      </w:pPr>
      <w:r w:rsidRPr="00A72EA9">
        <w:rPr>
          <w:rFonts w:ascii="Times New Roman" w:hAnsi="Times New Roman" w:cs="Times New Roman"/>
          <w:sz w:val="24"/>
          <w:szCs w:val="24"/>
        </w:rPr>
        <w:fldChar w:fldCharType="begin"/>
      </w:r>
      <w:r w:rsidRPr="00A72EA9">
        <w:rPr>
          <w:rFonts w:ascii="Times New Roman" w:hAnsi="Times New Roman" w:cs="Times New Roman"/>
          <w:sz w:val="24"/>
          <w:szCs w:val="24"/>
        </w:rPr>
        <w:instrText xml:space="preserve"> ADDIN EN.REFLIST </w:instrText>
      </w:r>
      <w:r w:rsidRPr="00A72EA9">
        <w:rPr>
          <w:rFonts w:ascii="Times New Roman" w:hAnsi="Times New Roman" w:cs="Times New Roman"/>
          <w:sz w:val="24"/>
          <w:szCs w:val="24"/>
        </w:rPr>
        <w:fldChar w:fldCharType="separate"/>
      </w:r>
      <w:r w:rsidR="004676A2" w:rsidRPr="004676A2">
        <w:rPr>
          <w:noProof/>
        </w:rPr>
        <w:t>1.</w:t>
      </w:r>
      <w:r w:rsidR="004676A2" w:rsidRPr="004676A2">
        <w:rPr>
          <w:noProof/>
        </w:rPr>
        <w:tab/>
        <w:t>Yang XR, Chang-Claude J, Goode EL, Couch FJ, Nevanlinna H, Milne RL</w:t>
      </w:r>
      <w:r w:rsidR="004676A2" w:rsidRPr="004676A2">
        <w:rPr>
          <w:i/>
          <w:noProof/>
        </w:rPr>
        <w:t>, et al.</w:t>
      </w:r>
      <w:r w:rsidR="004676A2" w:rsidRPr="004676A2">
        <w:rPr>
          <w:noProof/>
        </w:rPr>
        <w:t xml:space="preserve"> Associations of Breast Cancer Risk Factors With Tumor Subtypes: A Pooled Analysis From the Breast Cancer Association Consortium Studies. J Natl Cancer Inst </w:t>
      </w:r>
      <w:r w:rsidR="004676A2" w:rsidRPr="004676A2">
        <w:rPr>
          <w:b/>
          <w:noProof/>
        </w:rPr>
        <w:t>2010</w:t>
      </w:r>
      <w:r w:rsidR="004676A2" w:rsidRPr="004676A2">
        <w:rPr>
          <w:noProof/>
        </w:rPr>
        <w:t>;103(3):250-63 doi 10.1093/jnci/djq526 %J JNCI: Journal of the National Cancer Institute.</w:t>
      </w:r>
    </w:p>
    <w:p w14:paraId="386463DF" w14:textId="77777777" w:rsidR="004676A2" w:rsidRPr="004676A2" w:rsidRDefault="004676A2" w:rsidP="004676A2">
      <w:pPr>
        <w:pStyle w:val="EndNoteBibliography"/>
        <w:spacing w:after="0"/>
        <w:ind w:left="720" w:hanging="720"/>
        <w:rPr>
          <w:noProof/>
        </w:rPr>
      </w:pPr>
      <w:r w:rsidRPr="004676A2">
        <w:rPr>
          <w:noProof/>
        </w:rPr>
        <w:t>2.</w:t>
      </w:r>
      <w:r w:rsidRPr="004676A2">
        <w:rPr>
          <w:noProof/>
        </w:rPr>
        <w:tab/>
        <w:t>Phipps AI, Buist DSM, Malone KE, Barlow WE, Porter PL, Kerlikowske K</w:t>
      </w:r>
      <w:r w:rsidRPr="004676A2">
        <w:rPr>
          <w:i/>
          <w:noProof/>
        </w:rPr>
        <w:t>, et al.</w:t>
      </w:r>
      <w:r w:rsidRPr="004676A2">
        <w:rPr>
          <w:noProof/>
        </w:rPr>
        <w:t xml:space="preserve"> Reproductive history and risk of three breast cancer subtypes defined by three biomarkers. Cancer Causes Control </w:t>
      </w:r>
      <w:r w:rsidRPr="004676A2">
        <w:rPr>
          <w:b/>
          <w:noProof/>
        </w:rPr>
        <w:t>2011</w:t>
      </w:r>
      <w:r w:rsidRPr="004676A2">
        <w:rPr>
          <w:noProof/>
        </w:rPr>
        <w:t>;22(3):399-405 doi 10.1007/s10552-010-9709-0.</w:t>
      </w:r>
    </w:p>
    <w:p w14:paraId="77C88D5F" w14:textId="77777777" w:rsidR="004676A2" w:rsidRPr="004676A2" w:rsidRDefault="004676A2" w:rsidP="004676A2">
      <w:pPr>
        <w:pStyle w:val="EndNoteBibliography"/>
        <w:spacing w:after="0"/>
        <w:ind w:left="720" w:hanging="720"/>
        <w:rPr>
          <w:noProof/>
        </w:rPr>
      </w:pPr>
      <w:r w:rsidRPr="004676A2">
        <w:rPr>
          <w:noProof/>
        </w:rPr>
        <w:t>3.</w:t>
      </w:r>
      <w:r w:rsidRPr="004676A2">
        <w:rPr>
          <w:noProof/>
        </w:rPr>
        <w:tab/>
        <w:t>Prat A, Fan C, Fernández A, Hoadley KA, Martinello R, Vidal M</w:t>
      </w:r>
      <w:r w:rsidRPr="004676A2">
        <w:rPr>
          <w:i/>
          <w:noProof/>
        </w:rPr>
        <w:t>, et al.</w:t>
      </w:r>
      <w:r w:rsidRPr="004676A2">
        <w:rPr>
          <w:noProof/>
        </w:rPr>
        <w:t xml:space="preserve"> Response and survival of breast cancer intrinsic subtypes following multi-agent neoadjuvant chemotherapy. BMC Med </w:t>
      </w:r>
      <w:r w:rsidRPr="004676A2">
        <w:rPr>
          <w:b/>
          <w:noProof/>
        </w:rPr>
        <w:t>2015</w:t>
      </w:r>
      <w:r w:rsidRPr="004676A2">
        <w:rPr>
          <w:noProof/>
        </w:rPr>
        <w:t>;13(1):303 doi 10.1186/s12916-015-0540-z.</w:t>
      </w:r>
    </w:p>
    <w:p w14:paraId="0EDED93B" w14:textId="77777777" w:rsidR="004676A2" w:rsidRPr="004676A2" w:rsidRDefault="004676A2" w:rsidP="004676A2">
      <w:pPr>
        <w:pStyle w:val="EndNoteBibliography"/>
        <w:spacing w:after="0"/>
        <w:ind w:left="720" w:hanging="720"/>
        <w:rPr>
          <w:noProof/>
        </w:rPr>
      </w:pPr>
      <w:r w:rsidRPr="004676A2">
        <w:rPr>
          <w:noProof/>
        </w:rPr>
        <w:t>4.</w:t>
      </w:r>
      <w:r w:rsidRPr="004676A2">
        <w:rPr>
          <w:noProof/>
        </w:rPr>
        <w:tab/>
        <w:t>Hennigs A, Riedel F, Gondos A, Sinn P, Schirmacher P, Marmé F</w:t>
      </w:r>
      <w:r w:rsidRPr="004676A2">
        <w:rPr>
          <w:i/>
          <w:noProof/>
        </w:rPr>
        <w:t>, et al.</w:t>
      </w:r>
      <w:r w:rsidRPr="004676A2">
        <w:rPr>
          <w:noProof/>
        </w:rPr>
        <w:t xml:space="preserve"> Prognosis of breast cancer molecular subtypes in routine clinical care: A large prospective cohort study. BMC Cancer </w:t>
      </w:r>
      <w:r w:rsidRPr="004676A2">
        <w:rPr>
          <w:b/>
          <w:noProof/>
        </w:rPr>
        <w:t>2016</w:t>
      </w:r>
      <w:r w:rsidRPr="004676A2">
        <w:rPr>
          <w:noProof/>
        </w:rPr>
        <w:t>;16(1):734 doi 10.1186/s12885-016-2766-3.</w:t>
      </w:r>
    </w:p>
    <w:p w14:paraId="57536221" w14:textId="77777777" w:rsidR="004676A2" w:rsidRPr="004676A2" w:rsidRDefault="004676A2" w:rsidP="004676A2">
      <w:pPr>
        <w:pStyle w:val="EndNoteBibliography"/>
        <w:spacing w:after="0"/>
        <w:ind w:left="720" w:hanging="720"/>
        <w:rPr>
          <w:noProof/>
        </w:rPr>
      </w:pPr>
      <w:r w:rsidRPr="004676A2">
        <w:rPr>
          <w:noProof/>
        </w:rPr>
        <w:t>5.</w:t>
      </w:r>
      <w:r w:rsidRPr="004676A2">
        <w:rPr>
          <w:noProof/>
        </w:rPr>
        <w:tab/>
        <w:t xml:space="preserve">Bray F, Ferlay J, Soerjomataram I, Siegel RL, Torre LA, Jemal A. Global cancer statistics 2018: GLOBOCAN estimates of incidence and mortality worldwide for 36 cancers in 185 countries. CA Cancer J Clin </w:t>
      </w:r>
      <w:r w:rsidRPr="004676A2">
        <w:rPr>
          <w:b/>
          <w:noProof/>
        </w:rPr>
        <w:t>2018</w:t>
      </w:r>
      <w:r w:rsidRPr="004676A2">
        <w:rPr>
          <w:noProof/>
        </w:rPr>
        <w:t>;68(6):394-424 doi 10.3322/caac.21492.</w:t>
      </w:r>
    </w:p>
    <w:p w14:paraId="53C51A1B" w14:textId="56B96489" w:rsidR="004676A2" w:rsidRPr="004676A2" w:rsidRDefault="004676A2" w:rsidP="004676A2">
      <w:pPr>
        <w:pStyle w:val="EndNoteBibliography"/>
        <w:spacing w:after="0"/>
        <w:ind w:left="720" w:hanging="720"/>
        <w:rPr>
          <w:noProof/>
        </w:rPr>
      </w:pPr>
      <w:r w:rsidRPr="004676A2">
        <w:rPr>
          <w:noProof/>
        </w:rPr>
        <w:t>6.</w:t>
      </w:r>
      <w:r w:rsidRPr="004676A2">
        <w:rPr>
          <w:noProof/>
        </w:rPr>
        <w:tab/>
      </w:r>
      <w:r w:rsidR="00B0035C" w:rsidRPr="00F103C4">
        <w:rPr>
          <w:noProof/>
        </w:rPr>
        <w:t>World Cancer Research Fund International/American Institute for Cancer Research Continuous Update Project Expert Report 2018. Diet, nutrition, physical activity, and breast cancer survivors. Available at dietandcancerreport.org.</w:t>
      </w:r>
      <w:r w:rsidRPr="004676A2">
        <w:rPr>
          <w:noProof/>
        </w:rPr>
        <w:t>.</w:t>
      </w:r>
    </w:p>
    <w:p w14:paraId="0F801286" w14:textId="77777777" w:rsidR="004676A2" w:rsidRPr="004676A2" w:rsidRDefault="004676A2" w:rsidP="004676A2">
      <w:pPr>
        <w:pStyle w:val="EndNoteBibliography"/>
        <w:spacing w:after="0"/>
        <w:ind w:left="720" w:hanging="720"/>
        <w:rPr>
          <w:noProof/>
        </w:rPr>
      </w:pPr>
      <w:r w:rsidRPr="004676A2">
        <w:rPr>
          <w:noProof/>
        </w:rPr>
        <w:t>7.</w:t>
      </w:r>
      <w:r w:rsidRPr="004676A2">
        <w:rPr>
          <w:noProof/>
        </w:rPr>
        <w:tab/>
        <w:t>Passarelli MN, Newcomb PA, Hampton JM, Trentham-Dietz A, Titus LJ, Egan KM</w:t>
      </w:r>
      <w:r w:rsidRPr="004676A2">
        <w:rPr>
          <w:i/>
          <w:noProof/>
        </w:rPr>
        <w:t>, et al.</w:t>
      </w:r>
      <w:r w:rsidRPr="004676A2">
        <w:rPr>
          <w:noProof/>
        </w:rPr>
        <w:t xml:space="preserve"> Cigarette Smoking Before and After Breast Cancer Diagnosis: Mortality From Breast Cancer and Smoking-Related Diseases. J Clin Oncol </w:t>
      </w:r>
      <w:r w:rsidRPr="004676A2">
        <w:rPr>
          <w:b/>
          <w:noProof/>
        </w:rPr>
        <w:t>2016</w:t>
      </w:r>
      <w:r w:rsidRPr="004676A2">
        <w:rPr>
          <w:noProof/>
        </w:rPr>
        <w:t>;34(12):1315-22 doi 10.1200/jco.2015.63.9328.</w:t>
      </w:r>
    </w:p>
    <w:p w14:paraId="0FDAE0BA" w14:textId="77777777" w:rsidR="004676A2" w:rsidRPr="004676A2" w:rsidRDefault="004676A2" w:rsidP="004676A2">
      <w:pPr>
        <w:pStyle w:val="EndNoteBibliography"/>
        <w:spacing w:after="0"/>
        <w:ind w:left="720" w:hanging="720"/>
        <w:rPr>
          <w:noProof/>
        </w:rPr>
      </w:pPr>
      <w:r w:rsidRPr="004676A2">
        <w:rPr>
          <w:noProof/>
        </w:rPr>
        <w:t>8.</w:t>
      </w:r>
      <w:r w:rsidRPr="004676A2">
        <w:rPr>
          <w:noProof/>
        </w:rPr>
        <w:tab/>
        <w:t xml:space="preserve">Barnett GC, Shah M, Redman K, Easton DF, Ponder BAJ, Pharoah PDP. Risk Factors for the Incidence of Breast Cancer: Do They Affect Survival From the Disease? J Clin Oncol </w:t>
      </w:r>
      <w:r w:rsidRPr="004676A2">
        <w:rPr>
          <w:b/>
          <w:noProof/>
        </w:rPr>
        <w:t>2008</w:t>
      </w:r>
      <w:r w:rsidRPr="004676A2">
        <w:rPr>
          <w:noProof/>
        </w:rPr>
        <w:t>;26(20):3310-6 doi 10.1200/jco.2006.10.3168.</w:t>
      </w:r>
    </w:p>
    <w:p w14:paraId="2CD33654" w14:textId="77777777" w:rsidR="004676A2" w:rsidRPr="004676A2" w:rsidRDefault="004676A2" w:rsidP="004676A2">
      <w:pPr>
        <w:pStyle w:val="EndNoteBibliography"/>
        <w:spacing w:after="0"/>
        <w:ind w:left="720" w:hanging="720"/>
        <w:rPr>
          <w:noProof/>
        </w:rPr>
      </w:pPr>
      <w:r w:rsidRPr="004676A2">
        <w:rPr>
          <w:noProof/>
        </w:rPr>
        <w:t>9.</w:t>
      </w:r>
      <w:r w:rsidRPr="004676A2">
        <w:rPr>
          <w:noProof/>
        </w:rPr>
        <w:tab/>
        <w:t>Schouten LJ, Hupperets PSGJ, Jager JJ, Volovics L, Wils JA, Verbeek ALM</w:t>
      </w:r>
      <w:r w:rsidRPr="004676A2">
        <w:rPr>
          <w:i/>
          <w:noProof/>
        </w:rPr>
        <w:t>, et al.</w:t>
      </w:r>
      <w:r w:rsidRPr="004676A2">
        <w:rPr>
          <w:noProof/>
        </w:rPr>
        <w:t xml:space="preserve"> Prognostic significance of etiological risk factors in early breast cancer. Breast Cancer Res Treat </w:t>
      </w:r>
      <w:r w:rsidRPr="004676A2">
        <w:rPr>
          <w:b/>
          <w:noProof/>
        </w:rPr>
        <w:t>1997</w:t>
      </w:r>
      <w:r w:rsidRPr="004676A2">
        <w:rPr>
          <w:noProof/>
        </w:rPr>
        <w:t>;43(3):217-23 doi 10.1023/a:1005790531122.</w:t>
      </w:r>
    </w:p>
    <w:p w14:paraId="2058DC86" w14:textId="77777777" w:rsidR="004676A2" w:rsidRPr="004676A2" w:rsidRDefault="004676A2" w:rsidP="004676A2">
      <w:pPr>
        <w:pStyle w:val="EndNoteBibliography"/>
        <w:spacing w:after="0"/>
        <w:ind w:left="720" w:hanging="720"/>
        <w:rPr>
          <w:noProof/>
        </w:rPr>
      </w:pPr>
      <w:r w:rsidRPr="004676A2">
        <w:rPr>
          <w:noProof/>
        </w:rPr>
        <w:t>10.</w:t>
      </w:r>
      <w:r w:rsidRPr="004676A2">
        <w:rPr>
          <w:noProof/>
        </w:rPr>
        <w:tab/>
        <w:t xml:space="preserve">Reeves GK, Patterson J, Vessey MP, Yeates D, Jones L. Hormonal and other factors in relation to survival among breast cancer patients. Int J Cancer </w:t>
      </w:r>
      <w:r w:rsidRPr="004676A2">
        <w:rPr>
          <w:b/>
          <w:noProof/>
        </w:rPr>
        <w:t>2000</w:t>
      </w:r>
      <w:r w:rsidRPr="004676A2">
        <w:rPr>
          <w:noProof/>
        </w:rPr>
        <w:t>;89(3):293-9 doi 10.1002/1097-0215(20000520)89:3&lt;293::Aid-ijc13&gt;3.0.Co;2-r.</w:t>
      </w:r>
    </w:p>
    <w:p w14:paraId="43FB7445" w14:textId="77777777" w:rsidR="004676A2" w:rsidRPr="004676A2" w:rsidRDefault="004676A2" w:rsidP="004676A2">
      <w:pPr>
        <w:pStyle w:val="EndNoteBibliography"/>
        <w:spacing w:after="0"/>
        <w:ind w:left="720" w:hanging="720"/>
        <w:rPr>
          <w:noProof/>
        </w:rPr>
      </w:pPr>
      <w:r w:rsidRPr="004676A2">
        <w:rPr>
          <w:noProof/>
        </w:rPr>
        <w:t>11.</w:t>
      </w:r>
      <w:r w:rsidRPr="004676A2">
        <w:rPr>
          <w:noProof/>
        </w:rPr>
        <w:tab/>
        <w:t>Phillips K-A, Milne RL, West DW, Goodwin PJ, Giles GG, Chang ET</w:t>
      </w:r>
      <w:r w:rsidRPr="004676A2">
        <w:rPr>
          <w:i/>
          <w:noProof/>
        </w:rPr>
        <w:t>, et al.</w:t>
      </w:r>
      <w:r w:rsidRPr="004676A2">
        <w:rPr>
          <w:noProof/>
        </w:rPr>
        <w:t xml:space="preserve"> Prediagnosis Reproductive Factors and All-Cause Mortality for Women with Breast Cancer in the Breast Cancer Family Registry. Cancer Epidemiol Biomarkers Prev </w:t>
      </w:r>
      <w:r w:rsidRPr="004676A2">
        <w:rPr>
          <w:b/>
          <w:noProof/>
        </w:rPr>
        <w:t>2009</w:t>
      </w:r>
      <w:r w:rsidRPr="004676A2">
        <w:rPr>
          <w:noProof/>
        </w:rPr>
        <w:t>;18(6):1792-7 doi 10.1158/1055-9965.EPI-08-1014 %J Cancer Epidemiology Biomarkers &amp; Prevention.</w:t>
      </w:r>
    </w:p>
    <w:p w14:paraId="7DF5FB7D" w14:textId="77777777" w:rsidR="004676A2" w:rsidRPr="004676A2" w:rsidRDefault="004676A2" w:rsidP="004676A2">
      <w:pPr>
        <w:pStyle w:val="EndNoteBibliography"/>
        <w:spacing w:after="0"/>
        <w:ind w:left="720" w:hanging="720"/>
        <w:rPr>
          <w:noProof/>
        </w:rPr>
      </w:pPr>
      <w:r w:rsidRPr="004676A2">
        <w:rPr>
          <w:noProof/>
        </w:rPr>
        <w:t>12.</w:t>
      </w:r>
      <w:r w:rsidRPr="004676A2">
        <w:rPr>
          <w:noProof/>
        </w:rPr>
        <w:tab/>
        <w:t>Connor AE, Visvanathan K, Baumgartner KB, Baumgartner RN, Boone SD, Hines LM</w:t>
      </w:r>
      <w:r w:rsidRPr="004676A2">
        <w:rPr>
          <w:i/>
          <w:noProof/>
        </w:rPr>
        <w:t>, et al.</w:t>
      </w:r>
      <w:r w:rsidRPr="004676A2">
        <w:rPr>
          <w:noProof/>
        </w:rPr>
        <w:t xml:space="preserve"> Pre-diagnostic breastfeeding, adiposity, and mortality among parous Hispanic and non-Hispanic white women with invasive breast cancer: the Breast Cancer Health Disparities Study. Breast Cancer Res Treat </w:t>
      </w:r>
      <w:r w:rsidRPr="004676A2">
        <w:rPr>
          <w:b/>
          <w:noProof/>
        </w:rPr>
        <w:t>2017</w:t>
      </w:r>
      <w:r w:rsidRPr="004676A2">
        <w:rPr>
          <w:noProof/>
        </w:rPr>
        <w:t>;161(2):321-31 doi 10.1007/s10549-016-4048-9.</w:t>
      </w:r>
    </w:p>
    <w:p w14:paraId="0BF14C3B" w14:textId="77777777" w:rsidR="004676A2" w:rsidRPr="004676A2" w:rsidRDefault="004676A2" w:rsidP="004676A2">
      <w:pPr>
        <w:pStyle w:val="EndNoteBibliography"/>
        <w:spacing w:after="0"/>
        <w:ind w:left="720" w:hanging="720"/>
        <w:rPr>
          <w:noProof/>
        </w:rPr>
      </w:pPr>
      <w:r w:rsidRPr="004676A2">
        <w:rPr>
          <w:noProof/>
        </w:rPr>
        <w:t>13.</w:t>
      </w:r>
      <w:r w:rsidRPr="004676A2">
        <w:rPr>
          <w:noProof/>
        </w:rPr>
        <w:tab/>
        <w:t xml:space="preserve">Alsaker MDK, Opdahl S, Romundstad PR, Vatten LJ. Association of time since last birth, age at first birth and parity with breast cancer survival among parous women: A register-based study from Norway. Int J Cancer </w:t>
      </w:r>
      <w:r w:rsidRPr="004676A2">
        <w:rPr>
          <w:b/>
          <w:noProof/>
        </w:rPr>
        <w:t>2013</w:t>
      </w:r>
      <w:r w:rsidRPr="004676A2">
        <w:rPr>
          <w:noProof/>
        </w:rPr>
        <w:t>;132(1):174-81 doi 10.1002/ijc.27593.</w:t>
      </w:r>
    </w:p>
    <w:p w14:paraId="625197DF" w14:textId="77777777" w:rsidR="004676A2" w:rsidRPr="004676A2" w:rsidRDefault="004676A2" w:rsidP="004676A2">
      <w:pPr>
        <w:pStyle w:val="EndNoteBibliography"/>
        <w:spacing w:after="0"/>
        <w:ind w:left="720" w:hanging="720"/>
        <w:rPr>
          <w:noProof/>
        </w:rPr>
      </w:pPr>
      <w:r w:rsidRPr="004676A2">
        <w:rPr>
          <w:noProof/>
        </w:rPr>
        <w:t>14.</w:t>
      </w:r>
      <w:r w:rsidRPr="004676A2">
        <w:rPr>
          <w:noProof/>
        </w:rPr>
        <w:tab/>
        <w:t xml:space="preserve">Whiteman MK, Hillis SD, Curtis KM, McDonald JA, Wingo PA, Marchbanks PA. Reproductive History and Mortality After Breast Cancer Diagnosis. Obstet Gynecol </w:t>
      </w:r>
      <w:r w:rsidRPr="004676A2">
        <w:rPr>
          <w:b/>
          <w:noProof/>
        </w:rPr>
        <w:t>2004</w:t>
      </w:r>
      <w:r w:rsidRPr="004676A2">
        <w:rPr>
          <w:noProof/>
        </w:rPr>
        <w:t>;104(1):146-54 doi 10.1097/01.AOG.0000128173.01611.ff.</w:t>
      </w:r>
    </w:p>
    <w:p w14:paraId="6BAE5161" w14:textId="77777777" w:rsidR="004676A2" w:rsidRPr="004676A2" w:rsidRDefault="004676A2" w:rsidP="004676A2">
      <w:pPr>
        <w:pStyle w:val="EndNoteBibliography"/>
        <w:spacing w:after="0"/>
        <w:ind w:left="720" w:hanging="720"/>
        <w:rPr>
          <w:noProof/>
        </w:rPr>
      </w:pPr>
      <w:r w:rsidRPr="004676A2">
        <w:rPr>
          <w:noProof/>
        </w:rPr>
        <w:t>15.</w:t>
      </w:r>
      <w:r w:rsidRPr="004676A2">
        <w:rPr>
          <w:noProof/>
        </w:rPr>
        <w:tab/>
        <w:t>Lu Y, Ma H, Malone KE, Norman SA, Sullivan-Halley J, Strom BL</w:t>
      </w:r>
      <w:r w:rsidRPr="004676A2">
        <w:rPr>
          <w:i/>
          <w:noProof/>
        </w:rPr>
        <w:t>, et al.</w:t>
      </w:r>
      <w:r w:rsidRPr="004676A2">
        <w:rPr>
          <w:noProof/>
        </w:rPr>
        <w:t xml:space="preserve"> Oral Contraceptive Use and Survival in Women with Invasive Breast Cancer. Cancer Epidemiol Biomarkers Prev </w:t>
      </w:r>
      <w:r w:rsidRPr="004676A2">
        <w:rPr>
          <w:b/>
          <w:noProof/>
        </w:rPr>
        <w:t>2011</w:t>
      </w:r>
      <w:r w:rsidRPr="004676A2">
        <w:rPr>
          <w:noProof/>
        </w:rPr>
        <w:t>;20(7):1391-7 doi 10.1158/1055-9965.EPI-11-0022 %J Cancer Epidemiology Biomarkers &amp; Prevention.</w:t>
      </w:r>
    </w:p>
    <w:p w14:paraId="1CB86677" w14:textId="77777777" w:rsidR="004676A2" w:rsidRPr="004676A2" w:rsidRDefault="004676A2" w:rsidP="004676A2">
      <w:pPr>
        <w:pStyle w:val="EndNoteBibliography"/>
        <w:spacing w:after="0"/>
        <w:ind w:left="720" w:hanging="720"/>
        <w:rPr>
          <w:noProof/>
        </w:rPr>
      </w:pPr>
      <w:r w:rsidRPr="004676A2">
        <w:rPr>
          <w:noProof/>
        </w:rPr>
        <w:t>16.</w:t>
      </w:r>
      <w:r w:rsidRPr="004676A2">
        <w:rPr>
          <w:noProof/>
        </w:rPr>
        <w:tab/>
        <w:t>Trivers KF, Gammon MD, Abrahamson PE, Lund MJ, Flagg EW, Moorman PG</w:t>
      </w:r>
      <w:r w:rsidRPr="004676A2">
        <w:rPr>
          <w:i/>
          <w:noProof/>
        </w:rPr>
        <w:t>, et al.</w:t>
      </w:r>
      <w:r w:rsidRPr="004676A2">
        <w:rPr>
          <w:noProof/>
        </w:rPr>
        <w:t xml:space="preserve"> Oral Contraceptives and Survival in Breast Cancer Patients Aged 20 to 54 Years. Cancer Epidemiol Biomarkers Prev </w:t>
      </w:r>
      <w:r w:rsidRPr="004676A2">
        <w:rPr>
          <w:b/>
          <w:noProof/>
        </w:rPr>
        <w:t>2007</w:t>
      </w:r>
      <w:r w:rsidRPr="004676A2">
        <w:rPr>
          <w:noProof/>
        </w:rPr>
        <w:t>;16(9):1822-7 doi 10.1158/1055-9965.EPI-07-0053 %J Cancer Epidemiology Biomarkers &amp; Prevention.</w:t>
      </w:r>
    </w:p>
    <w:p w14:paraId="58EC7AF6" w14:textId="77777777" w:rsidR="004676A2" w:rsidRPr="004676A2" w:rsidRDefault="004676A2" w:rsidP="004676A2">
      <w:pPr>
        <w:pStyle w:val="EndNoteBibliography"/>
        <w:spacing w:after="0"/>
        <w:ind w:left="720" w:hanging="720"/>
        <w:rPr>
          <w:noProof/>
        </w:rPr>
      </w:pPr>
      <w:r w:rsidRPr="004676A2">
        <w:rPr>
          <w:noProof/>
        </w:rPr>
        <w:t>17.</w:t>
      </w:r>
      <w:r w:rsidRPr="004676A2">
        <w:rPr>
          <w:noProof/>
        </w:rPr>
        <w:tab/>
        <w:t>Wingo PA, Austin H, Marchbanks PA, Whiteman MK, Hsia J, Mandel MG</w:t>
      </w:r>
      <w:r w:rsidRPr="004676A2">
        <w:rPr>
          <w:i/>
          <w:noProof/>
        </w:rPr>
        <w:t>, et al.</w:t>
      </w:r>
      <w:r w:rsidRPr="004676A2">
        <w:rPr>
          <w:noProof/>
        </w:rPr>
        <w:t xml:space="preserve"> Oral Contraceptives and the Risk of Death From Breast Cancer. Obstet Gynecol </w:t>
      </w:r>
      <w:r w:rsidRPr="004676A2">
        <w:rPr>
          <w:b/>
          <w:noProof/>
        </w:rPr>
        <w:t>2007</w:t>
      </w:r>
      <w:r w:rsidRPr="004676A2">
        <w:rPr>
          <w:noProof/>
        </w:rPr>
        <w:t>;110(4):793-800 doi 10.1097/01.AOG.0000284446.22251.6e.</w:t>
      </w:r>
    </w:p>
    <w:p w14:paraId="196EE04C" w14:textId="77777777" w:rsidR="004676A2" w:rsidRPr="004676A2" w:rsidRDefault="004676A2" w:rsidP="004676A2">
      <w:pPr>
        <w:pStyle w:val="EndNoteBibliography"/>
        <w:spacing w:after="0"/>
        <w:ind w:left="720" w:hanging="720"/>
        <w:rPr>
          <w:noProof/>
        </w:rPr>
      </w:pPr>
      <w:r w:rsidRPr="004676A2">
        <w:rPr>
          <w:noProof/>
        </w:rPr>
        <w:t>18.</w:t>
      </w:r>
      <w:r w:rsidRPr="004676A2">
        <w:rPr>
          <w:noProof/>
        </w:rPr>
        <w:tab/>
        <w:t>Song N, Choi J-Y, Sung H, Jeon S, Chung S, Song M</w:t>
      </w:r>
      <w:r w:rsidRPr="004676A2">
        <w:rPr>
          <w:i/>
          <w:noProof/>
        </w:rPr>
        <w:t>, et al.</w:t>
      </w:r>
      <w:r w:rsidRPr="004676A2">
        <w:rPr>
          <w:noProof/>
        </w:rPr>
        <w:t xml:space="preserve"> Tumor Subtype-Specific Associations of Hormone-Related Reproductive Factors on Breast Cancer Survival. PLOS ONE </w:t>
      </w:r>
      <w:r w:rsidRPr="004676A2">
        <w:rPr>
          <w:b/>
          <w:noProof/>
        </w:rPr>
        <w:t>2015</w:t>
      </w:r>
      <w:r w:rsidRPr="004676A2">
        <w:rPr>
          <w:noProof/>
        </w:rPr>
        <w:t>;10(4):e0123994 doi 10.1371/journal.pone.0123994.</w:t>
      </w:r>
    </w:p>
    <w:p w14:paraId="7B43662B" w14:textId="77777777" w:rsidR="004676A2" w:rsidRPr="004676A2" w:rsidRDefault="004676A2" w:rsidP="004676A2">
      <w:pPr>
        <w:pStyle w:val="EndNoteBibliography"/>
        <w:spacing w:after="0"/>
        <w:ind w:left="720" w:hanging="720"/>
        <w:rPr>
          <w:noProof/>
        </w:rPr>
      </w:pPr>
      <w:r w:rsidRPr="004676A2">
        <w:rPr>
          <w:noProof/>
        </w:rPr>
        <w:t>19.</w:t>
      </w:r>
      <w:r w:rsidRPr="004676A2">
        <w:rPr>
          <w:noProof/>
        </w:rPr>
        <w:tab/>
        <w:t xml:space="preserve">Korzeniowski S, Dyba T. Reproductive history and prognosis in patients with operable breast cancer. Cancer </w:t>
      </w:r>
      <w:r w:rsidRPr="004676A2">
        <w:rPr>
          <w:b/>
          <w:noProof/>
        </w:rPr>
        <w:t>1994</w:t>
      </w:r>
      <w:r w:rsidRPr="004676A2">
        <w:rPr>
          <w:noProof/>
        </w:rPr>
        <w:t>;74(5):1591-4.</w:t>
      </w:r>
    </w:p>
    <w:p w14:paraId="76168C06" w14:textId="53C24266" w:rsidR="004676A2" w:rsidRPr="004676A2" w:rsidRDefault="004676A2" w:rsidP="004676A2">
      <w:pPr>
        <w:pStyle w:val="EndNoteBibliography"/>
        <w:spacing w:after="0"/>
        <w:ind w:left="720" w:hanging="720"/>
        <w:rPr>
          <w:noProof/>
        </w:rPr>
      </w:pPr>
      <w:r w:rsidRPr="004676A2">
        <w:rPr>
          <w:noProof/>
        </w:rPr>
        <w:t>20.</w:t>
      </w:r>
      <w:r w:rsidRPr="004676A2">
        <w:rPr>
          <w:noProof/>
        </w:rPr>
        <w:tab/>
        <w:t xml:space="preserve">Anderson PR, Hanlon AL, Freedman GM, Nicolaou N. Parity Confers Better Prognosis in Older Women with Early-Stage Breast Cancer Treated with Breast-Conserving Therapy. Clin Breast Cancer </w:t>
      </w:r>
      <w:r w:rsidRPr="004676A2">
        <w:rPr>
          <w:b/>
          <w:noProof/>
        </w:rPr>
        <w:t>2004</w:t>
      </w:r>
      <w:r w:rsidRPr="004676A2">
        <w:rPr>
          <w:noProof/>
        </w:rPr>
        <w:t xml:space="preserve">;5(3):225-31 doi </w:t>
      </w:r>
      <w:hyperlink r:id="rId10" w:history="1">
        <w:r w:rsidRPr="004676A2">
          <w:rPr>
            <w:rStyle w:val="Hyperlink"/>
            <w:noProof/>
          </w:rPr>
          <w:t>https://doi.org/10.3816/CBC.2004.n.026</w:t>
        </w:r>
      </w:hyperlink>
      <w:r w:rsidRPr="004676A2">
        <w:rPr>
          <w:noProof/>
        </w:rPr>
        <w:t>.</w:t>
      </w:r>
    </w:p>
    <w:p w14:paraId="782CDF7A" w14:textId="77777777" w:rsidR="004676A2" w:rsidRPr="004676A2" w:rsidRDefault="004676A2" w:rsidP="004676A2">
      <w:pPr>
        <w:pStyle w:val="EndNoteBibliography"/>
        <w:spacing w:after="0"/>
        <w:ind w:left="720" w:hanging="720"/>
        <w:rPr>
          <w:noProof/>
        </w:rPr>
      </w:pPr>
      <w:r w:rsidRPr="004676A2">
        <w:rPr>
          <w:noProof/>
        </w:rPr>
        <w:t>21.</w:t>
      </w:r>
      <w:r w:rsidRPr="004676A2">
        <w:rPr>
          <w:noProof/>
        </w:rPr>
        <w:tab/>
        <w:t xml:space="preserve">Lethaby A, Mason B, Harvey V, Holdaway I. Survival of women with node negative breast cancer in the Auckland region. N Z Med J </w:t>
      </w:r>
      <w:r w:rsidRPr="004676A2">
        <w:rPr>
          <w:b/>
          <w:noProof/>
        </w:rPr>
        <w:t>1996</w:t>
      </w:r>
      <w:r w:rsidRPr="004676A2">
        <w:rPr>
          <w:noProof/>
        </w:rPr>
        <w:t>;109(1029):330-3.</w:t>
      </w:r>
    </w:p>
    <w:p w14:paraId="1FECA259" w14:textId="77777777" w:rsidR="004676A2" w:rsidRPr="004676A2" w:rsidRDefault="004676A2" w:rsidP="004676A2">
      <w:pPr>
        <w:pStyle w:val="EndNoteBibliography"/>
        <w:spacing w:after="0"/>
        <w:ind w:left="720" w:hanging="720"/>
        <w:rPr>
          <w:noProof/>
        </w:rPr>
      </w:pPr>
      <w:r w:rsidRPr="004676A2">
        <w:rPr>
          <w:noProof/>
        </w:rPr>
        <w:lastRenderedPageBreak/>
        <w:t>22.</w:t>
      </w:r>
      <w:r w:rsidRPr="004676A2">
        <w:rPr>
          <w:noProof/>
        </w:rPr>
        <w:tab/>
        <w:t>Kwan ML, Bernard PS, Kroenke CH, Factor RE, Habel LA, Weltzien EK</w:t>
      </w:r>
      <w:r w:rsidRPr="004676A2">
        <w:rPr>
          <w:i/>
          <w:noProof/>
        </w:rPr>
        <w:t>, et al.</w:t>
      </w:r>
      <w:r w:rsidRPr="004676A2">
        <w:rPr>
          <w:noProof/>
        </w:rPr>
        <w:t xml:space="preserve"> Breastfeeding, PAM50 Tumor Subtype, and Breast Cancer Prognosis and Survival. J Natl Cancer Inst </w:t>
      </w:r>
      <w:r w:rsidRPr="004676A2">
        <w:rPr>
          <w:b/>
          <w:noProof/>
        </w:rPr>
        <w:t>2015</w:t>
      </w:r>
      <w:r w:rsidRPr="004676A2">
        <w:rPr>
          <w:noProof/>
        </w:rPr>
        <w:t>;107(7) doi 10.1093/jnci/djv087 %J JNCI: Journal of the National Cancer Institute.</w:t>
      </w:r>
    </w:p>
    <w:p w14:paraId="16C42AAC" w14:textId="77777777" w:rsidR="004676A2" w:rsidRPr="004676A2" w:rsidRDefault="004676A2" w:rsidP="004676A2">
      <w:pPr>
        <w:pStyle w:val="EndNoteBibliography"/>
        <w:spacing w:after="0"/>
        <w:ind w:left="720" w:hanging="720"/>
        <w:rPr>
          <w:noProof/>
        </w:rPr>
      </w:pPr>
      <w:r w:rsidRPr="004676A2">
        <w:rPr>
          <w:noProof/>
        </w:rPr>
        <w:t>23.</w:t>
      </w:r>
      <w:r w:rsidRPr="004676A2">
        <w:rPr>
          <w:noProof/>
        </w:rPr>
        <w:tab/>
        <w:t>Yu X, Zhou S, Wang J, Zhang Q, Hou J, Zhu L</w:t>
      </w:r>
      <w:r w:rsidRPr="004676A2">
        <w:rPr>
          <w:i/>
          <w:noProof/>
        </w:rPr>
        <w:t>, et al.</w:t>
      </w:r>
      <w:r w:rsidRPr="004676A2">
        <w:rPr>
          <w:noProof/>
        </w:rPr>
        <w:t xml:space="preserve"> Hormone replacement therapy and breast cancer survival: a systematic review and meta-analysis of observational studies. Breast Cancer </w:t>
      </w:r>
      <w:r w:rsidRPr="004676A2">
        <w:rPr>
          <w:b/>
          <w:noProof/>
        </w:rPr>
        <w:t>2017</w:t>
      </w:r>
      <w:r w:rsidRPr="004676A2">
        <w:rPr>
          <w:noProof/>
        </w:rPr>
        <w:t>;24(5):643-57 doi 10.1007/s12282-017-0789-5.</w:t>
      </w:r>
    </w:p>
    <w:p w14:paraId="00B88E20" w14:textId="77777777" w:rsidR="004676A2" w:rsidRPr="004676A2" w:rsidRDefault="004676A2" w:rsidP="004676A2">
      <w:pPr>
        <w:pStyle w:val="EndNoteBibliography"/>
        <w:spacing w:after="0"/>
        <w:ind w:left="720" w:hanging="720"/>
        <w:rPr>
          <w:noProof/>
        </w:rPr>
      </w:pPr>
      <w:r w:rsidRPr="004676A2">
        <w:rPr>
          <w:noProof/>
        </w:rPr>
        <w:t>24.</w:t>
      </w:r>
      <w:r w:rsidRPr="004676A2">
        <w:rPr>
          <w:noProof/>
        </w:rPr>
        <w:tab/>
        <w:t xml:space="preserve">Meurer L, Lená S. Cancer recurrence and mortality in women using hormone replacement therapy: meta-analysis. J Fam Pract </w:t>
      </w:r>
      <w:r w:rsidRPr="004676A2">
        <w:rPr>
          <w:b/>
          <w:noProof/>
        </w:rPr>
        <w:t>2002</w:t>
      </w:r>
      <w:r w:rsidRPr="004676A2">
        <w:rPr>
          <w:noProof/>
        </w:rPr>
        <w:t>;51(12):1056-62.</w:t>
      </w:r>
    </w:p>
    <w:p w14:paraId="4C260213" w14:textId="77777777" w:rsidR="004676A2" w:rsidRPr="004676A2" w:rsidRDefault="004676A2" w:rsidP="004676A2">
      <w:pPr>
        <w:pStyle w:val="EndNoteBibliography"/>
        <w:spacing w:after="0"/>
        <w:ind w:left="720" w:hanging="720"/>
        <w:rPr>
          <w:noProof/>
        </w:rPr>
      </w:pPr>
      <w:r w:rsidRPr="004676A2">
        <w:rPr>
          <w:noProof/>
        </w:rPr>
        <w:t>25.</w:t>
      </w:r>
      <w:r w:rsidRPr="004676A2">
        <w:rPr>
          <w:noProof/>
        </w:rPr>
        <w:tab/>
        <w:t xml:space="preserve">Orgéas CC, Hall P, Rosenberg LU, Czene K. The influence of menstrual risk factors on tumor characteristics and survival in postmenopausal breast cancer. Breast Cancer Res </w:t>
      </w:r>
      <w:r w:rsidRPr="004676A2">
        <w:rPr>
          <w:b/>
          <w:noProof/>
        </w:rPr>
        <w:t>2008</w:t>
      </w:r>
      <w:r w:rsidRPr="004676A2">
        <w:rPr>
          <w:noProof/>
        </w:rPr>
        <w:t>;10(6):R107 doi 10.1186/bcr2212.</w:t>
      </w:r>
    </w:p>
    <w:p w14:paraId="40D1654D" w14:textId="77777777" w:rsidR="004676A2" w:rsidRPr="004676A2" w:rsidRDefault="004676A2" w:rsidP="004676A2">
      <w:pPr>
        <w:pStyle w:val="EndNoteBibliography"/>
        <w:spacing w:after="0"/>
        <w:ind w:left="720" w:hanging="720"/>
        <w:rPr>
          <w:noProof/>
        </w:rPr>
      </w:pPr>
      <w:r w:rsidRPr="004676A2">
        <w:rPr>
          <w:noProof/>
        </w:rPr>
        <w:t>26.</w:t>
      </w:r>
      <w:r w:rsidRPr="004676A2">
        <w:rPr>
          <w:noProof/>
        </w:rPr>
        <w:tab/>
        <w:t>Sun X, Nichols HB, Tse C-K, Bell MB, Robinson WR, Sherman ME</w:t>
      </w:r>
      <w:r w:rsidRPr="004676A2">
        <w:rPr>
          <w:i/>
          <w:noProof/>
        </w:rPr>
        <w:t>, et al.</w:t>
      </w:r>
      <w:r w:rsidRPr="004676A2">
        <w:rPr>
          <w:noProof/>
        </w:rPr>
        <w:t xml:space="preserve"> Association of Parity and Time since Last Birth with Breast Cancer Prognosis by Intrinsic Subtype. Cancer Epidemiol Biomarkers Prev </w:t>
      </w:r>
      <w:r w:rsidRPr="004676A2">
        <w:rPr>
          <w:b/>
          <w:noProof/>
        </w:rPr>
        <w:t>2016</w:t>
      </w:r>
      <w:r w:rsidRPr="004676A2">
        <w:rPr>
          <w:noProof/>
        </w:rPr>
        <w:t>;25(1):60-7 doi 10.1158/1055-9965.EPI-15-0864 %J Cancer Epidemiology Biomarkers &amp; Prevention.</w:t>
      </w:r>
    </w:p>
    <w:p w14:paraId="6AE0E825" w14:textId="77777777" w:rsidR="004676A2" w:rsidRPr="004676A2" w:rsidRDefault="004676A2" w:rsidP="004676A2">
      <w:pPr>
        <w:pStyle w:val="EndNoteBibliography"/>
        <w:spacing w:after="0"/>
        <w:ind w:left="720" w:hanging="720"/>
        <w:rPr>
          <w:noProof/>
        </w:rPr>
      </w:pPr>
      <w:r w:rsidRPr="004676A2">
        <w:rPr>
          <w:noProof/>
        </w:rPr>
        <w:t>27.</w:t>
      </w:r>
      <w:r w:rsidRPr="004676A2">
        <w:rPr>
          <w:noProof/>
        </w:rPr>
        <w:tab/>
        <w:t xml:space="preserve">Olson SH, Zauber AG, Tang J, Harlap S. Relation of Time since Last Birth and Parity to Survival of Young Women with Breast Cancer. Epidemiology </w:t>
      </w:r>
      <w:r w:rsidRPr="004676A2">
        <w:rPr>
          <w:b/>
          <w:noProof/>
        </w:rPr>
        <w:t>1998</w:t>
      </w:r>
      <w:r w:rsidRPr="004676A2">
        <w:rPr>
          <w:noProof/>
        </w:rPr>
        <w:t>;9(6):669-71.</w:t>
      </w:r>
    </w:p>
    <w:p w14:paraId="655311F7" w14:textId="3D6E7B8B" w:rsidR="004676A2" w:rsidRPr="004676A2" w:rsidRDefault="004676A2" w:rsidP="004676A2">
      <w:pPr>
        <w:pStyle w:val="EndNoteBibliography"/>
        <w:spacing w:after="0"/>
        <w:ind w:left="720" w:hanging="720"/>
        <w:rPr>
          <w:noProof/>
        </w:rPr>
      </w:pPr>
      <w:r w:rsidRPr="004676A2">
        <w:rPr>
          <w:noProof/>
        </w:rPr>
        <w:t>28.</w:t>
      </w:r>
      <w:r w:rsidRPr="004676A2">
        <w:rPr>
          <w:noProof/>
        </w:rPr>
        <w:tab/>
        <w:t>Møller H, Purushotham A, Linklater KM, Garmo H, Holmberg L, Lambe M</w:t>
      </w:r>
      <w:r w:rsidRPr="004676A2">
        <w:rPr>
          <w:i/>
          <w:noProof/>
        </w:rPr>
        <w:t>, et al.</w:t>
      </w:r>
      <w:r w:rsidRPr="004676A2">
        <w:rPr>
          <w:noProof/>
        </w:rPr>
        <w:t xml:space="preserve"> Recent childbirth is an adverse prognostic factor in breast cancer and melanoma, but not in Hodgkin lymphoma. Eur J Cancer </w:t>
      </w:r>
      <w:r w:rsidRPr="004676A2">
        <w:rPr>
          <w:b/>
          <w:noProof/>
        </w:rPr>
        <w:t>2013</w:t>
      </w:r>
      <w:r w:rsidRPr="004676A2">
        <w:rPr>
          <w:noProof/>
        </w:rPr>
        <w:t xml:space="preserve">;49(17):3686-93 doi </w:t>
      </w:r>
      <w:hyperlink r:id="rId11" w:history="1">
        <w:r w:rsidRPr="004676A2">
          <w:rPr>
            <w:rStyle w:val="Hyperlink"/>
            <w:noProof/>
          </w:rPr>
          <w:t>https://doi.org/10.1016/j.ejca.2013.06.047</w:t>
        </w:r>
      </w:hyperlink>
      <w:r w:rsidRPr="004676A2">
        <w:rPr>
          <w:noProof/>
        </w:rPr>
        <w:t>.</w:t>
      </w:r>
    </w:p>
    <w:p w14:paraId="4827F4EB" w14:textId="77777777" w:rsidR="004676A2" w:rsidRPr="004676A2" w:rsidRDefault="004676A2" w:rsidP="004676A2">
      <w:pPr>
        <w:pStyle w:val="EndNoteBibliography"/>
        <w:spacing w:after="0"/>
        <w:ind w:left="720" w:hanging="720"/>
        <w:rPr>
          <w:noProof/>
        </w:rPr>
      </w:pPr>
      <w:r w:rsidRPr="004676A2">
        <w:rPr>
          <w:noProof/>
        </w:rPr>
        <w:t>29.</w:t>
      </w:r>
      <w:r w:rsidRPr="004676A2">
        <w:rPr>
          <w:noProof/>
        </w:rPr>
        <w:tab/>
        <w:t>Nagatsuma AK, Shimizu C, Takahashi F, Tsuda H, Saji S, Hojo T</w:t>
      </w:r>
      <w:r w:rsidRPr="004676A2">
        <w:rPr>
          <w:i/>
          <w:noProof/>
        </w:rPr>
        <w:t>, et al.</w:t>
      </w:r>
      <w:r w:rsidRPr="004676A2">
        <w:rPr>
          <w:noProof/>
        </w:rPr>
        <w:t xml:space="preserve"> Impact of recent parity on histopathological tumor features and breast cancer outcome in premenopausal Japanese women. Breast Cancer Res Treat </w:t>
      </w:r>
      <w:r w:rsidRPr="004676A2">
        <w:rPr>
          <w:b/>
          <w:noProof/>
        </w:rPr>
        <w:t>2013</w:t>
      </w:r>
      <w:r w:rsidRPr="004676A2">
        <w:rPr>
          <w:noProof/>
        </w:rPr>
        <w:t>;138(3):941-50 doi 10.1007/s10549-013-2507-0.</w:t>
      </w:r>
    </w:p>
    <w:p w14:paraId="0E94CE28" w14:textId="77777777" w:rsidR="004676A2" w:rsidRPr="004676A2" w:rsidRDefault="004676A2" w:rsidP="004676A2">
      <w:pPr>
        <w:pStyle w:val="EndNoteBibliography"/>
        <w:spacing w:after="0"/>
        <w:ind w:left="720" w:hanging="720"/>
        <w:rPr>
          <w:noProof/>
        </w:rPr>
      </w:pPr>
      <w:r w:rsidRPr="004676A2">
        <w:rPr>
          <w:noProof/>
        </w:rPr>
        <w:t>30.</w:t>
      </w:r>
      <w:r w:rsidRPr="004676A2">
        <w:rPr>
          <w:noProof/>
        </w:rPr>
        <w:tab/>
        <w:t>Phillips K-A, Milne RL, Friedlander ML, Jenkins MA, McCredie MRE, Giles GG</w:t>
      </w:r>
      <w:r w:rsidRPr="004676A2">
        <w:rPr>
          <w:i/>
          <w:noProof/>
        </w:rPr>
        <w:t>, et al.</w:t>
      </w:r>
      <w:r w:rsidRPr="004676A2">
        <w:rPr>
          <w:noProof/>
        </w:rPr>
        <w:t xml:space="preserve"> Prognosis of Premenopausal Breast Cancer and Childbirth Prior to Diagnosis. J Clin Oncol </w:t>
      </w:r>
      <w:r w:rsidRPr="004676A2">
        <w:rPr>
          <w:b/>
          <w:noProof/>
        </w:rPr>
        <w:t>2004</w:t>
      </w:r>
      <w:r w:rsidRPr="004676A2">
        <w:rPr>
          <w:noProof/>
        </w:rPr>
        <w:t>;22(4):699-705 doi 10.1200/jco.2004.07.062.</w:t>
      </w:r>
    </w:p>
    <w:p w14:paraId="0DDA76DC" w14:textId="77777777" w:rsidR="004676A2" w:rsidRPr="00E83301" w:rsidRDefault="004676A2" w:rsidP="004676A2">
      <w:pPr>
        <w:pStyle w:val="EndNoteBibliography"/>
        <w:spacing w:after="0"/>
        <w:ind w:left="720" w:hanging="720"/>
        <w:rPr>
          <w:noProof/>
        </w:rPr>
      </w:pPr>
      <w:r w:rsidRPr="004676A2">
        <w:rPr>
          <w:noProof/>
        </w:rPr>
        <w:t>31.</w:t>
      </w:r>
      <w:r w:rsidRPr="004676A2">
        <w:rPr>
          <w:noProof/>
        </w:rPr>
        <w:tab/>
        <w:t>Chlebowski RT, Anderson GL, Gass M, Lane DS, Aragaki AK, Kuller LH</w:t>
      </w:r>
      <w:r w:rsidRPr="004676A2">
        <w:rPr>
          <w:i/>
          <w:noProof/>
        </w:rPr>
        <w:t>, et al.</w:t>
      </w:r>
      <w:r w:rsidRPr="004676A2">
        <w:rPr>
          <w:noProof/>
        </w:rPr>
        <w:t xml:space="preserve"> Estrogen plus progestin and breast cancer incidence and mortality in postmenopausal women. </w:t>
      </w:r>
      <w:r w:rsidRPr="00E83301">
        <w:rPr>
          <w:noProof/>
        </w:rPr>
        <w:t xml:space="preserve">JAMA </w:t>
      </w:r>
      <w:r w:rsidRPr="00E83301">
        <w:rPr>
          <w:b/>
          <w:noProof/>
        </w:rPr>
        <w:t>2010</w:t>
      </w:r>
      <w:r w:rsidRPr="00E83301">
        <w:rPr>
          <w:noProof/>
        </w:rPr>
        <w:t>;304(15):1684-92 doi 10.1001/jama.2010.1500.</w:t>
      </w:r>
    </w:p>
    <w:p w14:paraId="1204C664" w14:textId="77777777" w:rsidR="004676A2" w:rsidRPr="004676A2" w:rsidRDefault="004676A2" w:rsidP="004676A2">
      <w:pPr>
        <w:pStyle w:val="EndNoteBibliography"/>
        <w:spacing w:after="0"/>
        <w:ind w:left="720" w:hanging="720"/>
        <w:rPr>
          <w:noProof/>
        </w:rPr>
      </w:pPr>
      <w:r w:rsidRPr="00E83301">
        <w:rPr>
          <w:noProof/>
        </w:rPr>
        <w:t>32.</w:t>
      </w:r>
      <w:r w:rsidRPr="00E83301">
        <w:rPr>
          <w:noProof/>
        </w:rPr>
        <w:tab/>
        <w:t>Chlebowski RT, Manson JE, Anderson GL, Cauley JA, Aragaki AK, Stefanick ML</w:t>
      </w:r>
      <w:r w:rsidRPr="00E83301">
        <w:rPr>
          <w:i/>
          <w:noProof/>
        </w:rPr>
        <w:t>, et al.</w:t>
      </w:r>
      <w:r w:rsidRPr="00E83301">
        <w:rPr>
          <w:noProof/>
        </w:rPr>
        <w:t xml:space="preserve"> </w:t>
      </w:r>
      <w:r w:rsidRPr="004676A2">
        <w:rPr>
          <w:noProof/>
        </w:rPr>
        <w:t xml:space="preserve">Estrogen plus progestin and breast cancer incidence and mortality in the Women's Health Initiative Observational Study. J Natl Cancer Inst </w:t>
      </w:r>
      <w:r w:rsidRPr="004676A2">
        <w:rPr>
          <w:b/>
          <w:noProof/>
        </w:rPr>
        <w:t>2013</w:t>
      </w:r>
      <w:r w:rsidRPr="004676A2">
        <w:rPr>
          <w:noProof/>
        </w:rPr>
        <w:t>;105(8):526-35 doi 10.1093/jnci/djt043.</w:t>
      </w:r>
    </w:p>
    <w:p w14:paraId="3D8CD8B0" w14:textId="71E4C441" w:rsidR="004676A2" w:rsidRPr="004676A2" w:rsidRDefault="004676A2" w:rsidP="004676A2">
      <w:pPr>
        <w:pStyle w:val="EndNoteBibliography"/>
        <w:spacing w:after="0"/>
        <w:ind w:left="720" w:hanging="720"/>
        <w:rPr>
          <w:noProof/>
        </w:rPr>
      </w:pPr>
      <w:r w:rsidRPr="004676A2">
        <w:rPr>
          <w:noProof/>
        </w:rPr>
        <w:t>33.</w:t>
      </w:r>
      <w:r w:rsidRPr="004676A2">
        <w:rPr>
          <w:noProof/>
        </w:rPr>
        <w:tab/>
        <w:t xml:space="preserve">Beral V, Peto R, Pirie K, Reeves G. Menopausal hormone therapy and 20-year breast cancer mortality. Lancet </w:t>
      </w:r>
      <w:r w:rsidRPr="004676A2">
        <w:rPr>
          <w:b/>
          <w:noProof/>
        </w:rPr>
        <w:t>2019</w:t>
      </w:r>
      <w:r w:rsidRPr="004676A2">
        <w:rPr>
          <w:noProof/>
        </w:rPr>
        <w:t xml:space="preserve">;394(10204):1139 doi </w:t>
      </w:r>
      <w:hyperlink r:id="rId12" w:history="1">
        <w:r w:rsidRPr="004676A2">
          <w:rPr>
            <w:rStyle w:val="Hyperlink"/>
            <w:noProof/>
          </w:rPr>
          <w:t>https://doi.org/10.1016/S0140-6736(19)32033-1</w:t>
        </w:r>
      </w:hyperlink>
      <w:r w:rsidRPr="004676A2">
        <w:rPr>
          <w:noProof/>
        </w:rPr>
        <w:t>.</w:t>
      </w:r>
    </w:p>
    <w:p w14:paraId="01CE5547" w14:textId="77777777" w:rsidR="004676A2" w:rsidRPr="004676A2" w:rsidRDefault="004676A2" w:rsidP="004676A2">
      <w:pPr>
        <w:pStyle w:val="EndNoteBibliography"/>
        <w:spacing w:after="0"/>
        <w:ind w:left="720" w:hanging="720"/>
        <w:rPr>
          <w:noProof/>
        </w:rPr>
      </w:pPr>
      <w:r w:rsidRPr="004676A2">
        <w:rPr>
          <w:noProof/>
        </w:rPr>
        <w:t>34.</w:t>
      </w:r>
      <w:r w:rsidRPr="004676A2">
        <w:rPr>
          <w:noProof/>
        </w:rPr>
        <w:tab/>
        <w:t>Broeks A, Schmidt MK, Sherman ME, Couch FJ, Hopper JL, Dite GS</w:t>
      </w:r>
      <w:r w:rsidRPr="004676A2">
        <w:rPr>
          <w:i/>
          <w:noProof/>
        </w:rPr>
        <w:t>, et al.</w:t>
      </w:r>
      <w:r w:rsidRPr="004676A2">
        <w:rPr>
          <w:noProof/>
        </w:rPr>
        <w:t xml:space="preserve"> Low penetrance breast cancer susceptibility loci are associated with specific breast tumor subtypes: findings from the Breast Cancer Association Consortium. Human molecular genetics </w:t>
      </w:r>
      <w:r w:rsidRPr="004676A2">
        <w:rPr>
          <w:b/>
          <w:noProof/>
        </w:rPr>
        <w:t>2011</w:t>
      </w:r>
      <w:r w:rsidRPr="004676A2">
        <w:rPr>
          <w:noProof/>
        </w:rPr>
        <w:t>;20(16):3289-303 doi 10.1093/hmg/ddr228.</w:t>
      </w:r>
    </w:p>
    <w:p w14:paraId="066FD6CC" w14:textId="77777777" w:rsidR="004676A2" w:rsidRPr="004676A2" w:rsidRDefault="004676A2" w:rsidP="004676A2">
      <w:pPr>
        <w:pStyle w:val="EndNoteBibliography"/>
        <w:spacing w:after="0"/>
        <w:ind w:left="720" w:hanging="720"/>
        <w:rPr>
          <w:noProof/>
        </w:rPr>
      </w:pPr>
      <w:r w:rsidRPr="004676A2">
        <w:rPr>
          <w:noProof/>
        </w:rPr>
        <w:t>35.</w:t>
      </w:r>
      <w:r w:rsidRPr="004676A2">
        <w:rPr>
          <w:noProof/>
        </w:rPr>
        <w:tab/>
        <w:t>Goldhirsch A, Wood WC, Coates AS, Gelber RD, Thürlimann B, Senn H-J</w:t>
      </w:r>
      <w:r w:rsidRPr="004676A2">
        <w:rPr>
          <w:i/>
          <w:noProof/>
        </w:rPr>
        <w:t>, et al.</w:t>
      </w:r>
      <w:r w:rsidRPr="004676A2">
        <w:rPr>
          <w:noProof/>
        </w:rPr>
        <w:t xml:space="preserve"> Strategies for subtypes—dealing with the diversity of breast cancer: highlights of the St Gallen International Expert Consensus on the Primary Therapy of Early Breast Cancer 2011. Ann Oncol </w:t>
      </w:r>
      <w:r w:rsidRPr="004676A2">
        <w:rPr>
          <w:b/>
          <w:noProof/>
        </w:rPr>
        <w:t>2011</w:t>
      </w:r>
      <w:r w:rsidRPr="004676A2">
        <w:rPr>
          <w:noProof/>
        </w:rPr>
        <w:t>;22(8):1736-47.</w:t>
      </w:r>
    </w:p>
    <w:p w14:paraId="16648C83" w14:textId="77777777" w:rsidR="004676A2" w:rsidRPr="004676A2" w:rsidRDefault="004676A2" w:rsidP="004676A2">
      <w:pPr>
        <w:pStyle w:val="EndNoteBibliography"/>
        <w:spacing w:after="0"/>
        <w:ind w:left="720" w:hanging="720"/>
        <w:rPr>
          <w:noProof/>
        </w:rPr>
      </w:pPr>
      <w:r w:rsidRPr="004676A2">
        <w:rPr>
          <w:noProof/>
        </w:rPr>
        <w:t>36.</w:t>
      </w:r>
      <w:r w:rsidRPr="004676A2">
        <w:rPr>
          <w:noProof/>
        </w:rPr>
        <w:tab/>
        <w:t xml:space="preserve">Pencina MJ, Larson MG, D'Agostino RB. Choice of time scale and its effect on significance of predictors in longitudinal studies. Stat Med </w:t>
      </w:r>
      <w:r w:rsidRPr="004676A2">
        <w:rPr>
          <w:b/>
          <w:noProof/>
        </w:rPr>
        <w:t>2007</w:t>
      </w:r>
      <w:r w:rsidRPr="004676A2">
        <w:rPr>
          <w:noProof/>
        </w:rPr>
        <w:t>;26(6):1343-59 doi 10.1002/sim.2699.</w:t>
      </w:r>
    </w:p>
    <w:p w14:paraId="250BB77A" w14:textId="77777777" w:rsidR="004676A2" w:rsidRPr="004676A2" w:rsidRDefault="004676A2" w:rsidP="004676A2">
      <w:pPr>
        <w:pStyle w:val="EndNoteBibliography"/>
        <w:ind w:left="720" w:hanging="720"/>
        <w:rPr>
          <w:noProof/>
        </w:rPr>
      </w:pPr>
      <w:r w:rsidRPr="004676A2">
        <w:rPr>
          <w:noProof/>
        </w:rPr>
        <w:t>37.</w:t>
      </w:r>
      <w:r w:rsidRPr="004676A2">
        <w:rPr>
          <w:noProof/>
        </w:rPr>
        <w:tab/>
        <w:t>Abubakar M, Sung H, BCR D, Guida J, Tang TS, Pfeiffer RM</w:t>
      </w:r>
      <w:r w:rsidRPr="004676A2">
        <w:rPr>
          <w:i/>
          <w:noProof/>
        </w:rPr>
        <w:t>, et al.</w:t>
      </w:r>
      <w:r w:rsidRPr="004676A2">
        <w:rPr>
          <w:noProof/>
        </w:rPr>
        <w:t xml:space="preserve"> Breast cancer risk factors, survival and recurrence, and tumor molecular subtype: analysis of 3012 women from an indigenous Asian population. Breast Cancer Res</w:t>
      </w:r>
    </w:p>
    <w:p w14:paraId="56BC8218" w14:textId="77777777" w:rsidR="004676A2" w:rsidRPr="004676A2" w:rsidRDefault="004676A2" w:rsidP="004676A2">
      <w:pPr>
        <w:pStyle w:val="EndNoteBibliography"/>
        <w:spacing w:after="0"/>
        <w:ind w:left="720" w:hanging="720"/>
        <w:rPr>
          <w:noProof/>
        </w:rPr>
      </w:pPr>
      <w:r w:rsidRPr="004676A2">
        <w:rPr>
          <w:noProof/>
        </w:rPr>
        <w:t xml:space="preserve"> </w:t>
      </w:r>
      <w:r w:rsidRPr="004676A2">
        <w:rPr>
          <w:b/>
          <w:noProof/>
        </w:rPr>
        <w:t>2018</w:t>
      </w:r>
      <w:r w:rsidRPr="004676A2">
        <w:rPr>
          <w:noProof/>
        </w:rPr>
        <w:t>;20(1):1465-542.</w:t>
      </w:r>
    </w:p>
    <w:p w14:paraId="5B997CA6" w14:textId="77777777" w:rsidR="004676A2" w:rsidRPr="004676A2" w:rsidRDefault="004676A2" w:rsidP="004676A2">
      <w:pPr>
        <w:pStyle w:val="EndNoteBibliography"/>
        <w:spacing w:after="0"/>
        <w:ind w:left="720" w:hanging="720"/>
        <w:rPr>
          <w:noProof/>
        </w:rPr>
      </w:pPr>
      <w:r w:rsidRPr="004676A2">
        <w:rPr>
          <w:noProof/>
        </w:rPr>
        <w:t>38.</w:t>
      </w:r>
      <w:r w:rsidRPr="004676A2">
        <w:rPr>
          <w:noProof/>
        </w:rPr>
        <w:tab/>
        <w:t>Cespedes Feliciano EM, Kwan ML, Kushi LH, Chen WY, Weltzien EK, Castillo AL</w:t>
      </w:r>
      <w:r w:rsidRPr="004676A2">
        <w:rPr>
          <w:i/>
          <w:noProof/>
        </w:rPr>
        <w:t>, et al.</w:t>
      </w:r>
      <w:r w:rsidRPr="004676A2">
        <w:rPr>
          <w:noProof/>
        </w:rPr>
        <w:t xml:space="preserve"> Body mass index, PAM50 subtype, recurrence, and survival among patients with nonmetastatic breast cancer. Cancer </w:t>
      </w:r>
      <w:r w:rsidRPr="004676A2">
        <w:rPr>
          <w:b/>
          <w:noProof/>
        </w:rPr>
        <w:t>2017</w:t>
      </w:r>
      <w:r w:rsidRPr="004676A2">
        <w:rPr>
          <w:noProof/>
        </w:rPr>
        <w:t>;123(13):2535-42 doi 10.1002/cncr.30637.</w:t>
      </w:r>
    </w:p>
    <w:p w14:paraId="58F55E4D" w14:textId="77777777" w:rsidR="004676A2" w:rsidRPr="004676A2" w:rsidRDefault="004676A2" w:rsidP="004676A2">
      <w:pPr>
        <w:pStyle w:val="EndNoteBibliography"/>
        <w:spacing w:after="0"/>
        <w:ind w:left="720" w:hanging="720"/>
        <w:rPr>
          <w:noProof/>
        </w:rPr>
      </w:pPr>
      <w:r w:rsidRPr="004676A2">
        <w:rPr>
          <w:noProof/>
        </w:rPr>
        <w:t>39.</w:t>
      </w:r>
      <w:r w:rsidRPr="004676A2">
        <w:rPr>
          <w:noProof/>
        </w:rPr>
        <w:tab/>
        <w:t>Obi N, Heinz J, Seibold P, Vrieling A, Rudolph A, Chang-Claude J</w:t>
      </w:r>
      <w:r w:rsidRPr="004676A2">
        <w:rPr>
          <w:i/>
          <w:noProof/>
        </w:rPr>
        <w:t>, et al.</w:t>
      </w:r>
      <w:r w:rsidRPr="004676A2">
        <w:rPr>
          <w:noProof/>
        </w:rPr>
        <w:t xml:space="preserve"> Relationship between menopausal hormone therapy and mortality after breast cancer The MARIEplus study, a prospective case cohort. Int J Cancer </w:t>
      </w:r>
      <w:r w:rsidRPr="004676A2">
        <w:rPr>
          <w:b/>
          <w:noProof/>
        </w:rPr>
        <w:t>2016</w:t>
      </w:r>
      <w:r w:rsidRPr="004676A2">
        <w:rPr>
          <w:noProof/>
        </w:rPr>
        <w:t>;138(9):2098-108 doi 10.1002/ijc.29951.</w:t>
      </w:r>
    </w:p>
    <w:p w14:paraId="7A75D703" w14:textId="77777777" w:rsidR="004676A2" w:rsidRPr="004676A2" w:rsidRDefault="004676A2" w:rsidP="004676A2">
      <w:pPr>
        <w:pStyle w:val="EndNoteBibliography"/>
        <w:spacing w:after="0"/>
        <w:ind w:left="720" w:hanging="720"/>
        <w:rPr>
          <w:noProof/>
        </w:rPr>
      </w:pPr>
      <w:r w:rsidRPr="004676A2">
        <w:rPr>
          <w:noProof/>
        </w:rPr>
        <w:t>40.</w:t>
      </w:r>
      <w:r w:rsidRPr="004676A2">
        <w:rPr>
          <w:noProof/>
        </w:rPr>
        <w:tab/>
        <w:t xml:space="preserve">Chen W, Petitti DB, Geiger AM. Mortality following development of breast cancer while using oestrogen or oestrogen plus progestin: a computer record-linkage study. British journal of cancer </w:t>
      </w:r>
      <w:r w:rsidRPr="004676A2">
        <w:rPr>
          <w:b/>
          <w:noProof/>
        </w:rPr>
        <w:t>2005</w:t>
      </w:r>
      <w:r w:rsidRPr="004676A2">
        <w:rPr>
          <w:noProof/>
        </w:rPr>
        <w:t>;93(4):392-8 doi 10.1038/sj.bjc.6602701.</w:t>
      </w:r>
    </w:p>
    <w:p w14:paraId="7FFB04B5" w14:textId="77777777" w:rsidR="004676A2" w:rsidRPr="004676A2" w:rsidRDefault="004676A2" w:rsidP="004676A2">
      <w:pPr>
        <w:pStyle w:val="EndNoteBibliography"/>
        <w:spacing w:after="0"/>
        <w:ind w:left="720" w:hanging="720"/>
        <w:rPr>
          <w:noProof/>
        </w:rPr>
      </w:pPr>
      <w:r w:rsidRPr="004676A2">
        <w:rPr>
          <w:noProof/>
        </w:rPr>
        <w:t>41.</w:t>
      </w:r>
      <w:r w:rsidRPr="004676A2">
        <w:rPr>
          <w:noProof/>
        </w:rPr>
        <w:tab/>
        <w:t>Rosenberg LU, Granath F, Dickman PW, Einarsdóttir K, Wedrén S, Persson I</w:t>
      </w:r>
      <w:r w:rsidRPr="004676A2">
        <w:rPr>
          <w:i/>
          <w:noProof/>
        </w:rPr>
        <w:t>, et al.</w:t>
      </w:r>
      <w:r w:rsidRPr="004676A2">
        <w:rPr>
          <w:noProof/>
        </w:rPr>
        <w:t xml:space="preserve"> Menopausal hormone therapy in relation to breast cancer characteristics and prognosis: a cohort study. Breast Cancer Res </w:t>
      </w:r>
      <w:r w:rsidRPr="004676A2">
        <w:rPr>
          <w:b/>
          <w:noProof/>
        </w:rPr>
        <w:t>2008</w:t>
      </w:r>
      <w:r w:rsidRPr="004676A2">
        <w:rPr>
          <w:noProof/>
        </w:rPr>
        <w:t>;10(5):R78 doi 10.1186/bcr2145.</w:t>
      </w:r>
    </w:p>
    <w:p w14:paraId="39855770" w14:textId="77777777" w:rsidR="004676A2" w:rsidRPr="004676A2" w:rsidRDefault="004676A2" w:rsidP="004676A2">
      <w:pPr>
        <w:pStyle w:val="EndNoteBibliography"/>
        <w:spacing w:after="0"/>
        <w:ind w:left="720" w:hanging="720"/>
        <w:rPr>
          <w:noProof/>
        </w:rPr>
      </w:pPr>
      <w:r w:rsidRPr="004676A2">
        <w:rPr>
          <w:noProof/>
        </w:rPr>
        <w:t>42.</w:t>
      </w:r>
      <w:r w:rsidRPr="004676A2">
        <w:rPr>
          <w:noProof/>
        </w:rPr>
        <w:tab/>
        <w:t xml:space="preserve">Duan W, Li S, Meng X, Sun Y, Jia C. Smoking and survival of breast cancer patients: A meta-analysis of cohort studies. Breast </w:t>
      </w:r>
      <w:r w:rsidRPr="004676A2">
        <w:rPr>
          <w:b/>
          <w:noProof/>
        </w:rPr>
        <w:t>2017</w:t>
      </w:r>
      <w:r w:rsidRPr="004676A2">
        <w:rPr>
          <w:noProof/>
        </w:rPr>
        <w:t>;33:117-24.</w:t>
      </w:r>
    </w:p>
    <w:p w14:paraId="4DCF264A" w14:textId="77777777" w:rsidR="004676A2" w:rsidRPr="004676A2" w:rsidRDefault="004676A2" w:rsidP="004676A2">
      <w:pPr>
        <w:pStyle w:val="EndNoteBibliography"/>
        <w:spacing w:after="0"/>
        <w:ind w:left="720" w:hanging="720"/>
        <w:rPr>
          <w:noProof/>
        </w:rPr>
      </w:pPr>
      <w:r w:rsidRPr="004676A2">
        <w:rPr>
          <w:noProof/>
        </w:rPr>
        <w:t>43.</w:t>
      </w:r>
      <w:r w:rsidRPr="004676A2">
        <w:rPr>
          <w:noProof/>
        </w:rPr>
        <w:tab/>
        <w:t xml:space="preserve">Friedenreich CM, Stone CR, Cheung WY, Hayes SC. Physical Activity and Mortality in Cancer Survivors: A Systematic Review and Meta-Analysis. JNCI Cancer Spectrum </w:t>
      </w:r>
      <w:r w:rsidRPr="004676A2">
        <w:rPr>
          <w:b/>
          <w:noProof/>
        </w:rPr>
        <w:t>2019</w:t>
      </w:r>
      <w:r w:rsidRPr="004676A2">
        <w:rPr>
          <w:noProof/>
        </w:rPr>
        <w:t>;4(1) doi 10.1093/jncics/pkz080.</w:t>
      </w:r>
    </w:p>
    <w:p w14:paraId="746CA933" w14:textId="77777777" w:rsidR="004676A2" w:rsidRPr="004676A2" w:rsidRDefault="004676A2" w:rsidP="004676A2">
      <w:pPr>
        <w:pStyle w:val="EndNoteBibliography"/>
        <w:spacing w:after="0"/>
        <w:ind w:left="720" w:hanging="720"/>
        <w:rPr>
          <w:noProof/>
        </w:rPr>
      </w:pPr>
      <w:r w:rsidRPr="004676A2">
        <w:rPr>
          <w:noProof/>
        </w:rPr>
        <w:t>44.</w:t>
      </w:r>
      <w:r w:rsidRPr="004676A2">
        <w:rPr>
          <w:noProof/>
        </w:rPr>
        <w:tab/>
        <w:t>Schmid P, Possinger K, R B, HA C, A V, Y G</w:t>
      </w:r>
      <w:r w:rsidRPr="004676A2">
        <w:rPr>
          <w:i/>
          <w:noProof/>
        </w:rPr>
        <w:t>, et al.</w:t>
      </w:r>
      <w:r w:rsidRPr="004676A2">
        <w:rPr>
          <w:noProof/>
        </w:rPr>
        <w:t xml:space="preserve"> Body mass index as predictive parameter for response and time to progression in advanced breast cancer patients treated with letrozole or megestrol acetate. 2000.</w:t>
      </w:r>
    </w:p>
    <w:p w14:paraId="58CAB2F4" w14:textId="77777777" w:rsidR="004676A2" w:rsidRPr="004676A2" w:rsidRDefault="004676A2" w:rsidP="004676A2">
      <w:pPr>
        <w:pStyle w:val="EndNoteBibliography"/>
        <w:spacing w:after="0"/>
        <w:ind w:left="720" w:hanging="720"/>
        <w:rPr>
          <w:noProof/>
        </w:rPr>
      </w:pPr>
      <w:r w:rsidRPr="004676A2">
        <w:rPr>
          <w:noProof/>
        </w:rPr>
        <w:lastRenderedPageBreak/>
        <w:t>45.</w:t>
      </w:r>
      <w:r w:rsidRPr="004676A2">
        <w:rPr>
          <w:noProof/>
        </w:rPr>
        <w:tab/>
        <w:t xml:space="preserve">Rock CL, Demark-Wahnefried W. Nutrition and Survival After the Diagnosis of Breast Cancer: A Review of the Evidence. J Clin Oncol </w:t>
      </w:r>
      <w:r w:rsidRPr="004676A2">
        <w:rPr>
          <w:b/>
          <w:noProof/>
        </w:rPr>
        <w:t>2002</w:t>
      </w:r>
      <w:r w:rsidRPr="004676A2">
        <w:rPr>
          <w:noProof/>
        </w:rPr>
        <w:t>;20(15):3302-16 doi 10.1200/jco.2002.03.008.</w:t>
      </w:r>
    </w:p>
    <w:p w14:paraId="2B31EBBD" w14:textId="77777777" w:rsidR="004676A2" w:rsidRPr="004676A2" w:rsidRDefault="004676A2" w:rsidP="004676A2">
      <w:pPr>
        <w:pStyle w:val="EndNoteBibliography"/>
        <w:spacing w:after="0"/>
        <w:ind w:left="720" w:hanging="720"/>
        <w:rPr>
          <w:noProof/>
        </w:rPr>
      </w:pPr>
      <w:r w:rsidRPr="004676A2">
        <w:rPr>
          <w:noProof/>
        </w:rPr>
        <w:t>46.</w:t>
      </w:r>
      <w:r w:rsidRPr="004676A2">
        <w:rPr>
          <w:noProof/>
        </w:rPr>
        <w:tab/>
        <w:t xml:space="preserve">Madarnas Y, Sawka CA, Franssen E, Bjarnason GAJBCR, Treatment. Are medical oncologists biased in their treatment of the large woman with breast cancer? Breast Cancer Res Treat </w:t>
      </w:r>
      <w:r w:rsidRPr="004676A2">
        <w:rPr>
          <w:b/>
          <w:noProof/>
        </w:rPr>
        <w:t>2001</w:t>
      </w:r>
      <w:r w:rsidRPr="004676A2">
        <w:rPr>
          <w:noProof/>
        </w:rPr>
        <w:t>;66(2):123-33 doi 10.1023/a:1010635328299.</w:t>
      </w:r>
    </w:p>
    <w:p w14:paraId="1DE0B9A0" w14:textId="77777777" w:rsidR="004676A2" w:rsidRPr="004676A2" w:rsidRDefault="004676A2" w:rsidP="004676A2">
      <w:pPr>
        <w:pStyle w:val="EndNoteBibliography"/>
        <w:spacing w:after="0"/>
        <w:ind w:left="720" w:hanging="720"/>
        <w:rPr>
          <w:noProof/>
        </w:rPr>
      </w:pPr>
      <w:r w:rsidRPr="004676A2">
        <w:rPr>
          <w:noProof/>
        </w:rPr>
        <w:t>47.</w:t>
      </w:r>
      <w:r w:rsidRPr="004676A2">
        <w:rPr>
          <w:noProof/>
        </w:rPr>
        <w:tab/>
        <w:t>Chan DS, Vieira AR, Aune D, Bandera EV, Greenwood DC, McTiernan A</w:t>
      </w:r>
      <w:r w:rsidRPr="004676A2">
        <w:rPr>
          <w:i/>
          <w:noProof/>
        </w:rPr>
        <w:t>, et al.</w:t>
      </w:r>
      <w:r w:rsidRPr="004676A2">
        <w:rPr>
          <w:noProof/>
        </w:rPr>
        <w:t xml:space="preserve"> Body mass index and survival in women with breast cancer-systematic literature review and meta-analysis of 82 follow-up studies. Ann Oncol </w:t>
      </w:r>
      <w:r w:rsidRPr="004676A2">
        <w:rPr>
          <w:b/>
          <w:noProof/>
        </w:rPr>
        <w:t>2014</w:t>
      </w:r>
      <w:r w:rsidRPr="004676A2">
        <w:rPr>
          <w:noProof/>
        </w:rPr>
        <w:t>;25(10):1901-14 doi 10.1093/annonc/mdu042.</w:t>
      </w:r>
    </w:p>
    <w:p w14:paraId="48CB8EFF" w14:textId="77777777" w:rsidR="004676A2" w:rsidRPr="004676A2" w:rsidRDefault="004676A2" w:rsidP="004676A2">
      <w:pPr>
        <w:pStyle w:val="EndNoteBibliography"/>
        <w:spacing w:after="0"/>
        <w:ind w:left="720" w:hanging="720"/>
        <w:rPr>
          <w:noProof/>
        </w:rPr>
      </w:pPr>
      <w:r w:rsidRPr="004676A2">
        <w:rPr>
          <w:noProof/>
        </w:rPr>
        <w:t>48.</w:t>
      </w:r>
      <w:r w:rsidRPr="004676A2">
        <w:rPr>
          <w:noProof/>
        </w:rPr>
        <w:tab/>
        <w:t xml:space="preserve">Playdon MC, Bracken MB, Sanft TB, Ligibel JA, Harrigan M, Irwin ML. Weight Gain After Breast Cancer Diagnosis and All-Cause Mortality: Systematic Review and Meta-Analysis. J Natl Cancer Inst </w:t>
      </w:r>
      <w:r w:rsidRPr="004676A2">
        <w:rPr>
          <w:b/>
          <w:noProof/>
        </w:rPr>
        <w:t>2015</w:t>
      </w:r>
      <w:r w:rsidRPr="004676A2">
        <w:rPr>
          <w:noProof/>
        </w:rPr>
        <w:t>;107(12):djv275.</w:t>
      </w:r>
    </w:p>
    <w:p w14:paraId="3B7869A1" w14:textId="77777777" w:rsidR="004676A2" w:rsidRPr="004676A2" w:rsidRDefault="004676A2" w:rsidP="004676A2">
      <w:pPr>
        <w:pStyle w:val="EndNoteBibliography"/>
        <w:spacing w:after="0"/>
        <w:ind w:left="720" w:hanging="720"/>
        <w:rPr>
          <w:noProof/>
        </w:rPr>
      </w:pPr>
      <w:r w:rsidRPr="004676A2">
        <w:rPr>
          <w:noProof/>
        </w:rPr>
        <w:t>49.</w:t>
      </w:r>
      <w:r w:rsidRPr="004676A2">
        <w:rPr>
          <w:noProof/>
        </w:rPr>
        <w:tab/>
        <w:t>Jung AY, Behrens S, Schmidt M, Thoene K, Obi N, Husing A</w:t>
      </w:r>
      <w:r w:rsidRPr="004676A2">
        <w:rPr>
          <w:i/>
          <w:noProof/>
        </w:rPr>
        <w:t>, et al.</w:t>
      </w:r>
      <w:r w:rsidRPr="004676A2">
        <w:rPr>
          <w:noProof/>
        </w:rPr>
        <w:t xml:space="preserve"> Pre- to postdiagnosis leisure-time physical activity and prognosis in postmenopausal breast cancer survivors. Breast Cancer Res </w:t>
      </w:r>
      <w:r w:rsidRPr="004676A2">
        <w:rPr>
          <w:b/>
          <w:noProof/>
        </w:rPr>
        <w:t>2019</w:t>
      </w:r>
      <w:r w:rsidRPr="004676A2">
        <w:rPr>
          <w:noProof/>
        </w:rPr>
        <w:t>;21(1):117 doi 10.1186/s13058-019-1206-0.</w:t>
      </w:r>
    </w:p>
    <w:p w14:paraId="621E31E9" w14:textId="77777777" w:rsidR="004676A2" w:rsidRPr="004676A2" w:rsidRDefault="004676A2" w:rsidP="004676A2">
      <w:pPr>
        <w:pStyle w:val="EndNoteBibliography"/>
        <w:spacing w:after="0"/>
        <w:ind w:left="720" w:hanging="720"/>
        <w:rPr>
          <w:noProof/>
        </w:rPr>
      </w:pPr>
      <w:r w:rsidRPr="004676A2">
        <w:rPr>
          <w:noProof/>
        </w:rPr>
        <w:t>50.</w:t>
      </w:r>
      <w:r w:rsidRPr="004676A2">
        <w:rPr>
          <w:noProof/>
        </w:rPr>
        <w:tab/>
        <w:t xml:space="preserve">CGHFBC. Breast cancer and hormone replacement therapy: collaborative reanalysis of data from 51 epidemiological studies of 52 705 women with breast cancer and 108 411 women without breast cancer. Lancet </w:t>
      </w:r>
      <w:r w:rsidRPr="004676A2">
        <w:rPr>
          <w:b/>
          <w:noProof/>
        </w:rPr>
        <w:t>1997</w:t>
      </w:r>
      <w:r w:rsidRPr="004676A2">
        <w:rPr>
          <w:noProof/>
        </w:rPr>
        <w:t>;350(9084):1047-59.</w:t>
      </w:r>
    </w:p>
    <w:p w14:paraId="7FA5EF16" w14:textId="2C5C6D4D" w:rsidR="004676A2" w:rsidRPr="004676A2" w:rsidRDefault="004676A2" w:rsidP="004676A2">
      <w:pPr>
        <w:pStyle w:val="EndNoteBibliography"/>
        <w:ind w:left="720" w:hanging="720"/>
        <w:rPr>
          <w:noProof/>
        </w:rPr>
      </w:pPr>
      <w:r w:rsidRPr="004676A2">
        <w:rPr>
          <w:noProof/>
        </w:rPr>
        <w:t>51.</w:t>
      </w:r>
      <w:r w:rsidRPr="004676A2">
        <w:rPr>
          <w:noProof/>
        </w:rPr>
        <w:tab/>
        <w:t xml:space="preserve">Madley-Dowd P, Hughes R, Tilling K, Heron J. The proportion of missing data should not be used to guide decisions on multiple imputation. Journal of Clinical Epidemiology </w:t>
      </w:r>
      <w:r w:rsidRPr="004676A2">
        <w:rPr>
          <w:b/>
          <w:noProof/>
        </w:rPr>
        <w:t>2019</w:t>
      </w:r>
      <w:r w:rsidRPr="004676A2">
        <w:rPr>
          <w:noProof/>
        </w:rPr>
        <w:t xml:space="preserve">;110:63-73 doi </w:t>
      </w:r>
      <w:hyperlink r:id="rId13" w:history="1">
        <w:r w:rsidRPr="004676A2">
          <w:rPr>
            <w:rStyle w:val="Hyperlink"/>
            <w:noProof/>
          </w:rPr>
          <w:t>https://doi.org/10.1016/j.jclinepi.2019.02.016</w:t>
        </w:r>
      </w:hyperlink>
      <w:r w:rsidRPr="004676A2">
        <w:rPr>
          <w:noProof/>
        </w:rPr>
        <w:t>.</w:t>
      </w:r>
    </w:p>
    <w:p w14:paraId="6DEB2CDD" w14:textId="78C02DB2" w:rsidR="00FB244C" w:rsidRDefault="00A72EA9" w:rsidP="00A72EA9">
      <w:pPr>
        <w:pStyle w:val="EndNoteBibliography"/>
      </w:pPr>
      <w:r w:rsidRPr="00A72EA9">
        <w:rPr>
          <w:rFonts w:ascii="Times New Roman" w:hAnsi="Times New Roman" w:cs="Times New Roman"/>
          <w:b/>
          <w:sz w:val="24"/>
          <w:szCs w:val="24"/>
        </w:rPr>
        <w:fldChar w:fldCharType="end"/>
      </w:r>
      <w:r w:rsidR="00FB244C">
        <w:br w:type="page"/>
      </w:r>
    </w:p>
    <w:p w14:paraId="606F257C" w14:textId="77777777" w:rsidR="00FB244C" w:rsidRDefault="00FB244C" w:rsidP="00FB244C">
      <w:pPr>
        <w:spacing w:after="0" w:line="240" w:lineRule="auto"/>
        <w:rPr>
          <w:rFonts w:ascii="Times New Roman" w:hAnsi="Times New Roman" w:cs="Times New Roman"/>
          <w:b/>
          <w:sz w:val="24"/>
          <w:szCs w:val="24"/>
        </w:rPr>
        <w:sectPr w:rsidR="00FB244C" w:rsidSect="0096620A">
          <w:footerReference w:type="default" r:id="rId14"/>
          <w:type w:val="continuous"/>
          <w:pgSz w:w="11906" w:h="16838"/>
          <w:pgMar w:top="1440" w:right="1440" w:bottom="1440" w:left="1440" w:header="708" w:footer="708" w:gutter="0"/>
          <w:lnNumType w:countBy="1" w:restart="continuous"/>
          <w:cols w:space="708"/>
          <w:docGrid w:linePitch="360"/>
        </w:sectPr>
      </w:pPr>
    </w:p>
    <w:p w14:paraId="6B3E31D3" w14:textId="2C374C19" w:rsidR="0025135B" w:rsidRPr="0025135B" w:rsidRDefault="0025135B" w:rsidP="00FB244C">
      <w:pPr>
        <w:spacing w:after="0" w:line="240" w:lineRule="auto"/>
        <w:rPr>
          <w:rFonts w:ascii="Times New Roman" w:hAnsi="Times New Roman" w:cs="Times New Roman"/>
          <w:b/>
          <w:sz w:val="24"/>
          <w:szCs w:val="24"/>
        </w:rPr>
      </w:pPr>
      <w:r w:rsidRPr="0025135B">
        <w:rPr>
          <w:rFonts w:ascii="Times New Roman" w:hAnsi="Times New Roman" w:cs="Times New Roman"/>
          <w:b/>
          <w:sz w:val="24"/>
          <w:szCs w:val="24"/>
        </w:rPr>
        <w:lastRenderedPageBreak/>
        <w:t>Table 1. Characteristics of the breast cancer population based on data from 67 population-based and hospital-based studies.</w:t>
      </w:r>
    </w:p>
    <w:tbl>
      <w:tblPr>
        <w:tblStyle w:val="TableGrid"/>
        <w:tblW w:w="15120" w:type="dxa"/>
        <w:tblInd w:w="-522" w:type="dxa"/>
        <w:tblLayout w:type="fixed"/>
        <w:tblLook w:val="04A0" w:firstRow="1" w:lastRow="0" w:firstColumn="1" w:lastColumn="0" w:noHBand="0" w:noVBand="1"/>
      </w:tblPr>
      <w:tblGrid>
        <w:gridCol w:w="3690"/>
        <w:gridCol w:w="1428"/>
        <w:gridCol w:w="1429"/>
        <w:gridCol w:w="1429"/>
        <w:gridCol w:w="1429"/>
        <w:gridCol w:w="1428"/>
        <w:gridCol w:w="1429"/>
        <w:gridCol w:w="1429"/>
        <w:gridCol w:w="1429"/>
      </w:tblGrid>
      <w:tr w:rsidR="0025135B" w:rsidRPr="003910C8" w14:paraId="22C38756" w14:textId="77777777" w:rsidTr="00215A19">
        <w:trPr>
          <w:trHeight w:val="529"/>
        </w:trPr>
        <w:tc>
          <w:tcPr>
            <w:tcW w:w="3690" w:type="dxa"/>
            <w:tcBorders>
              <w:left w:val="single" w:sz="4" w:space="0" w:color="auto"/>
              <w:right w:val="nil"/>
            </w:tcBorders>
            <w:vAlign w:val="bottom"/>
          </w:tcPr>
          <w:p w14:paraId="46E401CA" w14:textId="77777777"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Characteristic</w:t>
            </w:r>
          </w:p>
        </w:tc>
        <w:tc>
          <w:tcPr>
            <w:tcW w:w="1428" w:type="dxa"/>
            <w:tcBorders>
              <w:left w:val="nil"/>
              <w:right w:val="nil"/>
            </w:tcBorders>
            <w:vAlign w:val="bottom"/>
          </w:tcPr>
          <w:p w14:paraId="34257242" w14:textId="77777777"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Overall</w:t>
            </w:r>
          </w:p>
          <w:p w14:paraId="1B9D1995" w14:textId="77777777" w:rsidR="0025135B" w:rsidRPr="003910C8" w:rsidRDefault="0025135B" w:rsidP="005956C7">
            <w:pPr>
              <w:rPr>
                <w:rFonts w:ascii="Times New Roman" w:hAnsi="Times New Roman" w:cs="Times New Roman"/>
                <w:sz w:val="18"/>
                <w:szCs w:val="18"/>
              </w:rPr>
            </w:pPr>
          </w:p>
        </w:tc>
        <w:tc>
          <w:tcPr>
            <w:tcW w:w="1429" w:type="dxa"/>
            <w:tcBorders>
              <w:left w:val="nil"/>
              <w:right w:val="nil"/>
            </w:tcBorders>
            <w:vAlign w:val="bottom"/>
          </w:tcPr>
          <w:p w14:paraId="74EB272B" w14:textId="77777777"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ER+</w:t>
            </w:r>
          </w:p>
        </w:tc>
        <w:tc>
          <w:tcPr>
            <w:tcW w:w="1429" w:type="dxa"/>
            <w:tcBorders>
              <w:left w:val="nil"/>
              <w:right w:val="nil"/>
            </w:tcBorders>
            <w:vAlign w:val="bottom"/>
          </w:tcPr>
          <w:p w14:paraId="7C4A85BE" w14:textId="77777777"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ER-</w:t>
            </w:r>
          </w:p>
        </w:tc>
        <w:tc>
          <w:tcPr>
            <w:tcW w:w="1429" w:type="dxa"/>
            <w:tcBorders>
              <w:left w:val="nil"/>
              <w:right w:val="nil"/>
            </w:tcBorders>
            <w:vAlign w:val="bottom"/>
          </w:tcPr>
          <w:p w14:paraId="51F9C43B" w14:textId="77777777"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Luminal A-like</w:t>
            </w:r>
          </w:p>
        </w:tc>
        <w:tc>
          <w:tcPr>
            <w:tcW w:w="1428" w:type="dxa"/>
            <w:tcBorders>
              <w:left w:val="nil"/>
              <w:right w:val="nil"/>
            </w:tcBorders>
            <w:vAlign w:val="bottom"/>
          </w:tcPr>
          <w:p w14:paraId="75E9EF29" w14:textId="77777777"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Luminal B HER2-negative-like</w:t>
            </w:r>
          </w:p>
        </w:tc>
        <w:tc>
          <w:tcPr>
            <w:tcW w:w="1429" w:type="dxa"/>
            <w:tcBorders>
              <w:left w:val="nil"/>
              <w:right w:val="nil"/>
            </w:tcBorders>
            <w:vAlign w:val="bottom"/>
          </w:tcPr>
          <w:p w14:paraId="2A88EF08" w14:textId="1A9BA703"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Luminal B HER2-like</w:t>
            </w:r>
          </w:p>
        </w:tc>
        <w:tc>
          <w:tcPr>
            <w:tcW w:w="1429" w:type="dxa"/>
            <w:tcBorders>
              <w:left w:val="nil"/>
              <w:right w:val="nil"/>
            </w:tcBorders>
            <w:vAlign w:val="bottom"/>
          </w:tcPr>
          <w:p w14:paraId="6246D88D" w14:textId="77777777"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HER2-enriched-like</w:t>
            </w:r>
          </w:p>
        </w:tc>
        <w:tc>
          <w:tcPr>
            <w:tcW w:w="1429" w:type="dxa"/>
            <w:tcBorders>
              <w:left w:val="nil"/>
              <w:right w:val="single" w:sz="4" w:space="0" w:color="auto"/>
            </w:tcBorders>
            <w:vAlign w:val="bottom"/>
          </w:tcPr>
          <w:p w14:paraId="52EE8079" w14:textId="77777777"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Triple negative</w:t>
            </w:r>
          </w:p>
        </w:tc>
      </w:tr>
      <w:tr w:rsidR="0025135B" w:rsidRPr="003910C8" w14:paraId="17574075" w14:textId="77777777" w:rsidTr="00215A19">
        <w:trPr>
          <w:trHeight w:val="273"/>
        </w:trPr>
        <w:tc>
          <w:tcPr>
            <w:tcW w:w="3690" w:type="dxa"/>
            <w:tcBorders>
              <w:left w:val="single" w:sz="4" w:space="0" w:color="auto"/>
              <w:right w:val="nil"/>
            </w:tcBorders>
            <w:vAlign w:val="bottom"/>
          </w:tcPr>
          <w:p w14:paraId="422BBED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b/>
                <w:sz w:val="18"/>
                <w:szCs w:val="18"/>
              </w:rPr>
              <w:t>Number of women</w:t>
            </w:r>
            <w:r w:rsidRPr="003910C8">
              <w:rPr>
                <w:rFonts w:ascii="Times New Roman" w:hAnsi="Times New Roman" w:cs="Times New Roman"/>
                <w:sz w:val="18"/>
                <w:szCs w:val="18"/>
                <w:vertAlign w:val="superscript"/>
              </w:rPr>
              <w:t>a</w:t>
            </w:r>
            <w:r w:rsidRPr="003910C8">
              <w:rPr>
                <w:rFonts w:ascii="Times New Roman" w:hAnsi="Times New Roman" w:cs="Times New Roman"/>
                <w:sz w:val="18"/>
                <w:szCs w:val="18"/>
              </w:rPr>
              <w:t>, n</w:t>
            </w:r>
          </w:p>
        </w:tc>
        <w:tc>
          <w:tcPr>
            <w:tcW w:w="1428" w:type="dxa"/>
            <w:tcBorders>
              <w:left w:val="nil"/>
              <w:right w:val="nil"/>
            </w:tcBorders>
            <w:vAlign w:val="bottom"/>
          </w:tcPr>
          <w:p w14:paraId="23460F3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121 435</w:t>
            </w:r>
          </w:p>
        </w:tc>
        <w:tc>
          <w:tcPr>
            <w:tcW w:w="1429" w:type="dxa"/>
            <w:tcBorders>
              <w:left w:val="nil"/>
              <w:right w:val="nil"/>
            </w:tcBorders>
            <w:vAlign w:val="bottom"/>
          </w:tcPr>
          <w:p w14:paraId="51C245C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81 885</w:t>
            </w:r>
          </w:p>
        </w:tc>
        <w:tc>
          <w:tcPr>
            <w:tcW w:w="1429" w:type="dxa"/>
            <w:tcBorders>
              <w:left w:val="nil"/>
              <w:right w:val="nil"/>
            </w:tcBorders>
            <w:vAlign w:val="bottom"/>
          </w:tcPr>
          <w:p w14:paraId="24FD031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22 257</w:t>
            </w:r>
          </w:p>
        </w:tc>
        <w:tc>
          <w:tcPr>
            <w:tcW w:w="1429" w:type="dxa"/>
            <w:tcBorders>
              <w:left w:val="nil"/>
              <w:right w:val="nil"/>
            </w:tcBorders>
            <w:vAlign w:val="bottom"/>
          </w:tcPr>
          <w:p w14:paraId="196BA07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33 633</w:t>
            </w:r>
          </w:p>
        </w:tc>
        <w:tc>
          <w:tcPr>
            <w:tcW w:w="1428" w:type="dxa"/>
            <w:tcBorders>
              <w:left w:val="nil"/>
              <w:right w:val="nil"/>
            </w:tcBorders>
            <w:vAlign w:val="bottom"/>
          </w:tcPr>
          <w:p w14:paraId="50F776F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8915</w:t>
            </w:r>
          </w:p>
        </w:tc>
        <w:tc>
          <w:tcPr>
            <w:tcW w:w="1429" w:type="dxa"/>
            <w:tcBorders>
              <w:left w:val="nil"/>
              <w:right w:val="nil"/>
            </w:tcBorders>
            <w:vAlign w:val="bottom"/>
          </w:tcPr>
          <w:p w14:paraId="409B4F4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7976</w:t>
            </w:r>
          </w:p>
        </w:tc>
        <w:tc>
          <w:tcPr>
            <w:tcW w:w="1429" w:type="dxa"/>
            <w:tcBorders>
              <w:left w:val="nil"/>
              <w:right w:val="nil"/>
            </w:tcBorders>
            <w:vAlign w:val="bottom"/>
          </w:tcPr>
          <w:p w14:paraId="213DFC9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4025</w:t>
            </w:r>
          </w:p>
        </w:tc>
        <w:tc>
          <w:tcPr>
            <w:tcW w:w="1429" w:type="dxa"/>
            <w:tcBorders>
              <w:left w:val="nil"/>
              <w:right w:val="single" w:sz="4" w:space="0" w:color="auto"/>
            </w:tcBorders>
            <w:vAlign w:val="bottom"/>
          </w:tcPr>
          <w:p w14:paraId="620FE87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8856</w:t>
            </w:r>
          </w:p>
        </w:tc>
      </w:tr>
      <w:tr w:rsidR="0025135B" w:rsidRPr="003910C8" w14:paraId="3ED81E38" w14:textId="77777777" w:rsidTr="00215A19">
        <w:trPr>
          <w:trHeight w:val="257"/>
        </w:trPr>
        <w:tc>
          <w:tcPr>
            <w:tcW w:w="3690" w:type="dxa"/>
            <w:tcBorders>
              <w:left w:val="single" w:sz="4" w:space="0" w:color="auto"/>
              <w:right w:val="nil"/>
            </w:tcBorders>
            <w:vAlign w:val="bottom"/>
          </w:tcPr>
          <w:p w14:paraId="095086B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b/>
                <w:sz w:val="18"/>
                <w:szCs w:val="18"/>
              </w:rPr>
              <w:t>Number of overall deaths</w:t>
            </w:r>
            <w:r w:rsidRPr="003910C8">
              <w:rPr>
                <w:rFonts w:ascii="Times New Roman" w:hAnsi="Times New Roman" w:cs="Times New Roman"/>
                <w:sz w:val="18"/>
                <w:szCs w:val="18"/>
              </w:rPr>
              <w:t>, n</w:t>
            </w:r>
          </w:p>
        </w:tc>
        <w:tc>
          <w:tcPr>
            <w:tcW w:w="1428" w:type="dxa"/>
            <w:tcBorders>
              <w:left w:val="nil"/>
              <w:right w:val="nil"/>
            </w:tcBorders>
            <w:vAlign w:val="bottom"/>
          </w:tcPr>
          <w:p w14:paraId="714C2B5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16 890</w:t>
            </w:r>
          </w:p>
        </w:tc>
        <w:tc>
          <w:tcPr>
            <w:tcW w:w="1429" w:type="dxa"/>
            <w:tcBorders>
              <w:left w:val="nil"/>
              <w:right w:val="nil"/>
            </w:tcBorders>
            <w:vAlign w:val="bottom"/>
          </w:tcPr>
          <w:p w14:paraId="12285A5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9941</w:t>
            </w:r>
          </w:p>
        </w:tc>
        <w:tc>
          <w:tcPr>
            <w:tcW w:w="1429" w:type="dxa"/>
            <w:tcBorders>
              <w:left w:val="nil"/>
              <w:right w:val="nil"/>
            </w:tcBorders>
            <w:vAlign w:val="bottom"/>
          </w:tcPr>
          <w:p w14:paraId="311D8C8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4587</w:t>
            </w:r>
          </w:p>
        </w:tc>
        <w:tc>
          <w:tcPr>
            <w:tcW w:w="1429" w:type="dxa"/>
            <w:tcBorders>
              <w:left w:val="nil"/>
              <w:right w:val="nil"/>
            </w:tcBorders>
            <w:vAlign w:val="bottom"/>
          </w:tcPr>
          <w:p w14:paraId="55A3D16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3039</w:t>
            </w:r>
          </w:p>
        </w:tc>
        <w:tc>
          <w:tcPr>
            <w:tcW w:w="1428" w:type="dxa"/>
            <w:tcBorders>
              <w:left w:val="nil"/>
              <w:right w:val="nil"/>
            </w:tcBorders>
            <w:vAlign w:val="bottom"/>
          </w:tcPr>
          <w:p w14:paraId="08A4700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1490</w:t>
            </w:r>
          </w:p>
        </w:tc>
        <w:tc>
          <w:tcPr>
            <w:tcW w:w="1429" w:type="dxa"/>
            <w:tcBorders>
              <w:left w:val="nil"/>
              <w:right w:val="nil"/>
            </w:tcBorders>
            <w:vAlign w:val="bottom"/>
          </w:tcPr>
          <w:p w14:paraId="276969D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1127</w:t>
            </w:r>
          </w:p>
        </w:tc>
        <w:tc>
          <w:tcPr>
            <w:tcW w:w="1429" w:type="dxa"/>
            <w:tcBorders>
              <w:left w:val="nil"/>
              <w:right w:val="nil"/>
            </w:tcBorders>
            <w:vAlign w:val="bottom"/>
          </w:tcPr>
          <w:p w14:paraId="120E660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849</w:t>
            </w:r>
          </w:p>
        </w:tc>
        <w:tc>
          <w:tcPr>
            <w:tcW w:w="1429" w:type="dxa"/>
            <w:tcBorders>
              <w:left w:val="nil"/>
              <w:right w:val="single" w:sz="4" w:space="0" w:color="auto"/>
            </w:tcBorders>
            <w:vAlign w:val="bottom"/>
          </w:tcPr>
          <w:p w14:paraId="4D6BE25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1858</w:t>
            </w:r>
          </w:p>
        </w:tc>
      </w:tr>
      <w:tr w:rsidR="0025135B" w:rsidRPr="003910C8" w14:paraId="32A73E0C" w14:textId="77777777" w:rsidTr="00215A19">
        <w:trPr>
          <w:trHeight w:val="273"/>
        </w:trPr>
        <w:tc>
          <w:tcPr>
            <w:tcW w:w="3690" w:type="dxa"/>
            <w:tcBorders>
              <w:left w:val="single" w:sz="4" w:space="0" w:color="auto"/>
              <w:bottom w:val="double" w:sz="4" w:space="0" w:color="auto"/>
              <w:right w:val="nil"/>
            </w:tcBorders>
            <w:vAlign w:val="bottom"/>
          </w:tcPr>
          <w:p w14:paraId="040C1DA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b/>
                <w:sz w:val="18"/>
                <w:szCs w:val="18"/>
              </w:rPr>
              <w:t>Number of breast cancer specific deaths</w:t>
            </w:r>
            <w:r w:rsidRPr="003910C8">
              <w:rPr>
                <w:rFonts w:ascii="Times New Roman" w:hAnsi="Times New Roman" w:cs="Times New Roman"/>
                <w:sz w:val="18"/>
                <w:szCs w:val="18"/>
              </w:rPr>
              <w:t>, n</w:t>
            </w:r>
          </w:p>
        </w:tc>
        <w:tc>
          <w:tcPr>
            <w:tcW w:w="1428" w:type="dxa"/>
            <w:tcBorders>
              <w:left w:val="nil"/>
              <w:bottom w:val="double" w:sz="4" w:space="0" w:color="auto"/>
              <w:right w:val="nil"/>
            </w:tcBorders>
            <w:vAlign w:val="bottom"/>
          </w:tcPr>
          <w:p w14:paraId="5FDADBF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8554</w:t>
            </w:r>
          </w:p>
        </w:tc>
        <w:tc>
          <w:tcPr>
            <w:tcW w:w="1429" w:type="dxa"/>
            <w:tcBorders>
              <w:left w:val="nil"/>
              <w:bottom w:val="double" w:sz="4" w:space="0" w:color="auto"/>
              <w:right w:val="nil"/>
            </w:tcBorders>
            <w:vAlign w:val="bottom"/>
          </w:tcPr>
          <w:p w14:paraId="6A36AC4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4654</w:t>
            </w:r>
          </w:p>
        </w:tc>
        <w:tc>
          <w:tcPr>
            <w:tcW w:w="1429" w:type="dxa"/>
            <w:tcBorders>
              <w:left w:val="nil"/>
              <w:bottom w:val="double" w:sz="4" w:space="0" w:color="auto"/>
              <w:right w:val="nil"/>
            </w:tcBorders>
            <w:vAlign w:val="bottom"/>
          </w:tcPr>
          <w:p w14:paraId="4E7C66E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2511</w:t>
            </w:r>
          </w:p>
        </w:tc>
        <w:tc>
          <w:tcPr>
            <w:tcW w:w="1429" w:type="dxa"/>
            <w:tcBorders>
              <w:left w:val="nil"/>
              <w:bottom w:val="double" w:sz="4" w:space="0" w:color="auto"/>
              <w:right w:val="nil"/>
            </w:tcBorders>
            <w:vAlign w:val="bottom"/>
          </w:tcPr>
          <w:p w14:paraId="158390F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1256</w:t>
            </w:r>
          </w:p>
        </w:tc>
        <w:tc>
          <w:tcPr>
            <w:tcW w:w="1428" w:type="dxa"/>
            <w:tcBorders>
              <w:left w:val="nil"/>
              <w:bottom w:val="double" w:sz="4" w:space="0" w:color="auto"/>
              <w:right w:val="nil"/>
            </w:tcBorders>
            <w:vAlign w:val="bottom"/>
          </w:tcPr>
          <w:p w14:paraId="735D3BA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792</w:t>
            </w:r>
          </w:p>
        </w:tc>
        <w:tc>
          <w:tcPr>
            <w:tcW w:w="1429" w:type="dxa"/>
            <w:tcBorders>
              <w:left w:val="nil"/>
              <w:bottom w:val="double" w:sz="4" w:space="0" w:color="auto"/>
              <w:right w:val="nil"/>
            </w:tcBorders>
            <w:vAlign w:val="bottom"/>
          </w:tcPr>
          <w:p w14:paraId="5AC6736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613</w:t>
            </w:r>
          </w:p>
        </w:tc>
        <w:tc>
          <w:tcPr>
            <w:tcW w:w="1429" w:type="dxa"/>
            <w:tcBorders>
              <w:left w:val="nil"/>
              <w:bottom w:val="double" w:sz="4" w:space="0" w:color="auto"/>
              <w:right w:val="nil"/>
            </w:tcBorders>
            <w:vAlign w:val="bottom"/>
          </w:tcPr>
          <w:p w14:paraId="0A45E21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458</w:t>
            </w:r>
          </w:p>
        </w:tc>
        <w:tc>
          <w:tcPr>
            <w:tcW w:w="1429" w:type="dxa"/>
            <w:tcBorders>
              <w:left w:val="nil"/>
              <w:bottom w:val="double" w:sz="4" w:space="0" w:color="auto"/>
              <w:right w:val="single" w:sz="4" w:space="0" w:color="auto"/>
            </w:tcBorders>
            <w:vAlign w:val="bottom"/>
          </w:tcPr>
          <w:p w14:paraId="35FFD55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978</w:t>
            </w:r>
          </w:p>
        </w:tc>
      </w:tr>
      <w:tr w:rsidR="0025135B" w:rsidRPr="003910C8" w14:paraId="325F2BE4" w14:textId="77777777" w:rsidTr="00215A19">
        <w:trPr>
          <w:trHeight w:val="312"/>
        </w:trPr>
        <w:tc>
          <w:tcPr>
            <w:tcW w:w="3690" w:type="dxa"/>
            <w:tcBorders>
              <w:top w:val="double" w:sz="4" w:space="0" w:color="auto"/>
              <w:left w:val="single" w:sz="4" w:space="0" w:color="auto"/>
              <w:bottom w:val="single" w:sz="4" w:space="0" w:color="auto"/>
              <w:right w:val="nil"/>
            </w:tcBorders>
            <w:vAlign w:val="bottom"/>
          </w:tcPr>
          <w:p w14:paraId="1A4BE748" w14:textId="394C46CB"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Clinical risk factors</w:t>
            </w:r>
          </w:p>
        </w:tc>
        <w:tc>
          <w:tcPr>
            <w:tcW w:w="1428" w:type="dxa"/>
            <w:tcBorders>
              <w:top w:val="double" w:sz="4" w:space="0" w:color="auto"/>
              <w:left w:val="nil"/>
              <w:bottom w:val="single" w:sz="4" w:space="0" w:color="auto"/>
              <w:right w:val="nil"/>
            </w:tcBorders>
            <w:vAlign w:val="bottom"/>
          </w:tcPr>
          <w:p w14:paraId="6CF47BBC" w14:textId="77777777" w:rsidR="0025135B" w:rsidRPr="003910C8" w:rsidRDefault="0025135B" w:rsidP="005956C7">
            <w:pPr>
              <w:rPr>
                <w:rFonts w:ascii="Times New Roman" w:hAnsi="Times New Roman" w:cs="Times New Roman"/>
                <w:sz w:val="18"/>
                <w:szCs w:val="18"/>
              </w:rPr>
            </w:pPr>
          </w:p>
        </w:tc>
        <w:tc>
          <w:tcPr>
            <w:tcW w:w="1429" w:type="dxa"/>
            <w:tcBorders>
              <w:top w:val="double" w:sz="4" w:space="0" w:color="auto"/>
              <w:left w:val="nil"/>
              <w:bottom w:val="single" w:sz="4" w:space="0" w:color="auto"/>
              <w:right w:val="nil"/>
            </w:tcBorders>
            <w:vAlign w:val="bottom"/>
          </w:tcPr>
          <w:p w14:paraId="7A3BDF8B" w14:textId="77777777" w:rsidR="0025135B" w:rsidRPr="003910C8" w:rsidRDefault="0025135B" w:rsidP="005956C7">
            <w:pPr>
              <w:rPr>
                <w:rFonts w:ascii="Times New Roman" w:hAnsi="Times New Roman" w:cs="Times New Roman"/>
                <w:sz w:val="18"/>
                <w:szCs w:val="18"/>
              </w:rPr>
            </w:pPr>
          </w:p>
        </w:tc>
        <w:tc>
          <w:tcPr>
            <w:tcW w:w="1429" w:type="dxa"/>
            <w:tcBorders>
              <w:top w:val="double" w:sz="4" w:space="0" w:color="auto"/>
              <w:left w:val="nil"/>
              <w:bottom w:val="single" w:sz="4" w:space="0" w:color="auto"/>
              <w:right w:val="nil"/>
            </w:tcBorders>
            <w:vAlign w:val="bottom"/>
          </w:tcPr>
          <w:p w14:paraId="65FBC843" w14:textId="77777777" w:rsidR="0025135B" w:rsidRPr="003910C8" w:rsidRDefault="0025135B" w:rsidP="005956C7">
            <w:pPr>
              <w:rPr>
                <w:rFonts w:ascii="Times New Roman" w:hAnsi="Times New Roman" w:cs="Times New Roman"/>
                <w:sz w:val="18"/>
                <w:szCs w:val="18"/>
              </w:rPr>
            </w:pPr>
          </w:p>
        </w:tc>
        <w:tc>
          <w:tcPr>
            <w:tcW w:w="1429" w:type="dxa"/>
            <w:tcBorders>
              <w:top w:val="double" w:sz="4" w:space="0" w:color="auto"/>
              <w:left w:val="nil"/>
              <w:bottom w:val="single" w:sz="4" w:space="0" w:color="auto"/>
              <w:right w:val="nil"/>
            </w:tcBorders>
            <w:vAlign w:val="bottom"/>
          </w:tcPr>
          <w:p w14:paraId="073E9A6B" w14:textId="77777777" w:rsidR="0025135B" w:rsidRPr="003910C8" w:rsidRDefault="0025135B" w:rsidP="005956C7">
            <w:pPr>
              <w:rPr>
                <w:rFonts w:ascii="Times New Roman" w:hAnsi="Times New Roman" w:cs="Times New Roman"/>
                <w:sz w:val="18"/>
                <w:szCs w:val="18"/>
              </w:rPr>
            </w:pPr>
          </w:p>
        </w:tc>
        <w:tc>
          <w:tcPr>
            <w:tcW w:w="1428" w:type="dxa"/>
            <w:tcBorders>
              <w:top w:val="double" w:sz="4" w:space="0" w:color="auto"/>
              <w:left w:val="nil"/>
              <w:bottom w:val="single" w:sz="4" w:space="0" w:color="auto"/>
              <w:right w:val="nil"/>
            </w:tcBorders>
            <w:vAlign w:val="bottom"/>
          </w:tcPr>
          <w:p w14:paraId="07B6B9D1" w14:textId="77777777" w:rsidR="0025135B" w:rsidRPr="003910C8" w:rsidRDefault="0025135B" w:rsidP="005956C7">
            <w:pPr>
              <w:rPr>
                <w:rFonts w:ascii="Times New Roman" w:hAnsi="Times New Roman" w:cs="Times New Roman"/>
                <w:sz w:val="18"/>
                <w:szCs w:val="18"/>
              </w:rPr>
            </w:pPr>
          </w:p>
        </w:tc>
        <w:tc>
          <w:tcPr>
            <w:tcW w:w="1429" w:type="dxa"/>
            <w:tcBorders>
              <w:top w:val="double" w:sz="4" w:space="0" w:color="auto"/>
              <w:left w:val="nil"/>
              <w:bottom w:val="single" w:sz="4" w:space="0" w:color="auto"/>
              <w:right w:val="nil"/>
            </w:tcBorders>
            <w:vAlign w:val="bottom"/>
          </w:tcPr>
          <w:p w14:paraId="08032A39" w14:textId="77777777" w:rsidR="0025135B" w:rsidRPr="003910C8" w:rsidRDefault="0025135B" w:rsidP="005956C7">
            <w:pPr>
              <w:rPr>
                <w:rFonts w:ascii="Times New Roman" w:hAnsi="Times New Roman" w:cs="Times New Roman"/>
                <w:sz w:val="18"/>
                <w:szCs w:val="18"/>
              </w:rPr>
            </w:pPr>
          </w:p>
        </w:tc>
        <w:tc>
          <w:tcPr>
            <w:tcW w:w="1429" w:type="dxa"/>
            <w:tcBorders>
              <w:top w:val="double" w:sz="4" w:space="0" w:color="auto"/>
              <w:left w:val="nil"/>
              <w:bottom w:val="single" w:sz="4" w:space="0" w:color="auto"/>
              <w:right w:val="nil"/>
            </w:tcBorders>
            <w:vAlign w:val="bottom"/>
          </w:tcPr>
          <w:p w14:paraId="7C776F05" w14:textId="77777777" w:rsidR="0025135B" w:rsidRPr="003910C8" w:rsidRDefault="0025135B" w:rsidP="005956C7">
            <w:pPr>
              <w:rPr>
                <w:rFonts w:ascii="Times New Roman" w:hAnsi="Times New Roman" w:cs="Times New Roman"/>
                <w:sz w:val="18"/>
                <w:szCs w:val="18"/>
              </w:rPr>
            </w:pPr>
          </w:p>
        </w:tc>
        <w:tc>
          <w:tcPr>
            <w:tcW w:w="1429" w:type="dxa"/>
            <w:tcBorders>
              <w:top w:val="double" w:sz="4" w:space="0" w:color="auto"/>
              <w:left w:val="nil"/>
              <w:bottom w:val="single" w:sz="4" w:space="0" w:color="auto"/>
              <w:right w:val="single" w:sz="4" w:space="0" w:color="auto"/>
            </w:tcBorders>
            <w:vAlign w:val="bottom"/>
          </w:tcPr>
          <w:p w14:paraId="0CEB1A5D" w14:textId="77777777" w:rsidR="0025135B" w:rsidRPr="003910C8" w:rsidRDefault="0025135B" w:rsidP="005956C7">
            <w:pPr>
              <w:rPr>
                <w:rFonts w:ascii="Times New Roman" w:hAnsi="Times New Roman" w:cs="Times New Roman"/>
                <w:sz w:val="18"/>
                <w:szCs w:val="18"/>
              </w:rPr>
            </w:pPr>
          </w:p>
        </w:tc>
      </w:tr>
      <w:tr w:rsidR="0025135B" w:rsidRPr="003910C8" w14:paraId="315149BF" w14:textId="77777777" w:rsidTr="00215A19">
        <w:trPr>
          <w:trHeight w:val="273"/>
        </w:trPr>
        <w:tc>
          <w:tcPr>
            <w:tcW w:w="3690" w:type="dxa"/>
            <w:tcBorders>
              <w:left w:val="single" w:sz="4" w:space="0" w:color="auto"/>
              <w:bottom w:val="single" w:sz="4" w:space="0" w:color="auto"/>
              <w:right w:val="nil"/>
            </w:tcBorders>
            <w:vAlign w:val="bottom"/>
          </w:tcPr>
          <w:p w14:paraId="082395F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b/>
                <w:sz w:val="18"/>
                <w:szCs w:val="18"/>
              </w:rPr>
              <w:t>Age at diagnosis</w:t>
            </w:r>
            <w:r w:rsidRPr="003910C8">
              <w:rPr>
                <w:rFonts w:ascii="Times New Roman" w:hAnsi="Times New Roman" w:cs="Times New Roman"/>
                <w:sz w:val="18"/>
                <w:szCs w:val="18"/>
              </w:rPr>
              <w:t>, y, median (IQR)</w:t>
            </w:r>
          </w:p>
          <w:p w14:paraId="583CA07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left w:val="nil"/>
              <w:bottom w:val="single" w:sz="4" w:space="0" w:color="auto"/>
              <w:right w:val="nil"/>
            </w:tcBorders>
            <w:vAlign w:val="bottom"/>
          </w:tcPr>
          <w:p w14:paraId="28E49B2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57 (48-65)</w:t>
            </w:r>
          </w:p>
          <w:p w14:paraId="6520B0D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56</w:t>
            </w:r>
          </w:p>
        </w:tc>
        <w:tc>
          <w:tcPr>
            <w:tcW w:w="1429" w:type="dxa"/>
            <w:tcBorders>
              <w:left w:val="nil"/>
              <w:bottom w:val="single" w:sz="4" w:space="0" w:color="auto"/>
              <w:right w:val="nil"/>
            </w:tcBorders>
            <w:vAlign w:val="bottom"/>
          </w:tcPr>
          <w:p w14:paraId="322CC5C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58 (49-66)</w:t>
            </w:r>
          </w:p>
        </w:tc>
        <w:tc>
          <w:tcPr>
            <w:tcW w:w="1429" w:type="dxa"/>
            <w:tcBorders>
              <w:left w:val="nil"/>
              <w:bottom w:val="single" w:sz="4" w:space="0" w:color="auto"/>
              <w:right w:val="nil"/>
            </w:tcBorders>
            <w:vAlign w:val="bottom"/>
          </w:tcPr>
          <w:p w14:paraId="7AAC3A6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53 (44-62)</w:t>
            </w:r>
          </w:p>
        </w:tc>
        <w:tc>
          <w:tcPr>
            <w:tcW w:w="1429" w:type="dxa"/>
            <w:tcBorders>
              <w:left w:val="nil"/>
              <w:bottom w:val="single" w:sz="4" w:space="0" w:color="auto"/>
              <w:right w:val="nil"/>
            </w:tcBorders>
            <w:vAlign w:val="bottom"/>
          </w:tcPr>
          <w:p w14:paraId="3C4A97A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59 (50-67)</w:t>
            </w:r>
          </w:p>
        </w:tc>
        <w:tc>
          <w:tcPr>
            <w:tcW w:w="1428" w:type="dxa"/>
            <w:tcBorders>
              <w:left w:val="nil"/>
              <w:bottom w:val="single" w:sz="4" w:space="0" w:color="auto"/>
              <w:right w:val="nil"/>
            </w:tcBorders>
            <w:vAlign w:val="bottom"/>
          </w:tcPr>
          <w:p w14:paraId="14A9C2A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56 (46-65)</w:t>
            </w:r>
          </w:p>
        </w:tc>
        <w:tc>
          <w:tcPr>
            <w:tcW w:w="1429" w:type="dxa"/>
            <w:tcBorders>
              <w:left w:val="nil"/>
              <w:bottom w:val="single" w:sz="4" w:space="0" w:color="auto"/>
              <w:right w:val="nil"/>
            </w:tcBorders>
            <w:vAlign w:val="bottom"/>
          </w:tcPr>
          <w:p w14:paraId="4F9D75B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54 (45-64)</w:t>
            </w:r>
          </w:p>
        </w:tc>
        <w:tc>
          <w:tcPr>
            <w:tcW w:w="1429" w:type="dxa"/>
            <w:tcBorders>
              <w:left w:val="nil"/>
              <w:bottom w:val="single" w:sz="4" w:space="0" w:color="auto"/>
              <w:right w:val="nil"/>
            </w:tcBorders>
            <w:vAlign w:val="bottom"/>
          </w:tcPr>
          <w:p w14:paraId="66B96FF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54 (46-62)</w:t>
            </w:r>
          </w:p>
        </w:tc>
        <w:tc>
          <w:tcPr>
            <w:tcW w:w="1429" w:type="dxa"/>
            <w:tcBorders>
              <w:left w:val="nil"/>
              <w:bottom w:val="single" w:sz="4" w:space="0" w:color="auto"/>
              <w:right w:val="single" w:sz="4" w:space="0" w:color="auto"/>
            </w:tcBorders>
            <w:vAlign w:val="bottom"/>
          </w:tcPr>
          <w:p w14:paraId="7308BD4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53 (44-63)</w:t>
            </w:r>
          </w:p>
        </w:tc>
      </w:tr>
      <w:tr w:rsidR="0025135B" w:rsidRPr="003910C8" w14:paraId="0F609706" w14:textId="77777777" w:rsidTr="00215A19">
        <w:trPr>
          <w:trHeight w:val="273"/>
        </w:trPr>
        <w:tc>
          <w:tcPr>
            <w:tcW w:w="3690" w:type="dxa"/>
            <w:tcBorders>
              <w:left w:val="single" w:sz="4" w:space="0" w:color="auto"/>
              <w:bottom w:val="nil"/>
              <w:right w:val="nil"/>
            </w:tcBorders>
            <w:vAlign w:val="bottom"/>
          </w:tcPr>
          <w:p w14:paraId="1686E3D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b/>
                <w:sz w:val="18"/>
                <w:szCs w:val="18"/>
              </w:rPr>
              <w:t>Year of diagnosis</w:t>
            </w:r>
            <w:r w:rsidRPr="003910C8">
              <w:rPr>
                <w:rFonts w:ascii="Times New Roman" w:hAnsi="Times New Roman" w:cs="Times New Roman"/>
                <w:sz w:val="18"/>
                <w:szCs w:val="18"/>
              </w:rPr>
              <w:t>, n (%)</w:t>
            </w:r>
          </w:p>
        </w:tc>
        <w:tc>
          <w:tcPr>
            <w:tcW w:w="1428" w:type="dxa"/>
            <w:tcBorders>
              <w:left w:val="nil"/>
              <w:bottom w:val="nil"/>
              <w:right w:val="nil"/>
            </w:tcBorders>
            <w:vAlign w:val="bottom"/>
          </w:tcPr>
          <w:p w14:paraId="4FDFF644"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nil"/>
            </w:tcBorders>
            <w:vAlign w:val="bottom"/>
          </w:tcPr>
          <w:p w14:paraId="5DF760E6"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nil"/>
            </w:tcBorders>
            <w:vAlign w:val="bottom"/>
          </w:tcPr>
          <w:p w14:paraId="764D3B5B"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nil"/>
            </w:tcBorders>
            <w:vAlign w:val="bottom"/>
          </w:tcPr>
          <w:p w14:paraId="0BEB102B" w14:textId="77777777" w:rsidR="0025135B" w:rsidRPr="003910C8" w:rsidRDefault="0025135B" w:rsidP="005956C7">
            <w:pPr>
              <w:rPr>
                <w:rFonts w:ascii="Times New Roman" w:hAnsi="Times New Roman" w:cs="Times New Roman"/>
                <w:sz w:val="18"/>
                <w:szCs w:val="18"/>
              </w:rPr>
            </w:pPr>
          </w:p>
        </w:tc>
        <w:tc>
          <w:tcPr>
            <w:tcW w:w="1428" w:type="dxa"/>
            <w:tcBorders>
              <w:left w:val="nil"/>
              <w:bottom w:val="nil"/>
              <w:right w:val="nil"/>
            </w:tcBorders>
            <w:vAlign w:val="bottom"/>
          </w:tcPr>
          <w:p w14:paraId="53D7E9B5"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nil"/>
            </w:tcBorders>
            <w:vAlign w:val="bottom"/>
          </w:tcPr>
          <w:p w14:paraId="1D2DA56A"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nil"/>
            </w:tcBorders>
            <w:vAlign w:val="bottom"/>
          </w:tcPr>
          <w:p w14:paraId="7B2F931E"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single" w:sz="4" w:space="0" w:color="auto"/>
            </w:tcBorders>
            <w:vAlign w:val="bottom"/>
          </w:tcPr>
          <w:p w14:paraId="6B2BEE44" w14:textId="77777777" w:rsidR="0025135B" w:rsidRPr="003910C8" w:rsidRDefault="0025135B" w:rsidP="005956C7">
            <w:pPr>
              <w:rPr>
                <w:rFonts w:ascii="Times New Roman" w:hAnsi="Times New Roman" w:cs="Times New Roman"/>
                <w:sz w:val="18"/>
                <w:szCs w:val="18"/>
              </w:rPr>
            </w:pPr>
          </w:p>
        </w:tc>
      </w:tr>
      <w:tr w:rsidR="0025135B" w:rsidRPr="003910C8" w14:paraId="33F953F4" w14:textId="77777777" w:rsidTr="00215A19">
        <w:trPr>
          <w:trHeight w:val="273"/>
        </w:trPr>
        <w:tc>
          <w:tcPr>
            <w:tcW w:w="3690" w:type="dxa"/>
            <w:tcBorders>
              <w:top w:val="nil"/>
              <w:left w:val="single" w:sz="4" w:space="0" w:color="auto"/>
              <w:bottom w:val="nil"/>
              <w:right w:val="nil"/>
            </w:tcBorders>
            <w:vAlign w:val="bottom"/>
          </w:tcPr>
          <w:p w14:paraId="078E7F7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1961-1975</w:t>
            </w:r>
          </w:p>
        </w:tc>
        <w:tc>
          <w:tcPr>
            <w:tcW w:w="1428" w:type="dxa"/>
            <w:tcBorders>
              <w:top w:val="nil"/>
              <w:left w:val="nil"/>
              <w:bottom w:val="nil"/>
              <w:right w:val="nil"/>
            </w:tcBorders>
            <w:vAlign w:val="bottom"/>
          </w:tcPr>
          <w:p w14:paraId="00BC101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264 (0.2)</w:t>
            </w:r>
          </w:p>
        </w:tc>
        <w:tc>
          <w:tcPr>
            <w:tcW w:w="1429" w:type="dxa"/>
            <w:tcBorders>
              <w:top w:val="nil"/>
              <w:left w:val="nil"/>
              <w:bottom w:val="nil"/>
              <w:right w:val="nil"/>
            </w:tcBorders>
            <w:vAlign w:val="bottom"/>
          </w:tcPr>
          <w:p w14:paraId="49C1BD0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98 (0.1)</w:t>
            </w:r>
          </w:p>
        </w:tc>
        <w:tc>
          <w:tcPr>
            <w:tcW w:w="1429" w:type="dxa"/>
            <w:tcBorders>
              <w:top w:val="nil"/>
              <w:left w:val="nil"/>
              <w:bottom w:val="nil"/>
              <w:right w:val="nil"/>
            </w:tcBorders>
            <w:vAlign w:val="bottom"/>
          </w:tcPr>
          <w:p w14:paraId="287DE01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105 (0.5)</w:t>
            </w:r>
          </w:p>
        </w:tc>
        <w:tc>
          <w:tcPr>
            <w:tcW w:w="1429" w:type="dxa"/>
            <w:tcBorders>
              <w:top w:val="nil"/>
              <w:left w:val="nil"/>
              <w:bottom w:val="nil"/>
              <w:right w:val="nil"/>
            </w:tcBorders>
            <w:vAlign w:val="bottom"/>
          </w:tcPr>
          <w:p w14:paraId="000A547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24 (0.1)</w:t>
            </w:r>
          </w:p>
        </w:tc>
        <w:tc>
          <w:tcPr>
            <w:tcW w:w="1428" w:type="dxa"/>
            <w:tcBorders>
              <w:top w:val="nil"/>
              <w:left w:val="nil"/>
              <w:bottom w:val="nil"/>
              <w:right w:val="nil"/>
            </w:tcBorders>
            <w:vAlign w:val="bottom"/>
          </w:tcPr>
          <w:p w14:paraId="2756C34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 (0.0)</w:t>
            </w:r>
          </w:p>
        </w:tc>
        <w:tc>
          <w:tcPr>
            <w:tcW w:w="1429" w:type="dxa"/>
            <w:tcBorders>
              <w:top w:val="nil"/>
              <w:left w:val="nil"/>
              <w:bottom w:val="nil"/>
              <w:right w:val="nil"/>
            </w:tcBorders>
            <w:vAlign w:val="bottom"/>
          </w:tcPr>
          <w:p w14:paraId="468E4C2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 (0.2)</w:t>
            </w:r>
          </w:p>
        </w:tc>
        <w:tc>
          <w:tcPr>
            <w:tcW w:w="1429" w:type="dxa"/>
            <w:tcBorders>
              <w:top w:val="nil"/>
              <w:left w:val="nil"/>
              <w:bottom w:val="nil"/>
              <w:right w:val="nil"/>
            </w:tcBorders>
            <w:vAlign w:val="bottom"/>
          </w:tcPr>
          <w:p w14:paraId="5C0CD8C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 (0.5)</w:t>
            </w:r>
          </w:p>
        </w:tc>
        <w:tc>
          <w:tcPr>
            <w:tcW w:w="1429" w:type="dxa"/>
            <w:tcBorders>
              <w:top w:val="nil"/>
              <w:left w:val="nil"/>
              <w:bottom w:val="nil"/>
              <w:right w:val="single" w:sz="4" w:space="0" w:color="auto"/>
            </w:tcBorders>
            <w:vAlign w:val="bottom"/>
          </w:tcPr>
          <w:p w14:paraId="73E504E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59 (0.7)</w:t>
            </w:r>
          </w:p>
        </w:tc>
      </w:tr>
      <w:tr w:rsidR="0025135B" w:rsidRPr="003910C8" w14:paraId="799B8983" w14:textId="77777777" w:rsidTr="00215A19">
        <w:trPr>
          <w:trHeight w:val="273"/>
        </w:trPr>
        <w:tc>
          <w:tcPr>
            <w:tcW w:w="3690" w:type="dxa"/>
            <w:tcBorders>
              <w:top w:val="nil"/>
              <w:left w:val="single" w:sz="4" w:space="0" w:color="auto"/>
              <w:bottom w:val="nil"/>
              <w:right w:val="nil"/>
            </w:tcBorders>
            <w:vAlign w:val="bottom"/>
          </w:tcPr>
          <w:p w14:paraId="7F16893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1976-1990</w:t>
            </w:r>
          </w:p>
        </w:tc>
        <w:tc>
          <w:tcPr>
            <w:tcW w:w="1428" w:type="dxa"/>
            <w:tcBorders>
              <w:top w:val="nil"/>
              <w:left w:val="nil"/>
              <w:bottom w:val="nil"/>
              <w:right w:val="nil"/>
            </w:tcBorders>
            <w:vAlign w:val="bottom"/>
          </w:tcPr>
          <w:p w14:paraId="1E9BBB9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4271 (3.6)</w:t>
            </w:r>
          </w:p>
        </w:tc>
        <w:tc>
          <w:tcPr>
            <w:tcW w:w="1429" w:type="dxa"/>
            <w:tcBorders>
              <w:top w:val="nil"/>
              <w:left w:val="nil"/>
              <w:bottom w:val="nil"/>
              <w:right w:val="nil"/>
            </w:tcBorders>
            <w:vAlign w:val="bottom"/>
          </w:tcPr>
          <w:p w14:paraId="5778157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1707 (2.2)</w:t>
            </w:r>
          </w:p>
        </w:tc>
        <w:tc>
          <w:tcPr>
            <w:tcW w:w="1429" w:type="dxa"/>
            <w:tcBorders>
              <w:top w:val="nil"/>
              <w:left w:val="nil"/>
              <w:bottom w:val="nil"/>
              <w:right w:val="nil"/>
            </w:tcBorders>
            <w:vAlign w:val="bottom"/>
          </w:tcPr>
          <w:p w14:paraId="34DCB4B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931 (4.3)</w:t>
            </w:r>
          </w:p>
        </w:tc>
        <w:tc>
          <w:tcPr>
            <w:tcW w:w="1429" w:type="dxa"/>
            <w:tcBorders>
              <w:top w:val="nil"/>
              <w:left w:val="nil"/>
              <w:bottom w:val="nil"/>
              <w:right w:val="nil"/>
            </w:tcBorders>
            <w:vAlign w:val="bottom"/>
          </w:tcPr>
          <w:p w14:paraId="120D068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725 (2.2)</w:t>
            </w:r>
          </w:p>
        </w:tc>
        <w:tc>
          <w:tcPr>
            <w:tcW w:w="1428" w:type="dxa"/>
            <w:tcBorders>
              <w:top w:val="nil"/>
              <w:left w:val="nil"/>
              <w:bottom w:val="nil"/>
              <w:right w:val="nil"/>
            </w:tcBorders>
            <w:vAlign w:val="bottom"/>
          </w:tcPr>
          <w:p w14:paraId="18C0382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273 (3.1)</w:t>
            </w:r>
          </w:p>
        </w:tc>
        <w:tc>
          <w:tcPr>
            <w:tcW w:w="1429" w:type="dxa"/>
            <w:tcBorders>
              <w:top w:val="nil"/>
              <w:left w:val="nil"/>
              <w:bottom w:val="nil"/>
              <w:right w:val="nil"/>
            </w:tcBorders>
            <w:vAlign w:val="bottom"/>
          </w:tcPr>
          <w:p w14:paraId="21379C4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144 (1.8)</w:t>
            </w:r>
          </w:p>
        </w:tc>
        <w:tc>
          <w:tcPr>
            <w:tcW w:w="1429" w:type="dxa"/>
            <w:tcBorders>
              <w:top w:val="nil"/>
              <w:left w:val="nil"/>
              <w:bottom w:val="nil"/>
              <w:right w:val="nil"/>
            </w:tcBorders>
            <w:vAlign w:val="bottom"/>
          </w:tcPr>
          <w:p w14:paraId="6D72C3F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188 (4.7)</w:t>
            </w:r>
          </w:p>
        </w:tc>
        <w:tc>
          <w:tcPr>
            <w:tcW w:w="1429" w:type="dxa"/>
            <w:tcBorders>
              <w:top w:val="nil"/>
              <w:left w:val="nil"/>
              <w:bottom w:val="nil"/>
              <w:right w:val="single" w:sz="4" w:space="0" w:color="auto"/>
            </w:tcBorders>
            <w:vAlign w:val="bottom"/>
          </w:tcPr>
          <w:p w14:paraId="66D44D0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433 (5)</w:t>
            </w:r>
          </w:p>
        </w:tc>
      </w:tr>
      <w:tr w:rsidR="0025135B" w:rsidRPr="003910C8" w14:paraId="2F55C1E7" w14:textId="77777777" w:rsidTr="00215A19">
        <w:trPr>
          <w:trHeight w:val="273"/>
        </w:trPr>
        <w:tc>
          <w:tcPr>
            <w:tcW w:w="3690" w:type="dxa"/>
            <w:tcBorders>
              <w:top w:val="nil"/>
              <w:left w:val="single" w:sz="4" w:space="0" w:color="auto"/>
              <w:bottom w:val="nil"/>
              <w:right w:val="nil"/>
            </w:tcBorders>
            <w:vAlign w:val="bottom"/>
          </w:tcPr>
          <w:p w14:paraId="5EF7587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1991-2005</w:t>
            </w:r>
          </w:p>
        </w:tc>
        <w:tc>
          <w:tcPr>
            <w:tcW w:w="1428" w:type="dxa"/>
            <w:tcBorders>
              <w:top w:val="nil"/>
              <w:left w:val="nil"/>
              <w:bottom w:val="nil"/>
              <w:right w:val="nil"/>
            </w:tcBorders>
            <w:vAlign w:val="bottom"/>
          </w:tcPr>
          <w:p w14:paraId="520A441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68 872 (58.8)</w:t>
            </w:r>
          </w:p>
        </w:tc>
        <w:tc>
          <w:tcPr>
            <w:tcW w:w="1429" w:type="dxa"/>
            <w:tcBorders>
              <w:top w:val="nil"/>
              <w:left w:val="nil"/>
              <w:bottom w:val="nil"/>
              <w:right w:val="nil"/>
            </w:tcBorders>
            <w:vAlign w:val="bottom"/>
          </w:tcPr>
          <w:p w14:paraId="6EE4202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44 075 (55.6)</w:t>
            </w:r>
          </w:p>
        </w:tc>
        <w:tc>
          <w:tcPr>
            <w:tcW w:w="1429" w:type="dxa"/>
            <w:tcBorders>
              <w:top w:val="nil"/>
              <w:left w:val="nil"/>
              <w:bottom w:val="nil"/>
              <w:right w:val="nil"/>
            </w:tcBorders>
            <w:vAlign w:val="bottom"/>
          </w:tcPr>
          <w:p w14:paraId="40B1FED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13 425 (61.4)</w:t>
            </w:r>
          </w:p>
        </w:tc>
        <w:tc>
          <w:tcPr>
            <w:tcW w:w="1429" w:type="dxa"/>
            <w:tcBorders>
              <w:top w:val="nil"/>
              <w:left w:val="nil"/>
              <w:bottom w:val="nil"/>
              <w:right w:val="nil"/>
            </w:tcBorders>
            <w:vAlign w:val="bottom"/>
          </w:tcPr>
          <w:p w14:paraId="078A380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13 776 (41.8)</w:t>
            </w:r>
          </w:p>
        </w:tc>
        <w:tc>
          <w:tcPr>
            <w:tcW w:w="1428" w:type="dxa"/>
            <w:tcBorders>
              <w:top w:val="nil"/>
              <w:left w:val="nil"/>
              <w:bottom w:val="nil"/>
              <w:right w:val="nil"/>
            </w:tcBorders>
            <w:vAlign w:val="bottom"/>
          </w:tcPr>
          <w:p w14:paraId="5C9427A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3559 (40.7)</w:t>
            </w:r>
          </w:p>
        </w:tc>
        <w:tc>
          <w:tcPr>
            <w:tcW w:w="1429" w:type="dxa"/>
            <w:tcBorders>
              <w:top w:val="nil"/>
              <w:left w:val="nil"/>
              <w:bottom w:val="nil"/>
              <w:right w:val="nil"/>
            </w:tcBorders>
            <w:vAlign w:val="bottom"/>
          </w:tcPr>
          <w:p w14:paraId="3AC30E7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3694 (47.4)</w:t>
            </w:r>
          </w:p>
        </w:tc>
        <w:tc>
          <w:tcPr>
            <w:tcW w:w="1429" w:type="dxa"/>
            <w:tcBorders>
              <w:top w:val="nil"/>
              <w:left w:val="nil"/>
              <w:bottom w:val="nil"/>
              <w:right w:val="nil"/>
            </w:tcBorders>
            <w:vAlign w:val="bottom"/>
          </w:tcPr>
          <w:p w14:paraId="680E8CF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2029 (51.1)</w:t>
            </w:r>
          </w:p>
        </w:tc>
        <w:tc>
          <w:tcPr>
            <w:tcW w:w="1429" w:type="dxa"/>
            <w:tcBorders>
              <w:top w:val="nil"/>
              <w:left w:val="nil"/>
              <w:bottom w:val="nil"/>
              <w:right w:val="single" w:sz="4" w:space="0" w:color="auto"/>
            </w:tcBorders>
            <w:vAlign w:val="bottom"/>
          </w:tcPr>
          <w:p w14:paraId="1142161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4351 (49.8)</w:t>
            </w:r>
          </w:p>
        </w:tc>
      </w:tr>
      <w:tr w:rsidR="0025135B" w:rsidRPr="003910C8" w14:paraId="6C608153" w14:textId="77777777" w:rsidTr="00215A19">
        <w:trPr>
          <w:trHeight w:val="273"/>
        </w:trPr>
        <w:tc>
          <w:tcPr>
            <w:tcW w:w="3690" w:type="dxa"/>
            <w:tcBorders>
              <w:top w:val="nil"/>
              <w:left w:val="single" w:sz="4" w:space="0" w:color="auto"/>
              <w:bottom w:val="nil"/>
              <w:right w:val="nil"/>
            </w:tcBorders>
            <w:vAlign w:val="bottom"/>
          </w:tcPr>
          <w:p w14:paraId="07FC7D1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2006-2019</w:t>
            </w:r>
          </w:p>
        </w:tc>
        <w:tc>
          <w:tcPr>
            <w:tcW w:w="1428" w:type="dxa"/>
            <w:tcBorders>
              <w:top w:val="nil"/>
              <w:left w:val="nil"/>
              <w:bottom w:val="nil"/>
              <w:right w:val="nil"/>
            </w:tcBorders>
            <w:vAlign w:val="bottom"/>
          </w:tcPr>
          <w:p w14:paraId="7C57510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43 725 (37.3)</w:t>
            </w:r>
          </w:p>
        </w:tc>
        <w:tc>
          <w:tcPr>
            <w:tcW w:w="1429" w:type="dxa"/>
            <w:tcBorders>
              <w:top w:val="nil"/>
              <w:left w:val="nil"/>
              <w:bottom w:val="nil"/>
              <w:right w:val="nil"/>
            </w:tcBorders>
            <w:vAlign w:val="bottom"/>
          </w:tcPr>
          <w:p w14:paraId="3CCBDDB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33 414 (42.1)</w:t>
            </w:r>
          </w:p>
        </w:tc>
        <w:tc>
          <w:tcPr>
            <w:tcW w:w="1429" w:type="dxa"/>
            <w:tcBorders>
              <w:top w:val="nil"/>
              <w:left w:val="nil"/>
              <w:bottom w:val="nil"/>
              <w:right w:val="nil"/>
            </w:tcBorders>
            <w:vAlign w:val="bottom"/>
          </w:tcPr>
          <w:p w14:paraId="7406B36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7406 (33.9)</w:t>
            </w:r>
          </w:p>
        </w:tc>
        <w:tc>
          <w:tcPr>
            <w:tcW w:w="1429" w:type="dxa"/>
            <w:tcBorders>
              <w:top w:val="nil"/>
              <w:left w:val="nil"/>
              <w:bottom w:val="nil"/>
              <w:right w:val="nil"/>
            </w:tcBorders>
            <w:vAlign w:val="bottom"/>
          </w:tcPr>
          <w:p w14:paraId="401CD65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18 465 (56.0)</w:t>
            </w:r>
          </w:p>
        </w:tc>
        <w:tc>
          <w:tcPr>
            <w:tcW w:w="1428" w:type="dxa"/>
            <w:tcBorders>
              <w:top w:val="nil"/>
              <w:left w:val="nil"/>
              <w:bottom w:val="nil"/>
              <w:right w:val="nil"/>
            </w:tcBorders>
            <w:vAlign w:val="bottom"/>
          </w:tcPr>
          <w:p w14:paraId="2D57F81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4905 (56.1)</w:t>
            </w:r>
          </w:p>
        </w:tc>
        <w:tc>
          <w:tcPr>
            <w:tcW w:w="1429" w:type="dxa"/>
            <w:tcBorders>
              <w:top w:val="nil"/>
              <w:left w:val="nil"/>
              <w:bottom w:val="nil"/>
              <w:right w:val="nil"/>
            </w:tcBorders>
            <w:vAlign w:val="bottom"/>
          </w:tcPr>
          <w:p w14:paraId="22D44E9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3943 (50.6)</w:t>
            </w:r>
          </w:p>
        </w:tc>
        <w:tc>
          <w:tcPr>
            <w:tcW w:w="1429" w:type="dxa"/>
            <w:tcBorders>
              <w:top w:val="nil"/>
              <w:left w:val="nil"/>
              <w:bottom w:val="nil"/>
              <w:right w:val="nil"/>
            </w:tcBorders>
            <w:vAlign w:val="bottom"/>
          </w:tcPr>
          <w:p w14:paraId="45D7A2F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1734 (43.7)</w:t>
            </w:r>
          </w:p>
        </w:tc>
        <w:tc>
          <w:tcPr>
            <w:tcW w:w="1429" w:type="dxa"/>
            <w:tcBorders>
              <w:top w:val="nil"/>
              <w:left w:val="nil"/>
              <w:bottom w:val="nil"/>
              <w:right w:val="single" w:sz="4" w:space="0" w:color="auto"/>
            </w:tcBorders>
            <w:vAlign w:val="bottom"/>
          </w:tcPr>
          <w:p w14:paraId="7C949D3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3898 (44.6)</w:t>
            </w:r>
          </w:p>
        </w:tc>
      </w:tr>
      <w:tr w:rsidR="0025135B" w:rsidRPr="003910C8" w14:paraId="68DEDC0F" w14:textId="77777777" w:rsidTr="00215A19">
        <w:trPr>
          <w:trHeight w:val="273"/>
        </w:trPr>
        <w:tc>
          <w:tcPr>
            <w:tcW w:w="3690" w:type="dxa"/>
            <w:tcBorders>
              <w:top w:val="nil"/>
              <w:left w:val="single" w:sz="4" w:space="0" w:color="auto"/>
              <w:bottom w:val="single" w:sz="4" w:space="0" w:color="auto"/>
              <w:right w:val="nil"/>
            </w:tcBorders>
            <w:vAlign w:val="bottom"/>
          </w:tcPr>
          <w:p w14:paraId="4D4E437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single" w:sz="4" w:space="0" w:color="auto"/>
              <w:right w:val="nil"/>
            </w:tcBorders>
            <w:vAlign w:val="bottom"/>
          </w:tcPr>
          <w:p w14:paraId="4E7EFEE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 xml:space="preserve">4303 </w:t>
            </w:r>
          </w:p>
        </w:tc>
        <w:tc>
          <w:tcPr>
            <w:tcW w:w="1429" w:type="dxa"/>
            <w:tcBorders>
              <w:top w:val="nil"/>
              <w:left w:val="nil"/>
              <w:bottom w:val="single" w:sz="4" w:space="0" w:color="auto"/>
              <w:right w:val="nil"/>
            </w:tcBorders>
            <w:vAlign w:val="bottom"/>
          </w:tcPr>
          <w:p w14:paraId="7904BE9F"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4611E581"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379E5690"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506B9DD7"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4B931E8A"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66078160"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48FB39A2" w14:textId="77777777" w:rsidR="0025135B" w:rsidRPr="003910C8" w:rsidRDefault="0025135B" w:rsidP="005956C7">
            <w:pPr>
              <w:rPr>
                <w:rFonts w:ascii="Times New Roman" w:hAnsi="Times New Roman" w:cs="Times New Roman"/>
                <w:sz w:val="18"/>
                <w:szCs w:val="18"/>
              </w:rPr>
            </w:pPr>
          </w:p>
        </w:tc>
      </w:tr>
      <w:tr w:rsidR="0025135B" w:rsidRPr="003910C8" w14:paraId="510480F5" w14:textId="77777777" w:rsidTr="00215A19">
        <w:trPr>
          <w:trHeight w:val="273"/>
        </w:trPr>
        <w:tc>
          <w:tcPr>
            <w:tcW w:w="3690" w:type="dxa"/>
            <w:tcBorders>
              <w:top w:val="single" w:sz="4" w:space="0" w:color="auto"/>
              <w:left w:val="single" w:sz="4" w:space="0" w:color="auto"/>
              <w:bottom w:val="nil"/>
              <w:right w:val="nil"/>
            </w:tcBorders>
            <w:vAlign w:val="bottom"/>
          </w:tcPr>
          <w:p w14:paraId="48AD0DF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b/>
                <w:sz w:val="18"/>
                <w:szCs w:val="18"/>
              </w:rPr>
              <w:t>Ethnicity</w:t>
            </w:r>
            <w:r w:rsidRPr="003910C8">
              <w:rPr>
                <w:rFonts w:ascii="Times New Roman" w:hAnsi="Times New Roman" w:cs="Times New Roman"/>
                <w:sz w:val="18"/>
                <w:szCs w:val="18"/>
              </w:rPr>
              <w:t>, n (%)</w:t>
            </w:r>
          </w:p>
        </w:tc>
        <w:tc>
          <w:tcPr>
            <w:tcW w:w="1428" w:type="dxa"/>
            <w:tcBorders>
              <w:top w:val="single" w:sz="4" w:space="0" w:color="auto"/>
              <w:left w:val="nil"/>
              <w:bottom w:val="nil"/>
              <w:right w:val="nil"/>
            </w:tcBorders>
            <w:vAlign w:val="bottom"/>
          </w:tcPr>
          <w:p w14:paraId="31FE2A8E"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7EB3514A"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40427D91"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51D7FCEA" w14:textId="77777777" w:rsidR="0025135B" w:rsidRPr="003910C8" w:rsidRDefault="0025135B" w:rsidP="005956C7">
            <w:pPr>
              <w:rPr>
                <w:rFonts w:ascii="Times New Roman" w:hAnsi="Times New Roman" w:cs="Times New Roman"/>
                <w:sz w:val="18"/>
                <w:szCs w:val="18"/>
              </w:rPr>
            </w:pPr>
          </w:p>
        </w:tc>
        <w:tc>
          <w:tcPr>
            <w:tcW w:w="1428" w:type="dxa"/>
            <w:tcBorders>
              <w:top w:val="single" w:sz="4" w:space="0" w:color="auto"/>
              <w:left w:val="nil"/>
              <w:bottom w:val="nil"/>
              <w:right w:val="nil"/>
            </w:tcBorders>
            <w:vAlign w:val="bottom"/>
          </w:tcPr>
          <w:p w14:paraId="660E83A8"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55DDBE63"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36DDCD8F"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single" w:sz="4" w:space="0" w:color="auto"/>
            </w:tcBorders>
            <w:vAlign w:val="bottom"/>
          </w:tcPr>
          <w:p w14:paraId="7623A882" w14:textId="77777777" w:rsidR="0025135B" w:rsidRPr="003910C8" w:rsidRDefault="0025135B" w:rsidP="005956C7">
            <w:pPr>
              <w:rPr>
                <w:rFonts w:ascii="Times New Roman" w:hAnsi="Times New Roman" w:cs="Times New Roman"/>
                <w:sz w:val="18"/>
                <w:szCs w:val="18"/>
              </w:rPr>
            </w:pPr>
          </w:p>
        </w:tc>
      </w:tr>
      <w:tr w:rsidR="0025135B" w:rsidRPr="003910C8" w14:paraId="45A7D3B4" w14:textId="77777777" w:rsidTr="00215A19">
        <w:trPr>
          <w:trHeight w:val="273"/>
        </w:trPr>
        <w:tc>
          <w:tcPr>
            <w:tcW w:w="3690" w:type="dxa"/>
            <w:tcBorders>
              <w:top w:val="nil"/>
              <w:left w:val="single" w:sz="4" w:space="0" w:color="auto"/>
              <w:bottom w:val="nil"/>
              <w:right w:val="nil"/>
            </w:tcBorders>
            <w:vAlign w:val="bottom"/>
          </w:tcPr>
          <w:p w14:paraId="34D4090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European</w:t>
            </w:r>
          </w:p>
        </w:tc>
        <w:tc>
          <w:tcPr>
            <w:tcW w:w="1428" w:type="dxa"/>
            <w:tcBorders>
              <w:top w:val="nil"/>
              <w:left w:val="nil"/>
              <w:bottom w:val="nil"/>
              <w:right w:val="nil"/>
            </w:tcBorders>
            <w:vAlign w:val="bottom"/>
          </w:tcPr>
          <w:p w14:paraId="456C0D9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91 981 (84)</w:t>
            </w:r>
          </w:p>
        </w:tc>
        <w:tc>
          <w:tcPr>
            <w:tcW w:w="1429" w:type="dxa"/>
            <w:tcBorders>
              <w:top w:val="nil"/>
              <w:left w:val="nil"/>
              <w:bottom w:val="nil"/>
              <w:right w:val="nil"/>
            </w:tcBorders>
            <w:vAlign w:val="bottom"/>
          </w:tcPr>
          <w:p w14:paraId="5D5239D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62 984 (84.7)</w:t>
            </w:r>
          </w:p>
        </w:tc>
        <w:tc>
          <w:tcPr>
            <w:tcW w:w="1429" w:type="dxa"/>
            <w:tcBorders>
              <w:top w:val="nil"/>
              <w:left w:val="nil"/>
              <w:bottom w:val="nil"/>
              <w:right w:val="nil"/>
            </w:tcBorders>
            <w:vAlign w:val="bottom"/>
          </w:tcPr>
          <w:p w14:paraId="3681BAB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15 479 (75.4)</w:t>
            </w:r>
          </w:p>
        </w:tc>
        <w:tc>
          <w:tcPr>
            <w:tcW w:w="1429" w:type="dxa"/>
            <w:tcBorders>
              <w:top w:val="nil"/>
              <w:left w:val="nil"/>
              <w:bottom w:val="nil"/>
              <w:right w:val="nil"/>
            </w:tcBorders>
            <w:vAlign w:val="bottom"/>
          </w:tcPr>
          <w:p w14:paraId="29E578A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26 087 (85.8)</w:t>
            </w:r>
          </w:p>
        </w:tc>
        <w:tc>
          <w:tcPr>
            <w:tcW w:w="1428" w:type="dxa"/>
            <w:tcBorders>
              <w:top w:val="nil"/>
              <w:left w:val="nil"/>
              <w:bottom w:val="nil"/>
              <w:right w:val="nil"/>
            </w:tcBorders>
            <w:vAlign w:val="bottom"/>
          </w:tcPr>
          <w:p w14:paraId="6352FEB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6534 (82.5)</w:t>
            </w:r>
          </w:p>
        </w:tc>
        <w:tc>
          <w:tcPr>
            <w:tcW w:w="1429" w:type="dxa"/>
            <w:tcBorders>
              <w:top w:val="nil"/>
              <w:left w:val="nil"/>
              <w:bottom w:val="nil"/>
              <w:right w:val="nil"/>
            </w:tcBorders>
            <w:vAlign w:val="bottom"/>
          </w:tcPr>
          <w:p w14:paraId="02021D4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5773 (77.2)</w:t>
            </w:r>
          </w:p>
        </w:tc>
        <w:tc>
          <w:tcPr>
            <w:tcW w:w="1429" w:type="dxa"/>
            <w:tcBorders>
              <w:top w:val="nil"/>
              <w:left w:val="nil"/>
              <w:bottom w:val="nil"/>
              <w:right w:val="nil"/>
            </w:tcBorders>
            <w:vAlign w:val="bottom"/>
          </w:tcPr>
          <w:p w14:paraId="2629F72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2617 (68.3)</w:t>
            </w:r>
          </w:p>
        </w:tc>
        <w:tc>
          <w:tcPr>
            <w:tcW w:w="1429" w:type="dxa"/>
            <w:tcBorders>
              <w:top w:val="nil"/>
              <w:left w:val="nil"/>
              <w:bottom w:val="nil"/>
              <w:right w:val="single" w:sz="4" w:space="0" w:color="auto"/>
            </w:tcBorders>
            <w:vAlign w:val="bottom"/>
          </w:tcPr>
          <w:p w14:paraId="32FA414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6078 (76.7)</w:t>
            </w:r>
          </w:p>
        </w:tc>
      </w:tr>
      <w:tr w:rsidR="0025135B" w:rsidRPr="003910C8" w14:paraId="5895F0B3" w14:textId="77777777" w:rsidTr="00215A19">
        <w:trPr>
          <w:trHeight w:val="273"/>
        </w:trPr>
        <w:tc>
          <w:tcPr>
            <w:tcW w:w="3690" w:type="dxa"/>
            <w:tcBorders>
              <w:top w:val="nil"/>
              <w:left w:val="single" w:sz="4" w:space="0" w:color="auto"/>
              <w:bottom w:val="nil"/>
              <w:right w:val="nil"/>
            </w:tcBorders>
            <w:vAlign w:val="bottom"/>
          </w:tcPr>
          <w:p w14:paraId="52718B1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Hispanic American</w:t>
            </w:r>
          </w:p>
        </w:tc>
        <w:tc>
          <w:tcPr>
            <w:tcW w:w="1428" w:type="dxa"/>
            <w:tcBorders>
              <w:top w:val="nil"/>
              <w:left w:val="nil"/>
              <w:bottom w:val="nil"/>
              <w:right w:val="nil"/>
            </w:tcBorders>
            <w:vAlign w:val="bottom"/>
          </w:tcPr>
          <w:p w14:paraId="68F1BE0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866 (0.8)</w:t>
            </w:r>
          </w:p>
        </w:tc>
        <w:tc>
          <w:tcPr>
            <w:tcW w:w="1429" w:type="dxa"/>
            <w:tcBorders>
              <w:top w:val="nil"/>
              <w:left w:val="nil"/>
              <w:bottom w:val="nil"/>
              <w:right w:val="nil"/>
            </w:tcBorders>
            <w:vAlign w:val="bottom"/>
          </w:tcPr>
          <w:p w14:paraId="1D13259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554 (0.7)</w:t>
            </w:r>
          </w:p>
        </w:tc>
        <w:tc>
          <w:tcPr>
            <w:tcW w:w="1429" w:type="dxa"/>
            <w:tcBorders>
              <w:top w:val="nil"/>
              <w:left w:val="nil"/>
              <w:bottom w:val="nil"/>
              <w:right w:val="nil"/>
            </w:tcBorders>
            <w:vAlign w:val="bottom"/>
          </w:tcPr>
          <w:p w14:paraId="0296346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179 (0.9)</w:t>
            </w:r>
          </w:p>
        </w:tc>
        <w:tc>
          <w:tcPr>
            <w:tcW w:w="1429" w:type="dxa"/>
            <w:tcBorders>
              <w:top w:val="nil"/>
              <w:left w:val="nil"/>
              <w:bottom w:val="nil"/>
              <w:right w:val="nil"/>
            </w:tcBorders>
            <w:vAlign w:val="bottom"/>
          </w:tcPr>
          <w:p w14:paraId="57641FE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225 (0.7)</w:t>
            </w:r>
          </w:p>
        </w:tc>
        <w:tc>
          <w:tcPr>
            <w:tcW w:w="1428" w:type="dxa"/>
            <w:tcBorders>
              <w:top w:val="nil"/>
              <w:left w:val="nil"/>
              <w:bottom w:val="nil"/>
              <w:right w:val="nil"/>
            </w:tcBorders>
            <w:vAlign w:val="bottom"/>
          </w:tcPr>
          <w:p w14:paraId="37283F9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46 (0.6)</w:t>
            </w:r>
          </w:p>
        </w:tc>
        <w:tc>
          <w:tcPr>
            <w:tcW w:w="1429" w:type="dxa"/>
            <w:tcBorders>
              <w:top w:val="nil"/>
              <w:left w:val="nil"/>
              <w:bottom w:val="nil"/>
              <w:right w:val="nil"/>
            </w:tcBorders>
            <w:vAlign w:val="bottom"/>
          </w:tcPr>
          <w:p w14:paraId="1E1BE1C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78 (1.0)</w:t>
            </w:r>
          </w:p>
        </w:tc>
        <w:tc>
          <w:tcPr>
            <w:tcW w:w="1429" w:type="dxa"/>
            <w:tcBorders>
              <w:top w:val="nil"/>
              <w:left w:val="nil"/>
              <w:bottom w:val="nil"/>
              <w:right w:val="nil"/>
            </w:tcBorders>
            <w:vAlign w:val="bottom"/>
          </w:tcPr>
          <w:p w14:paraId="2EB0DD3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26 (0.7)</w:t>
            </w:r>
          </w:p>
        </w:tc>
        <w:tc>
          <w:tcPr>
            <w:tcW w:w="1429" w:type="dxa"/>
            <w:tcBorders>
              <w:top w:val="nil"/>
              <w:left w:val="nil"/>
              <w:bottom w:val="nil"/>
              <w:right w:val="single" w:sz="4" w:space="0" w:color="auto"/>
            </w:tcBorders>
            <w:vAlign w:val="bottom"/>
          </w:tcPr>
          <w:p w14:paraId="5224607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104 (1.3)</w:t>
            </w:r>
          </w:p>
        </w:tc>
      </w:tr>
      <w:tr w:rsidR="0025135B" w:rsidRPr="003910C8" w14:paraId="73CD472F" w14:textId="77777777" w:rsidTr="00215A19">
        <w:trPr>
          <w:trHeight w:val="273"/>
        </w:trPr>
        <w:tc>
          <w:tcPr>
            <w:tcW w:w="3690" w:type="dxa"/>
            <w:tcBorders>
              <w:top w:val="nil"/>
              <w:left w:val="single" w:sz="4" w:space="0" w:color="auto"/>
              <w:bottom w:val="nil"/>
              <w:right w:val="nil"/>
            </w:tcBorders>
            <w:vAlign w:val="bottom"/>
          </w:tcPr>
          <w:p w14:paraId="0B3FEEB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African</w:t>
            </w:r>
          </w:p>
        </w:tc>
        <w:tc>
          <w:tcPr>
            <w:tcW w:w="1428" w:type="dxa"/>
            <w:tcBorders>
              <w:top w:val="nil"/>
              <w:left w:val="nil"/>
              <w:bottom w:val="nil"/>
              <w:right w:val="nil"/>
            </w:tcBorders>
            <w:vAlign w:val="bottom"/>
          </w:tcPr>
          <w:p w14:paraId="2EB5238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1015 (0.9)</w:t>
            </w:r>
          </w:p>
        </w:tc>
        <w:tc>
          <w:tcPr>
            <w:tcW w:w="1429" w:type="dxa"/>
            <w:tcBorders>
              <w:top w:val="nil"/>
              <w:left w:val="nil"/>
              <w:bottom w:val="nil"/>
              <w:right w:val="nil"/>
            </w:tcBorders>
            <w:vAlign w:val="bottom"/>
          </w:tcPr>
          <w:p w14:paraId="76214F2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461 (0.6)</w:t>
            </w:r>
          </w:p>
        </w:tc>
        <w:tc>
          <w:tcPr>
            <w:tcW w:w="1429" w:type="dxa"/>
            <w:tcBorders>
              <w:top w:val="nil"/>
              <w:left w:val="nil"/>
              <w:bottom w:val="nil"/>
              <w:right w:val="nil"/>
            </w:tcBorders>
            <w:vAlign w:val="bottom"/>
          </w:tcPr>
          <w:p w14:paraId="76E68C3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435 (2.1)</w:t>
            </w:r>
          </w:p>
        </w:tc>
        <w:tc>
          <w:tcPr>
            <w:tcW w:w="1429" w:type="dxa"/>
            <w:tcBorders>
              <w:top w:val="nil"/>
              <w:left w:val="nil"/>
              <w:bottom w:val="nil"/>
              <w:right w:val="nil"/>
            </w:tcBorders>
            <w:vAlign w:val="bottom"/>
          </w:tcPr>
          <w:p w14:paraId="059D2BE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135 (0.4)</w:t>
            </w:r>
          </w:p>
        </w:tc>
        <w:tc>
          <w:tcPr>
            <w:tcW w:w="1428" w:type="dxa"/>
            <w:tcBorders>
              <w:top w:val="nil"/>
              <w:left w:val="nil"/>
              <w:bottom w:val="nil"/>
              <w:right w:val="nil"/>
            </w:tcBorders>
            <w:vAlign w:val="bottom"/>
          </w:tcPr>
          <w:p w14:paraId="79AA6A1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52 (0.7)</w:t>
            </w:r>
          </w:p>
        </w:tc>
        <w:tc>
          <w:tcPr>
            <w:tcW w:w="1429" w:type="dxa"/>
            <w:tcBorders>
              <w:top w:val="nil"/>
              <w:left w:val="nil"/>
              <w:bottom w:val="nil"/>
              <w:right w:val="nil"/>
            </w:tcBorders>
            <w:vAlign w:val="bottom"/>
          </w:tcPr>
          <w:p w14:paraId="19B4525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58 (0.8)</w:t>
            </w:r>
          </w:p>
        </w:tc>
        <w:tc>
          <w:tcPr>
            <w:tcW w:w="1429" w:type="dxa"/>
            <w:tcBorders>
              <w:top w:val="nil"/>
              <w:left w:val="nil"/>
              <w:bottom w:val="nil"/>
              <w:right w:val="nil"/>
            </w:tcBorders>
            <w:vAlign w:val="bottom"/>
          </w:tcPr>
          <w:p w14:paraId="35C79BC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52 (1.4)</w:t>
            </w:r>
          </w:p>
        </w:tc>
        <w:tc>
          <w:tcPr>
            <w:tcW w:w="1429" w:type="dxa"/>
            <w:tcBorders>
              <w:top w:val="nil"/>
              <w:left w:val="nil"/>
              <w:bottom w:val="nil"/>
              <w:right w:val="single" w:sz="4" w:space="0" w:color="auto"/>
            </w:tcBorders>
            <w:vAlign w:val="bottom"/>
          </w:tcPr>
          <w:p w14:paraId="45AF5E9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261 (3.3)</w:t>
            </w:r>
          </w:p>
        </w:tc>
      </w:tr>
      <w:tr w:rsidR="0025135B" w:rsidRPr="003910C8" w14:paraId="7F78B57D" w14:textId="77777777" w:rsidTr="00215A19">
        <w:trPr>
          <w:trHeight w:val="273"/>
        </w:trPr>
        <w:tc>
          <w:tcPr>
            <w:tcW w:w="3690" w:type="dxa"/>
            <w:tcBorders>
              <w:top w:val="nil"/>
              <w:left w:val="single" w:sz="4" w:space="0" w:color="auto"/>
              <w:bottom w:val="nil"/>
              <w:right w:val="nil"/>
            </w:tcBorders>
            <w:vAlign w:val="bottom"/>
          </w:tcPr>
          <w:p w14:paraId="2530BEF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Asian</w:t>
            </w:r>
          </w:p>
        </w:tc>
        <w:tc>
          <w:tcPr>
            <w:tcW w:w="1428" w:type="dxa"/>
            <w:tcBorders>
              <w:top w:val="nil"/>
              <w:left w:val="nil"/>
              <w:bottom w:val="nil"/>
              <w:right w:val="nil"/>
            </w:tcBorders>
            <w:vAlign w:val="bottom"/>
          </w:tcPr>
          <w:p w14:paraId="5A1B3BA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13 139 (12.0)</w:t>
            </w:r>
          </w:p>
        </w:tc>
        <w:tc>
          <w:tcPr>
            <w:tcW w:w="1429" w:type="dxa"/>
            <w:tcBorders>
              <w:top w:val="nil"/>
              <w:left w:val="nil"/>
              <w:bottom w:val="nil"/>
              <w:right w:val="nil"/>
            </w:tcBorders>
            <w:vAlign w:val="bottom"/>
          </w:tcPr>
          <w:p w14:paraId="61CD919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8397 (11.3)</w:t>
            </w:r>
          </w:p>
        </w:tc>
        <w:tc>
          <w:tcPr>
            <w:tcW w:w="1429" w:type="dxa"/>
            <w:tcBorders>
              <w:top w:val="nil"/>
              <w:left w:val="nil"/>
              <w:bottom w:val="nil"/>
              <w:right w:val="nil"/>
            </w:tcBorders>
            <w:vAlign w:val="bottom"/>
          </w:tcPr>
          <w:p w14:paraId="265873E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3991 (19.5)</w:t>
            </w:r>
          </w:p>
        </w:tc>
        <w:tc>
          <w:tcPr>
            <w:tcW w:w="1429" w:type="dxa"/>
            <w:tcBorders>
              <w:top w:val="nil"/>
              <w:left w:val="nil"/>
              <w:bottom w:val="nil"/>
              <w:right w:val="nil"/>
            </w:tcBorders>
            <w:vAlign w:val="bottom"/>
          </w:tcPr>
          <w:p w14:paraId="2A642BE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3033 (10.0)</w:t>
            </w:r>
          </w:p>
        </w:tc>
        <w:tc>
          <w:tcPr>
            <w:tcW w:w="1428" w:type="dxa"/>
            <w:tcBorders>
              <w:top w:val="nil"/>
              <w:left w:val="nil"/>
              <w:bottom w:val="nil"/>
              <w:right w:val="nil"/>
            </w:tcBorders>
            <w:vAlign w:val="bottom"/>
          </w:tcPr>
          <w:p w14:paraId="5FF530D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1090 (13.8)</w:t>
            </w:r>
          </w:p>
        </w:tc>
        <w:tc>
          <w:tcPr>
            <w:tcW w:w="1429" w:type="dxa"/>
            <w:tcBorders>
              <w:top w:val="nil"/>
              <w:left w:val="nil"/>
              <w:bottom w:val="nil"/>
              <w:right w:val="nil"/>
            </w:tcBorders>
            <w:vAlign w:val="bottom"/>
          </w:tcPr>
          <w:p w14:paraId="5C5F352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1416 (18.9)</w:t>
            </w:r>
          </w:p>
        </w:tc>
        <w:tc>
          <w:tcPr>
            <w:tcW w:w="1429" w:type="dxa"/>
            <w:tcBorders>
              <w:top w:val="nil"/>
              <w:left w:val="nil"/>
              <w:bottom w:val="nil"/>
              <w:right w:val="nil"/>
            </w:tcBorders>
            <w:vAlign w:val="bottom"/>
          </w:tcPr>
          <w:p w14:paraId="4B86972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1061 (27.7)</w:t>
            </w:r>
          </w:p>
        </w:tc>
        <w:tc>
          <w:tcPr>
            <w:tcW w:w="1429" w:type="dxa"/>
            <w:tcBorders>
              <w:top w:val="nil"/>
              <w:left w:val="nil"/>
              <w:bottom w:val="nil"/>
              <w:right w:val="single" w:sz="4" w:space="0" w:color="auto"/>
            </w:tcBorders>
            <w:vAlign w:val="bottom"/>
          </w:tcPr>
          <w:p w14:paraId="056143F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1263 (15.9)</w:t>
            </w:r>
          </w:p>
        </w:tc>
      </w:tr>
      <w:tr w:rsidR="0025135B" w:rsidRPr="003910C8" w14:paraId="437C91E6" w14:textId="77777777" w:rsidTr="00215A19">
        <w:trPr>
          <w:trHeight w:val="273"/>
        </w:trPr>
        <w:tc>
          <w:tcPr>
            <w:tcW w:w="3690" w:type="dxa"/>
            <w:tcBorders>
              <w:top w:val="nil"/>
              <w:left w:val="single" w:sz="4" w:space="0" w:color="auto"/>
              <w:bottom w:val="nil"/>
              <w:right w:val="nil"/>
            </w:tcBorders>
            <w:vAlign w:val="bottom"/>
          </w:tcPr>
          <w:p w14:paraId="54D7720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 xml:space="preserve">Other </w:t>
            </w:r>
          </w:p>
        </w:tc>
        <w:tc>
          <w:tcPr>
            <w:tcW w:w="1428" w:type="dxa"/>
            <w:tcBorders>
              <w:top w:val="nil"/>
              <w:left w:val="nil"/>
              <w:bottom w:val="nil"/>
              <w:right w:val="nil"/>
            </w:tcBorders>
            <w:vAlign w:val="bottom"/>
          </w:tcPr>
          <w:p w14:paraId="683F171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2516 (2.3)</w:t>
            </w:r>
          </w:p>
        </w:tc>
        <w:tc>
          <w:tcPr>
            <w:tcW w:w="1429" w:type="dxa"/>
            <w:tcBorders>
              <w:top w:val="nil"/>
              <w:left w:val="nil"/>
              <w:bottom w:val="nil"/>
              <w:right w:val="nil"/>
            </w:tcBorders>
            <w:vAlign w:val="bottom"/>
          </w:tcPr>
          <w:p w14:paraId="5765BA4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1929 (2.6)</w:t>
            </w:r>
          </w:p>
        </w:tc>
        <w:tc>
          <w:tcPr>
            <w:tcW w:w="1429" w:type="dxa"/>
            <w:tcBorders>
              <w:top w:val="nil"/>
              <w:left w:val="nil"/>
              <w:bottom w:val="nil"/>
              <w:right w:val="nil"/>
            </w:tcBorders>
            <w:vAlign w:val="bottom"/>
          </w:tcPr>
          <w:p w14:paraId="74A8F9D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433 (2.1)</w:t>
            </w:r>
          </w:p>
        </w:tc>
        <w:tc>
          <w:tcPr>
            <w:tcW w:w="1429" w:type="dxa"/>
            <w:tcBorders>
              <w:top w:val="nil"/>
              <w:left w:val="nil"/>
              <w:bottom w:val="nil"/>
              <w:right w:val="nil"/>
            </w:tcBorders>
            <w:vAlign w:val="bottom"/>
          </w:tcPr>
          <w:p w14:paraId="1186374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936 (3.1)</w:t>
            </w:r>
          </w:p>
        </w:tc>
        <w:tc>
          <w:tcPr>
            <w:tcW w:w="1428" w:type="dxa"/>
            <w:tcBorders>
              <w:top w:val="nil"/>
              <w:left w:val="nil"/>
              <w:bottom w:val="nil"/>
              <w:right w:val="nil"/>
            </w:tcBorders>
            <w:vAlign w:val="bottom"/>
          </w:tcPr>
          <w:p w14:paraId="6502734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198 (2.5)</w:t>
            </w:r>
          </w:p>
        </w:tc>
        <w:tc>
          <w:tcPr>
            <w:tcW w:w="1429" w:type="dxa"/>
            <w:tcBorders>
              <w:top w:val="nil"/>
              <w:left w:val="nil"/>
              <w:bottom w:val="nil"/>
              <w:right w:val="nil"/>
            </w:tcBorders>
            <w:vAlign w:val="bottom"/>
          </w:tcPr>
          <w:p w14:paraId="2A0D739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157 (2.1)</w:t>
            </w:r>
          </w:p>
        </w:tc>
        <w:tc>
          <w:tcPr>
            <w:tcW w:w="1429" w:type="dxa"/>
            <w:tcBorders>
              <w:top w:val="nil"/>
              <w:left w:val="nil"/>
              <w:bottom w:val="nil"/>
              <w:right w:val="nil"/>
            </w:tcBorders>
            <w:vAlign w:val="bottom"/>
          </w:tcPr>
          <w:p w14:paraId="61191B6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77 (2.0)</w:t>
            </w:r>
          </w:p>
        </w:tc>
        <w:tc>
          <w:tcPr>
            <w:tcW w:w="1429" w:type="dxa"/>
            <w:tcBorders>
              <w:top w:val="nil"/>
              <w:left w:val="nil"/>
              <w:bottom w:val="nil"/>
              <w:right w:val="single" w:sz="4" w:space="0" w:color="auto"/>
            </w:tcBorders>
            <w:vAlign w:val="bottom"/>
          </w:tcPr>
          <w:p w14:paraId="1B3E638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217 (2.7)</w:t>
            </w:r>
          </w:p>
        </w:tc>
      </w:tr>
      <w:tr w:rsidR="0025135B" w:rsidRPr="003910C8" w14:paraId="1C1C5946" w14:textId="77777777" w:rsidTr="00215A19">
        <w:trPr>
          <w:trHeight w:val="273"/>
        </w:trPr>
        <w:tc>
          <w:tcPr>
            <w:tcW w:w="3690" w:type="dxa"/>
            <w:tcBorders>
              <w:top w:val="nil"/>
              <w:left w:val="single" w:sz="4" w:space="0" w:color="auto"/>
              <w:bottom w:val="single" w:sz="4" w:space="0" w:color="auto"/>
              <w:right w:val="nil"/>
            </w:tcBorders>
            <w:vAlign w:val="bottom"/>
          </w:tcPr>
          <w:p w14:paraId="1CF6015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single" w:sz="4" w:space="0" w:color="auto"/>
              <w:right w:val="nil"/>
            </w:tcBorders>
            <w:vAlign w:val="bottom"/>
          </w:tcPr>
          <w:p w14:paraId="249D555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11 918</w:t>
            </w:r>
          </w:p>
        </w:tc>
        <w:tc>
          <w:tcPr>
            <w:tcW w:w="1429" w:type="dxa"/>
            <w:tcBorders>
              <w:top w:val="nil"/>
              <w:left w:val="nil"/>
              <w:bottom w:val="single" w:sz="4" w:space="0" w:color="auto"/>
              <w:right w:val="nil"/>
            </w:tcBorders>
            <w:vAlign w:val="bottom"/>
          </w:tcPr>
          <w:p w14:paraId="42DEFCE9"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7F99537A"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3824718C"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6924D602"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4532F5E0"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4F0F6279"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1C419C78" w14:textId="77777777" w:rsidR="0025135B" w:rsidRPr="003910C8" w:rsidRDefault="0025135B" w:rsidP="005956C7">
            <w:pPr>
              <w:rPr>
                <w:rFonts w:ascii="Times New Roman" w:hAnsi="Times New Roman" w:cs="Times New Roman"/>
                <w:sz w:val="18"/>
                <w:szCs w:val="18"/>
              </w:rPr>
            </w:pPr>
          </w:p>
        </w:tc>
      </w:tr>
      <w:tr w:rsidR="0025135B" w:rsidRPr="003910C8" w14:paraId="1FD811D0" w14:textId="77777777" w:rsidTr="00215A19">
        <w:trPr>
          <w:trHeight w:val="273"/>
        </w:trPr>
        <w:tc>
          <w:tcPr>
            <w:tcW w:w="3690" w:type="dxa"/>
            <w:tcBorders>
              <w:left w:val="single" w:sz="4" w:space="0" w:color="auto"/>
              <w:bottom w:val="nil"/>
              <w:right w:val="nil"/>
            </w:tcBorders>
            <w:vAlign w:val="bottom"/>
          </w:tcPr>
          <w:p w14:paraId="06999652" w14:textId="5C41F847" w:rsidR="0025135B" w:rsidRPr="003910C8" w:rsidRDefault="0025135B" w:rsidP="001D6DAC">
            <w:pPr>
              <w:rPr>
                <w:rFonts w:ascii="Times New Roman" w:hAnsi="Times New Roman" w:cs="Times New Roman"/>
                <w:b/>
                <w:sz w:val="18"/>
                <w:szCs w:val="18"/>
              </w:rPr>
            </w:pPr>
            <w:r w:rsidRPr="003910C8">
              <w:rPr>
                <w:rFonts w:ascii="Times New Roman" w:hAnsi="Times New Roman" w:cs="Times New Roman"/>
                <w:b/>
                <w:sz w:val="18"/>
                <w:szCs w:val="18"/>
              </w:rPr>
              <w:t>Tumor size</w:t>
            </w:r>
            <w:r w:rsidRPr="003910C8">
              <w:rPr>
                <w:rFonts w:ascii="Times New Roman" w:hAnsi="Times New Roman" w:cs="Times New Roman"/>
                <w:sz w:val="18"/>
                <w:szCs w:val="18"/>
              </w:rPr>
              <w:t>, n (%)</w:t>
            </w:r>
          </w:p>
        </w:tc>
        <w:tc>
          <w:tcPr>
            <w:tcW w:w="1428" w:type="dxa"/>
            <w:tcBorders>
              <w:left w:val="nil"/>
              <w:bottom w:val="nil"/>
              <w:right w:val="nil"/>
            </w:tcBorders>
            <w:vAlign w:val="bottom"/>
          </w:tcPr>
          <w:p w14:paraId="4D286AA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 xml:space="preserve"> </w:t>
            </w:r>
          </w:p>
        </w:tc>
        <w:tc>
          <w:tcPr>
            <w:tcW w:w="1429" w:type="dxa"/>
            <w:tcBorders>
              <w:left w:val="nil"/>
              <w:bottom w:val="nil"/>
              <w:right w:val="nil"/>
            </w:tcBorders>
            <w:vAlign w:val="bottom"/>
          </w:tcPr>
          <w:p w14:paraId="228F8E16"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nil"/>
            </w:tcBorders>
            <w:vAlign w:val="bottom"/>
          </w:tcPr>
          <w:p w14:paraId="784AB589"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nil"/>
            </w:tcBorders>
            <w:vAlign w:val="bottom"/>
          </w:tcPr>
          <w:p w14:paraId="652336EA" w14:textId="77777777" w:rsidR="0025135B" w:rsidRPr="003910C8" w:rsidRDefault="0025135B" w:rsidP="005956C7">
            <w:pPr>
              <w:rPr>
                <w:rFonts w:ascii="Times New Roman" w:hAnsi="Times New Roman" w:cs="Times New Roman"/>
                <w:sz w:val="18"/>
                <w:szCs w:val="18"/>
              </w:rPr>
            </w:pPr>
          </w:p>
        </w:tc>
        <w:tc>
          <w:tcPr>
            <w:tcW w:w="1428" w:type="dxa"/>
            <w:tcBorders>
              <w:left w:val="nil"/>
              <w:bottom w:val="nil"/>
              <w:right w:val="nil"/>
            </w:tcBorders>
            <w:vAlign w:val="bottom"/>
          </w:tcPr>
          <w:p w14:paraId="12FE8973"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nil"/>
            </w:tcBorders>
            <w:vAlign w:val="bottom"/>
          </w:tcPr>
          <w:p w14:paraId="49EBBD78"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nil"/>
            </w:tcBorders>
            <w:vAlign w:val="bottom"/>
          </w:tcPr>
          <w:p w14:paraId="73D08360"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single" w:sz="4" w:space="0" w:color="auto"/>
            </w:tcBorders>
            <w:vAlign w:val="bottom"/>
          </w:tcPr>
          <w:p w14:paraId="214CF176" w14:textId="77777777" w:rsidR="0025135B" w:rsidRPr="003910C8" w:rsidRDefault="0025135B" w:rsidP="005956C7">
            <w:pPr>
              <w:rPr>
                <w:rFonts w:ascii="Times New Roman" w:hAnsi="Times New Roman" w:cs="Times New Roman"/>
                <w:sz w:val="18"/>
                <w:szCs w:val="18"/>
              </w:rPr>
            </w:pPr>
          </w:p>
        </w:tc>
      </w:tr>
      <w:tr w:rsidR="0025135B" w:rsidRPr="003910C8" w14:paraId="214F2FAA" w14:textId="77777777" w:rsidTr="00215A19">
        <w:trPr>
          <w:trHeight w:val="273"/>
        </w:trPr>
        <w:tc>
          <w:tcPr>
            <w:tcW w:w="3690" w:type="dxa"/>
            <w:tcBorders>
              <w:top w:val="nil"/>
              <w:left w:val="single" w:sz="4" w:space="0" w:color="auto"/>
              <w:bottom w:val="nil"/>
              <w:right w:val="nil"/>
            </w:tcBorders>
            <w:vAlign w:val="bottom"/>
          </w:tcPr>
          <w:p w14:paraId="3F30192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 cm</w:t>
            </w:r>
          </w:p>
        </w:tc>
        <w:tc>
          <w:tcPr>
            <w:tcW w:w="1428" w:type="dxa"/>
            <w:tcBorders>
              <w:top w:val="nil"/>
              <w:left w:val="nil"/>
              <w:bottom w:val="nil"/>
              <w:right w:val="nil"/>
            </w:tcBorders>
            <w:vAlign w:val="bottom"/>
          </w:tcPr>
          <w:p w14:paraId="3341B6A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49 887 (61.5)</w:t>
            </w:r>
          </w:p>
        </w:tc>
        <w:tc>
          <w:tcPr>
            <w:tcW w:w="1429" w:type="dxa"/>
            <w:tcBorders>
              <w:top w:val="nil"/>
              <w:left w:val="nil"/>
              <w:bottom w:val="nil"/>
              <w:right w:val="nil"/>
            </w:tcBorders>
            <w:vAlign w:val="bottom"/>
          </w:tcPr>
          <w:p w14:paraId="7B09C59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36 848 (63.2)</w:t>
            </w:r>
          </w:p>
        </w:tc>
        <w:tc>
          <w:tcPr>
            <w:tcW w:w="1429" w:type="dxa"/>
            <w:tcBorders>
              <w:top w:val="nil"/>
              <w:left w:val="nil"/>
              <w:bottom w:val="nil"/>
              <w:right w:val="nil"/>
            </w:tcBorders>
            <w:vAlign w:val="bottom"/>
          </w:tcPr>
          <w:p w14:paraId="40EE1B4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7746 (50.3)</w:t>
            </w:r>
          </w:p>
        </w:tc>
        <w:tc>
          <w:tcPr>
            <w:tcW w:w="1429" w:type="dxa"/>
            <w:tcBorders>
              <w:top w:val="nil"/>
              <w:left w:val="nil"/>
              <w:bottom w:val="nil"/>
              <w:right w:val="nil"/>
            </w:tcBorders>
            <w:vAlign w:val="bottom"/>
          </w:tcPr>
          <w:p w14:paraId="0999628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17 873 (65.5)</w:t>
            </w:r>
          </w:p>
        </w:tc>
        <w:tc>
          <w:tcPr>
            <w:tcW w:w="1428" w:type="dxa"/>
            <w:tcBorders>
              <w:top w:val="nil"/>
              <w:left w:val="nil"/>
              <w:bottom w:val="nil"/>
              <w:right w:val="nil"/>
            </w:tcBorders>
            <w:vAlign w:val="bottom"/>
          </w:tcPr>
          <w:p w14:paraId="5C650EC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3339 (46.0)</w:t>
            </w:r>
          </w:p>
        </w:tc>
        <w:tc>
          <w:tcPr>
            <w:tcW w:w="1429" w:type="dxa"/>
            <w:tcBorders>
              <w:top w:val="nil"/>
              <w:left w:val="nil"/>
              <w:bottom w:val="nil"/>
              <w:right w:val="nil"/>
            </w:tcBorders>
            <w:vAlign w:val="bottom"/>
          </w:tcPr>
          <w:p w14:paraId="2BF41A2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3055 (52.2)</w:t>
            </w:r>
          </w:p>
        </w:tc>
        <w:tc>
          <w:tcPr>
            <w:tcW w:w="1429" w:type="dxa"/>
            <w:tcBorders>
              <w:top w:val="nil"/>
              <w:left w:val="nil"/>
              <w:bottom w:val="nil"/>
              <w:right w:val="nil"/>
            </w:tcBorders>
            <w:vAlign w:val="bottom"/>
          </w:tcPr>
          <w:p w14:paraId="4E9BC5F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1305 (44.6)</w:t>
            </w:r>
          </w:p>
        </w:tc>
        <w:tc>
          <w:tcPr>
            <w:tcW w:w="1429" w:type="dxa"/>
            <w:tcBorders>
              <w:top w:val="nil"/>
              <w:left w:val="nil"/>
              <w:bottom w:val="nil"/>
              <w:right w:val="single" w:sz="4" w:space="0" w:color="auto"/>
            </w:tcBorders>
            <w:vAlign w:val="bottom"/>
          </w:tcPr>
          <w:p w14:paraId="4906B4B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3147 (48.2)</w:t>
            </w:r>
          </w:p>
        </w:tc>
      </w:tr>
      <w:tr w:rsidR="0025135B" w:rsidRPr="003910C8" w14:paraId="269D1F41" w14:textId="77777777" w:rsidTr="00215A19">
        <w:trPr>
          <w:trHeight w:val="273"/>
        </w:trPr>
        <w:tc>
          <w:tcPr>
            <w:tcW w:w="3690" w:type="dxa"/>
            <w:tcBorders>
              <w:top w:val="nil"/>
              <w:left w:val="single" w:sz="4" w:space="0" w:color="auto"/>
              <w:bottom w:val="nil"/>
              <w:right w:val="nil"/>
            </w:tcBorders>
            <w:vAlign w:val="bottom"/>
          </w:tcPr>
          <w:p w14:paraId="75E4512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&gt;2 and ≤5cm</w:t>
            </w:r>
          </w:p>
        </w:tc>
        <w:tc>
          <w:tcPr>
            <w:tcW w:w="1428" w:type="dxa"/>
            <w:tcBorders>
              <w:top w:val="nil"/>
              <w:left w:val="nil"/>
              <w:bottom w:val="nil"/>
              <w:right w:val="nil"/>
            </w:tcBorders>
            <w:vAlign w:val="bottom"/>
          </w:tcPr>
          <w:p w14:paraId="530AB23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27 665 (34.1)</w:t>
            </w:r>
          </w:p>
        </w:tc>
        <w:tc>
          <w:tcPr>
            <w:tcW w:w="1429" w:type="dxa"/>
            <w:tcBorders>
              <w:top w:val="nil"/>
              <w:left w:val="nil"/>
              <w:bottom w:val="nil"/>
              <w:right w:val="nil"/>
            </w:tcBorders>
            <w:vAlign w:val="bottom"/>
          </w:tcPr>
          <w:p w14:paraId="5C64C34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19 024 (32.7)</w:t>
            </w:r>
          </w:p>
        </w:tc>
        <w:tc>
          <w:tcPr>
            <w:tcW w:w="1429" w:type="dxa"/>
            <w:tcBorders>
              <w:top w:val="nil"/>
              <w:left w:val="nil"/>
              <w:bottom w:val="nil"/>
              <w:right w:val="nil"/>
            </w:tcBorders>
            <w:vAlign w:val="bottom"/>
          </w:tcPr>
          <w:p w14:paraId="20A42A9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6706 (43.5)</w:t>
            </w:r>
          </w:p>
        </w:tc>
        <w:tc>
          <w:tcPr>
            <w:tcW w:w="1429" w:type="dxa"/>
            <w:tcBorders>
              <w:top w:val="nil"/>
              <w:left w:val="nil"/>
              <w:bottom w:val="nil"/>
              <w:right w:val="nil"/>
            </w:tcBorders>
            <w:vAlign w:val="bottom"/>
          </w:tcPr>
          <w:p w14:paraId="5503051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8358 (30.6)</w:t>
            </w:r>
          </w:p>
        </w:tc>
        <w:tc>
          <w:tcPr>
            <w:tcW w:w="1428" w:type="dxa"/>
            <w:tcBorders>
              <w:top w:val="nil"/>
              <w:left w:val="nil"/>
              <w:bottom w:val="nil"/>
              <w:right w:val="nil"/>
            </w:tcBorders>
            <w:vAlign w:val="bottom"/>
          </w:tcPr>
          <w:p w14:paraId="6FE68D6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3449 (47.5)</w:t>
            </w:r>
          </w:p>
        </w:tc>
        <w:tc>
          <w:tcPr>
            <w:tcW w:w="1429" w:type="dxa"/>
            <w:tcBorders>
              <w:top w:val="nil"/>
              <w:left w:val="nil"/>
              <w:bottom w:val="nil"/>
              <w:right w:val="nil"/>
            </w:tcBorders>
            <w:vAlign w:val="bottom"/>
          </w:tcPr>
          <w:p w14:paraId="7ACBB10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2478 (42.4)</w:t>
            </w:r>
          </w:p>
        </w:tc>
        <w:tc>
          <w:tcPr>
            <w:tcW w:w="1429" w:type="dxa"/>
            <w:tcBorders>
              <w:top w:val="nil"/>
              <w:left w:val="nil"/>
              <w:bottom w:val="nil"/>
              <w:right w:val="nil"/>
            </w:tcBorders>
            <w:vAlign w:val="bottom"/>
          </w:tcPr>
          <w:p w14:paraId="73529F0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1374 (47.0)</w:t>
            </w:r>
          </w:p>
        </w:tc>
        <w:tc>
          <w:tcPr>
            <w:tcW w:w="1429" w:type="dxa"/>
            <w:tcBorders>
              <w:top w:val="nil"/>
              <w:left w:val="nil"/>
              <w:bottom w:val="nil"/>
              <w:right w:val="single" w:sz="4" w:space="0" w:color="auto"/>
            </w:tcBorders>
            <w:vAlign w:val="bottom"/>
          </w:tcPr>
          <w:p w14:paraId="43AB886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3016 (46.2)</w:t>
            </w:r>
          </w:p>
        </w:tc>
      </w:tr>
      <w:tr w:rsidR="0025135B" w:rsidRPr="003910C8" w14:paraId="71DBB6D8" w14:textId="77777777" w:rsidTr="00215A19">
        <w:trPr>
          <w:trHeight w:val="273"/>
        </w:trPr>
        <w:tc>
          <w:tcPr>
            <w:tcW w:w="3690" w:type="dxa"/>
            <w:tcBorders>
              <w:top w:val="nil"/>
              <w:left w:val="single" w:sz="4" w:space="0" w:color="auto"/>
              <w:bottom w:val="nil"/>
              <w:right w:val="nil"/>
            </w:tcBorders>
            <w:vAlign w:val="bottom"/>
          </w:tcPr>
          <w:p w14:paraId="74C4C4C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&gt;5 cm</w:t>
            </w:r>
          </w:p>
        </w:tc>
        <w:tc>
          <w:tcPr>
            <w:tcW w:w="1428" w:type="dxa"/>
            <w:tcBorders>
              <w:top w:val="nil"/>
              <w:left w:val="nil"/>
              <w:bottom w:val="nil"/>
              <w:right w:val="nil"/>
            </w:tcBorders>
            <w:vAlign w:val="bottom"/>
          </w:tcPr>
          <w:p w14:paraId="3BBEAB3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3603 (4.4)</w:t>
            </w:r>
          </w:p>
        </w:tc>
        <w:tc>
          <w:tcPr>
            <w:tcW w:w="1429" w:type="dxa"/>
            <w:tcBorders>
              <w:top w:val="nil"/>
              <w:left w:val="nil"/>
              <w:bottom w:val="nil"/>
              <w:right w:val="nil"/>
            </w:tcBorders>
            <w:vAlign w:val="bottom"/>
          </w:tcPr>
          <w:p w14:paraId="1CBA2BA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2388 (4.1)</w:t>
            </w:r>
          </w:p>
        </w:tc>
        <w:tc>
          <w:tcPr>
            <w:tcW w:w="1429" w:type="dxa"/>
            <w:tcBorders>
              <w:top w:val="nil"/>
              <w:left w:val="nil"/>
              <w:bottom w:val="nil"/>
              <w:right w:val="nil"/>
            </w:tcBorders>
            <w:vAlign w:val="bottom"/>
          </w:tcPr>
          <w:p w14:paraId="2D28752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948 (6.2)</w:t>
            </w:r>
          </w:p>
        </w:tc>
        <w:tc>
          <w:tcPr>
            <w:tcW w:w="1429" w:type="dxa"/>
            <w:tcBorders>
              <w:top w:val="nil"/>
              <w:left w:val="nil"/>
              <w:bottom w:val="nil"/>
              <w:right w:val="nil"/>
            </w:tcBorders>
            <w:vAlign w:val="bottom"/>
          </w:tcPr>
          <w:p w14:paraId="04229BA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1067 (3.9)</w:t>
            </w:r>
          </w:p>
        </w:tc>
        <w:tc>
          <w:tcPr>
            <w:tcW w:w="1428" w:type="dxa"/>
            <w:tcBorders>
              <w:top w:val="nil"/>
              <w:left w:val="nil"/>
              <w:bottom w:val="nil"/>
              <w:right w:val="nil"/>
            </w:tcBorders>
            <w:vAlign w:val="bottom"/>
          </w:tcPr>
          <w:p w14:paraId="3EBA2AA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472 (6.5)</w:t>
            </w:r>
          </w:p>
        </w:tc>
        <w:tc>
          <w:tcPr>
            <w:tcW w:w="1429" w:type="dxa"/>
            <w:tcBorders>
              <w:top w:val="nil"/>
              <w:left w:val="nil"/>
              <w:bottom w:val="nil"/>
              <w:right w:val="nil"/>
            </w:tcBorders>
            <w:vAlign w:val="bottom"/>
          </w:tcPr>
          <w:p w14:paraId="0702884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317 (5.4)</w:t>
            </w:r>
          </w:p>
        </w:tc>
        <w:tc>
          <w:tcPr>
            <w:tcW w:w="1429" w:type="dxa"/>
            <w:tcBorders>
              <w:top w:val="nil"/>
              <w:left w:val="nil"/>
              <w:bottom w:val="nil"/>
              <w:right w:val="nil"/>
            </w:tcBorders>
            <w:vAlign w:val="bottom"/>
          </w:tcPr>
          <w:p w14:paraId="0733F10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245 (8.4)</w:t>
            </w:r>
          </w:p>
        </w:tc>
        <w:tc>
          <w:tcPr>
            <w:tcW w:w="1429" w:type="dxa"/>
            <w:tcBorders>
              <w:top w:val="nil"/>
              <w:left w:val="nil"/>
              <w:bottom w:val="nil"/>
              <w:right w:val="single" w:sz="4" w:space="0" w:color="auto"/>
            </w:tcBorders>
            <w:vAlign w:val="bottom"/>
          </w:tcPr>
          <w:p w14:paraId="6EB35BF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371 (5.7)</w:t>
            </w:r>
          </w:p>
        </w:tc>
      </w:tr>
      <w:tr w:rsidR="0025135B" w:rsidRPr="003910C8" w14:paraId="3A8EAD7E" w14:textId="77777777" w:rsidTr="00215A19">
        <w:trPr>
          <w:trHeight w:val="273"/>
        </w:trPr>
        <w:tc>
          <w:tcPr>
            <w:tcW w:w="3690" w:type="dxa"/>
            <w:tcBorders>
              <w:top w:val="nil"/>
              <w:left w:val="single" w:sz="4" w:space="0" w:color="auto"/>
              <w:bottom w:val="single" w:sz="4" w:space="0" w:color="auto"/>
              <w:right w:val="nil"/>
            </w:tcBorders>
            <w:vAlign w:val="bottom"/>
          </w:tcPr>
          <w:p w14:paraId="15026B9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single" w:sz="4" w:space="0" w:color="auto"/>
              <w:right w:val="nil"/>
            </w:tcBorders>
            <w:vAlign w:val="bottom"/>
          </w:tcPr>
          <w:p w14:paraId="18E641B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40 280</w:t>
            </w:r>
          </w:p>
        </w:tc>
        <w:tc>
          <w:tcPr>
            <w:tcW w:w="1429" w:type="dxa"/>
            <w:tcBorders>
              <w:top w:val="nil"/>
              <w:left w:val="nil"/>
              <w:bottom w:val="single" w:sz="4" w:space="0" w:color="auto"/>
              <w:right w:val="nil"/>
            </w:tcBorders>
            <w:vAlign w:val="bottom"/>
          </w:tcPr>
          <w:p w14:paraId="5473FCB8"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00B306A0"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6F11CB30"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18ACF0F2"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3DA42059"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5C79C528"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468D6CAB" w14:textId="77777777" w:rsidR="0025135B" w:rsidRPr="003910C8" w:rsidRDefault="0025135B" w:rsidP="005956C7">
            <w:pPr>
              <w:rPr>
                <w:rFonts w:ascii="Times New Roman" w:hAnsi="Times New Roman" w:cs="Times New Roman"/>
                <w:sz w:val="18"/>
                <w:szCs w:val="18"/>
              </w:rPr>
            </w:pPr>
          </w:p>
        </w:tc>
      </w:tr>
      <w:tr w:rsidR="0025135B" w:rsidRPr="003910C8" w14:paraId="6E4FE4DB" w14:textId="77777777" w:rsidTr="00215A19">
        <w:trPr>
          <w:trHeight w:val="273"/>
        </w:trPr>
        <w:tc>
          <w:tcPr>
            <w:tcW w:w="3690" w:type="dxa"/>
            <w:tcBorders>
              <w:left w:val="single" w:sz="4" w:space="0" w:color="auto"/>
              <w:bottom w:val="nil"/>
              <w:right w:val="nil"/>
            </w:tcBorders>
            <w:vAlign w:val="bottom"/>
          </w:tcPr>
          <w:p w14:paraId="0EA29EA8" w14:textId="77777777"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Nodal status</w:t>
            </w:r>
            <w:r w:rsidRPr="003910C8">
              <w:rPr>
                <w:rFonts w:ascii="Times New Roman" w:hAnsi="Times New Roman" w:cs="Times New Roman"/>
                <w:sz w:val="18"/>
                <w:szCs w:val="18"/>
              </w:rPr>
              <w:t>, n (%)</w:t>
            </w:r>
          </w:p>
        </w:tc>
        <w:tc>
          <w:tcPr>
            <w:tcW w:w="1428" w:type="dxa"/>
            <w:tcBorders>
              <w:left w:val="nil"/>
              <w:bottom w:val="nil"/>
              <w:right w:val="nil"/>
            </w:tcBorders>
            <w:vAlign w:val="bottom"/>
          </w:tcPr>
          <w:p w14:paraId="0FAD4B61"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nil"/>
            </w:tcBorders>
            <w:vAlign w:val="bottom"/>
          </w:tcPr>
          <w:p w14:paraId="0631927F"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nil"/>
            </w:tcBorders>
            <w:vAlign w:val="bottom"/>
          </w:tcPr>
          <w:p w14:paraId="36CDC5D7"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nil"/>
            </w:tcBorders>
            <w:vAlign w:val="bottom"/>
          </w:tcPr>
          <w:p w14:paraId="0F2B8953" w14:textId="77777777" w:rsidR="0025135B" w:rsidRPr="003910C8" w:rsidRDefault="0025135B" w:rsidP="005956C7">
            <w:pPr>
              <w:rPr>
                <w:rFonts w:ascii="Times New Roman" w:hAnsi="Times New Roman" w:cs="Times New Roman"/>
                <w:sz w:val="18"/>
                <w:szCs w:val="18"/>
              </w:rPr>
            </w:pPr>
          </w:p>
        </w:tc>
        <w:tc>
          <w:tcPr>
            <w:tcW w:w="1428" w:type="dxa"/>
            <w:tcBorders>
              <w:left w:val="nil"/>
              <w:bottom w:val="nil"/>
              <w:right w:val="nil"/>
            </w:tcBorders>
            <w:vAlign w:val="bottom"/>
          </w:tcPr>
          <w:p w14:paraId="143FDBD1"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nil"/>
            </w:tcBorders>
            <w:vAlign w:val="bottom"/>
          </w:tcPr>
          <w:p w14:paraId="70E0B046"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nil"/>
            </w:tcBorders>
            <w:vAlign w:val="bottom"/>
          </w:tcPr>
          <w:p w14:paraId="76D754FA" w14:textId="77777777" w:rsidR="0025135B" w:rsidRPr="003910C8" w:rsidRDefault="0025135B" w:rsidP="005956C7">
            <w:pPr>
              <w:rPr>
                <w:rFonts w:ascii="Times New Roman" w:hAnsi="Times New Roman" w:cs="Times New Roman"/>
                <w:sz w:val="18"/>
                <w:szCs w:val="18"/>
              </w:rPr>
            </w:pPr>
          </w:p>
        </w:tc>
        <w:tc>
          <w:tcPr>
            <w:tcW w:w="1429" w:type="dxa"/>
            <w:tcBorders>
              <w:left w:val="nil"/>
              <w:bottom w:val="nil"/>
              <w:right w:val="single" w:sz="4" w:space="0" w:color="auto"/>
            </w:tcBorders>
            <w:vAlign w:val="bottom"/>
          </w:tcPr>
          <w:p w14:paraId="3DE3FC39" w14:textId="77777777" w:rsidR="0025135B" w:rsidRPr="003910C8" w:rsidRDefault="0025135B" w:rsidP="005956C7">
            <w:pPr>
              <w:rPr>
                <w:rFonts w:ascii="Times New Roman" w:hAnsi="Times New Roman" w:cs="Times New Roman"/>
                <w:sz w:val="18"/>
                <w:szCs w:val="18"/>
              </w:rPr>
            </w:pPr>
          </w:p>
        </w:tc>
      </w:tr>
      <w:tr w:rsidR="0025135B" w:rsidRPr="003910C8" w14:paraId="277AE735" w14:textId="77777777" w:rsidTr="00215A19">
        <w:trPr>
          <w:trHeight w:val="273"/>
        </w:trPr>
        <w:tc>
          <w:tcPr>
            <w:tcW w:w="3690" w:type="dxa"/>
            <w:tcBorders>
              <w:top w:val="nil"/>
              <w:left w:val="single" w:sz="4" w:space="0" w:color="auto"/>
              <w:bottom w:val="nil"/>
              <w:right w:val="nil"/>
            </w:tcBorders>
            <w:vAlign w:val="bottom"/>
          </w:tcPr>
          <w:p w14:paraId="0A0B90B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Negative</w:t>
            </w:r>
          </w:p>
        </w:tc>
        <w:tc>
          <w:tcPr>
            <w:tcW w:w="1428" w:type="dxa"/>
            <w:tcBorders>
              <w:top w:val="nil"/>
              <w:left w:val="nil"/>
              <w:bottom w:val="nil"/>
              <w:right w:val="nil"/>
            </w:tcBorders>
            <w:vAlign w:val="bottom"/>
          </w:tcPr>
          <w:p w14:paraId="78BB400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59 569 (62.1)</w:t>
            </w:r>
          </w:p>
        </w:tc>
        <w:tc>
          <w:tcPr>
            <w:tcW w:w="1429" w:type="dxa"/>
            <w:tcBorders>
              <w:top w:val="nil"/>
              <w:left w:val="nil"/>
              <w:bottom w:val="nil"/>
              <w:right w:val="nil"/>
            </w:tcBorders>
            <w:vAlign w:val="bottom"/>
          </w:tcPr>
          <w:p w14:paraId="42932E7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43 212 (62.0)</w:t>
            </w:r>
          </w:p>
        </w:tc>
        <w:tc>
          <w:tcPr>
            <w:tcW w:w="1429" w:type="dxa"/>
            <w:tcBorders>
              <w:top w:val="nil"/>
              <w:left w:val="nil"/>
              <w:bottom w:val="nil"/>
              <w:right w:val="nil"/>
            </w:tcBorders>
            <w:vAlign w:val="bottom"/>
          </w:tcPr>
          <w:p w14:paraId="23699B5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11 156 (59.6)</w:t>
            </w:r>
          </w:p>
        </w:tc>
        <w:tc>
          <w:tcPr>
            <w:tcW w:w="1429" w:type="dxa"/>
            <w:tcBorders>
              <w:top w:val="nil"/>
              <w:left w:val="nil"/>
              <w:bottom w:val="nil"/>
              <w:right w:val="nil"/>
            </w:tcBorders>
            <w:vAlign w:val="bottom"/>
          </w:tcPr>
          <w:p w14:paraId="257A115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20 203 (63.5)</w:t>
            </w:r>
          </w:p>
        </w:tc>
        <w:tc>
          <w:tcPr>
            <w:tcW w:w="1428" w:type="dxa"/>
            <w:tcBorders>
              <w:top w:val="nil"/>
              <w:left w:val="nil"/>
              <w:bottom w:val="nil"/>
              <w:right w:val="nil"/>
            </w:tcBorders>
            <w:vAlign w:val="bottom"/>
          </w:tcPr>
          <w:p w14:paraId="56F8B05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4352 (51.4)</w:t>
            </w:r>
          </w:p>
        </w:tc>
        <w:tc>
          <w:tcPr>
            <w:tcW w:w="1429" w:type="dxa"/>
            <w:tcBorders>
              <w:top w:val="nil"/>
              <w:left w:val="nil"/>
              <w:bottom w:val="nil"/>
              <w:right w:val="nil"/>
            </w:tcBorders>
            <w:vAlign w:val="bottom"/>
          </w:tcPr>
          <w:p w14:paraId="1D91E31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3930 (54.6)</w:t>
            </w:r>
          </w:p>
        </w:tc>
        <w:tc>
          <w:tcPr>
            <w:tcW w:w="1429" w:type="dxa"/>
            <w:tcBorders>
              <w:top w:val="nil"/>
              <w:left w:val="nil"/>
              <w:bottom w:val="nil"/>
              <w:right w:val="nil"/>
            </w:tcBorders>
            <w:vAlign w:val="bottom"/>
          </w:tcPr>
          <w:p w14:paraId="00C2531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1795 (50.5)</w:t>
            </w:r>
          </w:p>
        </w:tc>
        <w:tc>
          <w:tcPr>
            <w:tcW w:w="1429" w:type="dxa"/>
            <w:tcBorders>
              <w:top w:val="nil"/>
              <w:left w:val="nil"/>
              <w:bottom w:val="nil"/>
              <w:right w:val="single" w:sz="4" w:space="0" w:color="auto"/>
            </w:tcBorders>
            <w:vAlign w:val="bottom"/>
          </w:tcPr>
          <w:p w14:paraId="39F92E8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4874 (62.7)</w:t>
            </w:r>
          </w:p>
        </w:tc>
      </w:tr>
      <w:tr w:rsidR="0025135B" w:rsidRPr="003910C8" w14:paraId="6577EDD7" w14:textId="77777777" w:rsidTr="00215A19">
        <w:trPr>
          <w:trHeight w:val="273"/>
        </w:trPr>
        <w:tc>
          <w:tcPr>
            <w:tcW w:w="3690" w:type="dxa"/>
            <w:tcBorders>
              <w:top w:val="nil"/>
              <w:left w:val="single" w:sz="4" w:space="0" w:color="auto"/>
              <w:bottom w:val="nil"/>
              <w:right w:val="nil"/>
            </w:tcBorders>
            <w:vAlign w:val="bottom"/>
          </w:tcPr>
          <w:p w14:paraId="3104AC5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Positive</w:t>
            </w:r>
          </w:p>
        </w:tc>
        <w:tc>
          <w:tcPr>
            <w:tcW w:w="1428" w:type="dxa"/>
            <w:tcBorders>
              <w:top w:val="nil"/>
              <w:left w:val="nil"/>
              <w:bottom w:val="nil"/>
              <w:right w:val="nil"/>
            </w:tcBorders>
            <w:vAlign w:val="bottom"/>
          </w:tcPr>
          <w:p w14:paraId="1B54D93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36 395 (37.9)</w:t>
            </w:r>
          </w:p>
        </w:tc>
        <w:tc>
          <w:tcPr>
            <w:tcW w:w="1429" w:type="dxa"/>
            <w:tcBorders>
              <w:top w:val="nil"/>
              <w:left w:val="nil"/>
              <w:bottom w:val="nil"/>
              <w:right w:val="nil"/>
            </w:tcBorders>
            <w:vAlign w:val="bottom"/>
          </w:tcPr>
          <w:p w14:paraId="211D77E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26 476 (38.0)</w:t>
            </w:r>
          </w:p>
        </w:tc>
        <w:tc>
          <w:tcPr>
            <w:tcW w:w="1429" w:type="dxa"/>
            <w:tcBorders>
              <w:top w:val="nil"/>
              <w:left w:val="nil"/>
              <w:bottom w:val="nil"/>
              <w:right w:val="nil"/>
            </w:tcBorders>
            <w:vAlign w:val="bottom"/>
          </w:tcPr>
          <w:p w14:paraId="028ECFB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7551 (40.4)</w:t>
            </w:r>
          </w:p>
        </w:tc>
        <w:tc>
          <w:tcPr>
            <w:tcW w:w="1429" w:type="dxa"/>
            <w:tcBorders>
              <w:top w:val="nil"/>
              <w:left w:val="nil"/>
              <w:bottom w:val="nil"/>
              <w:right w:val="nil"/>
            </w:tcBorders>
            <w:vAlign w:val="bottom"/>
          </w:tcPr>
          <w:p w14:paraId="3BC3425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11 609 (36.5)</w:t>
            </w:r>
          </w:p>
        </w:tc>
        <w:tc>
          <w:tcPr>
            <w:tcW w:w="1428" w:type="dxa"/>
            <w:tcBorders>
              <w:top w:val="nil"/>
              <w:left w:val="nil"/>
              <w:bottom w:val="nil"/>
              <w:right w:val="nil"/>
            </w:tcBorders>
            <w:vAlign w:val="bottom"/>
          </w:tcPr>
          <w:p w14:paraId="4CD42F6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4112 (48.6)</w:t>
            </w:r>
          </w:p>
        </w:tc>
        <w:tc>
          <w:tcPr>
            <w:tcW w:w="1429" w:type="dxa"/>
            <w:tcBorders>
              <w:top w:val="nil"/>
              <w:left w:val="nil"/>
              <w:bottom w:val="nil"/>
              <w:right w:val="nil"/>
            </w:tcBorders>
            <w:vAlign w:val="bottom"/>
          </w:tcPr>
          <w:p w14:paraId="032AD38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3264 (45.4)</w:t>
            </w:r>
          </w:p>
        </w:tc>
        <w:tc>
          <w:tcPr>
            <w:tcW w:w="1429" w:type="dxa"/>
            <w:tcBorders>
              <w:top w:val="nil"/>
              <w:left w:val="nil"/>
              <w:bottom w:val="nil"/>
              <w:right w:val="nil"/>
            </w:tcBorders>
            <w:vAlign w:val="bottom"/>
          </w:tcPr>
          <w:p w14:paraId="1D012DA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1759 (49.5)</w:t>
            </w:r>
          </w:p>
        </w:tc>
        <w:tc>
          <w:tcPr>
            <w:tcW w:w="1429" w:type="dxa"/>
            <w:tcBorders>
              <w:top w:val="nil"/>
              <w:left w:val="nil"/>
              <w:bottom w:val="nil"/>
              <w:right w:val="single" w:sz="4" w:space="0" w:color="auto"/>
            </w:tcBorders>
            <w:vAlign w:val="bottom"/>
          </w:tcPr>
          <w:p w14:paraId="5141D43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2905 (37.3)</w:t>
            </w:r>
          </w:p>
        </w:tc>
      </w:tr>
      <w:tr w:rsidR="0025135B" w:rsidRPr="003910C8" w14:paraId="63CD962F" w14:textId="77777777" w:rsidTr="00215A19">
        <w:trPr>
          <w:trHeight w:val="273"/>
        </w:trPr>
        <w:tc>
          <w:tcPr>
            <w:tcW w:w="3690" w:type="dxa"/>
            <w:tcBorders>
              <w:top w:val="nil"/>
              <w:left w:val="single" w:sz="4" w:space="0" w:color="auto"/>
              <w:bottom w:val="single" w:sz="4" w:space="0" w:color="auto"/>
              <w:right w:val="nil"/>
            </w:tcBorders>
            <w:vAlign w:val="bottom"/>
          </w:tcPr>
          <w:p w14:paraId="44EC4E7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single" w:sz="4" w:space="0" w:color="auto"/>
              <w:right w:val="nil"/>
            </w:tcBorders>
            <w:vAlign w:val="bottom"/>
          </w:tcPr>
          <w:p w14:paraId="388ADA4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25 471</w:t>
            </w:r>
          </w:p>
        </w:tc>
        <w:tc>
          <w:tcPr>
            <w:tcW w:w="1429" w:type="dxa"/>
            <w:tcBorders>
              <w:top w:val="nil"/>
              <w:left w:val="nil"/>
              <w:bottom w:val="single" w:sz="4" w:space="0" w:color="auto"/>
              <w:right w:val="nil"/>
            </w:tcBorders>
            <w:vAlign w:val="bottom"/>
          </w:tcPr>
          <w:p w14:paraId="41E4FF0E"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0919A271"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3779812C"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4B5D50B2"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55EDA317"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18968ED0"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62F172CA" w14:textId="77777777" w:rsidR="0025135B" w:rsidRPr="003910C8" w:rsidRDefault="0025135B" w:rsidP="005956C7">
            <w:pPr>
              <w:rPr>
                <w:rFonts w:ascii="Times New Roman" w:hAnsi="Times New Roman" w:cs="Times New Roman"/>
                <w:sz w:val="18"/>
                <w:szCs w:val="18"/>
              </w:rPr>
            </w:pPr>
          </w:p>
        </w:tc>
      </w:tr>
      <w:tr w:rsidR="0025135B" w:rsidRPr="003910C8" w14:paraId="16D4744E" w14:textId="77777777" w:rsidTr="00215A19">
        <w:trPr>
          <w:trHeight w:val="273"/>
        </w:trPr>
        <w:tc>
          <w:tcPr>
            <w:tcW w:w="3690" w:type="dxa"/>
            <w:tcBorders>
              <w:top w:val="single" w:sz="4" w:space="0" w:color="auto"/>
              <w:left w:val="single" w:sz="4" w:space="0" w:color="auto"/>
              <w:bottom w:val="nil"/>
              <w:right w:val="nil"/>
            </w:tcBorders>
            <w:vAlign w:val="bottom"/>
          </w:tcPr>
          <w:p w14:paraId="61076B01" w14:textId="1A7E40C5" w:rsidR="0025135B" w:rsidRPr="003910C8" w:rsidRDefault="0025135B" w:rsidP="001D6DAC">
            <w:pPr>
              <w:rPr>
                <w:rFonts w:ascii="Times New Roman" w:hAnsi="Times New Roman" w:cs="Times New Roman"/>
                <w:b/>
                <w:sz w:val="18"/>
                <w:szCs w:val="18"/>
              </w:rPr>
            </w:pPr>
            <w:r w:rsidRPr="003910C8">
              <w:rPr>
                <w:rFonts w:ascii="Times New Roman" w:hAnsi="Times New Roman" w:cs="Times New Roman"/>
                <w:b/>
                <w:sz w:val="18"/>
                <w:szCs w:val="18"/>
              </w:rPr>
              <w:t>Tumor stage</w:t>
            </w:r>
            <w:r w:rsidRPr="003910C8">
              <w:rPr>
                <w:rFonts w:ascii="Times New Roman" w:hAnsi="Times New Roman" w:cs="Times New Roman"/>
                <w:sz w:val="18"/>
                <w:szCs w:val="18"/>
              </w:rPr>
              <w:t>, n (%)</w:t>
            </w:r>
          </w:p>
        </w:tc>
        <w:tc>
          <w:tcPr>
            <w:tcW w:w="1428" w:type="dxa"/>
            <w:tcBorders>
              <w:top w:val="single" w:sz="4" w:space="0" w:color="auto"/>
              <w:left w:val="nil"/>
              <w:bottom w:val="nil"/>
              <w:right w:val="nil"/>
            </w:tcBorders>
            <w:vAlign w:val="bottom"/>
          </w:tcPr>
          <w:p w14:paraId="74A0EEB6"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5CF2A4CA"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63A8D024"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5E45F175" w14:textId="77777777" w:rsidR="0025135B" w:rsidRPr="003910C8" w:rsidRDefault="0025135B" w:rsidP="005956C7">
            <w:pPr>
              <w:rPr>
                <w:rFonts w:ascii="Times New Roman" w:hAnsi="Times New Roman" w:cs="Times New Roman"/>
                <w:sz w:val="18"/>
                <w:szCs w:val="18"/>
              </w:rPr>
            </w:pPr>
          </w:p>
        </w:tc>
        <w:tc>
          <w:tcPr>
            <w:tcW w:w="1428" w:type="dxa"/>
            <w:tcBorders>
              <w:top w:val="single" w:sz="4" w:space="0" w:color="auto"/>
              <w:left w:val="nil"/>
              <w:bottom w:val="nil"/>
              <w:right w:val="nil"/>
            </w:tcBorders>
            <w:vAlign w:val="bottom"/>
          </w:tcPr>
          <w:p w14:paraId="3C4D036D"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718931FB"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374F4BAB"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single" w:sz="4" w:space="0" w:color="auto"/>
            </w:tcBorders>
            <w:vAlign w:val="bottom"/>
          </w:tcPr>
          <w:p w14:paraId="78169EBB" w14:textId="77777777" w:rsidR="0025135B" w:rsidRPr="003910C8" w:rsidRDefault="0025135B" w:rsidP="005956C7">
            <w:pPr>
              <w:rPr>
                <w:rFonts w:ascii="Times New Roman" w:hAnsi="Times New Roman" w:cs="Times New Roman"/>
                <w:sz w:val="18"/>
                <w:szCs w:val="18"/>
              </w:rPr>
            </w:pPr>
          </w:p>
        </w:tc>
      </w:tr>
      <w:tr w:rsidR="0025135B" w:rsidRPr="003910C8" w14:paraId="63D0D4F2" w14:textId="77777777" w:rsidTr="00215A19">
        <w:trPr>
          <w:trHeight w:val="273"/>
        </w:trPr>
        <w:tc>
          <w:tcPr>
            <w:tcW w:w="3690" w:type="dxa"/>
            <w:tcBorders>
              <w:top w:val="nil"/>
              <w:left w:val="single" w:sz="4" w:space="0" w:color="auto"/>
              <w:bottom w:val="nil"/>
              <w:right w:val="nil"/>
            </w:tcBorders>
            <w:vAlign w:val="bottom"/>
          </w:tcPr>
          <w:p w14:paraId="6F7E9E4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lastRenderedPageBreak/>
              <w:t>I</w:t>
            </w:r>
          </w:p>
        </w:tc>
        <w:tc>
          <w:tcPr>
            <w:tcW w:w="1428" w:type="dxa"/>
            <w:tcBorders>
              <w:top w:val="nil"/>
              <w:left w:val="nil"/>
              <w:bottom w:val="nil"/>
              <w:right w:val="nil"/>
            </w:tcBorders>
            <w:vAlign w:val="bottom"/>
          </w:tcPr>
          <w:p w14:paraId="678B616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34 157 (44.5)</w:t>
            </w:r>
          </w:p>
        </w:tc>
        <w:tc>
          <w:tcPr>
            <w:tcW w:w="1429" w:type="dxa"/>
            <w:tcBorders>
              <w:top w:val="nil"/>
              <w:left w:val="nil"/>
              <w:bottom w:val="nil"/>
              <w:right w:val="nil"/>
            </w:tcBorders>
            <w:vAlign w:val="bottom"/>
          </w:tcPr>
          <w:p w14:paraId="6925D68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25 351 (45.9)</w:t>
            </w:r>
          </w:p>
        </w:tc>
        <w:tc>
          <w:tcPr>
            <w:tcW w:w="1429" w:type="dxa"/>
            <w:tcBorders>
              <w:top w:val="nil"/>
              <w:left w:val="nil"/>
              <w:bottom w:val="nil"/>
              <w:right w:val="nil"/>
            </w:tcBorders>
            <w:vAlign w:val="bottom"/>
          </w:tcPr>
          <w:p w14:paraId="6BA41F3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5147 (34.6)</w:t>
            </w:r>
          </w:p>
        </w:tc>
        <w:tc>
          <w:tcPr>
            <w:tcW w:w="1429" w:type="dxa"/>
            <w:tcBorders>
              <w:top w:val="nil"/>
              <w:left w:val="nil"/>
              <w:bottom w:val="nil"/>
              <w:right w:val="nil"/>
            </w:tcBorders>
            <w:vAlign w:val="bottom"/>
          </w:tcPr>
          <w:p w14:paraId="124F15F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12 222 (47.7)</w:t>
            </w:r>
          </w:p>
        </w:tc>
        <w:tc>
          <w:tcPr>
            <w:tcW w:w="1428" w:type="dxa"/>
            <w:tcBorders>
              <w:top w:val="nil"/>
              <w:left w:val="nil"/>
              <w:bottom w:val="nil"/>
              <w:right w:val="nil"/>
            </w:tcBorders>
            <w:vAlign w:val="bottom"/>
          </w:tcPr>
          <w:p w14:paraId="7F0B78F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1903 (29.4)</w:t>
            </w:r>
          </w:p>
        </w:tc>
        <w:tc>
          <w:tcPr>
            <w:tcW w:w="1429" w:type="dxa"/>
            <w:tcBorders>
              <w:top w:val="nil"/>
              <w:left w:val="nil"/>
              <w:bottom w:val="nil"/>
              <w:right w:val="nil"/>
            </w:tcBorders>
            <w:vAlign w:val="bottom"/>
          </w:tcPr>
          <w:p w14:paraId="762D088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2209 (37.5)</w:t>
            </w:r>
          </w:p>
        </w:tc>
        <w:tc>
          <w:tcPr>
            <w:tcW w:w="1429" w:type="dxa"/>
            <w:tcBorders>
              <w:top w:val="nil"/>
              <w:left w:val="nil"/>
              <w:bottom w:val="nil"/>
              <w:right w:val="nil"/>
            </w:tcBorders>
            <w:vAlign w:val="bottom"/>
          </w:tcPr>
          <w:p w14:paraId="38AC161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839 (28.0)</w:t>
            </w:r>
          </w:p>
        </w:tc>
        <w:tc>
          <w:tcPr>
            <w:tcW w:w="1429" w:type="dxa"/>
            <w:tcBorders>
              <w:top w:val="nil"/>
              <w:left w:val="nil"/>
              <w:bottom w:val="nil"/>
              <w:right w:val="single" w:sz="4" w:space="0" w:color="auto"/>
            </w:tcBorders>
            <w:vAlign w:val="bottom"/>
          </w:tcPr>
          <w:p w14:paraId="3CD8CA2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2143 (34.6)</w:t>
            </w:r>
          </w:p>
        </w:tc>
      </w:tr>
      <w:tr w:rsidR="0025135B" w:rsidRPr="003910C8" w14:paraId="05E35C9B" w14:textId="77777777" w:rsidTr="00215A19">
        <w:trPr>
          <w:trHeight w:val="273"/>
        </w:trPr>
        <w:tc>
          <w:tcPr>
            <w:tcW w:w="3690" w:type="dxa"/>
            <w:tcBorders>
              <w:top w:val="nil"/>
              <w:left w:val="single" w:sz="4" w:space="0" w:color="auto"/>
              <w:bottom w:val="nil"/>
              <w:right w:val="nil"/>
            </w:tcBorders>
            <w:vAlign w:val="bottom"/>
          </w:tcPr>
          <w:p w14:paraId="5D86356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II</w:t>
            </w:r>
          </w:p>
        </w:tc>
        <w:tc>
          <w:tcPr>
            <w:tcW w:w="1428" w:type="dxa"/>
            <w:tcBorders>
              <w:top w:val="nil"/>
              <w:left w:val="nil"/>
              <w:bottom w:val="nil"/>
              <w:right w:val="nil"/>
            </w:tcBorders>
            <w:vAlign w:val="bottom"/>
          </w:tcPr>
          <w:p w14:paraId="00BAD8E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34 696 (45.2)</w:t>
            </w:r>
          </w:p>
        </w:tc>
        <w:tc>
          <w:tcPr>
            <w:tcW w:w="1429" w:type="dxa"/>
            <w:tcBorders>
              <w:top w:val="nil"/>
              <w:left w:val="nil"/>
              <w:bottom w:val="nil"/>
              <w:right w:val="nil"/>
            </w:tcBorders>
            <w:vAlign w:val="bottom"/>
          </w:tcPr>
          <w:p w14:paraId="1B1FE9C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24 498 (44.3)</w:t>
            </w:r>
          </w:p>
        </w:tc>
        <w:tc>
          <w:tcPr>
            <w:tcW w:w="1429" w:type="dxa"/>
            <w:tcBorders>
              <w:top w:val="nil"/>
              <w:left w:val="nil"/>
              <w:bottom w:val="nil"/>
              <w:right w:val="nil"/>
            </w:tcBorders>
            <w:vAlign w:val="bottom"/>
          </w:tcPr>
          <w:p w14:paraId="3257C17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7663 (51.5)</w:t>
            </w:r>
          </w:p>
        </w:tc>
        <w:tc>
          <w:tcPr>
            <w:tcW w:w="1429" w:type="dxa"/>
            <w:tcBorders>
              <w:top w:val="nil"/>
              <w:left w:val="nil"/>
              <w:bottom w:val="nil"/>
              <w:right w:val="nil"/>
            </w:tcBorders>
            <w:vAlign w:val="bottom"/>
          </w:tcPr>
          <w:p w14:paraId="6BA6FA7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11 154 (43.5)</w:t>
            </w:r>
          </w:p>
        </w:tc>
        <w:tc>
          <w:tcPr>
            <w:tcW w:w="1428" w:type="dxa"/>
            <w:tcBorders>
              <w:top w:val="nil"/>
              <w:left w:val="nil"/>
              <w:bottom w:val="nil"/>
              <w:right w:val="nil"/>
            </w:tcBorders>
            <w:vAlign w:val="bottom"/>
          </w:tcPr>
          <w:p w14:paraId="7FE2A65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3567 (55.2)</w:t>
            </w:r>
          </w:p>
        </w:tc>
        <w:tc>
          <w:tcPr>
            <w:tcW w:w="1429" w:type="dxa"/>
            <w:tcBorders>
              <w:top w:val="nil"/>
              <w:left w:val="nil"/>
              <w:bottom w:val="nil"/>
              <w:right w:val="nil"/>
            </w:tcBorders>
            <w:vAlign w:val="bottom"/>
          </w:tcPr>
          <w:p w14:paraId="35134AD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2838 (48.1)</w:t>
            </w:r>
          </w:p>
        </w:tc>
        <w:tc>
          <w:tcPr>
            <w:tcW w:w="1429" w:type="dxa"/>
            <w:tcBorders>
              <w:top w:val="nil"/>
              <w:left w:val="nil"/>
              <w:bottom w:val="nil"/>
              <w:right w:val="nil"/>
            </w:tcBorders>
            <w:vAlign w:val="bottom"/>
          </w:tcPr>
          <w:p w14:paraId="402A023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1561 (52.1)</w:t>
            </w:r>
          </w:p>
        </w:tc>
        <w:tc>
          <w:tcPr>
            <w:tcW w:w="1429" w:type="dxa"/>
            <w:tcBorders>
              <w:top w:val="nil"/>
              <w:left w:val="nil"/>
              <w:bottom w:val="nil"/>
              <w:right w:val="single" w:sz="4" w:space="0" w:color="auto"/>
            </w:tcBorders>
            <w:vAlign w:val="bottom"/>
          </w:tcPr>
          <w:p w14:paraId="26A43DC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3314 (53.5)</w:t>
            </w:r>
          </w:p>
        </w:tc>
      </w:tr>
      <w:tr w:rsidR="0025135B" w:rsidRPr="003910C8" w14:paraId="11F50F78" w14:textId="77777777" w:rsidTr="00215A19">
        <w:trPr>
          <w:trHeight w:val="273"/>
        </w:trPr>
        <w:tc>
          <w:tcPr>
            <w:tcW w:w="3690" w:type="dxa"/>
            <w:tcBorders>
              <w:top w:val="nil"/>
              <w:left w:val="single" w:sz="4" w:space="0" w:color="auto"/>
              <w:bottom w:val="nil"/>
              <w:right w:val="nil"/>
            </w:tcBorders>
            <w:vAlign w:val="bottom"/>
          </w:tcPr>
          <w:p w14:paraId="7E64613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III</w:t>
            </w:r>
          </w:p>
        </w:tc>
        <w:tc>
          <w:tcPr>
            <w:tcW w:w="1428" w:type="dxa"/>
            <w:tcBorders>
              <w:top w:val="nil"/>
              <w:left w:val="nil"/>
              <w:bottom w:val="nil"/>
              <w:right w:val="nil"/>
            </w:tcBorders>
            <w:vAlign w:val="bottom"/>
          </w:tcPr>
          <w:p w14:paraId="6BF1D8E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7990 (10.4)</w:t>
            </w:r>
          </w:p>
        </w:tc>
        <w:tc>
          <w:tcPr>
            <w:tcW w:w="1429" w:type="dxa"/>
            <w:tcBorders>
              <w:top w:val="nil"/>
              <w:left w:val="nil"/>
              <w:bottom w:val="nil"/>
              <w:right w:val="nil"/>
            </w:tcBorders>
            <w:vAlign w:val="bottom"/>
          </w:tcPr>
          <w:p w14:paraId="381A63F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5411 (9.8)</w:t>
            </w:r>
          </w:p>
        </w:tc>
        <w:tc>
          <w:tcPr>
            <w:tcW w:w="1429" w:type="dxa"/>
            <w:tcBorders>
              <w:top w:val="nil"/>
              <w:left w:val="nil"/>
              <w:bottom w:val="nil"/>
              <w:right w:val="nil"/>
            </w:tcBorders>
            <w:vAlign w:val="bottom"/>
          </w:tcPr>
          <w:p w14:paraId="6778E88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2056 (13.8)</w:t>
            </w:r>
          </w:p>
        </w:tc>
        <w:tc>
          <w:tcPr>
            <w:tcW w:w="1429" w:type="dxa"/>
            <w:tcBorders>
              <w:top w:val="nil"/>
              <w:left w:val="nil"/>
              <w:bottom w:val="nil"/>
              <w:right w:val="nil"/>
            </w:tcBorders>
            <w:vAlign w:val="bottom"/>
          </w:tcPr>
          <w:p w14:paraId="247E0E1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2243 (8.8)</w:t>
            </w:r>
          </w:p>
        </w:tc>
        <w:tc>
          <w:tcPr>
            <w:tcW w:w="1428" w:type="dxa"/>
            <w:tcBorders>
              <w:top w:val="nil"/>
              <w:left w:val="nil"/>
              <w:bottom w:val="nil"/>
              <w:right w:val="nil"/>
            </w:tcBorders>
            <w:vAlign w:val="bottom"/>
          </w:tcPr>
          <w:p w14:paraId="12EF49E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997 (15.4)</w:t>
            </w:r>
          </w:p>
        </w:tc>
        <w:tc>
          <w:tcPr>
            <w:tcW w:w="1429" w:type="dxa"/>
            <w:tcBorders>
              <w:top w:val="nil"/>
              <w:left w:val="nil"/>
              <w:bottom w:val="nil"/>
              <w:right w:val="nil"/>
            </w:tcBorders>
            <w:vAlign w:val="bottom"/>
          </w:tcPr>
          <w:p w14:paraId="00F393B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850 (14.4)</w:t>
            </w:r>
          </w:p>
        </w:tc>
        <w:tc>
          <w:tcPr>
            <w:tcW w:w="1429" w:type="dxa"/>
            <w:tcBorders>
              <w:top w:val="nil"/>
              <w:left w:val="nil"/>
              <w:bottom w:val="nil"/>
              <w:right w:val="nil"/>
            </w:tcBorders>
            <w:vAlign w:val="bottom"/>
          </w:tcPr>
          <w:p w14:paraId="1B778B8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597 (19.9)</w:t>
            </w:r>
          </w:p>
        </w:tc>
        <w:tc>
          <w:tcPr>
            <w:tcW w:w="1429" w:type="dxa"/>
            <w:tcBorders>
              <w:top w:val="nil"/>
              <w:left w:val="nil"/>
              <w:bottom w:val="nil"/>
              <w:right w:val="single" w:sz="4" w:space="0" w:color="auto"/>
            </w:tcBorders>
            <w:vAlign w:val="bottom"/>
          </w:tcPr>
          <w:p w14:paraId="5431B4E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742 (12)</w:t>
            </w:r>
          </w:p>
        </w:tc>
      </w:tr>
      <w:tr w:rsidR="0025135B" w:rsidRPr="003910C8" w14:paraId="2438DE1C" w14:textId="77777777" w:rsidTr="00215A19">
        <w:trPr>
          <w:trHeight w:val="273"/>
        </w:trPr>
        <w:tc>
          <w:tcPr>
            <w:tcW w:w="3690" w:type="dxa"/>
            <w:tcBorders>
              <w:top w:val="nil"/>
              <w:left w:val="single" w:sz="4" w:space="0" w:color="auto"/>
              <w:bottom w:val="single" w:sz="4" w:space="0" w:color="auto"/>
              <w:right w:val="nil"/>
            </w:tcBorders>
            <w:vAlign w:val="bottom"/>
          </w:tcPr>
          <w:p w14:paraId="015F23C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single" w:sz="4" w:space="0" w:color="auto"/>
              <w:right w:val="nil"/>
            </w:tcBorders>
            <w:vAlign w:val="bottom"/>
          </w:tcPr>
          <w:p w14:paraId="39ECFB3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44 592</w:t>
            </w:r>
          </w:p>
        </w:tc>
        <w:tc>
          <w:tcPr>
            <w:tcW w:w="1429" w:type="dxa"/>
            <w:tcBorders>
              <w:top w:val="nil"/>
              <w:left w:val="nil"/>
              <w:bottom w:val="single" w:sz="4" w:space="0" w:color="auto"/>
              <w:right w:val="nil"/>
            </w:tcBorders>
            <w:vAlign w:val="bottom"/>
          </w:tcPr>
          <w:p w14:paraId="536F1A7E"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68583614"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1B1F8319"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22F503CA"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2C9F2E95"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71CAC791"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0B5703C9" w14:textId="77777777" w:rsidR="0025135B" w:rsidRPr="003910C8" w:rsidRDefault="0025135B" w:rsidP="005956C7">
            <w:pPr>
              <w:rPr>
                <w:rFonts w:ascii="Times New Roman" w:hAnsi="Times New Roman" w:cs="Times New Roman"/>
                <w:sz w:val="18"/>
                <w:szCs w:val="18"/>
              </w:rPr>
            </w:pPr>
          </w:p>
        </w:tc>
      </w:tr>
      <w:tr w:rsidR="0025135B" w:rsidRPr="003910C8" w14:paraId="27914C58" w14:textId="77777777" w:rsidTr="00215A19">
        <w:trPr>
          <w:trHeight w:val="273"/>
        </w:trPr>
        <w:tc>
          <w:tcPr>
            <w:tcW w:w="3690" w:type="dxa"/>
            <w:tcBorders>
              <w:top w:val="single" w:sz="4" w:space="0" w:color="auto"/>
              <w:left w:val="single" w:sz="4" w:space="0" w:color="auto"/>
              <w:bottom w:val="nil"/>
              <w:right w:val="nil"/>
            </w:tcBorders>
            <w:vAlign w:val="bottom"/>
          </w:tcPr>
          <w:p w14:paraId="34AD9278" w14:textId="77777777"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Grade</w:t>
            </w:r>
            <w:r w:rsidRPr="003910C8">
              <w:rPr>
                <w:rFonts w:ascii="Times New Roman" w:hAnsi="Times New Roman" w:cs="Times New Roman"/>
                <w:sz w:val="18"/>
                <w:szCs w:val="18"/>
              </w:rPr>
              <w:t>, n (%)</w:t>
            </w:r>
          </w:p>
        </w:tc>
        <w:tc>
          <w:tcPr>
            <w:tcW w:w="1428" w:type="dxa"/>
            <w:tcBorders>
              <w:top w:val="single" w:sz="4" w:space="0" w:color="auto"/>
              <w:left w:val="nil"/>
              <w:bottom w:val="nil"/>
              <w:right w:val="nil"/>
            </w:tcBorders>
            <w:vAlign w:val="bottom"/>
          </w:tcPr>
          <w:p w14:paraId="01D8C536"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74126442"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009D284D"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281FC0CE" w14:textId="77777777" w:rsidR="0025135B" w:rsidRPr="003910C8" w:rsidRDefault="0025135B" w:rsidP="005956C7">
            <w:pPr>
              <w:rPr>
                <w:rFonts w:ascii="Times New Roman" w:hAnsi="Times New Roman" w:cs="Times New Roman"/>
                <w:sz w:val="18"/>
                <w:szCs w:val="18"/>
              </w:rPr>
            </w:pPr>
          </w:p>
        </w:tc>
        <w:tc>
          <w:tcPr>
            <w:tcW w:w="1428" w:type="dxa"/>
            <w:tcBorders>
              <w:top w:val="single" w:sz="4" w:space="0" w:color="auto"/>
              <w:left w:val="nil"/>
              <w:bottom w:val="nil"/>
              <w:right w:val="nil"/>
            </w:tcBorders>
            <w:vAlign w:val="bottom"/>
          </w:tcPr>
          <w:p w14:paraId="65346677"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264BE173"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4814BE76"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single" w:sz="4" w:space="0" w:color="auto"/>
            </w:tcBorders>
            <w:vAlign w:val="bottom"/>
          </w:tcPr>
          <w:p w14:paraId="5EDB8BDB" w14:textId="77777777" w:rsidR="0025135B" w:rsidRPr="003910C8" w:rsidRDefault="0025135B" w:rsidP="005956C7">
            <w:pPr>
              <w:rPr>
                <w:rFonts w:ascii="Times New Roman" w:hAnsi="Times New Roman" w:cs="Times New Roman"/>
                <w:sz w:val="18"/>
                <w:szCs w:val="18"/>
              </w:rPr>
            </w:pPr>
          </w:p>
        </w:tc>
      </w:tr>
      <w:tr w:rsidR="0025135B" w:rsidRPr="003910C8" w14:paraId="5D71A0EF" w14:textId="77777777" w:rsidTr="00215A19">
        <w:trPr>
          <w:trHeight w:val="273"/>
        </w:trPr>
        <w:tc>
          <w:tcPr>
            <w:tcW w:w="3690" w:type="dxa"/>
            <w:tcBorders>
              <w:top w:val="nil"/>
              <w:left w:val="single" w:sz="4" w:space="0" w:color="auto"/>
              <w:bottom w:val="nil"/>
              <w:right w:val="nil"/>
            </w:tcBorders>
            <w:vAlign w:val="bottom"/>
          </w:tcPr>
          <w:p w14:paraId="0C2A822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Grade 1</w:t>
            </w:r>
          </w:p>
        </w:tc>
        <w:tc>
          <w:tcPr>
            <w:tcW w:w="1428" w:type="dxa"/>
            <w:tcBorders>
              <w:top w:val="nil"/>
              <w:left w:val="nil"/>
              <w:bottom w:val="nil"/>
              <w:right w:val="nil"/>
            </w:tcBorders>
            <w:vAlign w:val="bottom"/>
          </w:tcPr>
          <w:p w14:paraId="55CF856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17 919 (19.2)</w:t>
            </w:r>
          </w:p>
        </w:tc>
        <w:tc>
          <w:tcPr>
            <w:tcW w:w="1429" w:type="dxa"/>
            <w:tcBorders>
              <w:top w:val="nil"/>
              <w:left w:val="nil"/>
              <w:bottom w:val="nil"/>
              <w:right w:val="nil"/>
            </w:tcBorders>
            <w:vAlign w:val="bottom"/>
          </w:tcPr>
          <w:p w14:paraId="153EAB7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15 546 (22.6)</w:t>
            </w:r>
          </w:p>
        </w:tc>
        <w:tc>
          <w:tcPr>
            <w:tcW w:w="1429" w:type="dxa"/>
            <w:tcBorders>
              <w:top w:val="nil"/>
              <w:left w:val="nil"/>
              <w:bottom w:val="nil"/>
              <w:right w:val="nil"/>
            </w:tcBorders>
            <w:vAlign w:val="bottom"/>
          </w:tcPr>
          <w:p w14:paraId="2044102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800 (4.5)</w:t>
            </w:r>
          </w:p>
        </w:tc>
        <w:tc>
          <w:tcPr>
            <w:tcW w:w="1429" w:type="dxa"/>
            <w:tcBorders>
              <w:top w:val="nil"/>
              <w:left w:val="nil"/>
              <w:bottom w:val="nil"/>
              <w:right w:val="nil"/>
            </w:tcBorders>
            <w:vAlign w:val="bottom"/>
          </w:tcPr>
          <w:p w14:paraId="6E2B820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10 130 (30.1%)</w:t>
            </w:r>
          </w:p>
        </w:tc>
        <w:tc>
          <w:tcPr>
            <w:tcW w:w="1428" w:type="dxa"/>
            <w:tcBorders>
              <w:top w:val="nil"/>
              <w:left w:val="nil"/>
              <w:bottom w:val="nil"/>
              <w:right w:val="nil"/>
            </w:tcBorders>
            <w:vAlign w:val="bottom"/>
          </w:tcPr>
          <w:p w14:paraId="1629122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w:t>
            </w:r>
          </w:p>
        </w:tc>
        <w:tc>
          <w:tcPr>
            <w:tcW w:w="1429" w:type="dxa"/>
            <w:tcBorders>
              <w:top w:val="nil"/>
              <w:left w:val="nil"/>
              <w:bottom w:val="nil"/>
              <w:right w:val="nil"/>
            </w:tcBorders>
            <w:vAlign w:val="bottom"/>
          </w:tcPr>
          <w:p w14:paraId="40AB201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672 (9.3)</w:t>
            </w:r>
          </w:p>
        </w:tc>
        <w:tc>
          <w:tcPr>
            <w:tcW w:w="1429" w:type="dxa"/>
            <w:tcBorders>
              <w:top w:val="nil"/>
              <w:left w:val="nil"/>
              <w:bottom w:val="nil"/>
              <w:right w:val="nil"/>
            </w:tcBorders>
            <w:vAlign w:val="bottom"/>
          </w:tcPr>
          <w:p w14:paraId="7FFAE0B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62 (1.8)</w:t>
            </w:r>
          </w:p>
        </w:tc>
        <w:tc>
          <w:tcPr>
            <w:tcW w:w="1429" w:type="dxa"/>
            <w:tcBorders>
              <w:top w:val="nil"/>
              <w:left w:val="nil"/>
              <w:bottom w:val="nil"/>
              <w:right w:val="single" w:sz="4" w:space="0" w:color="auto"/>
            </w:tcBorders>
            <w:vAlign w:val="bottom"/>
          </w:tcPr>
          <w:p w14:paraId="568C3F9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279 (3.7)</w:t>
            </w:r>
          </w:p>
        </w:tc>
      </w:tr>
      <w:tr w:rsidR="0025135B" w:rsidRPr="003910C8" w14:paraId="1AB90015" w14:textId="77777777" w:rsidTr="00215A19">
        <w:trPr>
          <w:trHeight w:val="273"/>
        </w:trPr>
        <w:tc>
          <w:tcPr>
            <w:tcW w:w="3690" w:type="dxa"/>
            <w:tcBorders>
              <w:top w:val="nil"/>
              <w:left w:val="single" w:sz="4" w:space="0" w:color="auto"/>
              <w:bottom w:val="nil"/>
              <w:right w:val="nil"/>
            </w:tcBorders>
            <w:vAlign w:val="bottom"/>
          </w:tcPr>
          <w:p w14:paraId="6B37D96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Grade 2</w:t>
            </w:r>
          </w:p>
        </w:tc>
        <w:tc>
          <w:tcPr>
            <w:tcW w:w="1428" w:type="dxa"/>
            <w:tcBorders>
              <w:top w:val="nil"/>
              <w:left w:val="nil"/>
              <w:bottom w:val="nil"/>
              <w:right w:val="nil"/>
            </w:tcBorders>
            <w:vAlign w:val="bottom"/>
          </w:tcPr>
          <w:p w14:paraId="589CF3F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45 065 (48.3)</w:t>
            </w:r>
          </w:p>
        </w:tc>
        <w:tc>
          <w:tcPr>
            <w:tcW w:w="1429" w:type="dxa"/>
            <w:tcBorders>
              <w:top w:val="nil"/>
              <w:left w:val="nil"/>
              <w:bottom w:val="nil"/>
              <w:right w:val="nil"/>
            </w:tcBorders>
            <w:vAlign w:val="bottom"/>
          </w:tcPr>
          <w:p w14:paraId="1847AAE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37 347 (54.3)</w:t>
            </w:r>
          </w:p>
        </w:tc>
        <w:tc>
          <w:tcPr>
            <w:tcW w:w="1429" w:type="dxa"/>
            <w:tcBorders>
              <w:top w:val="nil"/>
              <w:left w:val="nil"/>
              <w:bottom w:val="nil"/>
              <w:right w:val="nil"/>
            </w:tcBorders>
            <w:vAlign w:val="bottom"/>
          </w:tcPr>
          <w:p w14:paraId="107398B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4614 (26.1)</w:t>
            </w:r>
          </w:p>
        </w:tc>
        <w:tc>
          <w:tcPr>
            <w:tcW w:w="1429" w:type="dxa"/>
            <w:tcBorders>
              <w:top w:val="nil"/>
              <w:left w:val="nil"/>
              <w:bottom w:val="nil"/>
              <w:right w:val="nil"/>
            </w:tcBorders>
            <w:vAlign w:val="bottom"/>
          </w:tcPr>
          <w:p w14:paraId="3DB74F1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23 503 (69.9%)</w:t>
            </w:r>
          </w:p>
        </w:tc>
        <w:tc>
          <w:tcPr>
            <w:tcW w:w="1428" w:type="dxa"/>
            <w:tcBorders>
              <w:top w:val="nil"/>
              <w:left w:val="nil"/>
              <w:bottom w:val="nil"/>
              <w:right w:val="nil"/>
            </w:tcBorders>
            <w:vAlign w:val="bottom"/>
          </w:tcPr>
          <w:p w14:paraId="3C61392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w:t>
            </w:r>
          </w:p>
        </w:tc>
        <w:tc>
          <w:tcPr>
            <w:tcW w:w="1429" w:type="dxa"/>
            <w:tcBorders>
              <w:top w:val="nil"/>
              <w:left w:val="nil"/>
              <w:bottom w:val="nil"/>
              <w:right w:val="nil"/>
            </w:tcBorders>
            <w:vAlign w:val="bottom"/>
          </w:tcPr>
          <w:p w14:paraId="78DAA8A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3397 (47.0)</w:t>
            </w:r>
          </w:p>
        </w:tc>
        <w:tc>
          <w:tcPr>
            <w:tcW w:w="1429" w:type="dxa"/>
            <w:tcBorders>
              <w:top w:val="nil"/>
              <w:left w:val="nil"/>
              <w:bottom w:val="nil"/>
              <w:right w:val="nil"/>
            </w:tcBorders>
            <w:vAlign w:val="bottom"/>
          </w:tcPr>
          <w:p w14:paraId="7784981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918 (26.4)</w:t>
            </w:r>
          </w:p>
        </w:tc>
        <w:tc>
          <w:tcPr>
            <w:tcW w:w="1429" w:type="dxa"/>
            <w:tcBorders>
              <w:top w:val="nil"/>
              <w:left w:val="nil"/>
              <w:bottom w:val="nil"/>
              <w:right w:val="single" w:sz="4" w:space="0" w:color="auto"/>
            </w:tcBorders>
            <w:vAlign w:val="bottom"/>
          </w:tcPr>
          <w:p w14:paraId="34CC3FD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1709 (22.4)</w:t>
            </w:r>
          </w:p>
        </w:tc>
      </w:tr>
      <w:tr w:rsidR="0025135B" w:rsidRPr="003910C8" w14:paraId="65E2CEB4" w14:textId="77777777" w:rsidTr="00215A19">
        <w:trPr>
          <w:trHeight w:val="273"/>
        </w:trPr>
        <w:tc>
          <w:tcPr>
            <w:tcW w:w="3690" w:type="dxa"/>
            <w:tcBorders>
              <w:top w:val="nil"/>
              <w:left w:val="single" w:sz="4" w:space="0" w:color="auto"/>
              <w:bottom w:val="nil"/>
              <w:right w:val="nil"/>
            </w:tcBorders>
            <w:vAlign w:val="bottom"/>
          </w:tcPr>
          <w:p w14:paraId="4644E03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Grade 3</w:t>
            </w:r>
          </w:p>
        </w:tc>
        <w:tc>
          <w:tcPr>
            <w:tcW w:w="1428" w:type="dxa"/>
            <w:tcBorders>
              <w:top w:val="nil"/>
              <w:left w:val="nil"/>
              <w:bottom w:val="nil"/>
              <w:right w:val="nil"/>
            </w:tcBorders>
            <w:vAlign w:val="bottom"/>
          </w:tcPr>
          <w:p w14:paraId="5B5AC63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30 231 (32.4)</w:t>
            </w:r>
          </w:p>
        </w:tc>
        <w:tc>
          <w:tcPr>
            <w:tcW w:w="1429" w:type="dxa"/>
            <w:tcBorders>
              <w:top w:val="nil"/>
              <w:left w:val="nil"/>
              <w:bottom w:val="nil"/>
              <w:right w:val="nil"/>
            </w:tcBorders>
            <w:vAlign w:val="bottom"/>
          </w:tcPr>
          <w:p w14:paraId="44723DB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15 852 (23.1)</w:t>
            </w:r>
          </w:p>
        </w:tc>
        <w:tc>
          <w:tcPr>
            <w:tcW w:w="1429" w:type="dxa"/>
            <w:tcBorders>
              <w:top w:val="nil"/>
              <w:left w:val="nil"/>
              <w:bottom w:val="nil"/>
              <w:right w:val="nil"/>
            </w:tcBorders>
            <w:vAlign w:val="bottom"/>
          </w:tcPr>
          <w:p w14:paraId="6DB5546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12 253 (69.4)</w:t>
            </w:r>
          </w:p>
        </w:tc>
        <w:tc>
          <w:tcPr>
            <w:tcW w:w="1429" w:type="dxa"/>
            <w:tcBorders>
              <w:top w:val="nil"/>
              <w:left w:val="nil"/>
              <w:bottom w:val="nil"/>
              <w:right w:val="nil"/>
            </w:tcBorders>
            <w:vAlign w:val="bottom"/>
          </w:tcPr>
          <w:p w14:paraId="607356C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w:t>
            </w:r>
          </w:p>
        </w:tc>
        <w:tc>
          <w:tcPr>
            <w:tcW w:w="1428" w:type="dxa"/>
            <w:tcBorders>
              <w:top w:val="nil"/>
              <w:left w:val="nil"/>
              <w:bottom w:val="nil"/>
              <w:right w:val="nil"/>
            </w:tcBorders>
            <w:vAlign w:val="bottom"/>
          </w:tcPr>
          <w:p w14:paraId="43D59B4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8915 (100%)</w:t>
            </w:r>
          </w:p>
        </w:tc>
        <w:tc>
          <w:tcPr>
            <w:tcW w:w="1429" w:type="dxa"/>
            <w:tcBorders>
              <w:top w:val="nil"/>
              <w:left w:val="nil"/>
              <w:bottom w:val="nil"/>
              <w:right w:val="nil"/>
            </w:tcBorders>
            <w:vAlign w:val="bottom"/>
          </w:tcPr>
          <w:p w14:paraId="74B23A4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3151 (43.6)</w:t>
            </w:r>
          </w:p>
        </w:tc>
        <w:tc>
          <w:tcPr>
            <w:tcW w:w="1429" w:type="dxa"/>
            <w:tcBorders>
              <w:top w:val="nil"/>
              <w:left w:val="nil"/>
              <w:bottom w:val="nil"/>
              <w:right w:val="nil"/>
            </w:tcBorders>
            <w:vAlign w:val="bottom"/>
          </w:tcPr>
          <w:p w14:paraId="7473511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2498 (71.8)</w:t>
            </w:r>
          </w:p>
        </w:tc>
        <w:tc>
          <w:tcPr>
            <w:tcW w:w="1429" w:type="dxa"/>
            <w:tcBorders>
              <w:top w:val="nil"/>
              <w:left w:val="nil"/>
              <w:bottom w:val="nil"/>
              <w:right w:val="single" w:sz="4" w:space="0" w:color="auto"/>
            </w:tcBorders>
            <w:vAlign w:val="bottom"/>
          </w:tcPr>
          <w:p w14:paraId="06FAFDA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5651 (74)</w:t>
            </w:r>
          </w:p>
        </w:tc>
      </w:tr>
      <w:tr w:rsidR="0025135B" w:rsidRPr="003910C8" w14:paraId="58EB5A91" w14:textId="77777777" w:rsidTr="00215A19">
        <w:trPr>
          <w:trHeight w:val="273"/>
        </w:trPr>
        <w:tc>
          <w:tcPr>
            <w:tcW w:w="3690" w:type="dxa"/>
            <w:tcBorders>
              <w:top w:val="nil"/>
              <w:left w:val="single" w:sz="4" w:space="0" w:color="auto"/>
              <w:bottom w:val="single" w:sz="4" w:space="0" w:color="auto"/>
              <w:right w:val="nil"/>
            </w:tcBorders>
            <w:vAlign w:val="bottom"/>
          </w:tcPr>
          <w:p w14:paraId="4920CF1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single" w:sz="4" w:space="0" w:color="auto"/>
              <w:right w:val="nil"/>
            </w:tcBorders>
            <w:vAlign w:val="bottom"/>
          </w:tcPr>
          <w:p w14:paraId="0AB4ACC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28 220</w:t>
            </w:r>
          </w:p>
        </w:tc>
        <w:tc>
          <w:tcPr>
            <w:tcW w:w="1429" w:type="dxa"/>
            <w:tcBorders>
              <w:top w:val="nil"/>
              <w:left w:val="nil"/>
              <w:bottom w:val="single" w:sz="4" w:space="0" w:color="auto"/>
              <w:right w:val="nil"/>
            </w:tcBorders>
            <w:vAlign w:val="bottom"/>
          </w:tcPr>
          <w:p w14:paraId="5055DDFB"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0931D827"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583E0E35"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5FB3F060"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15198D03"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1043626B"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04234A70" w14:textId="77777777" w:rsidR="0025135B" w:rsidRPr="003910C8" w:rsidRDefault="0025135B" w:rsidP="005956C7">
            <w:pPr>
              <w:rPr>
                <w:rFonts w:ascii="Times New Roman" w:hAnsi="Times New Roman" w:cs="Times New Roman"/>
                <w:sz w:val="18"/>
                <w:szCs w:val="18"/>
              </w:rPr>
            </w:pPr>
          </w:p>
        </w:tc>
      </w:tr>
      <w:tr w:rsidR="0025135B" w:rsidRPr="003910C8" w14:paraId="621FC681" w14:textId="77777777" w:rsidTr="00215A19">
        <w:trPr>
          <w:trHeight w:val="273"/>
        </w:trPr>
        <w:tc>
          <w:tcPr>
            <w:tcW w:w="3690" w:type="dxa"/>
            <w:tcBorders>
              <w:top w:val="single" w:sz="4" w:space="0" w:color="auto"/>
              <w:left w:val="single" w:sz="4" w:space="0" w:color="auto"/>
              <w:bottom w:val="nil"/>
              <w:right w:val="nil"/>
            </w:tcBorders>
            <w:vAlign w:val="bottom"/>
          </w:tcPr>
          <w:p w14:paraId="57FE4923" w14:textId="77777777"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Surgery</w:t>
            </w:r>
            <w:r w:rsidRPr="003910C8">
              <w:rPr>
                <w:rFonts w:ascii="Times New Roman" w:hAnsi="Times New Roman" w:cs="Times New Roman"/>
                <w:sz w:val="18"/>
                <w:szCs w:val="18"/>
              </w:rPr>
              <w:t>, n (%)</w:t>
            </w:r>
          </w:p>
        </w:tc>
        <w:tc>
          <w:tcPr>
            <w:tcW w:w="1428" w:type="dxa"/>
            <w:tcBorders>
              <w:top w:val="single" w:sz="4" w:space="0" w:color="auto"/>
              <w:left w:val="nil"/>
              <w:bottom w:val="nil"/>
              <w:right w:val="nil"/>
            </w:tcBorders>
            <w:vAlign w:val="bottom"/>
          </w:tcPr>
          <w:p w14:paraId="5148A319"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6AA5D8AF"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7776B346"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1FC86E61" w14:textId="77777777" w:rsidR="0025135B" w:rsidRPr="003910C8" w:rsidRDefault="0025135B" w:rsidP="005956C7">
            <w:pPr>
              <w:rPr>
                <w:rFonts w:ascii="Times New Roman" w:hAnsi="Times New Roman" w:cs="Times New Roman"/>
                <w:sz w:val="18"/>
                <w:szCs w:val="18"/>
              </w:rPr>
            </w:pPr>
          </w:p>
        </w:tc>
        <w:tc>
          <w:tcPr>
            <w:tcW w:w="1428" w:type="dxa"/>
            <w:tcBorders>
              <w:top w:val="single" w:sz="4" w:space="0" w:color="auto"/>
              <w:left w:val="nil"/>
              <w:bottom w:val="nil"/>
              <w:right w:val="nil"/>
            </w:tcBorders>
            <w:vAlign w:val="bottom"/>
          </w:tcPr>
          <w:p w14:paraId="673F5315"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0363304A"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0F402A54"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single" w:sz="4" w:space="0" w:color="auto"/>
            </w:tcBorders>
            <w:vAlign w:val="bottom"/>
          </w:tcPr>
          <w:p w14:paraId="2BA488C5" w14:textId="77777777" w:rsidR="0025135B" w:rsidRPr="003910C8" w:rsidRDefault="0025135B" w:rsidP="005956C7">
            <w:pPr>
              <w:rPr>
                <w:rFonts w:ascii="Times New Roman" w:hAnsi="Times New Roman" w:cs="Times New Roman"/>
                <w:sz w:val="18"/>
                <w:szCs w:val="18"/>
              </w:rPr>
            </w:pPr>
          </w:p>
        </w:tc>
      </w:tr>
      <w:tr w:rsidR="0025135B" w:rsidRPr="003910C8" w14:paraId="73700D7E" w14:textId="77777777" w:rsidTr="00215A19">
        <w:trPr>
          <w:trHeight w:val="273"/>
        </w:trPr>
        <w:tc>
          <w:tcPr>
            <w:tcW w:w="3690" w:type="dxa"/>
            <w:tcBorders>
              <w:top w:val="nil"/>
              <w:left w:val="single" w:sz="4" w:space="0" w:color="auto"/>
              <w:bottom w:val="nil"/>
              <w:right w:val="nil"/>
            </w:tcBorders>
            <w:vAlign w:val="bottom"/>
          </w:tcPr>
          <w:p w14:paraId="780F340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No surgery</w:t>
            </w:r>
          </w:p>
        </w:tc>
        <w:tc>
          <w:tcPr>
            <w:tcW w:w="1428" w:type="dxa"/>
            <w:tcBorders>
              <w:top w:val="nil"/>
              <w:left w:val="nil"/>
              <w:bottom w:val="nil"/>
              <w:right w:val="nil"/>
            </w:tcBorders>
            <w:vAlign w:val="bottom"/>
          </w:tcPr>
          <w:p w14:paraId="7A4AEED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1160 (1.6)</w:t>
            </w:r>
          </w:p>
        </w:tc>
        <w:tc>
          <w:tcPr>
            <w:tcW w:w="1429" w:type="dxa"/>
            <w:tcBorders>
              <w:top w:val="nil"/>
              <w:left w:val="nil"/>
              <w:bottom w:val="nil"/>
              <w:right w:val="nil"/>
            </w:tcBorders>
            <w:vAlign w:val="bottom"/>
          </w:tcPr>
          <w:p w14:paraId="27B99E4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437 (0.8)</w:t>
            </w:r>
          </w:p>
        </w:tc>
        <w:tc>
          <w:tcPr>
            <w:tcW w:w="1429" w:type="dxa"/>
            <w:tcBorders>
              <w:top w:val="nil"/>
              <w:left w:val="nil"/>
              <w:bottom w:val="nil"/>
              <w:right w:val="nil"/>
            </w:tcBorders>
            <w:vAlign w:val="bottom"/>
          </w:tcPr>
          <w:p w14:paraId="16F9BA2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152 (1.1)</w:t>
            </w:r>
          </w:p>
        </w:tc>
        <w:tc>
          <w:tcPr>
            <w:tcW w:w="1429" w:type="dxa"/>
            <w:tcBorders>
              <w:top w:val="nil"/>
              <w:left w:val="nil"/>
              <w:bottom w:val="nil"/>
              <w:right w:val="nil"/>
            </w:tcBorders>
            <w:vAlign w:val="bottom"/>
          </w:tcPr>
          <w:p w14:paraId="0566172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108 (0.4)</w:t>
            </w:r>
          </w:p>
        </w:tc>
        <w:tc>
          <w:tcPr>
            <w:tcW w:w="1428" w:type="dxa"/>
            <w:tcBorders>
              <w:top w:val="nil"/>
              <w:left w:val="nil"/>
              <w:bottom w:val="nil"/>
              <w:right w:val="nil"/>
            </w:tcBorders>
            <w:vAlign w:val="bottom"/>
          </w:tcPr>
          <w:p w14:paraId="3893B9A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26 (0.4)</w:t>
            </w:r>
          </w:p>
        </w:tc>
        <w:tc>
          <w:tcPr>
            <w:tcW w:w="1429" w:type="dxa"/>
            <w:tcBorders>
              <w:top w:val="nil"/>
              <w:left w:val="nil"/>
              <w:bottom w:val="nil"/>
              <w:right w:val="nil"/>
            </w:tcBorders>
            <w:vAlign w:val="bottom"/>
          </w:tcPr>
          <w:p w14:paraId="1645AD6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37 (0.7)</w:t>
            </w:r>
          </w:p>
        </w:tc>
        <w:tc>
          <w:tcPr>
            <w:tcW w:w="1429" w:type="dxa"/>
            <w:tcBorders>
              <w:top w:val="nil"/>
              <w:left w:val="nil"/>
              <w:bottom w:val="nil"/>
              <w:right w:val="nil"/>
            </w:tcBorders>
            <w:vAlign w:val="bottom"/>
          </w:tcPr>
          <w:p w14:paraId="0A1B418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22 (0.8)</w:t>
            </w:r>
          </w:p>
        </w:tc>
        <w:tc>
          <w:tcPr>
            <w:tcW w:w="1429" w:type="dxa"/>
            <w:tcBorders>
              <w:top w:val="nil"/>
              <w:left w:val="nil"/>
              <w:bottom w:val="nil"/>
              <w:right w:val="single" w:sz="4" w:space="0" w:color="auto"/>
            </w:tcBorders>
            <w:vAlign w:val="bottom"/>
          </w:tcPr>
          <w:p w14:paraId="52ADDFD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35 (0.6)</w:t>
            </w:r>
          </w:p>
        </w:tc>
      </w:tr>
      <w:tr w:rsidR="0025135B" w:rsidRPr="003910C8" w14:paraId="4615F219" w14:textId="77777777" w:rsidTr="00215A19">
        <w:trPr>
          <w:trHeight w:val="273"/>
        </w:trPr>
        <w:tc>
          <w:tcPr>
            <w:tcW w:w="3690" w:type="dxa"/>
            <w:tcBorders>
              <w:top w:val="nil"/>
              <w:left w:val="single" w:sz="4" w:space="0" w:color="auto"/>
              <w:bottom w:val="nil"/>
              <w:right w:val="nil"/>
            </w:tcBorders>
            <w:vAlign w:val="bottom"/>
          </w:tcPr>
          <w:p w14:paraId="2CC2A04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Breast conserving surgery</w:t>
            </w:r>
          </w:p>
        </w:tc>
        <w:tc>
          <w:tcPr>
            <w:tcW w:w="1428" w:type="dxa"/>
            <w:tcBorders>
              <w:top w:val="nil"/>
              <w:left w:val="nil"/>
              <w:bottom w:val="nil"/>
              <w:right w:val="nil"/>
            </w:tcBorders>
            <w:vAlign w:val="bottom"/>
          </w:tcPr>
          <w:p w14:paraId="418C517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29 530 (40.9)</w:t>
            </w:r>
          </w:p>
        </w:tc>
        <w:tc>
          <w:tcPr>
            <w:tcW w:w="1429" w:type="dxa"/>
            <w:tcBorders>
              <w:top w:val="nil"/>
              <w:left w:val="nil"/>
              <w:bottom w:val="nil"/>
              <w:right w:val="nil"/>
            </w:tcBorders>
            <w:vAlign w:val="bottom"/>
          </w:tcPr>
          <w:p w14:paraId="3F1DEB2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22 923 (44.4)</w:t>
            </w:r>
          </w:p>
        </w:tc>
        <w:tc>
          <w:tcPr>
            <w:tcW w:w="1429" w:type="dxa"/>
            <w:tcBorders>
              <w:top w:val="nil"/>
              <w:left w:val="nil"/>
              <w:bottom w:val="nil"/>
              <w:right w:val="nil"/>
            </w:tcBorders>
            <w:vAlign w:val="bottom"/>
          </w:tcPr>
          <w:p w14:paraId="79D2A4A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4971 (36.8)</w:t>
            </w:r>
          </w:p>
        </w:tc>
        <w:tc>
          <w:tcPr>
            <w:tcW w:w="1429" w:type="dxa"/>
            <w:tcBorders>
              <w:top w:val="nil"/>
              <w:left w:val="nil"/>
              <w:bottom w:val="nil"/>
              <w:right w:val="nil"/>
            </w:tcBorders>
            <w:vAlign w:val="bottom"/>
          </w:tcPr>
          <w:p w14:paraId="2103C66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11 551 (47.5)</w:t>
            </w:r>
          </w:p>
        </w:tc>
        <w:tc>
          <w:tcPr>
            <w:tcW w:w="1428" w:type="dxa"/>
            <w:tcBorders>
              <w:top w:val="nil"/>
              <w:left w:val="nil"/>
              <w:bottom w:val="nil"/>
              <w:right w:val="nil"/>
            </w:tcBorders>
            <w:vAlign w:val="bottom"/>
          </w:tcPr>
          <w:p w14:paraId="28DF438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2371 (36.7)</w:t>
            </w:r>
          </w:p>
        </w:tc>
        <w:tc>
          <w:tcPr>
            <w:tcW w:w="1429" w:type="dxa"/>
            <w:tcBorders>
              <w:top w:val="nil"/>
              <w:left w:val="nil"/>
              <w:bottom w:val="nil"/>
              <w:right w:val="nil"/>
            </w:tcBorders>
            <w:vAlign w:val="bottom"/>
          </w:tcPr>
          <w:p w14:paraId="182F1B7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2188 (40.3)</w:t>
            </w:r>
          </w:p>
        </w:tc>
        <w:tc>
          <w:tcPr>
            <w:tcW w:w="1429" w:type="dxa"/>
            <w:tcBorders>
              <w:top w:val="nil"/>
              <w:left w:val="nil"/>
              <w:bottom w:val="nil"/>
              <w:right w:val="nil"/>
            </w:tcBorders>
            <w:vAlign w:val="bottom"/>
          </w:tcPr>
          <w:p w14:paraId="623C7FC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775 (28.9)</w:t>
            </w:r>
          </w:p>
        </w:tc>
        <w:tc>
          <w:tcPr>
            <w:tcW w:w="1429" w:type="dxa"/>
            <w:tcBorders>
              <w:top w:val="nil"/>
              <w:left w:val="nil"/>
              <w:bottom w:val="nil"/>
              <w:right w:val="single" w:sz="4" w:space="0" w:color="auto"/>
            </w:tcBorders>
            <w:vAlign w:val="bottom"/>
          </w:tcPr>
          <w:p w14:paraId="45FE412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2168 (38.8)</w:t>
            </w:r>
          </w:p>
        </w:tc>
      </w:tr>
      <w:tr w:rsidR="0025135B" w:rsidRPr="003910C8" w14:paraId="3F41790B" w14:textId="77777777" w:rsidTr="00215A19">
        <w:trPr>
          <w:trHeight w:val="273"/>
        </w:trPr>
        <w:tc>
          <w:tcPr>
            <w:tcW w:w="3690" w:type="dxa"/>
            <w:tcBorders>
              <w:top w:val="nil"/>
              <w:left w:val="single" w:sz="4" w:space="0" w:color="auto"/>
              <w:bottom w:val="nil"/>
              <w:right w:val="nil"/>
            </w:tcBorders>
            <w:vAlign w:val="bottom"/>
          </w:tcPr>
          <w:p w14:paraId="52F571C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 xml:space="preserve">Mastectomy </w:t>
            </w:r>
          </w:p>
        </w:tc>
        <w:tc>
          <w:tcPr>
            <w:tcW w:w="1428" w:type="dxa"/>
            <w:tcBorders>
              <w:top w:val="nil"/>
              <w:left w:val="nil"/>
              <w:bottom w:val="nil"/>
              <w:right w:val="nil"/>
            </w:tcBorders>
            <w:vAlign w:val="bottom"/>
          </w:tcPr>
          <w:p w14:paraId="2D1A270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22 785 (31.6)</w:t>
            </w:r>
          </w:p>
        </w:tc>
        <w:tc>
          <w:tcPr>
            <w:tcW w:w="1429" w:type="dxa"/>
            <w:tcBorders>
              <w:top w:val="nil"/>
              <w:left w:val="nil"/>
              <w:bottom w:val="nil"/>
              <w:right w:val="nil"/>
            </w:tcBorders>
            <w:vAlign w:val="bottom"/>
          </w:tcPr>
          <w:p w14:paraId="5F57DB3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16 032 (31.1)</w:t>
            </w:r>
          </w:p>
        </w:tc>
        <w:tc>
          <w:tcPr>
            <w:tcW w:w="1429" w:type="dxa"/>
            <w:tcBorders>
              <w:top w:val="nil"/>
              <w:left w:val="nil"/>
              <w:bottom w:val="nil"/>
              <w:right w:val="nil"/>
            </w:tcBorders>
            <w:vAlign w:val="bottom"/>
          </w:tcPr>
          <w:p w14:paraId="48816BC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5237 (38.7)</w:t>
            </w:r>
          </w:p>
        </w:tc>
        <w:tc>
          <w:tcPr>
            <w:tcW w:w="1429" w:type="dxa"/>
            <w:tcBorders>
              <w:top w:val="nil"/>
              <w:left w:val="nil"/>
              <w:bottom w:val="nil"/>
              <w:right w:val="nil"/>
            </w:tcBorders>
            <w:vAlign w:val="bottom"/>
          </w:tcPr>
          <w:p w14:paraId="28107DD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6730 (27.7)</w:t>
            </w:r>
          </w:p>
        </w:tc>
        <w:tc>
          <w:tcPr>
            <w:tcW w:w="1428" w:type="dxa"/>
            <w:tcBorders>
              <w:top w:val="nil"/>
              <w:left w:val="nil"/>
              <w:bottom w:val="nil"/>
              <w:right w:val="nil"/>
            </w:tcBorders>
            <w:vAlign w:val="bottom"/>
          </w:tcPr>
          <w:p w14:paraId="1BB99FE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2156 (33.4)</w:t>
            </w:r>
          </w:p>
        </w:tc>
        <w:tc>
          <w:tcPr>
            <w:tcW w:w="1429" w:type="dxa"/>
            <w:tcBorders>
              <w:top w:val="nil"/>
              <w:left w:val="nil"/>
              <w:bottom w:val="nil"/>
              <w:right w:val="nil"/>
            </w:tcBorders>
            <w:vAlign w:val="bottom"/>
          </w:tcPr>
          <w:p w14:paraId="3B38ADE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2092 (38.5)</w:t>
            </w:r>
          </w:p>
        </w:tc>
        <w:tc>
          <w:tcPr>
            <w:tcW w:w="1429" w:type="dxa"/>
            <w:tcBorders>
              <w:top w:val="nil"/>
              <w:left w:val="nil"/>
              <w:bottom w:val="nil"/>
              <w:right w:val="nil"/>
            </w:tcBorders>
            <w:vAlign w:val="bottom"/>
          </w:tcPr>
          <w:p w14:paraId="08750F6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1378 (51.3)</w:t>
            </w:r>
          </w:p>
        </w:tc>
        <w:tc>
          <w:tcPr>
            <w:tcW w:w="1429" w:type="dxa"/>
            <w:tcBorders>
              <w:top w:val="nil"/>
              <w:left w:val="nil"/>
              <w:bottom w:val="nil"/>
              <w:right w:val="single" w:sz="4" w:space="0" w:color="auto"/>
            </w:tcBorders>
            <w:vAlign w:val="bottom"/>
          </w:tcPr>
          <w:p w14:paraId="0DDBAB2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1821 (32.6)</w:t>
            </w:r>
          </w:p>
        </w:tc>
      </w:tr>
      <w:tr w:rsidR="0025135B" w:rsidRPr="003910C8" w14:paraId="09BF9D65" w14:textId="77777777" w:rsidTr="00215A19">
        <w:trPr>
          <w:trHeight w:val="273"/>
        </w:trPr>
        <w:tc>
          <w:tcPr>
            <w:tcW w:w="3690" w:type="dxa"/>
            <w:tcBorders>
              <w:top w:val="nil"/>
              <w:left w:val="single" w:sz="4" w:space="0" w:color="auto"/>
              <w:bottom w:val="nil"/>
              <w:right w:val="nil"/>
            </w:tcBorders>
            <w:vAlign w:val="bottom"/>
          </w:tcPr>
          <w:p w14:paraId="4DCD633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Type unknown</w:t>
            </w:r>
          </w:p>
        </w:tc>
        <w:tc>
          <w:tcPr>
            <w:tcW w:w="1428" w:type="dxa"/>
            <w:tcBorders>
              <w:top w:val="nil"/>
              <w:left w:val="nil"/>
              <w:bottom w:val="nil"/>
              <w:right w:val="nil"/>
            </w:tcBorders>
            <w:vAlign w:val="bottom"/>
          </w:tcPr>
          <w:p w14:paraId="5B6485C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18 677 (25.9)</w:t>
            </w:r>
          </w:p>
        </w:tc>
        <w:tc>
          <w:tcPr>
            <w:tcW w:w="1429" w:type="dxa"/>
            <w:tcBorders>
              <w:top w:val="nil"/>
              <w:left w:val="nil"/>
              <w:bottom w:val="nil"/>
              <w:right w:val="nil"/>
            </w:tcBorders>
            <w:vAlign w:val="bottom"/>
          </w:tcPr>
          <w:p w14:paraId="3A6E129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12 187 (23.6)</w:t>
            </w:r>
          </w:p>
        </w:tc>
        <w:tc>
          <w:tcPr>
            <w:tcW w:w="1429" w:type="dxa"/>
            <w:tcBorders>
              <w:top w:val="nil"/>
              <w:left w:val="nil"/>
              <w:bottom w:val="nil"/>
              <w:right w:val="nil"/>
            </w:tcBorders>
            <w:vAlign w:val="bottom"/>
          </w:tcPr>
          <w:p w14:paraId="2BCC142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3155 (23.3)</w:t>
            </w:r>
          </w:p>
        </w:tc>
        <w:tc>
          <w:tcPr>
            <w:tcW w:w="1429" w:type="dxa"/>
            <w:tcBorders>
              <w:top w:val="nil"/>
              <w:left w:val="nil"/>
              <w:bottom w:val="nil"/>
              <w:right w:val="nil"/>
            </w:tcBorders>
            <w:vAlign w:val="bottom"/>
          </w:tcPr>
          <w:p w14:paraId="4F2D17B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5942 (24.4)</w:t>
            </w:r>
          </w:p>
        </w:tc>
        <w:tc>
          <w:tcPr>
            <w:tcW w:w="1428" w:type="dxa"/>
            <w:tcBorders>
              <w:top w:val="nil"/>
              <w:left w:val="nil"/>
              <w:bottom w:val="nil"/>
              <w:right w:val="nil"/>
            </w:tcBorders>
            <w:vAlign w:val="bottom"/>
          </w:tcPr>
          <w:p w14:paraId="0FF2DC1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1907 (29.5)</w:t>
            </w:r>
          </w:p>
        </w:tc>
        <w:tc>
          <w:tcPr>
            <w:tcW w:w="1429" w:type="dxa"/>
            <w:tcBorders>
              <w:top w:val="nil"/>
              <w:left w:val="nil"/>
              <w:bottom w:val="nil"/>
              <w:right w:val="nil"/>
            </w:tcBorders>
            <w:vAlign w:val="bottom"/>
          </w:tcPr>
          <w:p w14:paraId="72F2ECD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1111 (20.5)</w:t>
            </w:r>
          </w:p>
        </w:tc>
        <w:tc>
          <w:tcPr>
            <w:tcW w:w="1429" w:type="dxa"/>
            <w:tcBorders>
              <w:top w:val="nil"/>
              <w:left w:val="nil"/>
              <w:bottom w:val="nil"/>
              <w:right w:val="nil"/>
            </w:tcBorders>
            <w:vAlign w:val="bottom"/>
          </w:tcPr>
          <w:p w14:paraId="6C75100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510 (19.0)</w:t>
            </w:r>
          </w:p>
        </w:tc>
        <w:tc>
          <w:tcPr>
            <w:tcW w:w="1429" w:type="dxa"/>
            <w:tcBorders>
              <w:top w:val="nil"/>
              <w:left w:val="nil"/>
              <w:bottom w:val="nil"/>
              <w:right w:val="single" w:sz="4" w:space="0" w:color="auto"/>
            </w:tcBorders>
            <w:vAlign w:val="bottom"/>
          </w:tcPr>
          <w:p w14:paraId="61F4DC9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1561 (27.9)</w:t>
            </w:r>
          </w:p>
        </w:tc>
      </w:tr>
      <w:tr w:rsidR="0025135B" w:rsidRPr="003910C8" w14:paraId="5321713C" w14:textId="77777777" w:rsidTr="00215A19">
        <w:trPr>
          <w:trHeight w:val="273"/>
        </w:trPr>
        <w:tc>
          <w:tcPr>
            <w:tcW w:w="3690" w:type="dxa"/>
            <w:tcBorders>
              <w:top w:val="nil"/>
              <w:left w:val="single" w:sz="4" w:space="0" w:color="auto"/>
              <w:bottom w:val="single" w:sz="4" w:space="0" w:color="auto"/>
              <w:right w:val="nil"/>
            </w:tcBorders>
            <w:vAlign w:val="bottom"/>
          </w:tcPr>
          <w:p w14:paraId="1705EDE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single" w:sz="4" w:space="0" w:color="auto"/>
              <w:right w:val="nil"/>
            </w:tcBorders>
            <w:vAlign w:val="bottom"/>
          </w:tcPr>
          <w:p w14:paraId="59858CD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49 283</w:t>
            </w:r>
          </w:p>
        </w:tc>
        <w:tc>
          <w:tcPr>
            <w:tcW w:w="1429" w:type="dxa"/>
            <w:tcBorders>
              <w:top w:val="nil"/>
              <w:left w:val="nil"/>
              <w:bottom w:val="single" w:sz="4" w:space="0" w:color="auto"/>
              <w:right w:val="nil"/>
            </w:tcBorders>
            <w:vAlign w:val="bottom"/>
          </w:tcPr>
          <w:p w14:paraId="73780118"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5DCEE762"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658F8992"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4E9D8041"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0B4E0BC4"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4C2622FD"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6E191402" w14:textId="77777777" w:rsidR="0025135B" w:rsidRPr="003910C8" w:rsidRDefault="0025135B" w:rsidP="005956C7">
            <w:pPr>
              <w:rPr>
                <w:rFonts w:ascii="Times New Roman" w:hAnsi="Times New Roman" w:cs="Times New Roman"/>
                <w:sz w:val="18"/>
                <w:szCs w:val="18"/>
              </w:rPr>
            </w:pPr>
          </w:p>
        </w:tc>
      </w:tr>
      <w:tr w:rsidR="0025135B" w:rsidRPr="003910C8" w14:paraId="36865503" w14:textId="77777777" w:rsidTr="00215A19">
        <w:trPr>
          <w:trHeight w:val="273"/>
        </w:trPr>
        <w:tc>
          <w:tcPr>
            <w:tcW w:w="3690" w:type="dxa"/>
            <w:tcBorders>
              <w:top w:val="single" w:sz="4" w:space="0" w:color="auto"/>
              <w:left w:val="single" w:sz="4" w:space="0" w:color="auto"/>
              <w:bottom w:val="nil"/>
              <w:right w:val="nil"/>
            </w:tcBorders>
            <w:vAlign w:val="bottom"/>
          </w:tcPr>
          <w:p w14:paraId="4501E2D6" w14:textId="77777777"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Radiation therapy</w:t>
            </w:r>
            <w:r w:rsidRPr="003910C8">
              <w:rPr>
                <w:rFonts w:ascii="Times New Roman" w:hAnsi="Times New Roman" w:cs="Times New Roman"/>
                <w:sz w:val="18"/>
                <w:szCs w:val="18"/>
              </w:rPr>
              <w:t>, n (%)</w:t>
            </w:r>
          </w:p>
        </w:tc>
        <w:tc>
          <w:tcPr>
            <w:tcW w:w="1428" w:type="dxa"/>
            <w:tcBorders>
              <w:top w:val="single" w:sz="4" w:space="0" w:color="auto"/>
              <w:left w:val="nil"/>
              <w:bottom w:val="nil"/>
              <w:right w:val="nil"/>
            </w:tcBorders>
            <w:vAlign w:val="bottom"/>
          </w:tcPr>
          <w:p w14:paraId="746815FD"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58207A7A"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710785FD"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48AC3BC9" w14:textId="77777777" w:rsidR="0025135B" w:rsidRPr="003910C8" w:rsidRDefault="0025135B" w:rsidP="005956C7">
            <w:pPr>
              <w:rPr>
                <w:rFonts w:ascii="Times New Roman" w:hAnsi="Times New Roman" w:cs="Times New Roman"/>
                <w:sz w:val="18"/>
                <w:szCs w:val="18"/>
              </w:rPr>
            </w:pPr>
          </w:p>
        </w:tc>
        <w:tc>
          <w:tcPr>
            <w:tcW w:w="1428" w:type="dxa"/>
            <w:tcBorders>
              <w:top w:val="single" w:sz="4" w:space="0" w:color="auto"/>
              <w:left w:val="nil"/>
              <w:bottom w:val="nil"/>
              <w:right w:val="nil"/>
            </w:tcBorders>
            <w:vAlign w:val="bottom"/>
          </w:tcPr>
          <w:p w14:paraId="127E780C"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18D018A9"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024EDCFF"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single" w:sz="4" w:space="0" w:color="auto"/>
            </w:tcBorders>
            <w:vAlign w:val="bottom"/>
          </w:tcPr>
          <w:p w14:paraId="2680CEB2" w14:textId="77777777" w:rsidR="0025135B" w:rsidRPr="003910C8" w:rsidRDefault="0025135B" w:rsidP="005956C7">
            <w:pPr>
              <w:rPr>
                <w:rFonts w:ascii="Times New Roman" w:hAnsi="Times New Roman" w:cs="Times New Roman"/>
                <w:sz w:val="18"/>
                <w:szCs w:val="18"/>
              </w:rPr>
            </w:pPr>
          </w:p>
        </w:tc>
      </w:tr>
      <w:tr w:rsidR="0025135B" w:rsidRPr="003910C8" w14:paraId="1E50D753" w14:textId="77777777" w:rsidTr="00215A19">
        <w:trPr>
          <w:trHeight w:val="273"/>
        </w:trPr>
        <w:tc>
          <w:tcPr>
            <w:tcW w:w="3690" w:type="dxa"/>
            <w:tcBorders>
              <w:top w:val="nil"/>
              <w:left w:val="single" w:sz="4" w:space="0" w:color="auto"/>
              <w:bottom w:val="nil"/>
              <w:right w:val="nil"/>
            </w:tcBorders>
            <w:vAlign w:val="bottom"/>
          </w:tcPr>
          <w:p w14:paraId="5A78367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No</w:t>
            </w:r>
          </w:p>
        </w:tc>
        <w:tc>
          <w:tcPr>
            <w:tcW w:w="1428" w:type="dxa"/>
            <w:tcBorders>
              <w:top w:val="nil"/>
              <w:left w:val="nil"/>
              <w:bottom w:val="nil"/>
              <w:right w:val="nil"/>
            </w:tcBorders>
            <w:vAlign w:val="bottom"/>
          </w:tcPr>
          <w:p w14:paraId="50CE866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18 563 (27.6)</w:t>
            </w:r>
          </w:p>
        </w:tc>
        <w:tc>
          <w:tcPr>
            <w:tcW w:w="1429" w:type="dxa"/>
            <w:tcBorders>
              <w:top w:val="nil"/>
              <w:left w:val="nil"/>
              <w:bottom w:val="nil"/>
              <w:right w:val="nil"/>
            </w:tcBorders>
            <w:vAlign w:val="bottom"/>
          </w:tcPr>
          <w:p w14:paraId="1E067A4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12 525 (26.3)</w:t>
            </w:r>
          </w:p>
        </w:tc>
        <w:tc>
          <w:tcPr>
            <w:tcW w:w="1429" w:type="dxa"/>
            <w:tcBorders>
              <w:top w:val="nil"/>
              <w:left w:val="nil"/>
              <w:bottom w:val="nil"/>
              <w:right w:val="nil"/>
            </w:tcBorders>
            <w:vAlign w:val="bottom"/>
          </w:tcPr>
          <w:p w14:paraId="798DC85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3684 (28.8)</w:t>
            </w:r>
          </w:p>
        </w:tc>
        <w:tc>
          <w:tcPr>
            <w:tcW w:w="1429" w:type="dxa"/>
            <w:tcBorders>
              <w:top w:val="nil"/>
              <w:left w:val="nil"/>
              <w:bottom w:val="nil"/>
              <w:right w:val="nil"/>
            </w:tcBorders>
            <w:vAlign w:val="bottom"/>
          </w:tcPr>
          <w:p w14:paraId="4F4C781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5268 (25.7)</w:t>
            </w:r>
          </w:p>
        </w:tc>
        <w:tc>
          <w:tcPr>
            <w:tcW w:w="1428" w:type="dxa"/>
            <w:tcBorders>
              <w:top w:val="nil"/>
              <w:left w:val="nil"/>
              <w:bottom w:val="nil"/>
              <w:right w:val="nil"/>
            </w:tcBorders>
            <w:vAlign w:val="bottom"/>
          </w:tcPr>
          <w:p w14:paraId="43A70DC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1250 (22.8)</w:t>
            </w:r>
          </w:p>
        </w:tc>
        <w:tc>
          <w:tcPr>
            <w:tcW w:w="1429" w:type="dxa"/>
            <w:tcBorders>
              <w:top w:val="nil"/>
              <w:left w:val="nil"/>
              <w:bottom w:val="nil"/>
              <w:right w:val="nil"/>
            </w:tcBorders>
            <w:vAlign w:val="bottom"/>
          </w:tcPr>
          <w:p w14:paraId="7AC755F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1353 (26.1)</w:t>
            </w:r>
          </w:p>
        </w:tc>
        <w:tc>
          <w:tcPr>
            <w:tcW w:w="1429" w:type="dxa"/>
            <w:tcBorders>
              <w:top w:val="nil"/>
              <w:left w:val="nil"/>
              <w:bottom w:val="nil"/>
              <w:right w:val="nil"/>
            </w:tcBorders>
            <w:vAlign w:val="bottom"/>
          </w:tcPr>
          <w:p w14:paraId="4C39CF0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801 (30.8)</w:t>
            </w:r>
          </w:p>
        </w:tc>
        <w:tc>
          <w:tcPr>
            <w:tcW w:w="1429" w:type="dxa"/>
            <w:tcBorders>
              <w:top w:val="nil"/>
              <w:left w:val="nil"/>
              <w:bottom w:val="nil"/>
              <w:right w:val="single" w:sz="4" w:space="0" w:color="auto"/>
            </w:tcBorders>
            <w:vAlign w:val="bottom"/>
          </w:tcPr>
          <w:p w14:paraId="60C91C5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1217 (25.7)</w:t>
            </w:r>
          </w:p>
        </w:tc>
      </w:tr>
      <w:tr w:rsidR="0025135B" w:rsidRPr="003910C8" w14:paraId="3CA1445D" w14:textId="77777777" w:rsidTr="00215A19">
        <w:trPr>
          <w:trHeight w:val="273"/>
        </w:trPr>
        <w:tc>
          <w:tcPr>
            <w:tcW w:w="3690" w:type="dxa"/>
            <w:tcBorders>
              <w:top w:val="nil"/>
              <w:left w:val="single" w:sz="4" w:space="0" w:color="auto"/>
              <w:bottom w:val="nil"/>
              <w:right w:val="nil"/>
            </w:tcBorders>
            <w:vAlign w:val="bottom"/>
          </w:tcPr>
          <w:p w14:paraId="1E615AF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Yes</w:t>
            </w:r>
          </w:p>
        </w:tc>
        <w:tc>
          <w:tcPr>
            <w:tcW w:w="1428" w:type="dxa"/>
            <w:tcBorders>
              <w:top w:val="nil"/>
              <w:left w:val="nil"/>
              <w:bottom w:val="nil"/>
              <w:right w:val="nil"/>
            </w:tcBorders>
            <w:vAlign w:val="bottom"/>
          </w:tcPr>
          <w:p w14:paraId="17EB074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48 616 (72.4)</w:t>
            </w:r>
          </w:p>
        </w:tc>
        <w:tc>
          <w:tcPr>
            <w:tcW w:w="1429" w:type="dxa"/>
            <w:tcBorders>
              <w:top w:val="nil"/>
              <w:left w:val="nil"/>
              <w:bottom w:val="nil"/>
              <w:right w:val="nil"/>
            </w:tcBorders>
            <w:vAlign w:val="bottom"/>
          </w:tcPr>
          <w:p w14:paraId="2E82F0F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35 037 (73.7)</w:t>
            </w:r>
          </w:p>
        </w:tc>
        <w:tc>
          <w:tcPr>
            <w:tcW w:w="1429" w:type="dxa"/>
            <w:tcBorders>
              <w:top w:val="nil"/>
              <w:left w:val="nil"/>
              <w:bottom w:val="nil"/>
              <w:right w:val="nil"/>
            </w:tcBorders>
            <w:vAlign w:val="bottom"/>
          </w:tcPr>
          <w:p w14:paraId="7062A96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9111 (71.2)</w:t>
            </w:r>
          </w:p>
        </w:tc>
        <w:tc>
          <w:tcPr>
            <w:tcW w:w="1429" w:type="dxa"/>
            <w:tcBorders>
              <w:top w:val="nil"/>
              <w:left w:val="nil"/>
              <w:bottom w:val="nil"/>
              <w:right w:val="nil"/>
            </w:tcBorders>
            <w:vAlign w:val="bottom"/>
          </w:tcPr>
          <w:p w14:paraId="1409389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15 241 (74.3)</w:t>
            </w:r>
          </w:p>
        </w:tc>
        <w:tc>
          <w:tcPr>
            <w:tcW w:w="1428" w:type="dxa"/>
            <w:tcBorders>
              <w:top w:val="nil"/>
              <w:left w:val="nil"/>
              <w:bottom w:val="nil"/>
              <w:right w:val="nil"/>
            </w:tcBorders>
            <w:vAlign w:val="bottom"/>
          </w:tcPr>
          <w:p w14:paraId="40CDF6C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4243 (77.2)</w:t>
            </w:r>
          </w:p>
        </w:tc>
        <w:tc>
          <w:tcPr>
            <w:tcW w:w="1429" w:type="dxa"/>
            <w:tcBorders>
              <w:top w:val="nil"/>
              <w:left w:val="nil"/>
              <w:bottom w:val="nil"/>
              <w:right w:val="nil"/>
            </w:tcBorders>
            <w:vAlign w:val="bottom"/>
          </w:tcPr>
          <w:p w14:paraId="3880903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3826 (73.9)</w:t>
            </w:r>
          </w:p>
        </w:tc>
        <w:tc>
          <w:tcPr>
            <w:tcW w:w="1429" w:type="dxa"/>
            <w:tcBorders>
              <w:top w:val="nil"/>
              <w:left w:val="nil"/>
              <w:bottom w:val="nil"/>
              <w:right w:val="nil"/>
            </w:tcBorders>
            <w:vAlign w:val="bottom"/>
          </w:tcPr>
          <w:p w14:paraId="3729BE7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1797 (69.2)</w:t>
            </w:r>
          </w:p>
        </w:tc>
        <w:tc>
          <w:tcPr>
            <w:tcW w:w="1429" w:type="dxa"/>
            <w:tcBorders>
              <w:top w:val="nil"/>
              <w:left w:val="nil"/>
              <w:bottom w:val="nil"/>
              <w:right w:val="single" w:sz="4" w:space="0" w:color="auto"/>
            </w:tcBorders>
            <w:vAlign w:val="bottom"/>
          </w:tcPr>
          <w:p w14:paraId="577B9F7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3510 (74.3)</w:t>
            </w:r>
          </w:p>
        </w:tc>
      </w:tr>
      <w:tr w:rsidR="0025135B" w:rsidRPr="003910C8" w14:paraId="2A781479" w14:textId="77777777" w:rsidTr="00215A19">
        <w:trPr>
          <w:trHeight w:val="273"/>
        </w:trPr>
        <w:tc>
          <w:tcPr>
            <w:tcW w:w="3690" w:type="dxa"/>
            <w:tcBorders>
              <w:top w:val="nil"/>
              <w:left w:val="single" w:sz="4" w:space="0" w:color="auto"/>
              <w:bottom w:val="single" w:sz="4" w:space="0" w:color="auto"/>
              <w:right w:val="nil"/>
            </w:tcBorders>
            <w:vAlign w:val="bottom"/>
          </w:tcPr>
          <w:p w14:paraId="11C87D1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single" w:sz="4" w:space="0" w:color="auto"/>
              <w:right w:val="nil"/>
            </w:tcBorders>
            <w:vAlign w:val="bottom"/>
          </w:tcPr>
          <w:p w14:paraId="537415B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 xml:space="preserve">54 256 </w:t>
            </w:r>
          </w:p>
        </w:tc>
        <w:tc>
          <w:tcPr>
            <w:tcW w:w="1429" w:type="dxa"/>
            <w:tcBorders>
              <w:top w:val="nil"/>
              <w:left w:val="nil"/>
              <w:bottom w:val="single" w:sz="4" w:space="0" w:color="auto"/>
              <w:right w:val="nil"/>
            </w:tcBorders>
            <w:vAlign w:val="bottom"/>
          </w:tcPr>
          <w:p w14:paraId="27716A44"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45067E4E"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25285ABE"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182DEDCA"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35080BCA"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10B92113"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29367D77" w14:textId="77777777" w:rsidR="0025135B" w:rsidRPr="003910C8" w:rsidRDefault="0025135B" w:rsidP="005956C7">
            <w:pPr>
              <w:rPr>
                <w:rFonts w:ascii="Times New Roman" w:hAnsi="Times New Roman" w:cs="Times New Roman"/>
                <w:sz w:val="18"/>
                <w:szCs w:val="18"/>
              </w:rPr>
            </w:pPr>
          </w:p>
        </w:tc>
      </w:tr>
      <w:tr w:rsidR="0025135B" w:rsidRPr="003910C8" w14:paraId="15CD9014" w14:textId="77777777" w:rsidTr="00215A19">
        <w:trPr>
          <w:trHeight w:val="273"/>
        </w:trPr>
        <w:tc>
          <w:tcPr>
            <w:tcW w:w="3690" w:type="dxa"/>
            <w:tcBorders>
              <w:top w:val="single" w:sz="4" w:space="0" w:color="auto"/>
              <w:left w:val="single" w:sz="4" w:space="0" w:color="auto"/>
              <w:bottom w:val="nil"/>
              <w:right w:val="nil"/>
            </w:tcBorders>
            <w:vAlign w:val="bottom"/>
          </w:tcPr>
          <w:p w14:paraId="5BB6426B" w14:textId="77777777"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
                <w:bCs/>
                <w:sz w:val="18"/>
                <w:szCs w:val="18"/>
              </w:rPr>
              <w:t>Chemotherapy</w:t>
            </w:r>
            <w:r w:rsidRPr="003910C8">
              <w:rPr>
                <w:rFonts w:ascii="Times New Roman" w:hAnsi="Times New Roman" w:cs="Times New Roman"/>
                <w:bCs/>
                <w:sz w:val="18"/>
                <w:szCs w:val="18"/>
              </w:rPr>
              <w:t>, n (%)</w:t>
            </w:r>
          </w:p>
        </w:tc>
        <w:tc>
          <w:tcPr>
            <w:tcW w:w="1428" w:type="dxa"/>
            <w:tcBorders>
              <w:top w:val="single" w:sz="4" w:space="0" w:color="auto"/>
              <w:left w:val="nil"/>
              <w:bottom w:val="nil"/>
              <w:right w:val="nil"/>
            </w:tcBorders>
            <w:vAlign w:val="bottom"/>
          </w:tcPr>
          <w:p w14:paraId="7A1EE240"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0DDABA39"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1B26D1AF"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3B46EA29" w14:textId="77777777" w:rsidR="0025135B" w:rsidRPr="003910C8" w:rsidRDefault="0025135B" w:rsidP="005956C7">
            <w:pPr>
              <w:rPr>
                <w:rFonts w:ascii="Times New Roman" w:hAnsi="Times New Roman" w:cs="Times New Roman"/>
                <w:sz w:val="18"/>
                <w:szCs w:val="18"/>
              </w:rPr>
            </w:pPr>
          </w:p>
        </w:tc>
        <w:tc>
          <w:tcPr>
            <w:tcW w:w="1428" w:type="dxa"/>
            <w:tcBorders>
              <w:top w:val="single" w:sz="4" w:space="0" w:color="auto"/>
              <w:left w:val="nil"/>
              <w:bottom w:val="nil"/>
              <w:right w:val="nil"/>
            </w:tcBorders>
            <w:vAlign w:val="bottom"/>
          </w:tcPr>
          <w:p w14:paraId="2A91FA97"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3D474893"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72B80172"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single" w:sz="4" w:space="0" w:color="auto"/>
            </w:tcBorders>
            <w:vAlign w:val="bottom"/>
          </w:tcPr>
          <w:p w14:paraId="181C6EA6" w14:textId="77777777" w:rsidR="0025135B" w:rsidRPr="003910C8" w:rsidRDefault="0025135B" w:rsidP="005956C7">
            <w:pPr>
              <w:rPr>
                <w:rFonts w:ascii="Times New Roman" w:hAnsi="Times New Roman" w:cs="Times New Roman"/>
                <w:sz w:val="18"/>
                <w:szCs w:val="18"/>
              </w:rPr>
            </w:pPr>
          </w:p>
        </w:tc>
      </w:tr>
      <w:tr w:rsidR="0025135B" w:rsidRPr="003910C8" w14:paraId="0B52DA63" w14:textId="77777777" w:rsidTr="00215A19">
        <w:trPr>
          <w:trHeight w:val="273"/>
        </w:trPr>
        <w:tc>
          <w:tcPr>
            <w:tcW w:w="3690" w:type="dxa"/>
            <w:tcBorders>
              <w:top w:val="nil"/>
              <w:left w:val="single" w:sz="4" w:space="0" w:color="auto"/>
              <w:bottom w:val="nil"/>
              <w:right w:val="nil"/>
            </w:tcBorders>
            <w:vAlign w:val="bottom"/>
          </w:tcPr>
          <w:p w14:paraId="0A1D0478" w14:textId="77777777"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Cs/>
                <w:sz w:val="18"/>
                <w:szCs w:val="18"/>
              </w:rPr>
              <w:t>No</w:t>
            </w:r>
          </w:p>
        </w:tc>
        <w:tc>
          <w:tcPr>
            <w:tcW w:w="1428" w:type="dxa"/>
            <w:tcBorders>
              <w:top w:val="nil"/>
              <w:left w:val="nil"/>
              <w:bottom w:val="nil"/>
              <w:right w:val="nil"/>
            </w:tcBorders>
            <w:vAlign w:val="bottom"/>
          </w:tcPr>
          <w:p w14:paraId="164121B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27 667 (41)</w:t>
            </w:r>
          </w:p>
        </w:tc>
        <w:tc>
          <w:tcPr>
            <w:tcW w:w="1429" w:type="dxa"/>
            <w:tcBorders>
              <w:top w:val="nil"/>
              <w:left w:val="nil"/>
              <w:bottom w:val="nil"/>
              <w:right w:val="nil"/>
            </w:tcBorders>
            <w:vAlign w:val="bottom"/>
          </w:tcPr>
          <w:p w14:paraId="5BB77D8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21 895 (45.9)</w:t>
            </w:r>
          </w:p>
        </w:tc>
        <w:tc>
          <w:tcPr>
            <w:tcW w:w="1429" w:type="dxa"/>
            <w:tcBorders>
              <w:top w:val="nil"/>
              <w:left w:val="nil"/>
              <w:bottom w:val="nil"/>
              <w:right w:val="nil"/>
            </w:tcBorders>
            <w:vAlign w:val="bottom"/>
          </w:tcPr>
          <w:p w14:paraId="2957EDF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2310 (16.5)</w:t>
            </w:r>
          </w:p>
        </w:tc>
        <w:tc>
          <w:tcPr>
            <w:tcW w:w="1429" w:type="dxa"/>
            <w:tcBorders>
              <w:top w:val="nil"/>
              <w:left w:val="nil"/>
              <w:bottom w:val="nil"/>
              <w:right w:val="nil"/>
            </w:tcBorders>
            <w:vAlign w:val="bottom"/>
          </w:tcPr>
          <w:p w14:paraId="2D51574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11 812 (53.0)</w:t>
            </w:r>
          </w:p>
        </w:tc>
        <w:tc>
          <w:tcPr>
            <w:tcW w:w="1428" w:type="dxa"/>
            <w:tcBorders>
              <w:top w:val="nil"/>
              <w:left w:val="nil"/>
              <w:bottom w:val="nil"/>
              <w:right w:val="nil"/>
            </w:tcBorders>
            <w:vAlign w:val="bottom"/>
          </w:tcPr>
          <w:p w14:paraId="248F09C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1632 (25.3)</w:t>
            </w:r>
          </w:p>
        </w:tc>
        <w:tc>
          <w:tcPr>
            <w:tcW w:w="1429" w:type="dxa"/>
            <w:tcBorders>
              <w:top w:val="nil"/>
              <w:left w:val="nil"/>
              <w:bottom w:val="nil"/>
              <w:right w:val="nil"/>
            </w:tcBorders>
            <w:vAlign w:val="bottom"/>
          </w:tcPr>
          <w:p w14:paraId="1E75F05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1203 (21.9)</w:t>
            </w:r>
          </w:p>
        </w:tc>
        <w:tc>
          <w:tcPr>
            <w:tcW w:w="1429" w:type="dxa"/>
            <w:tcBorders>
              <w:top w:val="nil"/>
              <w:left w:val="nil"/>
              <w:bottom w:val="nil"/>
              <w:right w:val="nil"/>
            </w:tcBorders>
            <w:vAlign w:val="bottom"/>
          </w:tcPr>
          <w:p w14:paraId="2D92923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328 (11.3)</w:t>
            </w:r>
          </w:p>
        </w:tc>
        <w:tc>
          <w:tcPr>
            <w:tcW w:w="1429" w:type="dxa"/>
            <w:tcBorders>
              <w:top w:val="nil"/>
              <w:left w:val="nil"/>
              <w:bottom w:val="nil"/>
              <w:right w:val="single" w:sz="4" w:space="0" w:color="auto"/>
            </w:tcBorders>
            <w:vAlign w:val="bottom"/>
          </w:tcPr>
          <w:p w14:paraId="6B00734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864 (15.2)</w:t>
            </w:r>
          </w:p>
        </w:tc>
      </w:tr>
      <w:tr w:rsidR="0025135B" w:rsidRPr="003910C8" w14:paraId="2C5D86DD" w14:textId="77777777" w:rsidTr="00215A19">
        <w:trPr>
          <w:trHeight w:val="273"/>
        </w:trPr>
        <w:tc>
          <w:tcPr>
            <w:tcW w:w="3690" w:type="dxa"/>
            <w:tcBorders>
              <w:top w:val="nil"/>
              <w:left w:val="single" w:sz="4" w:space="0" w:color="auto"/>
              <w:bottom w:val="nil"/>
              <w:right w:val="nil"/>
            </w:tcBorders>
            <w:vAlign w:val="bottom"/>
          </w:tcPr>
          <w:p w14:paraId="0490C3FD" w14:textId="77777777"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Cs/>
                <w:sz w:val="18"/>
                <w:szCs w:val="18"/>
              </w:rPr>
              <w:t>Yes</w:t>
            </w:r>
          </w:p>
        </w:tc>
        <w:tc>
          <w:tcPr>
            <w:tcW w:w="1428" w:type="dxa"/>
            <w:tcBorders>
              <w:top w:val="nil"/>
              <w:left w:val="nil"/>
              <w:bottom w:val="nil"/>
              <w:right w:val="nil"/>
            </w:tcBorders>
            <w:vAlign w:val="bottom"/>
          </w:tcPr>
          <w:p w14:paraId="40BB60F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39 815 (59)</w:t>
            </w:r>
          </w:p>
        </w:tc>
        <w:tc>
          <w:tcPr>
            <w:tcW w:w="1429" w:type="dxa"/>
            <w:tcBorders>
              <w:top w:val="nil"/>
              <w:left w:val="nil"/>
              <w:bottom w:val="nil"/>
              <w:right w:val="nil"/>
            </w:tcBorders>
            <w:vAlign w:val="bottom"/>
          </w:tcPr>
          <w:p w14:paraId="6F844D2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25 796 (54.1)</w:t>
            </w:r>
          </w:p>
        </w:tc>
        <w:tc>
          <w:tcPr>
            <w:tcW w:w="1429" w:type="dxa"/>
            <w:tcBorders>
              <w:top w:val="nil"/>
              <w:left w:val="nil"/>
              <w:bottom w:val="nil"/>
              <w:right w:val="nil"/>
            </w:tcBorders>
            <w:vAlign w:val="bottom"/>
          </w:tcPr>
          <w:p w14:paraId="418FE3E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11 729 (83.5)</w:t>
            </w:r>
          </w:p>
        </w:tc>
        <w:tc>
          <w:tcPr>
            <w:tcW w:w="1429" w:type="dxa"/>
            <w:tcBorders>
              <w:top w:val="nil"/>
              <w:left w:val="nil"/>
              <w:bottom w:val="nil"/>
              <w:right w:val="nil"/>
            </w:tcBorders>
            <w:vAlign w:val="bottom"/>
          </w:tcPr>
          <w:p w14:paraId="4827B52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10 465 (47.0)</w:t>
            </w:r>
          </w:p>
        </w:tc>
        <w:tc>
          <w:tcPr>
            <w:tcW w:w="1428" w:type="dxa"/>
            <w:tcBorders>
              <w:top w:val="nil"/>
              <w:left w:val="nil"/>
              <w:bottom w:val="nil"/>
              <w:right w:val="nil"/>
            </w:tcBorders>
            <w:vAlign w:val="bottom"/>
          </w:tcPr>
          <w:p w14:paraId="365E03B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4820 (74.7)</w:t>
            </w:r>
          </w:p>
        </w:tc>
        <w:tc>
          <w:tcPr>
            <w:tcW w:w="1429" w:type="dxa"/>
            <w:tcBorders>
              <w:top w:val="nil"/>
              <w:left w:val="nil"/>
              <w:bottom w:val="nil"/>
              <w:right w:val="nil"/>
            </w:tcBorders>
            <w:vAlign w:val="bottom"/>
          </w:tcPr>
          <w:p w14:paraId="4FC08BA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4294 (78.1)</w:t>
            </w:r>
          </w:p>
        </w:tc>
        <w:tc>
          <w:tcPr>
            <w:tcW w:w="1429" w:type="dxa"/>
            <w:tcBorders>
              <w:top w:val="nil"/>
              <w:left w:val="nil"/>
              <w:bottom w:val="nil"/>
              <w:right w:val="nil"/>
            </w:tcBorders>
            <w:vAlign w:val="bottom"/>
          </w:tcPr>
          <w:p w14:paraId="28BB0E5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2584 (88.7)</w:t>
            </w:r>
          </w:p>
        </w:tc>
        <w:tc>
          <w:tcPr>
            <w:tcW w:w="1429" w:type="dxa"/>
            <w:tcBorders>
              <w:top w:val="nil"/>
              <w:left w:val="nil"/>
              <w:bottom w:val="nil"/>
              <w:right w:val="single" w:sz="4" w:space="0" w:color="auto"/>
            </w:tcBorders>
            <w:vAlign w:val="bottom"/>
          </w:tcPr>
          <w:p w14:paraId="2B21022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4816 (84.8)</w:t>
            </w:r>
          </w:p>
        </w:tc>
      </w:tr>
      <w:tr w:rsidR="0025135B" w:rsidRPr="003910C8" w14:paraId="6D0FD335" w14:textId="77777777" w:rsidTr="00215A19">
        <w:trPr>
          <w:trHeight w:val="273"/>
        </w:trPr>
        <w:tc>
          <w:tcPr>
            <w:tcW w:w="3690" w:type="dxa"/>
            <w:tcBorders>
              <w:top w:val="nil"/>
              <w:left w:val="single" w:sz="4" w:space="0" w:color="auto"/>
              <w:bottom w:val="single" w:sz="4" w:space="0" w:color="auto"/>
              <w:right w:val="nil"/>
            </w:tcBorders>
            <w:vAlign w:val="bottom"/>
          </w:tcPr>
          <w:p w14:paraId="1B0B9232" w14:textId="77777777"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Cs/>
                <w:sz w:val="18"/>
                <w:szCs w:val="18"/>
              </w:rPr>
              <w:t>Missing, n</w:t>
            </w:r>
          </w:p>
        </w:tc>
        <w:tc>
          <w:tcPr>
            <w:tcW w:w="1428" w:type="dxa"/>
            <w:tcBorders>
              <w:top w:val="nil"/>
              <w:left w:val="nil"/>
              <w:bottom w:val="single" w:sz="4" w:space="0" w:color="auto"/>
              <w:right w:val="nil"/>
            </w:tcBorders>
            <w:vAlign w:val="bottom"/>
          </w:tcPr>
          <w:p w14:paraId="25F44DB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 xml:space="preserve">53 953 </w:t>
            </w:r>
          </w:p>
        </w:tc>
        <w:tc>
          <w:tcPr>
            <w:tcW w:w="1429" w:type="dxa"/>
            <w:tcBorders>
              <w:top w:val="nil"/>
              <w:left w:val="nil"/>
              <w:bottom w:val="single" w:sz="4" w:space="0" w:color="auto"/>
              <w:right w:val="nil"/>
            </w:tcBorders>
            <w:vAlign w:val="bottom"/>
          </w:tcPr>
          <w:p w14:paraId="28559516"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76452449"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558E06AB"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44A2BB97"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32037828"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4A256A60"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186EC888" w14:textId="77777777" w:rsidR="0025135B" w:rsidRPr="003910C8" w:rsidRDefault="0025135B" w:rsidP="005956C7">
            <w:pPr>
              <w:rPr>
                <w:rFonts w:ascii="Times New Roman" w:hAnsi="Times New Roman" w:cs="Times New Roman"/>
                <w:sz w:val="18"/>
                <w:szCs w:val="18"/>
              </w:rPr>
            </w:pPr>
          </w:p>
        </w:tc>
      </w:tr>
      <w:tr w:rsidR="0025135B" w:rsidRPr="003910C8" w14:paraId="61A43590" w14:textId="77777777" w:rsidTr="00215A19">
        <w:trPr>
          <w:trHeight w:val="273"/>
        </w:trPr>
        <w:tc>
          <w:tcPr>
            <w:tcW w:w="3690" w:type="dxa"/>
            <w:tcBorders>
              <w:top w:val="single" w:sz="4" w:space="0" w:color="auto"/>
              <w:left w:val="single" w:sz="4" w:space="0" w:color="auto"/>
              <w:bottom w:val="nil"/>
              <w:right w:val="nil"/>
            </w:tcBorders>
            <w:vAlign w:val="bottom"/>
          </w:tcPr>
          <w:p w14:paraId="1326953D" w14:textId="77777777"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 xml:space="preserve">Endocrine therapy, </w:t>
            </w:r>
            <w:r w:rsidRPr="003910C8">
              <w:rPr>
                <w:rFonts w:ascii="Times New Roman" w:hAnsi="Times New Roman" w:cs="Times New Roman"/>
                <w:sz w:val="18"/>
                <w:szCs w:val="18"/>
              </w:rPr>
              <w:t>n (%)</w:t>
            </w:r>
          </w:p>
        </w:tc>
        <w:tc>
          <w:tcPr>
            <w:tcW w:w="1428" w:type="dxa"/>
            <w:tcBorders>
              <w:top w:val="single" w:sz="4" w:space="0" w:color="auto"/>
              <w:left w:val="nil"/>
              <w:bottom w:val="nil"/>
              <w:right w:val="nil"/>
            </w:tcBorders>
            <w:vAlign w:val="bottom"/>
          </w:tcPr>
          <w:p w14:paraId="4A37F7BD"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6027D870"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73A7252A"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6E49AC59" w14:textId="77777777" w:rsidR="0025135B" w:rsidRPr="003910C8" w:rsidRDefault="0025135B" w:rsidP="005956C7">
            <w:pPr>
              <w:rPr>
                <w:rFonts w:ascii="Times New Roman" w:hAnsi="Times New Roman" w:cs="Times New Roman"/>
                <w:sz w:val="18"/>
                <w:szCs w:val="18"/>
              </w:rPr>
            </w:pPr>
          </w:p>
        </w:tc>
        <w:tc>
          <w:tcPr>
            <w:tcW w:w="1428" w:type="dxa"/>
            <w:tcBorders>
              <w:top w:val="single" w:sz="4" w:space="0" w:color="auto"/>
              <w:left w:val="nil"/>
              <w:bottom w:val="nil"/>
              <w:right w:val="nil"/>
            </w:tcBorders>
            <w:vAlign w:val="bottom"/>
          </w:tcPr>
          <w:p w14:paraId="1B65C859"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2AC3B51B"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31079E2F"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single" w:sz="4" w:space="0" w:color="auto"/>
            </w:tcBorders>
            <w:vAlign w:val="bottom"/>
          </w:tcPr>
          <w:p w14:paraId="0C4C2E98" w14:textId="77777777" w:rsidR="0025135B" w:rsidRPr="003910C8" w:rsidRDefault="0025135B" w:rsidP="005956C7">
            <w:pPr>
              <w:rPr>
                <w:rFonts w:ascii="Times New Roman" w:hAnsi="Times New Roman" w:cs="Times New Roman"/>
                <w:sz w:val="18"/>
                <w:szCs w:val="18"/>
              </w:rPr>
            </w:pPr>
          </w:p>
        </w:tc>
      </w:tr>
      <w:tr w:rsidR="0025135B" w:rsidRPr="003910C8" w14:paraId="7512ECD4" w14:textId="77777777" w:rsidTr="00215A19">
        <w:trPr>
          <w:trHeight w:val="273"/>
        </w:trPr>
        <w:tc>
          <w:tcPr>
            <w:tcW w:w="3690" w:type="dxa"/>
            <w:tcBorders>
              <w:top w:val="nil"/>
              <w:left w:val="single" w:sz="4" w:space="0" w:color="auto"/>
              <w:bottom w:val="nil"/>
              <w:right w:val="nil"/>
            </w:tcBorders>
            <w:vAlign w:val="bottom"/>
          </w:tcPr>
          <w:p w14:paraId="73A7C5E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No</w:t>
            </w:r>
          </w:p>
        </w:tc>
        <w:tc>
          <w:tcPr>
            <w:tcW w:w="1428" w:type="dxa"/>
            <w:tcBorders>
              <w:top w:val="nil"/>
              <w:left w:val="nil"/>
              <w:bottom w:val="nil"/>
              <w:right w:val="nil"/>
            </w:tcBorders>
            <w:vAlign w:val="bottom"/>
          </w:tcPr>
          <w:p w14:paraId="0661158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19 688 (28.6)</w:t>
            </w:r>
          </w:p>
        </w:tc>
        <w:tc>
          <w:tcPr>
            <w:tcW w:w="1429" w:type="dxa"/>
            <w:tcBorders>
              <w:top w:val="nil"/>
              <w:left w:val="nil"/>
              <w:bottom w:val="nil"/>
              <w:right w:val="nil"/>
            </w:tcBorders>
            <w:vAlign w:val="bottom"/>
          </w:tcPr>
          <w:p w14:paraId="55839C6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7869 (15.6)</w:t>
            </w:r>
          </w:p>
        </w:tc>
        <w:tc>
          <w:tcPr>
            <w:tcW w:w="1429" w:type="dxa"/>
            <w:tcBorders>
              <w:top w:val="nil"/>
              <w:left w:val="nil"/>
              <w:bottom w:val="nil"/>
              <w:right w:val="nil"/>
            </w:tcBorders>
            <w:vAlign w:val="bottom"/>
          </w:tcPr>
          <w:p w14:paraId="35141CB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9232 (77.4)</w:t>
            </w:r>
          </w:p>
        </w:tc>
        <w:tc>
          <w:tcPr>
            <w:tcW w:w="1429" w:type="dxa"/>
            <w:tcBorders>
              <w:top w:val="nil"/>
              <w:left w:val="nil"/>
              <w:bottom w:val="nil"/>
              <w:right w:val="nil"/>
            </w:tcBorders>
            <w:vAlign w:val="bottom"/>
          </w:tcPr>
          <w:p w14:paraId="5F9F927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3629 (15.5)</w:t>
            </w:r>
          </w:p>
        </w:tc>
        <w:tc>
          <w:tcPr>
            <w:tcW w:w="1428" w:type="dxa"/>
            <w:tcBorders>
              <w:top w:val="nil"/>
              <w:left w:val="nil"/>
              <w:bottom w:val="nil"/>
              <w:right w:val="nil"/>
            </w:tcBorders>
            <w:vAlign w:val="bottom"/>
          </w:tcPr>
          <w:p w14:paraId="07C3D41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781 (13.1)</w:t>
            </w:r>
          </w:p>
        </w:tc>
        <w:tc>
          <w:tcPr>
            <w:tcW w:w="1429" w:type="dxa"/>
            <w:tcBorders>
              <w:top w:val="nil"/>
              <w:left w:val="nil"/>
              <w:bottom w:val="nil"/>
              <w:right w:val="nil"/>
            </w:tcBorders>
            <w:vAlign w:val="bottom"/>
          </w:tcPr>
          <w:p w14:paraId="7EABB0B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978 (17.2)</w:t>
            </w:r>
          </w:p>
        </w:tc>
        <w:tc>
          <w:tcPr>
            <w:tcW w:w="1429" w:type="dxa"/>
            <w:tcBorders>
              <w:top w:val="nil"/>
              <w:left w:val="nil"/>
              <w:bottom w:val="nil"/>
              <w:right w:val="nil"/>
            </w:tcBorders>
            <w:vAlign w:val="bottom"/>
          </w:tcPr>
          <w:p w14:paraId="1BA8730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2209 (88.0)</w:t>
            </w:r>
          </w:p>
        </w:tc>
        <w:tc>
          <w:tcPr>
            <w:tcW w:w="1429" w:type="dxa"/>
            <w:tcBorders>
              <w:top w:val="nil"/>
              <w:left w:val="nil"/>
              <w:bottom w:val="nil"/>
              <w:right w:val="single" w:sz="4" w:space="0" w:color="auto"/>
            </w:tcBorders>
            <w:vAlign w:val="bottom"/>
          </w:tcPr>
          <w:p w14:paraId="285236F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3907 (84.5)</w:t>
            </w:r>
          </w:p>
        </w:tc>
      </w:tr>
      <w:tr w:rsidR="0025135B" w:rsidRPr="003910C8" w14:paraId="4AEFCDBD" w14:textId="77777777" w:rsidTr="00215A19">
        <w:trPr>
          <w:trHeight w:val="273"/>
        </w:trPr>
        <w:tc>
          <w:tcPr>
            <w:tcW w:w="3690" w:type="dxa"/>
            <w:tcBorders>
              <w:top w:val="nil"/>
              <w:left w:val="single" w:sz="4" w:space="0" w:color="auto"/>
              <w:bottom w:val="nil"/>
              <w:right w:val="nil"/>
            </w:tcBorders>
            <w:vAlign w:val="bottom"/>
          </w:tcPr>
          <w:p w14:paraId="7214781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Yes</w:t>
            </w:r>
          </w:p>
        </w:tc>
        <w:tc>
          <w:tcPr>
            <w:tcW w:w="1428" w:type="dxa"/>
            <w:tcBorders>
              <w:top w:val="nil"/>
              <w:left w:val="nil"/>
              <w:bottom w:val="nil"/>
              <w:right w:val="nil"/>
            </w:tcBorders>
            <w:vAlign w:val="bottom"/>
          </w:tcPr>
          <w:p w14:paraId="164F62D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49 163 (71.4)</w:t>
            </w:r>
          </w:p>
        </w:tc>
        <w:tc>
          <w:tcPr>
            <w:tcW w:w="1429" w:type="dxa"/>
            <w:tcBorders>
              <w:top w:val="nil"/>
              <w:left w:val="nil"/>
              <w:bottom w:val="nil"/>
              <w:right w:val="nil"/>
            </w:tcBorders>
            <w:vAlign w:val="bottom"/>
          </w:tcPr>
          <w:p w14:paraId="7E90C32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42 682 (84.4)</w:t>
            </w:r>
          </w:p>
        </w:tc>
        <w:tc>
          <w:tcPr>
            <w:tcW w:w="1429" w:type="dxa"/>
            <w:tcBorders>
              <w:top w:val="nil"/>
              <w:left w:val="nil"/>
              <w:bottom w:val="nil"/>
              <w:right w:val="nil"/>
            </w:tcBorders>
            <w:vAlign w:val="bottom"/>
          </w:tcPr>
          <w:p w14:paraId="129A92B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2689 (22.6)</w:t>
            </w:r>
          </w:p>
        </w:tc>
        <w:tc>
          <w:tcPr>
            <w:tcW w:w="1429" w:type="dxa"/>
            <w:tcBorders>
              <w:top w:val="nil"/>
              <w:left w:val="nil"/>
              <w:bottom w:val="nil"/>
              <w:right w:val="nil"/>
            </w:tcBorders>
            <w:vAlign w:val="bottom"/>
          </w:tcPr>
          <w:p w14:paraId="4EFB6C7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19 859 (84.5)</w:t>
            </w:r>
          </w:p>
        </w:tc>
        <w:tc>
          <w:tcPr>
            <w:tcW w:w="1428" w:type="dxa"/>
            <w:tcBorders>
              <w:top w:val="nil"/>
              <w:left w:val="nil"/>
              <w:bottom w:val="nil"/>
              <w:right w:val="nil"/>
            </w:tcBorders>
            <w:vAlign w:val="bottom"/>
          </w:tcPr>
          <w:p w14:paraId="1E7DFAD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5175 (86.9)</w:t>
            </w:r>
          </w:p>
        </w:tc>
        <w:tc>
          <w:tcPr>
            <w:tcW w:w="1429" w:type="dxa"/>
            <w:tcBorders>
              <w:top w:val="nil"/>
              <w:left w:val="nil"/>
              <w:bottom w:val="nil"/>
              <w:right w:val="nil"/>
            </w:tcBorders>
            <w:vAlign w:val="bottom"/>
          </w:tcPr>
          <w:p w14:paraId="620CAE2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4702 (82.8)</w:t>
            </w:r>
          </w:p>
        </w:tc>
        <w:tc>
          <w:tcPr>
            <w:tcW w:w="1429" w:type="dxa"/>
            <w:tcBorders>
              <w:top w:val="nil"/>
              <w:left w:val="nil"/>
              <w:bottom w:val="nil"/>
              <w:right w:val="nil"/>
            </w:tcBorders>
            <w:vAlign w:val="bottom"/>
          </w:tcPr>
          <w:p w14:paraId="1B81A97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302 (12.0)</w:t>
            </w:r>
          </w:p>
        </w:tc>
        <w:tc>
          <w:tcPr>
            <w:tcW w:w="1429" w:type="dxa"/>
            <w:tcBorders>
              <w:top w:val="nil"/>
              <w:left w:val="nil"/>
              <w:bottom w:val="nil"/>
              <w:right w:val="single" w:sz="4" w:space="0" w:color="auto"/>
            </w:tcBorders>
            <w:vAlign w:val="bottom"/>
          </w:tcPr>
          <w:p w14:paraId="584E326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717 (15.5)</w:t>
            </w:r>
          </w:p>
        </w:tc>
      </w:tr>
      <w:tr w:rsidR="0025135B" w:rsidRPr="003910C8" w14:paraId="2CDBF07F" w14:textId="77777777" w:rsidTr="00215A19">
        <w:trPr>
          <w:trHeight w:val="273"/>
        </w:trPr>
        <w:tc>
          <w:tcPr>
            <w:tcW w:w="3690" w:type="dxa"/>
            <w:tcBorders>
              <w:top w:val="nil"/>
              <w:left w:val="single" w:sz="4" w:space="0" w:color="auto"/>
              <w:bottom w:val="single" w:sz="4" w:space="0" w:color="auto"/>
              <w:right w:val="nil"/>
            </w:tcBorders>
            <w:vAlign w:val="bottom"/>
          </w:tcPr>
          <w:p w14:paraId="6CB4BA5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single" w:sz="4" w:space="0" w:color="auto"/>
              <w:right w:val="nil"/>
            </w:tcBorders>
            <w:vAlign w:val="bottom"/>
          </w:tcPr>
          <w:p w14:paraId="6C5D0D3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 xml:space="preserve">52 584 </w:t>
            </w:r>
          </w:p>
        </w:tc>
        <w:tc>
          <w:tcPr>
            <w:tcW w:w="1429" w:type="dxa"/>
            <w:tcBorders>
              <w:top w:val="nil"/>
              <w:left w:val="nil"/>
              <w:bottom w:val="single" w:sz="4" w:space="0" w:color="auto"/>
              <w:right w:val="nil"/>
            </w:tcBorders>
            <w:vAlign w:val="bottom"/>
          </w:tcPr>
          <w:p w14:paraId="48D0FBFA"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145F8F8C"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3112ACA7"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34763E63"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37442CE3"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4D7AE0E6"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7E12A8A0" w14:textId="77777777" w:rsidR="0025135B" w:rsidRPr="003910C8" w:rsidRDefault="0025135B" w:rsidP="005956C7">
            <w:pPr>
              <w:rPr>
                <w:rFonts w:ascii="Times New Roman" w:hAnsi="Times New Roman" w:cs="Times New Roman"/>
                <w:sz w:val="18"/>
                <w:szCs w:val="18"/>
              </w:rPr>
            </w:pPr>
          </w:p>
        </w:tc>
      </w:tr>
      <w:tr w:rsidR="0025135B" w:rsidRPr="003910C8" w14:paraId="3FB5DFAC" w14:textId="77777777" w:rsidTr="00215A19">
        <w:trPr>
          <w:trHeight w:val="273"/>
        </w:trPr>
        <w:tc>
          <w:tcPr>
            <w:tcW w:w="3690" w:type="dxa"/>
            <w:tcBorders>
              <w:top w:val="single" w:sz="4" w:space="0" w:color="auto"/>
              <w:left w:val="single" w:sz="4" w:space="0" w:color="auto"/>
              <w:bottom w:val="nil"/>
              <w:right w:val="nil"/>
            </w:tcBorders>
            <w:vAlign w:val="bottom"/>
          </w:tcPr>
          <w:p w14:paraId="0CA6010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b/>
                <w:sz w:val="18"/>
                <w:szCs w:val="18"/>
              </w:rPr>
              <w:t>Trastuzumab</w:t>
            </w:r>
            <w:r w:rsidRPr="003910C8">
              <w:rPr>
                <w:rFonts w:ascii="Times New Roman" w:hAnsi="Times New Roman" w:cs="Times New Roman"/>
                <w:sz w:val="18"/>
                <w:szCs w:val="18"/>
              </w:rPr>
              <w:t>, n (%)</w:t>
            </w:r>
          </w:p>
        </w:tc>
        <w:tc>
          <w:tcPr>
            <w:tcW w:w="1428" w:type="dxa"/>
            <w:tcBorders>
              <w:top w:val="single" w:sz="4" w:space="0" w:color="auto"/>
              <w:left w:val="nil"/>
              <w:bottom w:val="nil"/>
              <w:right w:val="nil"/>
            </w:tcBorders>
            <w:vAlign w:val="bottom"/>
          </w:tcPr>
          <w:p w14:paraId="5782D2B8"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50DAC0DF"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732617A8"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17667069" w14:textId="77777777" w:rsidR="0025135B" w:rsidRPr="003910C8" w:rsidRDefault="0025135B" w:rsidP="005956C7">
            <w:pPr>
              <w:rPr>
                <w:rFonts w:ascii="Times New Roman" w:hAnsi="Times New Roman" w:cs="Times New Roman"/>
                <w:sz w:val="18"/>
                <w:szCs w:val="18"/>
              </w:rPr>
            </w:pPr>
          </w:p>
        </w:tc>
        <w:tc>
          <w:tcPr>
            <w:tcW w:w="1428" w:type="dxa"/>
            <w:tcBorders>
              <w:top w:val="single" w:sz="4" w:space="0" w:color="auto"/>
              <w:left w:val="nil"/>
              <w:bottom w:val="nil"/>
              <w:right w:val="nil"/>
            </w:tcBorders>
            <w:vAlign w:val="bottom"/>
          </w:tcPr>
          <w:p w14:paraId="4FF320AB"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3D3926A0"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548B8E2F"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single" w:sz="4" w:space="0" w:color="auto"/>
            </w:tcBorders>
            <w:vAlign w:val="bottom"/>
          </w:tcPr>
          <w:p w14:paraId="08DA748C" w14:textId="77777777" w:rsidR="0025135B" w:rsidRPr="003910C8" w:rsidRDefault="0025135B" w:rsidP="005956C7">
            <w:pPr>
              <w:rPr>
                <w:rFonts w:ascii="Times New Roman" w:hAnsi="Times New Roman" w:cs="Times New Roman"/>
                <w:sz w:val="18"/>
                <w:szCs w:val="18"/>
              </w:rPr>
            </w:pPr>
          </w:p>
        </w:tc>
      </w:tr>
      <w:tr w:rsidR="0025135B" w:rsidRPr="003910C8" w14:paraId="6B2E210A" w14:textId="77777777" w:rsidTr="00215A19">
        <w:trPr>
          <w:trHeight w:val="273"/>
        </w:trPr>
        <w:tc>
          <w:tcPr>
            <w:tcW w:w="3690" w:type="dxa"/>
            <w:tcBorders>
              <w:top w:val="nil"/>
              <w:left w:val="single" w:sz="4" w:space="0" w:color="auto"/>
              <w:bottom w:val="nil"/>
              <w:right w:val="nil"/>
            </w:tcBorders>
            <w:vAlign w:val="bottom"/>
          </w:tcPr>
          <w:p w14:paraId="3F52A7E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No</w:t>
            </w:r>
          </w:p>
        </w:tc>
        <w:tc>
          <w:tcPr>
            <w:tcW w:w="1428" w:type="dxa"/>
            <w:tcBorders>
              <w:top w:val="nil"/>
              <w:left w:val="nil"/>
              <w:bottom w:val="nil"/>
              <w:right w:val="nil"/>
            </w:tcBorders>
            <w:vAlign w:val="bottom"/>
          </w:tcPr>
          <w:p w14:paraId="60FFD0E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50 545 (95.1)</w:t>
            </w:r>
          </w:p>
        </w:tc>
        <w:tc>
          <w:tcPr>
            <w:tcW w:w="1429" w:type="dxa"/>
            <w:tcBorders>
              <w:top w:val="nil"/>
              <w:left w:val="nil"/>
              <w:bottom w:val="nil"/>
              <w:right w:val="nil"/>
            </w:tcBorders>
            <w:vAlign w:val="bottom"/>
          </w:tcPr>
          <w:p w14:paraId="50FF4B5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33 531 (95.4)</w:t>
            </w:r>
          </w:p>
        </w:tc>
        <w:tc>
          <w:tcPr>
            <w:tcW w:w="1429" w:type="dxa"/>
            <w:tcBorders>
              <w:top w:val="nil"/>
              <w:left w:val="nil"/>
              <w:bottom w:val="nil"/>
              <w:right w:val="nil"/>
            </w:tcBorders>
            <w:vAlign w:val="bottom"/>
          </w:tcPr>
          <w:p w14:paraId="6CFB609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10 337 (91.6)</w:t>
            </w:r>
          </w:p>
        </w:tc>
        <w:tc>
          <w:tcPr>
            <w:tcW w:w="1429" w:type="dxa"/>
            <w:tcBorders>
              <w:top w:val="nil"/>
              <w:left w:val="nil"/>
              <w:bottom w:val="nil"/>
              <w:right w:val="nil"/>
            </w:tcBorders>
            <w:vAlign w:val="bottom"/>
          </w:tcPr>
          <w:p w14:paraId="02B55BF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16 909 (99.7)</w:t>
            </w:r>
          </w:p>
        </w:tc>
        <w:tc>
          <w:tcPr>
            <w:tcW w:w="1428" w:type="dxa"/>
            <w:tcBorders>
              <w:top w:val="nil"/>
              <w:left w:val="nil"/>
              <w:bottom w:val="nil"/>
              <w:right w:val="nil"/>
            </w:tcBorders>
            <w:vAlign w:val="bottom"/>
          </w:tcPr>
          <w:p w14:paraId="02960E2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4849 (99.4)</w:t>
            </w:r>
          </w:p>
        </w:tc>
        <w:tc>
          <w:tcPr>
            <w:tcW w:w="1429" w:type="dxa"/>
            <w:tcBorders>
              <w:top w:val="nil"/>
              <w:left w:val="nil"/>
              <w:bottom w:val="nil"/>
              <w:right w:val="nil"/>
            </w:tcBorders>
            <w:vAlign w:val="bottom"/>
          </w:tcPr>
          <w:p w14:paraId="51A934C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2341 (60.9)</w:t>
            </w:r>
          </w:p>
        </w:tc>
        <w:tc>
          <w:tcPr>
            <w:tcW w:w="1429" w:type="dxa"/>
            <w:tcBorders>
              <w:top w:val="nil"/>
              <w:left w:val="nil"/>
              <w:bottom w:val="nil"/>
              <w:right w:val="nil"/>
            </w:tcBorders>
            <w:vAlign w:val="bottom"/>
          </w:tcPr>
          <w:p w14:paraId="635A7B8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1306 (61.9)</w:t>
            </w:r>
          </w:p>
        </w:tc>
        <w:tc>
          <w:tcPr>
            <w:tcW w:w="1429" w:type="dxa"/>
            <w:tcBorders>
              <w:top w:val="nil"/>
              <w:left w:val="nil"/>
              <w:bottom w:val="nil"/>
              <w:right w:val="single" w:sz="4" w:space="0" w:color="auto"/>
            </w:tcBorders>
            <w:vAlign w:val="bottom"/>
          </w:tcPr>
          <w:p w14:paraId="21418F9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5104 (99.6)</w:t>
            </w:r>
          </w:p>
        </w:tc>
      </w:tr>
      <w:tr w:rsidR="0025135B" w:rsidRPr="003910C8" w14:paraId="2FE69E4B" w14:textId="77777777" w:rsidTr="00215A19">
        <w:trPr>
          <w:trHeight w:val="273"/>
        </w:trPr>
        <w:tc>
          <w:tcPr>
            <w:tcW w:w="3690" w:type="dxa"/>
            <w:tcBorders>
              <w:top w:val="nil"/>
              <w:left w:val="single" w:sz="4" w:space="0" w:color="auto"/>
              <w:bottom w:val="nil"/>
              <w:right w:val="nil"/>
            </w:tcBorders>
            <w:vAlign w:val="bottom"/>
          </w:tcPr>
          <w:p w14:paraId="63B67BA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Yes</w:t>
            </w:r>
          </w:p>
        </w:tc>
        <w:tc>
          <w:tcPr>
            <w:tcW w:w="1428" w:type="dxa"/>
            <w:tcBorders>
              <w:top w:val="nil"/>
              <w:left w:val="nil"/>
              <w:bottom w:val="nil"/>
              <w:right w:val="nil"/>
            </w:tcBorders>
            <w:vAlign w:val="bottom"/>
          </w:tcPr>
          <w:p w14:paraId="6AB1F18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2598 (4.9)</w:t>
            </w:r>
          </w:p>
        </w:tc>
        <w:tc>
          <w:tcPr>
            <w:tcW w:w="1429" w:type="dxa"/>
            <w:tcBorders>
              <w:top w:val="nil"/>
              <w:left w:val="nil"/>
              <w:bottom w:val="nil"/>
              <w:right w:val="nil"/>
            </w:tcBorders>
            <w:vAlign w:val="bottom"/>
          </w:tcPr>
          <w:p w14:paraId="478CD08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1607 (4.6)</w:t>
            </w:r>
          </w:p>
        </w:tc>
        <w:tc>
          <w:tcPr>
            <w:tcW w:w="1429" w:type="dxa"/>
            <w:tcBorders>
              <w:top w:val="nil"/>
              <w:left w:val="nil"/>
              <w:bottom w:val="nil"/>
              <w:right w:val="nil"/>
            </w:tcBorders>
            <w:vAlign w:val="bottom"/>
          </w:tcPr>
          <w:p w14:paraId="0028426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952 (8.4)</w:t>
            </w:r>
          </w:p>
        </w:tc>
        <w:tc>
          <w:tcPr>
            <w:tcW w:w="1429" w:type="dxa"/>
            <w:tcBorders>
              <w:top w:val="nil"/>
              <w:left w:val="nil"/>
              <w:bottom w:val="nil"/>
              <w:right w:val="nil"/>
            </w:tcBorders>
            <w:vAlign w:val="bottom"/>
          </w:tcPr>
          <w:p w14:paraId="23892DB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53 (0.3)</w:t>
            </w:r>
          </w:p>
        </w:tc>
        <w:tc>
          <w:tcPr>
            <w:tcW w:w="1428" w:type="dxa"/>
            <w:tcBorders>
              <w:top w:val="nil"/>
              <w:left w:val="nil"/>
              <w:bottom w:val="nil"/>
              <w:right w:val="nil"/>
            </w:tcBorders>
            <w:vAlign w:val="bottom"/>
          </w:tcPr>
          <w:p w14:paraId="60AB57F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30 (0.6)</w:t>
            </w:r>
          </w:p>
        </w:tc>
        <w:tc>
          <w:tcPr>
            <w:tcW w:w="1429" w:type="dxa"/>
            <w:tcBorders>
              <w:top w:val="nil"/>
              <w:left w:val="nil"/>
              <w:bottom w:val="nil"/>
              <w:right w:val="nil"/>
            </w:tcBorders>
            <w:vAlign w:val="bottom"/>
          </w:tcPr>
          <w:p w14:paraId="285B67F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1505 (39.1)</w:t>
            </w:r>
          </w:p>
        </w:tc>
        <w:tc>
          <w:tcPr>
            <w:tcW w:w="1429" w:type="dxa"/>
            <w:tcBorders>
              <w:top w:val="nil"/>
              <w:left w:val="nil"/>
              <w:bottom w:val="nil"/>
              <w:right w:val="nil"/>
            </w:tcBorders>
            <w:vAlign w:val="bottom"/>
          </w:tcPr>
          <w:p w14:paraId="55B04D8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805 (38.1)</w:t>
            </w:r>
          </w:p>
        </w:tc>
        <w:tc>
          <w:tcPr>
            <w:tcW w:w="1429" w:type="dxa"/>
            <w:tcBorders>
              <w:top w:val="nil"/>
              <w:left w:val="nil"/>
              <w:bottom w:val="nil"/>
              <w:right w:val="single" w:sz="4" w:space="0" w:color="auto"/>
            </w:tcBorders>
            <w:vAlign w:val="bottom"/>
          </w:tcPr>
          <w:p w14:paraId="679A922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18 (0.4)</w:t>
            </w:r>
          </w:p>
        </w:tc>
      </w:tr>
      <w:tr w:rsidR="0025135B" w:rsidRPr="003910C8" w14:paraId="14442C14" w14:textId="77777777" w:rsidTr="00215A19">
        <w:trPr>
          <w:trHeight w:val="273"/>
        </w:trPr>
        <w:tc>
          <w:tcPr>
            <w:tcW w:w="3690" w:type="dxa"/>
            <w:tcBorders>
              <w:top w:val="nil"/>
              <w:left w:val="single" w:sz="4" w:space="0" w:color="auto"/>
              <w:bottom w:val="double" w:sz="4" w:space="0" w:color="auto"/>
              <w:right w:val="nil"/>
            </w:tcBorders>
            <w:vAlign w:val="bottom"/>
          </w:tcPr>
          <w:p w14:paraId="3D5363D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double" w:sz="4" w:space="0" w:color="auto"/>
              <w:right w:val="nil"/>
            </w:tcBorders>
            <w:vAlign w:val="bottom"/>
          </w:tcPr>
          <w:p w14:paraId="4329D23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 xml:space="preserve">68 292 </w:t>
            </w:r>
          </w:p>
        </w:tc>
        <w:tc>
          <w:tcPr>
            <w:tcW w:w="1429" w:type="dxa"/>
            <w:tcBorders>
              <w:top w:val="nil"/>
              <w:left w:val="nil"/>
              <w:bottom w:val="double" w:sz="4" w:space="0" w:color="auto"/>
              <w:right w:val="nil"/>
            </w:tcBorders>
            <w:vAlign w:val="bottom"/>
          </w:tcPr>
          <w:p w14:paraId="36739BFF"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double" w:sz="4" w:space="0" w:color="auto"/>
              <w:right w:val="nil"/>
            </w:tcBorders>
            <w:vAlign w:val="bottom"/>
          </w:tcPr>
          <w:p w14:paraId="0C3448B3"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double" w:sz="4" w:space="0" w:color="auto"/>
              <w:right w:val="nil"/>
            </w:tcBorders>
            <w:vAlign w:val="bottom"/>
          </w:tcPr>
          <w:p w14:paraId="4CD5C44F"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double" w:sz="4" w:space="0" w:color="auto"/>
              <w:right w:val="nil"/>
            </w:tcBorders>
            <w:vAlign w:val="bottom"/>
          </w:tcPr>
          <w:p w14:paraId="3FD8D6E7"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double" w:sz="4" w:space="0" w:color="auto"/>
              <w:right w:val="nil"/>
            </w:tcBorders>
            <w:vAlign w:val="bottom"/>
          </w:tcPr>
          <w:p w14:paraId="7CB92B57"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double" w:sz="4" w:space="0" w:color="auto"/>
              <w:right w:val="nil"/>
            </w:tcBorders>
            <w:vAlign w:val="bottom"/>
          </w:tcPr>
          <w:p w14:paraId="66C0971F"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double" w:sz="4" w:space="0" w:color="auto"/>
              <w:right w:val="single" w:sz="4" w:space="0" w:color="auto"/>
            </w:tcBorders>
            <w:vAlign w:val="bottom"/>
          </w:tcPr>
          <w:p w14:paraId="05727D79" w14:textId="77777777" w:rsidR="0025135B" w:rsidRPr="003910C8" w:rsidRDefault="0025135B" w:rsidP="005956C7">
            <w:pPr>
              <w:rPr>
                <w:rFonts w:ascii="Times New Roman" w:hAnsi="Times New Roman" w:cs="Times New Roman"/>
                <w:sz w:val="18"/>
                <w:szCs w:val="18"/>
              </w:rPr>
            </w:pPr>
          </w:p>
        </w:tc>
      </w:tr>
      <w:tr w:rsidR="0025135B" w:rsidRPr="003910C8" w14:paraId="7D3513A9" w14:textId="77777777" w:rsidTr="00215A19">
        <w:trPr>
          <w:trHeight w:val="330"/>
        </w:trPr>
        <w:tc>
          <w:tcPr>
            <w:tcW w:w="3690" w:type="dxa"/>
            <w:tcBorders>
              <w:top w:val="double" w:sz="4" w:space="0" w:color="auto"/>
              <w:left w:val="single" w:sz="4" w:space="0" w:color="auto"/>
              <w:bottom w:val="single" w:sz="4" w:space="0" w:color="auto"/>
              <w:right w:val="nil"/>
            </w:tcBorders>
            <w:vAlign w:val="bottom"/>
          </w:tcPr>
          <w:p w14:paraId="57EF2DD0" w14:textId="2EC37E3F"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b/>
                <w:sz w:val="18"/>
                <w:szCs w:val="18"/>
              </w:rPr>
              <w:t>Reproduc</w:t>
            </w:r>
            <w:r w:rsidR="002E21BF" w:rsidRPr="003910C8">
              <w:rPr>
                <w:rFonts w:ascii="Times New Roman" w:hAnsi="Times New Roman" w:cs="Times New Roman"/>
                <w:b/>
                <w:sz w:val="18"/>
                <w:szCs w:val="18"/>
              </w:rPr>
              <w:t>tive and lifestyle risk factors</w:t>
            </w:r>
          </w:p>
        </w:tc>
        <w:tc>
          <w:tcPr>
            <w:tcW w:w="1428" w:type="dxa"/>
            <w:tcBorders>
              <w:top w:val="double" w:sz="4" w:space="0" w:color="auto"/>
              <w:left w:val="nil"/>
              <w:bottom w:val="single" w:sz="4" w:space="0" w:color="auto"/>
              <w:right w:val="nil"/>
            </w:tcBorders>
            <w:vAlign w:val="bottom"/>
          </w:tcPr>
          <w:p w14:paraId="0DBD6A18" w14:textId="77777777" w:rsidR="0025135B" w:rsidRPr="003910C8" w:rsidRDefault="0025135B" w:rsidP="005956C7">
            <w:pPr>
              <w:rPr>
                <w:rFonts w:ascii="Times New Roman" w:hAnsi="Times New Roman" w:cs="Times New Roman"/>
                <w:sz w:val="18"/>
                <w:szCs w:val="18"/>
              </w:rPr>
            </w:pPr>
          </w:p>
        </w:tc>
        <w:tc>
          <w:tcPr>
            <w:tcW w:w="1429" w:type="dxa"/>
            <w:tcBorders>
              <w:top w:val="double" w:sz="4" w:space="0" w:color="auto"/>
              <w:left w:val="nil"/>
              <w:bottom w:val="single" w:sz="4" w:space="0" w:color="auto"/>
              <w:right w:val="nil"/>
            </w:tcBorders>
            <w:vAlign w:val="bottom"/>
          </w:tcPr>
          <w:p w14:paraId="369BD2EA" w14:textId="77777777" w:rsidR="0025135B" w:rsidRPr="003910C8" w:rsidRDefault="0025135B" w:rsidP="005956C7">
            <w:pPr>
              <w:rPr>
                <w:rFonts w:ascii="Times New Roman" w:hAnsi="Times New Roman" w:cs="Times New Roman"/>
                <w:sz w:val="18"/>
                <w:szCs w:val="18"/>
              </w:rPr>
            </w:pPr>
          </w:p>
        </w:tc>
        <w:tc>
          <w:tcPr>
            <w:tcW w:w="1429" w:type="dxa"/>
            <w:tcBorders>
              <w:top w:val="double" w:sz="4" w:space="0" w:color="auto"/>
              <w:left w:val="nil"/>
              <w:bottom w:val="single" w:sz="4" w:space="0" w:color="auto"/>
              <w:right w:val="nil"/>
            </w:tcBorders>
            <w:vAlign w:val="bottom"/>
          </w:tcPr>
          <w:p w14:paraId="12F73DB1" w14:textId="77777777" w:rsidR="0025135B" w:rsidRPr="003910C8" w:rsidRDefault="0025135B" w:rsidP="005956C7">
            <w:pPr>
              <w:rPr>
                <w:rFonts w:ascii="Times New Roman" w:hAnsi="Times New Roman" w:cs="Times New Roman"/>
                <w:sz w:val="18"/>
                <w:szCs w:val="18"/>
              </w:rPr>
            </w:pPr>
          </w:p>
        </w:tc>
        <w:tc>
          <w:tcPr>
            <w:tcW w:w="1429" w:type="dxa"/>
            <w:tcBorders>
              <w:top w:val="double" w:sz="4" w:space="0" w:color="auto"/>
              <w:left w:val="nil"/>
              <w:bottom w:val="single" w:sz="4" w:space="0" w:color="auto"/>
              <w:right w:val="nil"/>
            </w:tcBorders>
            <w:vAlign w:val="bottom"/>
          </w:tcPr>
          <w:p w14:paraId="32066B3F" w14:textId="77777777" w:rsidR="0025135B" w:rsidRPr="003910C8" w:rsidRDefault="0025135B" w:rsidP="005956C7">
            <w:pPr>
              <w:rPr>
                <w:rFonts w:ascii="Times New Roman" w:hAnsi="Times New Roman" w:cs="Times New Roman"/>
                <w:sz w:val="18"/>
                <w:szCs w:val="18"/>
              </w:rPr>
            </w:pPr>
          </w:p>
        </w:tc>
        <w:tc>
          <w:tcPr>
            <w:tcW w:w="1428" w:type="dxa"/>
            <w:tcBorders>
              <w:top w:val="double" w:sz="4" w:space="0" w:color="auto"/>
              <w:left w:val="nil"/>
              <w:bottom w:val="single" w:sz="4" w:space="0" w:color="auto"/>
              <w:right w:val="nil"/>
            </w:tcBorders>
            <w:vAlign w:val="bottom"/>
          </w:tcPr>
          <w:p w14:paraId="3B4D0F5A" w14:textId="77777777" w:rsidR="0025135B" w:rsidRPr="003910C8" w:rsidRDefault="0025135B" w:rsidP="005956C7">
            <w:pPr>
              <w:rPr>
                <w:rFonts w:ascii="Times New Roman" w:hAnsi="Times New Roman" w:cs="Times New Roman"/>
                <w:sz w:val="18"/>
                <w:szCs w:val="18"/>
              </w:rPr>
            </w:pPr>
          </w:p>
        </w:tc>
        <w:tc>
          <w:tcPr>
            <w:tcW w:w="1429" w:type="dxa"/>
            <w:tcBorders>
              <w:top w:val="double" w:sz="4" w:space="0" w:color="auto"/>
              <w:left w:val="nil"/>
              <w:bottom w:val="single" w:sz="4" w:space="0" w:color="auto"/>
              <w:right w:val="nil"/>
            </w:tcBorders>
            <w:vAlign w:val="bottom"/>
          </w:tcPr>
          <w:p w14:paraId="1652C3C5" w14:textId="77777777" w:rsidR="0025135B" w:rsidRPr="003910C8" w:rsidRDefault="0025135B" w:rsidP="005956C7">
            <w:pPr>
              <w:rPr>
                <w:rFonts w:ascii="Times New Roman" w:hAnsi="Times New Roman" w:cs="Times New Roman"/>
                <w:sz w:val="18"/>
                <w:szCs w:val="18"/>
              </w:rPr>
            </w:pPr>
          </w:p>
        </w:tc>
        <w:tc>
          <w:tcPr>
            <w:tcW w:w="1429" w:type="dxa"/>
            <w:tcBorders>
              <w:top w:val="double" w:sz="4" w:space="0" w:color="auto"/>
              <w:left w:val="nil"/>
              <w:bottom w:val="single" w:sz="4" w:space="0" w:color="auto"/>
              <w:right w:val="nil"/>
            </w:tcBorders>
            <w:vAlign w:val="bottom"/>
          </w:tcPr>
          <w:p w14:paraId="002D0867" w14:textId="77777777" w:rsidR="0025135B" w:rsidRPr="003910C8" w:rsidRDefault="0025135B" w:rsidP="005956C7">
            <w:pPr>
              <w:rPr>
                <w:rFonts w:ascii="Times New Roman" w:hAnsi="Times New Roman" w:cs="Times New Roman"/>
                <w:sz w:val="18"/>
                <w:szCs w:val="18"/>
              </w:rPr>
            </w:pPr>
          </w:p>
        </w:tc>
        <w:tc>
          <w:tcPr>
            <w:tcW w:w="1429" w:type="dxa"/>
            <w:tcBorders>
              <w:top w:val="double" w:sz="4" w:space="0" w:color="auto"/>
              <w:left w:val="nil"/>
              <w:bottom w:val="single" w:sz="4" w:space="0" w:color="auto"/>
              <w:right w:val="single" w:sz="4" w:space="0" w:color="auto"/>
            </w:tcBorders>
            <w:vAlign w:val="bottom"/>
          </w:tcPr>
          <w:p w14:paraId="5AA814DC" w14:textId="77777777" w:rsidR="0025135B" w:rsidRPr="003910C8" w:rsidRDefault="0025135B" w:rsidP="005956C7">
            <w:pPr>
              <w:rPr>
                <w:rFonts w:ascii="Times New Roman" w:hAnsi="Times New Roman" w:cs="Times New Roman"/>
                <w:sz w:val="18"/>
                <w:szCs w:val="18"/>
              </w:rPr>
            </w:pPr>
          </w:p>
        </w:tc>
      </w:tr>
      <w:tr w:rsidR="0025135B" w:rsidRPr="003910C8" w14:paraId="6DD8B853" w14:textId="77777777" w:rsidTr="00215A19">
        <w:trPr>
          <w:trHeight w:val="273"/>
        </w:trPr>
        <w:tc>
          <w:tcPr>
            <w:tcW w:w="3690" w:type="dxa"/>
            <w:tcBorders>
              <w:top w:val="single" w:sz="4" w:space="0" w:color="auto"/>
              <w:left w:val="single" w:sz="4" w:space="0" w:color="auto"/>
              <w:bottom w:val="single" w:sz="4" w:space="0" w:color="auto"/>
              <w:right w:val="nil"/>
            </w:tcBorders>
            <w:vAlign w:val="bottom"/>
          </w:tcPr>
          <w:p w14:paraId="78403D8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b/>
                <w:sz w:val="18"/>
                <w:szCs w:val="18"/>
              </w:rPr>
              <w:lastRenderedPageBreak/>
              <w:t>Age at menarche</w:t>
            </w:r>
            <w:r w:rsidRPr="003910C8">
              <w:rPr>
                <w:rFonts w:ascii="Times New Roman" w:hAnsi="Times New Roman" w:cs="Times New Roman"/>
                <w:sz w:val="18"/>
                <w:szCs w:val="18"/>
              </w:rPr>
              <w:t>, median (IQR)</w:t>
            </w:r>
          </w:p>
          <w:p w14:paraId="5384EC5C" w14:textId="77777777" w:rsidR="0025135B" w:rsidRPr="003910C8" w:rsidRDefault="0025135B" w:rsidP="005956C7">
            <w:pPr>
              <w:rPr>
                <w:rFonts w:ascii="Times New Roman" w:hAnsi="Times New Roman" w:cs="Times New Roman"/>
                <w:b/>
                <w:sz w:val="18"/>
                <w:szCs w:val="18"/>
              </w:rPr>
            </w:pPr>
            <w:r w:rsidRPr="003910C8">
              <w:rPr>
                <w:rFonts w:ascii="Times New Roman" w:hAnsi="Times New Roman" w:cs="Times New Roman"/>
                <w:sz w:val="18"/>
                <w:szCs w:val="18"/>
              </w:rPr>
              <w:t>Missing, n</w:t>
            </w:r>
          </w:p>
        </w:tc>
        <w:tc>
          <w:tcPr>
            <w:tcW w:w="1428" w:type="dxa"/>
            <w:tcBorders>
              <w:top w:val="single" w:sz="4" w:space="0" w:color="auto"/>
              <w:left w:val="nil"/>
              <w:bottom w:val="single" w:sz="4" w:space="0" w:color="auto"/>
              <w:right w:val="nil"/>
            </w:tcBorders>
            <w:vAlign w:val="bottom"/>
          </w:tcPr>
          <w:p w14:paraId="2D6C658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 (12-14)</w:t>
            </w:r>
          </w:p>
          <w:p w14:paraId="3280D42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35 355</w:t>
            </w:r>
          </w:p>
        </w:tc>
        <w:tc>
          <w:tcPr>
            <w:tcW w:w="1429" w:type="dxa"/>
            <w:tcBorders>
              <w:top w:val="single" w:sz="4" w:space="0" w:color="auto"/>
              <w:left w:val="nil"/>
              <w:bottom w:val="single" w:sz="4" w:space="0" w:color="auto"/>
              <w:right w:val="nil"/>
            </w:tcBorders>
            <w:vAlign w:val="bottom"/>
          </w:tcPr>
          <w:p w14:paraId="13578E4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 (12-14)</w:t>
            </w:r>
          </w:p>
        </w:tc>
        <w:tc>
          <w:tcPr>
            <w:tcW w:w="1429" w:type="dxa"/>
            <w:tcBorders>
              <w:top w:val="single" w:sz="4" w:space="0" w:color="auto"/>
              <w:left w:val="nil"/>
              <w:bottom w:val="single" w:sz="4" w:space="0" w:color="auto"/>
              <w:right w:val="nil"/>
            </w:tcBorders>
            <w:vAlign w:val="bottom"/>
          </w:tcPr>
          <w:p w14:paraId="20FAC0F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 (12-14)</w:t>
            </w:r>
          </w:p>
        </w:tc>
        <w:tc>
          <w:tcPr>
            <w:tcW w:w="1429" w:type="dxa"/>
            <w:tcBorders>
              <w:top w:val="single" w:sz="4" w:space="0" w:color="auto"/>
              <w:left w:val="nil"/>
              <w:bottom w:val="single" w:sz="4" w:space="0" w:color="auto"/>
              <w:right w:val="nil"/>
            </w:tcBorders>
            <w:vAlign w:val="bottom"/>
          </w:tcPr>
          <w:p w14:paraId="4EC8B46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 (12-14)</w:t>
            </w:r>
          </w:p>
        </w:tc>
        <w:tc>
          <w:tcPr>
            <w:tcW w:w="1428" w:type="dxa"/>
            <w:tcBorders>
              <w:top w:val="single" w:sz="4" w:space="0" w:color="auto"/>
              <w:left w:val="nil"/>
              <w:bottom w:val="single" w:sz="4" w:space="0" w:color="auto"/>
              <w:right w:val="nil"/>
            </w:tcBorders>
            <w:vAlign w:val="bottom"/>
          </w:tcPr>
          <w:p w14:paraId="04BD4E2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 (12-14)</w:t>
            </w:r>
          </w:p>
        </w:tc>
        <w:tc>
          <w:tcPr>
            <w:tcW w:w="1429" w:type="dxa"/>
            <w:tcBorders>
              <w:top w:val="single" w:sz="4" w:space="0" w:color="auto"/>
              <w:left w:val="nil"/>
              <w:bottom w:val="single" w:sz="4" w:space="0" w:color="auto"/>
              <w:right w:val="nil"/>
            </w:tcBorders>
            <w:vAlign w:val="bottom"/>
          </w:tcPr>
          <w:p w14:paraId="6D6CD2C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 (12-14)</w:t>
            </w:r>
          </w:p>
        </w:tc>
        <w:tc>
          <w:tcPr>
            <w:tcW w:w="1429" w:type="dxa"/>
            <w:tcBorders>
              <w:top w:val="single" w:sz="4" w:space="0" w:color="auto"/>
              <w:left w:val="nil"/>
              <w:bottom w:val="single" w:sz="4" w:space="0" w:color="auto"/>
              <w:right w:val="nil"/>
            </w:tcBorders>
            <w:vAlign w:val="bottom"/>
          </w:tcPr>
          <w:p w14:paraId="02DE687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 (12-14)</w:t>
            </w:r>
          </w:p>
        </w:tc>
        <w:tc>
          <w:tcPr>
            <w:tcW w:w="1429" w:type="dxa"/>
            <w:tcBorders>
              <w:top w:val="single" w:sz="4" w:space="0" w:color="auto"/>
              <w:left w:val="nil"/>
              <w:bottom w:val="single" w:sz="4" w:space="0" w:color="auto"/>
              <w:right w:val="single" w:sz="4" w:space="0" w:color="auto"/>
            </w:tcBorders>
            <w:vAlign w:val="bottom"/>
          </w:tcPr>
          <w:p w14:paraId="29599C9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 (12-14)</w:t>
            </w:r>
          </w:p>
        </w:tc>
      </w:tr>
      <w:tr w:rsidR="0025135B" w:rsidRPr="003910C8" w14:paraId="3445139F" w14:textId="77777777" w:rsidTr="00215A19">
        <w:trPr>
          <w:trHeight w:val="273"/>
        </w:trPr>
        <w:tc>
          <w:tcPr>
            <w:tcW w:w="3690" w:type="dxa"/>
            <w:tcBorders>
              <w:top w:val="single" w:sz="4" w:space="0" w:color="auto"/>
              <w:left w:val="single" w:sz="4" w:space="0" w:color="auto"/>
              <w:bottom w:val="nil"/>
              <w:right w:val="nil"/>
            </w:tcBorders>
            <w:vAlign w:val="bottom"/>
          </w:tcPr>
          <w:p w14:paraId="2E2441D6" w14:textId="77777777" w:rsidR="0025135B" w:rsidRPr="003910C8" w:rsidRDefault="0025135B" w:rsidP="005956C7">
            <w:pPr>
              <w:rPr>
                <w:rFonts w:ascii="Times New Roman" w:hAnsi="Times New Roman" w:cs="Times New Roman"/>
                <w:b/>
                <w:bCs/>
                <w:sz w:val="18"/>
                <w:szCs w:val="18"/>
              </w:rPr>
            </w:pPr>
            <w:r w:rsidRPr="003910C8">
              <w:rPr>
                <w:rFonts w:ascii="Times New Roman" w:hAnsi="Times New Roman" w:cs="Times New Roman"/>
                <w:b/>
                <w:bCs/>
                <w:sz w:val="18"/>
                <w:szCs w:val="18"/>
              </w:rPr>
              <w:t>Parity</w:t>
            </w:r>
            <w:r w:rsidRPr="003910C8">
              <w:rPr>
                <w:rFonts w:ascii="Times New Roman" w:hAnsi="Times New Roman" w:cs="Times New Roman"/>
                <w:bCs/>
                <w:sz w:val="18"/>
                <w:szCs w:val="18"/>
              </w:rPr>
              <w:t>, median (IQR)</w:t>
            </w:r>
          </w:p>
        </w:tc>
        <w:tc>
          <w:tcPr>
            <w:tcW w:w="1428" w:type="dxa"/>
            <w:tcBorders>
              <w:top w:val="single" w:sz="4" w:space="0" w:color="auto"/>
              <w:left w:val="nil"/>
              <w:bottom w:val="nil"/>
              <w:right w:val="nil"/>
            </w:tcBorders>
            <w:vAlign w:val="bottom"/>
          </w:tcPr>
          <w:p w14:paraId="3FFE87F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 (1-3)</w:t>
            </w:r>
          </w:p>
        </w:tc>
        <w:tc>
          <w:tcPr>
            <w:tcW w:w="1429" w:type="dxa"/>
            <w:tcBorders>
              <w:top w:val="single" w:sz="4" w:space="0" w:color="auto"/>
              <w:left w:val="nil"/>
              <w:bottom w:val="nil"/>
              <w:right w:val="nil"/>
            </w:tcBorders>
            <w:vAlign w:val="bottom"/>
          </w:tcPr>
          <w:p w14:paraId="22B38ED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 (1-3)</w:t>
            </w:r>
          </w:p>
        </w:tc>
        <w:tc>
          <w:tcPr>
            <w:tcW w:w="1429" w:type="dxa"/>
            <w:tcBorders>
              <w:top w:val="single" w:sz="4" w:space="0" w:color="auto"/>
              <w:left w:val="nil"/>
              <w:bottom w:val="nil"/>
              <w:right w:val="nil"/>
            </w:tcBorders>
            <w:vAlign w:val="bottom"/>
          </w:tcPr>
          <w:p w14:paraId="5D7B7BB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 (1-3)</w:t>
            </w:r>
          </w:p>
        </w:tc>
        <w:tc>
          <w:tcPr>
            <w:tcW w:w="1429" w:type="dxa"/>
            <w:tcBorders>
              <w:top w:val="single" w:sz="4" w:space="0" w:color="auto"/>
              <w:left w:val="nil"/>
              <w:bottom w:val="nil"/>
              <w:right w:val="nil"/>
            </w:tcBorders>
            <w:vAlign w:val="bottom"/>
          </w:tcPr>
          <w:p w14:paraId="6546CCE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 (1-3)</w:t>
            </w:r>
          </w:p>
        </w:tc>
        <w:tc>
          <w:tcPr>
            <w:tcW w:w="1428" w:type="dxa"/>
            <w:tcBorders>
              <w:top w:val="single" w:sz="4" w:space="0" w:color="auto"/>
              <w:left w:val="nil"/>
              <w:bottom w:val="nil"/>
              <w:right w:val="nil"/>
            </w:tcBorders>
            <w:vAlign w:val="bottom"/>
          </w:tcPr>
          <w:p w14:paraId="682F086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 (1-3)</w:t>
            </w:r>
          </w:p>
        </w:tc>
        <w:tc>
          <w:tcPr>
            <w:tcW w:w="1429" w:type="dxa"/>
            <w:tcBorders>
              <w:top w:val="single" w:sz="4" w:space="0" w:color="auto"/>
              <w:left w:val="nil"/>
              <w:bottom w:val="nil"/>
              <w:right w:val="nil"/>
            </w:tcBorders>
            <w:vAlign w:val="bottom"/>
          </w:tcPr>
          <w:p w14:paraId="6F61BBB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 (1-3)</w:t>
            </w:r>
          </w:p>
        </w:tc>
        <w:tc>
          <w:tcPr>
            <w:tcW w:w="1429" w:type="dxa"/>
            <w:tcBorders>
              <w:top w:val="single" w:sz="4" w:space="0" w:color="auto"/>
              <w:left w:val="nil"/>
              <w:bottom w:val="nil"/>
              <w:right w:val="nil"/>
            </w:tcBorders>
            <w:vAlign w:val="bottom"/>
          </w:tcPr>
          <w:p w14:paraId="136A6D9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 (1-3)</w:t>
            </w:r>
          </w:p>
        </w:tc>
        <w:tc>
          <w:tcPr>
            <w:tcW w:w="1429" w:type="dxa"/>
            <w:tcBorders>
              <w:top w:val="single" w:sz="4" w:space="0" w:color="auto"/>
              <w:left w:val="nil"/>
              <w:bottom w:val="nil"/>
              <w:right w:val="single" w:sz="4" w:space="0" w:color="auto"/>
            </w:tcBorders>
            <w:vAlign w:val="bottom"/>
          </w:tcPr>
          <w:p w14:paraId="74F9F55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 (1-3)</w:t>
            </w:r>
          </w:p>
        </w:tc>
      </w:tr>
      <w:tr w:rsidR="0025135B" w:rsidRPr="003910C8" w14:paraId="02D4377B" w14:textId="77777777" w:rsidTr="00215A19">
        <w:trPr>
          <w:trHeight w:val="273"/>
        </w:trPr>
        <w:tc>
          <w:tcPr>
            <w:tcW w:w="3690" w:type="dxa"/>
            <w:tcBorders>
              <w:top w:val="nil"/>
              <w:left w:val="single" w:sz="4" w:space="0" w:color="auto"/>
              <w:bottom w:val="nil"/>
              <w:right w:val="nil"/>
            </w:tcBorders>
            <w:vAlign w:val="bottom"/>
          </w:tcPr>
          <w:p w14:paraId="590E838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Nulliparous, n (%)</w:t>
            </w:r>
          </w:p>
        </w:tc>
        <w:tc>
          <w:tcPr>
            <w:tcW w:w="1428" w:type="dxa"/>
            <w:tcBorders>
              <w:top w:val="nil"/>
              <w:left w:val="nil"/>
              <w:bottom w:val="nil"/>
              <w:right w:val="nil"/>
            </w:tcBorders>
            <w:vAlign w:val="bottom"/>
          </w:tcPr>
          <w:p w14:paraId="1CD8471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12 932 (14)</w:t>
            </w:r>
          </w:p>
        </w:tc>
        <w:tc>
          <w:tcPr>
            <w:tcW w:w="1429" w:type="dxa"/>
            <w:tcBorders>
              <w:top w:val="nil"/>
              <w:left w:val="nil"/>
              <w:bottom w:val="nil"/>
              <w:right w:val="nil"/>
            </w:tcBorders>
            <w:vAlign w:val="bottom"/>
          </w:tcPr>
          <w:p w14:paraId="302C9CB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8971 (14.2)</w:t>
            </w:r>
          </w:p>
        </w:tc>
        <w:tc>
          <w:tcPr>
            <w:tcW w:w="1429" w:type="dxa"/>
            <w:tcBorders>
              <w:top w:val="nil"/>
              <w:left w:val="nil"/>
              <w:bottom w:val="nil"/>
              <w:right w:val="nil"/>
            </w:tcBorders>
            <w:vAlign w:val="bottom"/>
          </w:tcPr>
          <w:p w14:paraId="3A85046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2066 (12.9)</w:t>
            </w:r>
          </w:p>
        </w:tc>
        <w:tc>
          <w:tcPr>
            <w:tcW w:w="1429" w:type="dxa"/>
            <w:tcBorders>
              <w:top w:val="nil"/>
              <w:left w:val="nil"/>
              <w:bottom w:val="nil"/>
              <w:right w:val="nil"/>
            </w:tcBorders>
            <w:vAlign w:val="bottom"/>
          </w:tcPr>
          <w:p w14:paraId="1C05C64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3633 (14.1)</w:t>
            </w:r>
          </w:p>
        </w:tc>
        <w:tc>
          <w:tcPr>
            <w:tcW w:w="1428" w:type="dxa"/>
            <w:tcBorders>
              <w:top w:val="nil"/>
              <w:left w:val="nil"/>
              <w:bottom w:val="nil"/>
              <w:right w:val="nil"/>
            </w:tcBorders>
            <w:vAlign w:val="bottom"/>
          </w:tcPr>
          <w:p w14:paraId="249508E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934 (15)</w:t>
            </w:r>
          </w:p>
        </w:tc>
        <w:tc>
          <w:tcPr>
            <w:tcW w:w="1429" w:type="dxa"/>
            <w:tcBorders>
              <w:top w:val="nil"/>
              <w:left w:val="nil"/>
              <w:bottom w:val="nil"/>
              <w:right w:val="nil"/>
            </w:tcBorders>
            <w:vAlign w:val="bottom"/>
          </w:tcPr>
          <w:p w14:paraId="0483881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870 (15)</w:t>
            </w:r>
          </w:p>
        </w:tc>
        <w:tc>
          <w:tcPr>
            <w:tcW w:w="1429" w:type="dxa"/>
            <w:tcBorders>
              <w:top w:val="nil"/>
              <w:left w:val="nil"/>
              <w:bottom w:val="nil"/>
              <w:right w:val="nil"/>
            </w:tcBorders>
            <w:vAlign w:val="bottom"/>
          </w:tcPr>
          <w:p w14:paraId="4507E19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384 (13.5)</w:t>
            </w:r>
          </w:p>
        </w:tc>
        <w:tc>
          <w:tcPr>
            <w:tcW w:w="1429" w:type="dxa"/>
            <w:tcBorders>
              <w:top w:val="nil"/>
              <w:left w:val="nil"/>
              <w:bottom w:val="nil"/>
              <w:right w:val="single" w:sz="4" w:space="0" w:color="auto"/>
            </w:tcBorders>
            <w:vAlign w:val="bottom"/>
          </w:tcPr>
          <w:p w14:paraId="5A657F5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787 (12.8)</w:t>
            </w:r>
          </w:p>
        </w:tc>
      </w:tr>
      <w:tr w:rsidR="0025135B" w:rsidRPr="003910C8" w14:paraId="0B57ECFE" w14:textId="77777777" w:rsidTr="00215A19">
        <w:trPr>
          <w:trHeight w:val="273"/>
        </w:trPr>
        <w:tc>
          <w:tcPr>
            <w:tcW w:w="3690" w:type="dxa"/>
            <w:tcBorders>
              <w:top w:val="nil"/>
              <w:left w:val="single" w:sz="4" w:space="0" w:color="auto"/>
              <w:bottom w:val="nil"/>
              <w:right w:val="nil"/>
            </w:tcBorders>
            <w:vAlign w:val="bottom"/>
          </w:tcPr>
          <w:p w14:paraId="2261269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Parous, n (%)</w:t>
            </w:r>
          </w:p>
        </w:tc>
        <w:tc>
          <w:tcPr>
            <w:tcW w:w="1428" w:type="dxa"/>
            <w:tcBorders>
              <w:top w:val="nil"/>
              <w:left w:val="nil"/>
              <w:bottom w:val="nil"/>
              <w:right w:val="nil"/>
            </w:tcBorders>
            <w:vAlign w:val="bottom"/>
          </w:tcPr>
          <w:p w14:paraId="0412AF4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79 415 (86)</w:t>
            </w:r>
          </w:p>
        </w:tc>
        <w:tc>
          <w:tcPr>
            <w:tcW w:w="1429" w:type="dxa"/>
            <w:tcBorders>
              <w:top w:val="nil"/>
              <w:left w:val="nil"/>
              <w:bottom w:val="nil"/>
              <w:right w:val="nil"/>
            </w:tcBorders>
            <w:vAlign w:val="bottom"/>
          </w:tcPr>
          <w:p w14:paraId="5BDAEC4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54 292 (85.8)</w:t>
            </w:r>
          </w:p>
        </w:tc>
        <w:tc>
          <w:tcPr>
            <w:tcW w:w="1429" w:type="dxa"/>
            <w:tcBorders>
              <w:top w:val="nil"/>
              <w:left w:val="nil"/>
              <w:bottom w:val="nil"/>
              <w:right w:val="nil"/>
            </w:tcBorders>
            <w:vAlign w:val="bottom"/>
          </w:tcPr>
          <w:p w14:paraId="78A7C73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13 955 (87.1)</w:t>
            </w:r>
          </w:p>
        </w:tc>
        <w:tc>
          <w:tcPr>
            <w:tcW w:w="1429" w:type="dxa"/>
            <w:tcBorders>
              <w:top w:val="nil"/>
              <w:left w:val="nil"/>
              <w:bottom w:val="nil"/>
              <w:right w:val="nil"/>
            </w:tcBorders>
            <w:vAlign w:val="bottom"/>
          </w:tcPr>
          <w:p w14:paraId="5793991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22 162 (85.9)</w:t>
            </w:r>
          </w:p>
        </w:tc>
        <w:tc>
          <w:tcPr>
            <w:tcW w:w="1428" w:type="dxa"/>
            <w:tcBorders>
              <w:top w:val="nil"/>
              <w:left w:val="nil"/>
              <w:bottom w:val="nil"/>
              <w:right w:val="nil"/>
            </w:tcBorders>
            <w:vAlign w:val="bottom"/>
          </w:tcPr>
          <w:p w14:paraId="54652C6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5291 (85)</w:t>
            </w:r>
          </w:p>
        </w:tc>
        <w:tc>
          <w:tcPr>
            <w:tcW w:w="1429" w:type="dxa"/>
            <w:tcBorders>
              <w:top w:val="nil"/>
              <w:left w:val="nil"/>
              <w:bottom w:val="nil"/>
              <w:right w:val="nil"/>
            </w:tcBorders>
            <w:vAlign w:val="bottom"/>
          </w:tcPr>
          <w:p w14:paraId="48660AF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4928 (85)</w:t>
            </w:r>
          </w:p>
        </w:tc>
        <w:tc>
          <w:tcPr>
            <w:tcW w:w="1429" w:type="dxa"/>
            <w:tcBorders>
              <w:top w:val="nil"/>
              <w:left w:val="nil"/>
              <w:bottom w:val="nil"/>
              <w:right w:val="nil"/>
            </w:tcBorders>
            <w:vAlign w:val="bottom"/>
          </w:tcPr>
          <w:p w14:paraId="0DC0915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2456 (86.5)</w:t>
            </w:r>
          </w:p>
        </w:tc>
        <w:tc>
          <w:tcPr>
            <w:tcW w:w="1429" w:type="dxa"/>
            <w:tcBorders>
              <w:top w:val="nil"/>
              <w:left w:val="nil"/>
              <w:bottom w:val="nil"/>
              <w:right w:val="single" w:sz="4" w:space="0" w:color="auto"/>
            </w:tcBorders>
            <w:vAlign w:val="bottom"/>
          </w:tcPr>
          <w:p w14:paraId="2F953D2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5376 (87.2)</w:t>
            </w:r>
          </w:p>
        </w:tc>
      </w:tr>
      <w:tr w:rsidR="0025135B" w:rsidRPr="003910C8" w14:paraId="1FE27622" w14:textId="77777777" w:rsidTr="00215A19">
        <w:trPr>
          <w:trHeight w:val="273"/>
        </w:trPr>
        <w:tc>
          <w:tcPr>
            <w:tcW w:w="3690" w:type="dxa"/>
            <w:tcBorders>
              <w:top w:val="nil"/>
              <w:left w:val="single" w:sz="4" w:space="0" w:color="auto"/>
              <w:bottom w:val="single" w:sz="4" w:space="0" w:color="auto"/>
              <w:right w:val="nil"/>
            </w:tcBorders>
            <w:vAlign w:val="bottom"/>
          </w:tcPr>
          <w:p w14:paraId="472B8E5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  </w:t>
            </w:r>
          </w:p>
        </w:tc>
        <w:tc>
          <w:tcPr>
            <w:tcW w:w="1428" w:type="dxa"/>
            <w:tcBorders>
              <w:top w:val="nil"/>
              <w:left w:val="nil"/>
              <w:bottom w:val="single" w:sz="4" w:space="0" w:color="auto"/>
              <w:right w:val="nil"/>
            </w:tcBorders>
            <w:vAlign w:val="bottom"/>
          </w:tcPr>
          <w:p w14:paraId="6D01413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29 088</w:t>
            </w:r>
          </w:p>
        </w:tc>
        <w:tc>
          <w:tcPr>
            <w:tcW w:w="1429" w:type="dxa"/>
            <w:tcBorders>
              <w:top w:val="nil"/>
              <w:left w:val="nil"/>
              <w:bottom w:val="single" w:sz="4" w:space="0" w:color="auto"/>
              <w:right w:val="nil"/>
            </w:tcBorders>
            <w:vAlign w:val="bottom"/>
          </w:tcPr>
          <w:p w14:paraId="642F434D"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0435D1E5"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1FC1E767"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6CD73082"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166CE01E"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69DEA029"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1CB326C1" w14:textId="77777777" w:rsidR="0025135B" w:rsidRPr="003910C8" w:rsidRDefault="0025135B" w:rsidP="005956C7">
            <w:pPr>
              <w:rPr>
                <w:rFonts w:ascii="Times New Roman" w:hAnsi="Times New Roman" w:cs="Times New Roman"/>
                <w:sz w:val="18"/>
                <w:szCs w:val="18"/>
              </w:rPr>
            </w:pPr>
          </w:p>
        </w:tc>
      </w:tr>
      <w:tr w:rsidR="0025135B" w:rsidRPr="003910C8" w14:paraId="7A262557" w14:textId="77777777" w:rsidTr="00215A19">
        <w:trPr>
          <w:trHeight w:val="273"/>
        </w:trPr>
        <w:tc>
          <w:tcPr>
            <w:tcW w:w="3690" w:type="dxa"/>
            <w:tcBorders>
              <w:top w:val="single" w:sz="4" w:space="0" w:color="auto"/>
              <w:left w:val="single" w:sz="4" w:space="0" w:color="auto"/>
              <w:bottom w:val="single" w:sz="4" w:space="0" w:color="auto"/>
              <w:right w:val="nil"/>
            </w:tcBorders>
            <w:vAlign w:val="bottom"/>
          </w:tcPr>
          <w:p w14:paraId="4DDABCC9" w14:textId="77777777" w:rsidR="0025135B" w:rsidRPr="003910C8" w:rsidRDefault="0025135B" w:rsidP="005956C7">
            <w:pPr>
              <w:rPr>
                <w:rFonts w:ascii="Times New Roman" w:hAnsi="Times New Roman" w:cs="Times New Roman"/>
                <w:b/>
                <w:bCs/>
                <w:sz w:val="18"/>
                <w:szCs w:val="18"/>
              </w:rPr>
            </w:pPr>
            <w:r w:rsidRPr="003910C8">
              <w:rPr>
                <w:rFonts w:ascii="Times New Roman" w:hAnsi="Times New Roman" w:cs="Times New Roman"/>
                <w:b/>
                <w:bCs/>
                <w:sz w:val="18"/>
                <w:szCs w:val="18"/>
              </w:rPr>
              <w:t>Age at first full term pregnancy</w:t>
            </w:r>
            <w:r w:rsidRPr="003910C8">
              <w:rPr>
                <w:rFonts w:ascii="Times New Roman" w:hAnsi="Times New Roman" w:cs="Times New Roman"/>
                <w:bCs/>
                <w:sz w:val="18"/>
                <w:szCs w:val="18"/>
                <w:vertAlign w:val="superscript"/>
              </w:rPr>
              <w:t>b</w:t>
            </w:r>
            <w:r w:rsidRPr="003910C8">
              <w:rPr>
                <w:rFonts w:ascii="Times New Roman" w:hAnsi="Times New Roman" w:cs="Times New Roman"/>
                <w:bCs/>
                <w:sz w:val="18"/>
                <w:szCs w:val="18"/>
              </w:rPr>
              <w:t>, median (IQR), missing, n</w:t>
            </w:r>
          </w:p>
        </w:tc>
        <w:tc>
          <w:tcPr>
            <w:tcW w:w="1428" w:type="dxa"/>
            <w:tcBorders>
              <w:top w:val="single" w:sz="4" w:space="0" w:color="auto"/>
              <w:left w:val="nil"/>
              <w:bottom w:val="single" w:sz="4" w:space="0" w:color="auto"/>
              <w:right w:val="nil"/>
            </w:tcBorders>
            <w:vAlign w:val="bottom"/>
          </w:tcPr>
          <w:p w14:paraId="5B893AF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 (22-28)</w:t>
            </w:r>
          </w:p>
          <w:p w14:paraId="3AA80EA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50 965</w:t>
            </w:r>
          </w:p>
        </w:tc>
        <w:tc>
          <w:tcPr>
            <w:tcW w:w="1429" w:type="dxa"/>
            <w:tcBorders>
              <w:top w:val="single" w:sz="4" w:space="0" w:color="auto"/>
              <w:left w:val="nil"/>
              <w:bottom w:val="single" w:sz="4" w:space="0" w:color="auto"/>
              <w:right w:val="nil"/>
            </w:tcBorders>
            <w:vAlign w:val="bottom"/>
          </w:tcPr>
          <w:p w14:paraId="5C47700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 (22-28)</w:t>
            </w:r>
          </w:p>
        </w:tc>
        <w:tc>
          <w:tcPr>
            <w:tcW w:w="1429" w:type="dxa"/>
            <w:tcBorders>
              <w:top w:val="single" w:sz="4" w:space="0" w:color="auto"/>
              <w:left w:val="nil"/>
              <w:bottom w:val="single" w:sz="4" w:space="0" w:color="auto"/>
              <w:right w:val="nil"/>
            </w:tcBorders>
            <w:vAlign w:val="bottom"/>
          </w:tcPr>
          <w:p w14:paraId="3BA2192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24 (21-28)</w:t>
            </w:r>
          </w:p>
        </w:tc>
        <w:tc>
          <w:tcPr>
            <w:tcW w:w="1429" w:type="dxa"/>
            <w:tcBorders>
              <w:top w:val="single" w:sz="4" w:space="0" w:color="auto"/>
              <w:left w:val="nil"/>
              <w:bottom w:val="single" w:sz="4" w:space="0" w:color="auto"/>
              <w:right w:val="nil"/>
            </w:tcBorders>
            <w:vAlign w:val="bottom"/>
          </w:tcPr>
          <w:p w14:paraId="54AAFD9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24 (21-28)</w:t>
            </w:r>
          </w:p>
        </w:tc>
        <w:tc>
          <w:tcPr>
            <w:tcW w:w="1428" w:type="dxa"/>
            <w:tcBorders>
              <w:top w:val="single" w:sz="4" w:space="0" w:color="auto"/>
              <w:left w:val="nil"/>
              <w:bottom w:val="single" w:sz="4" w:space="0" w:color="auto"/>
              <w:right w:val="nil"/>
            </w:tcBorders>
            <w:vAlign w:val="bottom"/>
          </w:tcPr>
          <w:p w14:paraId="3ECFC50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 (22-28)</w:t>
            </w:r>
          </w:p>
        </w:tc>
        <w:tc>
          <w:tcPr>
            <w:tcW w:w="1429" w:type="dxa"/>
            <w:tcBorders>
              <w:top w:val="single" w:sz="4" w:space="0" w:color="auto"/>
              <w:left w:val="nil"/>
              <w:bottom w:val="single" w:sz="4" w:space="0" w:color="auto"/>
              <w:right w:val="nil"/>
            </w:tcBorders>
            <w:vAlign w:val="bottom"/>
          </w:tcPr>
          <w:p w14:paraId="43C66D5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 (22-29)</w:t>
            </w:r>
          </w:p>
        </w:tc>
        <w:tc>
          <w:tcPr>
            <w:tcW w:w="1429" w:type="dxa"/>
            <w:tcBorders>
              <w:top w:val="single" w:sz="4" w:space="0" w:color="auto"/>
              <w:left w:val="nil"/>
              <w:bottom w:val="single" w:sz="4" w:space="0" w:color="auto"/>
              <w:right w:val="nil"/>
            </w:tcBorders>
            <w:vAlign w:val="bottom"/>
          </w:tcPr>
          <w:p w14:paraId="2E5D8D9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 (22-28)</w:t>
            </w:r>
          </w:p>
        </w:tc>
        <w:tc>
          <w:tcPr>
            <w:tcW w:w="1429" w:type="dxa"/>
            <w:tcBorders>
              <w:top w:val="single" w:sz="4" w:space="0" w:color="auto"/>
              <w:left w:val="nil"/>
              <w:bottom w:val="single" w:sz="4" w:space="0" w:color="auto"/>
              <w:right w:val="single" w:sz="4" w:space="0" w:color="auto"/>
            </w:tcBorders>
            <w:vAlign w:val="bottom"/>
          </w:tcPr>
          <w:p w14:paraId="560E357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24 (21-27)</w:t>
            </w:r>
          </w:p>
        </w:tc>
      </w:tr>
      <w:tr w:rsidR="0025135B" w:rsidRPr="003910C8" w14:paraId="59BCF162" w14:textId="77777777" w:rsidTr="00215A19">
        <w:trPr>
          <w:trHeight w:val="273"/>
        </w:trPr>
        <w:tc>
          <w:tcPr>
            <w:tcW w:w="3690" w:type="dxa"/>
            <w:tcBorders>
              <w:top w:val="single" w:sz="4" w:space="0" w:color="auto"/>
              <w:left w:val="single" w:sz="4" w:space="0" w:color="auto"/>
              <w:bottom w:val="nil"/>
              <w:right w:val="nil"/>
            </w:tcBorders>
            <w:vAlign w:val="bottom"/>
          </w:tcPr>
          <w:p w14:paraId="24737843" w14:textId="77777777"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
                <w:bCs/>
                <w:sz w:val="18"/>
                <w:szCs w:val="18"/>
              </w:rPr>
              <w:t>Breastfeeding</w:t>
            </w:r>
            <w:r w:rsidRPr="003910C8">
              <w:rPr>
                <w:rFonts w:ascii="Times New Roman" w:hAnsi="Times New Roman" w:cs="Times New Roman"/>
                <w:bCs/>
                <w:sz w:val="18"/>
                <w:szCs w:val="18"/>
              </w:rPr>
              <w:t>, n (%)</w:t>
            </w:r>
          </w:p>
        </w:tc>
        <w:tc>
          <w:tcPr>
            <w:tcW w:w="1428" w:type="dxa"/>
            <w:tcBorders>
              <w:top w:val="single" w:sz="4" w:space="0" w:color="auto"/>
              <w:left w:val="nil"/>
              <w:bottom w:val="nil"/>
              <w:right w:val="nil"/>
            </w:tcBorders>
            <w:vAlign w:val="bottom"/>
          </w:tcPr>
          <w:p w14:paraId="7CD96D57"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3C449BFD"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2F211CA4"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2454905A" w14:textId="77777777" w:rsidR="0025135B" w:rsidRPr="003910C8" w:rsidRDefault="0025135B" w:rsidP="005956C7">
            <w:pPr>
              <w:rPr>
                <w:rFonts w:ascii="Times New Roman" w:hAnsi="Times New Roman" w:cs="Times New Roman"/>
                <w:sz w:val="18"/>
                <w:szCs w:val="18"/>
              </w:rPr>
            </w:pPr>
          </w:p>
        </w:tc>
        <w:tc>
          <w:tcPr>
            <w:tcW w:w="1428" w:type="dxa"/>
            <w:tcBorders>
              <w:top w:val="single" w:sz="4" w:space="0" w:color="auto"/>
              <w:left w:val="nil"/>
              <w:bottom w:val="nil"/>
              <w:right w:val="nil"/>
            </w:tcBorders>
            <w:vAlign w:val="bottom"/>
          </w:tcPr>
          <w:p w14:paraId="5B329F31"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4011F41E"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0BCEEA29"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single" w:sz="4" w:space="0" w:color="auto"/>
            </w:tcBorders>
            <w:vAlign w:val="bottom"/>
          </w:tcPr>
          <w:p w14:paraId="1BF9D068" w14:textId="77777777" w:rsidR="0025135B" w:rsidRPr="003910C8" w:rsidRDefault="0025135B" w:rsidP="005956C7">
            <w:pPr>
              <w:rPr>
                <w:rFonts w:ascii="Times New Roman" w:hAnsi="Times New Roman" w:cs="Times New Roman"/>
                <w:sz w:val="18"/>
                <w:szCs w:val="18"/>
              </w:rPr>
            </w:pPr>
          </w:p>
        </w:tc>
      </w:tr>
      <w:tr w:rsidR="0025135B" w:rsidRPr="003910C8" w14:paraId="317E43CB" w14:textId="77777777" w:rsidTr="00215A19">
        <w:trPr>
          <w:trHeight w:val="273"/>
        </w:trPr>
        <w:tc>
          <w:tcPr>
            <w:tcW w:w="3690" w:type="dxa"/>
            <w:tcBorders>
              <w:top w:val="nil"/>
              <w:left w:val="single" w:sz="4" w:space="0" w:color="auto"/>
              <w:bottom w:val="nil"/>
              <w:right w:val="nil"/>
            </w:tcBorders>
            <w:vAlign w:val="bottom"/>
          </w:tcPr>
          <w:p w14:paraId="40852101" w14:textId="77777777"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Cs/>
                <w:sz w:val="18"/>
                <w:szCs w:val="18"/>
              </w:rPr>
              <w:t>Never</w:t>
            </w:r>
          </w:p>
        </w:tc>
        <w:tc>
          <w:tcPr>
            <w:tcW w:w="1428" w:type="dxa"/>
            <w:tcBorders>
              <w:top w:val="nil"/>
              <w:left w:val="nil"/>
              <w:bottom w:val="nil"/>
              <w:right w:val="nil"/>
            </w:tcBorders>
            <w:vAlign w:val="bottom"/>
          </w:tcPr>
          <w:p w14:paraId="4E500C7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24 906 (39.5)</w:t>
            </w:r>
          </w:p>
        </w:tc>
        <w:tc>
          <w:tcPr>
            <w:tcW w:w="1429" w:type="dxa"/>
            <w:tcBorders>
              <w:top w:val="nil"/>
              <w:left w:val="nil"/>
              <w:bottom w:val="nil"/>
              <w:right w:val="nil"/>
            </w:tcBorders>
            <w:vAlign w:val="bottom"/>
          </w:tcPr>
          <w:p w14:paraId="6FFBEB2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16 660 (38.4)</w:t>
            </w:r>
          </w:p>
        </w:tc>
        <w:tc>
          <w:tcPr>
            <w:tcW w:w="1429" w:type="dxa"/>
            <w:tcBorders>
              <w:top w:val="nil"/>
              <w:left w:val="nil"/>
              <w:bottom w:val="nil"/>
              <w:right w:val="nil"/>
            </w:tcBorders>
            <w:vAlign w:val="bottom"/>
          </w:tcPr>
          <w:p w14:paraId="2E7A206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4476 (39.9)</w:t>
            </w:r>
          </w:p>
        </w:tc>
        <w:tc>
          <w:tcPr>
            <w:tcW w:w="1429" w:type="dxa"/>
            <w:tcBorders>
              <w:top w:val="nil"/>
              <w:left w:val="nil"/>
              <w:bottom w:val="nil"/>
              <w:right w:val="nil"/>
            </w:tcBorders>
            <w:vAlign w:val="bottom"/>
          </w:tcPr>
          <w:p w14:paraId="1E39B70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7039 (39.2)</w:t>
            </w:r>
          </w:p>
        </w:tc>
        <w:tc>
          <w:tcPr>
            <w:tcW w:w="1428" w:type="dxa"/>
            <w:tcBorders>
              <w:top w:val="nil"/>
              <w:left w:val="nil"/>
              <w:bottom w:val="nil"/>
              <w:right w:val="nil"/>
            </w:tcBorders>
            <w:vAlign w:val="bottom"/>
          </w:tcPr>
          <w:p w14:paraId="2730714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1754 (41.9)</w:t>
            </w:r>
          </w:p>
        </w:tc>
        <w:tc>
          <w:tcPr>
            <w:tcW w:w="1429" w:type="dxa"/>
            <w:tcBorders>
              <w:top w:val="nil"/>
              <w:left w:val="nil"/>
              <w:bottom w:val="nil"/>
              <w:right w:val="nil"/>
            </w:tcBorders>
            <w:vAlign w:val="bottom"/>
          </w:tcPr>
          <w:p w14:paraId="087748F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1716 (40.2)</w:t>
            </w:r>
          </w:p>
        </w:tc>
        <w:tc>
          <w:tcPr>
            <w:tcW w:w="1429" w:type="dxa"/>
            <w:tcBorders>
              <w:top w:val="nil"/>
              <w:left w:val="nil"/>
              <w:bottom w:val="nil"/>
              <w:right w:val="nil"/>
            </w:tcBorders>
            <w:vAlign w:val="bottom"/>
          </w:tcPr>
          <w:p w14:paraId="6336720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831 (41.3)</w:t>
            </w:r>
          </w:p>
        </w:tc>
        <w:tc>
          <w:tcPr>
            <w:tcW w:w="1429" w:type="dxa"/>
            <w:tcBorders>
              <w:top w:val="nil"/>
              <w:left w:val="nil"/>
              <w:bottom w:val="nil"/>
              <w:right w:val="single" w:sz="4" w:space="0" w:color="auto"/>
            </w:tcBorders>
            <w:vAlign w:val="bottom"/>
          </w:tcPr>
          <w:p w14:paraId="3AC1A25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1796 (42.5)</w:t>
            </w:r>
          </w:p>
        </w:tc>
      </w:tr>
      <w:tr w:rsidR="0025135B" w:rsidRPr="003910C8" w14:paraId="077338B6" w14:textId="77777777" w:rsidTr="00215A19">
        <w:trPr>
          <w:trHeight w:val="273"/>
        </w:trPr>
        <w:tc>
          <w:tcPr>
            <w:tcW w:w="3690" w:type="dxa"/>
            <w:tcBorders>
              <w:top w:val="nil"/>
              <w:left w:val="single" w:sz="4" w:space="0" w:color="auto"/>
              <w:bottom w:val="nil"/>
              <w:right w:val="nil"/>
            </w:tcBorders>
            <w:vAlign w:val="bottom"/>
          </w:tcPr>
          <w:p w14:paraId="53FB8834" w14:textId="77777777"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Cs/>
                <w:sz w:val="18"/>
                <w:szCs w:val="18"/>
              </w:rPr>
              <w:t>Ever</w:t>
            </w:r>
          </w:p>
        </w:tc>
        <w:tc>
          <w:tcPr>
            <w:tcW w:w="1428" w:type="dxa"/>
            <w:tcBorders>
              <w:top w:val="nil"/>
              <w:left w:val="nil"/>
              <w:bottom w:val="nil"/>
              <w:right w:val="nil"/>
            </w:tcBorders>
            <w:vAlign w:val="bottom"/>
          </w:tcPr>
          <w:p w14:paraId="73A51B5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38 195 (60.5)</w:t>
            </w:r>
          </w:p>
        </w:tc>
        <w:tc>
          <w:tcPr>
            <w:tcW w:w="1429" w:type="dxa"/>
            <w:tcBorders>
              <w:top w:val="nil"/>
              <w:left w:val="nil"/>
              <w:bottom w:val="nil"/>
              <w:right w:val="nil"/>
            </w:tcBorders>
            <w:vAlign w:val="bottom"/>
          </w:tcPr>
          <w:p w14:paraId="2016BA6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26 730 (61.6)</w:t>
            </w:r>
          </w:p>
        </w:tc>
        <w:tc>
          <w:tcPr>
            <w:tcW w:w="1429" w:type="dxa"/>
            <w:tcBorders>
              <w:top w:val="nil"/>
              <w:left w:val="nil"/>
              <w:bottom w:val="nil"/>
              <w:right w:val="nil"/>
            </w:tcBorders>
            <w:vAlign w:val="bottom"/>
          </w:tcPr>
          <w:p w14:paraId="22F9437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6734 (60.1)</w:t>
            </w:r>
          </w:p>
        </w:tc>
        <w:tc>
          <w:tcPr>
            <w:tcW w:w="1429" w:type="dxa"/>
            <w:tcBorders>
              <w:top w:val="nil"/>
              <w:left w:val="nil"/>
              <w:bottom w:val="nil"/>
              <w:right w:val="nil"/>
            </w:tcBorders>
            <w:vAlign w:val="bottom"/>
          </w:tcPr>
          <w:p w14:paraId="4F9D8AA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10 912 (60.8)</w:t>
            </w:r>
          </w:p>
        </w:tc>
        <w:tc>
          <w:tcPr>
            <w:tcW w:w="1428" w:type="dxa"/>
            <w:tcBorders>
              <w:top w:val="nil"/>
              <w:left w:val="nil"/>
              <w:bottom w:val="nil"/>
              <w:right w:val="nil"/>
            </w:tcBorders>
            <w:vAlign w:val="bottom"/>
          </w:tcPr>
          <w:p w14:paraId="69DD673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2435 (58.1)</w:t>
            </w:r>
          </w:p>
        </w:tc>
        <w:tc>
          <w:tcPr>
            <w:tcW w:w="1429" w:type="dxa"/>
            <w:tcBorders>
              <w:top w:val="nil"/>
              <w:left w:val="nil"/>
              <w:bottom w:val="nil"/>
              <w:right w:val="nil"/>
            </w:tcBorders>
            <w:vAlign w:val="bottom"/>
          </w:tcPr>
          <w:p w14:paraId="6DCD591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2555 (59.8)</w:t>
            </w:r>
          </w:p>
        </w:tc>
        <w:tc>
          <w:tcPr>
            <w:tcW w:w="1429" w:type="dxa"/>
            <w:tcBorders>
              <w:top w:val="nil"/>
              <w:left w:val="nil"/>
              <w:bottom w:val="nil"/>
              <w:right w:val="nil"/>
            </w:tcBorders>
            <w:vAlign w:val="bottom"/>
          </w:tcPr>
          <w:p w14:paraId="79DF6BF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1181 (58.7)</w:t>
            </w:r>
          </w:p>
        </w:tc>
        <w:tc>
          <w:tcPr>
            <w:tcW w:w="1429" w:type="dxa"/>
            <w:tcBorders>
              <w:top w:val="nil"/>
              <w:left w:val="nil"/>
              <w:bottom w:val="nil"/>
              <w:right w:val="single" w:sz="4" w:space="0" w:color="auto"/>
            </w:tcBorders>
            <w:vAlign w:val="bottom"/>
          </w:tcPr>
          <w:p w14:paraId="0B3EE8B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2433 (57.5)</w:t>
            </w:r>
          </w:p>
        </w:tc>
      </w:tr>
      <w:tr w:rsidR="0025135B" w:rsidRPr="003910C8" w14:paraId="44EA6358" w14:textId="77777777" w:rsidTr="00215A19">
        <w:trPr>
          <w:trHeight w:val="273"/>
        </w:trPr>
        <w:tc>
          <w:tcPr>
            <w:tcW w:w="3690" w:type="dxa"/>
            <w:tcBorders>
              <w:top w:val="nil"/>
              <w:left w:val="single" w:sz="4" w:space="0" w:color="auto"/>
              <w:bottom w:val="nil"/>
              <w:right w:val="nil"/>
            </w:tcBorders>
            <w:vAlign w:val="bottom"/>
          </w:tcPr>
          <w:p w14:paraId="6A534B5F" w14:textId="77777777"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Cs/>
                <w:sz w:val="18"/>
                <w:szCs w:val="18"/>
              </w:rPr>
              <w:t>Missing, n</w:t>
            </w:r>
          </w:p>
        </w:tc>
        <w:tc>
          <w:tcPr>
            <w:tcW w:w="1428" w:type="dxa"/>
            <w:tcBorders>
              <w:top w:val="nil"/>
              <w:left w:val="nil"/>
              <w:bottom w:val="nil"/>
              <w:right w:val="nil"/>
            </w:tcBorders>
            <w:vAlign w:val="bottom"/>
          </w:tcPr>
          <w:p w14:paraId="187F70A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58 334</w:t>
            </w:r>
          </w:p>
        </w:tc>
        <w:tc>
          <w:tcPr>
            <w:tcW w:w="1429" w:type="dxa"/>
            <w:tcBorders>
              <w:top w:val="nil"/>
              <w:left w:val="nil"/>
              <w:bottom w:val="nil"/>
              <w:right w:val="nil"/>
            </w:tcBorders>
            <w:vAlign w:val="bottom"/>
          </w:tcPr>
          <w:p w14:paraId="6C10804A"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501692BD"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0D08403E"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nil"/>
              <w:right w:val="nil"/>
            </w:tcBorders>
            <w:vAlign w:val="bottom"/>
          </w:tcPr>
          <w:p w14:paraId="10954D5D"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4AC59D29"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1A2B0676"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single" w:sz="4" w:space="0" w:color="auto"/>
            </w:tcBorders>
            <w:vAlign w:val="bottom"/>
          </w:tcPr>
          <w:p w14:paraId="7FA3AB2A" w14:textId="77777777" w:rsidR="0025135B" w:rsidRPr="003910C8" w:rsidRDefault="0025135B" w:rsidP="005956C7">
            <w:pPr>
              <w:rPr>
                <w:rFonts w:ascii="Times New Roman" w:hAnsi="Times New Roman" w:cs="Times New Roman"/>
                <w:sz w:val="18"/>
                <w:szCs w:val="18"/>
              </w:rPr>
            </w:pPr>
          </w:p>
        </w:tc>
      </w:tr>
      <w:tr w:rsidR="0025135B" w:rsidRPr="003910C8" w14:paraId="3DF84980" w14:textId="77777777" w:rsidTr="00215A19">
        <w:trPr>
          <w:trHeight w:val="273"/>
        </w:trPr>
        <w:tc>
          <w:tcPr>
            <w:tcW w:w="3690" w:type="dxa"/>
            <w:tcBorders>
              <w:top w:val="nil"/>
              <w:left w:val="single" w:sz="4" w:space="0" w:color="auto"/>
              <w:bottom w:val="nil"/>
              <w:right w:val="nil"/>
            </w:tcBorders>
            <w:vAlign w:val="bottom"/>
          </w:tcPr>
          <w:p w14:paraId="6EF1EED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Duration in months</w:t>
            </w:r>
            <w:r w:rsidRPr="003910C8">
              <w:rPr>
                <w:rFonts w:ascii="Times New Roman" w:hAnsi="Times New Roman" w:cs="Times New Roman"/>
                <w:sz w:val="18"/>
                <w:szCs w:val="18"/>
                <w:vertAlign w:val="superscript"/>
              </w:rPr>
              <w:t>c</w:t>
            </w:r>
            <w:r w:rsidRPr="003910C8">
              <w:rPr>
                <w:rFonts w:ascii="Times New Roman" w:hAnsi="Times New Roman" w:cs="Times New Roman"/>
                <w:sz w:val="18"/>
                <w:szCs w:val="18"/>
              </w:rPr>
              <w:t>, median (IQR)</w:t>
            </w:r>
          </w:p>
        </w:tc>
        <w:tc>
          <w:tcPr>
            <w:tcW w:w="1428" w:type="dxa"/>
            <w:tcBorders>
              <w:top w:val="nil"/>
              <w:left w:val="nil"/>
              <w:bottom w:val="nil"/>
              <w:right w:val="nil"/>
            </w:tcBorders>
            <w:vAlign w:val="bottom"/>
          </w:tcPr>
          <w:p w14:paraId="5263F5E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 (3-15)</w:t>
            </w:r>
          </w:p>
        </w:tc>
        <w:tc>
          <w:tcPr>
            <w:tcW w:w="1429" w:type="dxa"/>
            <w:tcBorders>
              <w:top w:val="nil"/>
              <w:left w:val="nil"/>
              <w:bottom w:val="nil"/>
              <w:right w:val="nil"/>
            </w:tcBorders>
            <w:vAlign w:val="bottom"/>
          </w:tcPr>
          <w:p w14:paraId="5FDDBCC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 (3-15)</w:t>
            </w:r>
          </w:p>
        </w:tc>
        <w:tc>
          <w:tcPr>
            <w:tcW w:w="1429" w:type="dxa"/>
            <w:tcBorders>
              <w:top w:val="nil"/>
              <w:left w:val="nil"/>
              <w:bottom w:val="nil"/>
              <w:right w:val="nil"/>
            </w:tcBorders>
            <w:vAlign w:val="bottom"/>
          </w:tcPr>
          <w:p w14:paraId="58A086B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 (3-16)</w:t>
            </w:r>
          </w:p>
        </w:tc>
        <w:tc>
          <w:tcPr>
            <w:tcW w:w="1429" w:type="dxa"/>
            <w:tcBorders>
              <w:top w:val="nil"/>
              <w:left w:val="nil"/>
              <w:bottom w:val="nil"/>
              <w:right w:val="nil"/>
            </w:tcBorders>
            <w:vAlign w:val="bottom"/>
          </w:tcPr>
          <w:p w14:paraId="215D2BE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7.1 (3-15)</w:t>
            </w:r>
          </w:p>
        </w:tc>
        <w:tc>
          <w:tcPr>
            <w:tcW w:w="1428" w:type="dxa"/>
            <w:tcBorders>
              <w:top w:val="nil"/>
              <w:left w:val="nil"/>
              <w:bottom w:val="nil"/>
              <w:right w:val="nil"/>
            </w:tcBorders>
            <w:vAlign w:val="bottom"/>
          </w:tcPr>
          <w:p w14:paraId="0E6A9F8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 (3-15.05)</w:t>
            </w:r>
          </w:p>
        </w:tc>
        <w:tc>
          <w:tcPr>
            <w:tcW w:w="1429" w:type="dxa"/>
            <w:tcBorders>
              <w:top w:val="nil"/>
              <w:left w:val="nil"/>
              <w:bottom w:val="nil"/>
              <w:right w:val="nil"/>
            </w:tcBorders>
            <w:vAlign w:val="bottom"/>
          </w:tcPr>
          <w:p w14:paraId="2B75D62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 (3-15)</w:t>
            </w:r>
          </w:p>
        </w:tc>
        <w:tc>
          <w:tcPr>
            <w:tcW w:w="1429" w:type="dxa"/>
            <w:tcBorders>
              <w:top w:val="nil"/>
              <w:left w:val="nil"/>
              <w:bottom w:val="nil"/>
              <w:right w:val="nil"/>
            </w:tcBorders>
            <w:vAlign w:val="bottom"/>
          </w:tcPr>
          <w:p w14:paraId="62A487A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 (3-17)</w:t>
            </w:r>
          </w:p>
        </w:tc>
        <w:tc>
          <w:tcPr>
            <w:tcW w:w="1429" w:type="dxa"/>
            <w:tcBorders>
              <w:top w:val="nil"/>
              <w:left w:val="nil"/>
              <w:bottom w:val="nil"/>
              <w:right w:val="single" w:sz="4" w:space="0" w:color="auto"/>
            </w:tcBorders>
            <w:vAlign w:val="bottom"/>
          </w:tcPr>
          <w:p w14:paraId="5CF4FF7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6.1 (3-15)</w:t>
            </w:r>
          </w:p>
        </w:tc>
      </w:tr>
      <w:tr w:rsidR="0025135B" w:rsidRPr="003910C8" w14:paraId="6E5FBB61" w14:textId="77777777" w:rsidTr="00215A19">
        <w:trPr>
          <w:trHeight w:val="273"/>
        </w:trPr>
        <w:tc>
          <w:tcPr>
            <w:tcW w:w="3690" w:type="dxa"/>
            <w:tcBorders>
              <w:top w:val="nil"/>
              <w:left w:val="single" w:sz="4" w:space="0" w:color="auto"/>
              <w:bottom w:val="single" w:sz="4" w:space="0" w:color="auto"/>
              <w:right w:val="nil"/>
            </w:tcBorders>
            <w:vAlign w:val="bottom"/>
          </w:tcPr>
          <w:p w14:paraId="792876D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single" w:sz="4" w:space="0" w:color="auto"/>
              <w:right w:val="nil"/>
            </w:tcBorders>
            <w:vAlign w:val="bottom"/>
          </w:tcPr>
          <w:p w14:paraId="2064BB1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68 870</w:t>
            </w:r>
          </w:p>
        </w:tc>
        <w:tc>
          <w:tcPr>
            <w:tcW w:w="1429" w:type="dxa"/>
            <w:tcBorders>
              <w:top w:val="nil"/>
              <w:left w:val="nil"/>
              <w:bottom w:val="single" w:sz="4" w:space="0" w:color="auto"/>
              <w:right w:val="nil"/>
            </w:tcBorders>
            <w:vAlign w:val="bottom"/>
          </w:tcPr>
          <w:p w14:paraId="5369AA22"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17B0B937"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71BE24CE"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2696EB06"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06C30625"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02CF7F6E"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6D584519" w14:textId="77777777" w:rsidR="0025135B" w:rsidRPr="003910C8" w:rsidRDefault="0025135B" w:rsidP="005956C7">
            <w:pPr>
              <w:rPr>
                <w:rFonts w:ascii="Times New Roman" w:hAnsi="Times New Roman" w:cs="Times New Roman"/>
                <w:sz w:val="18"/>
                <w:szCs w:val="18"/>
              </w:rPr>
            </w:pPr>
          </w:p>
        </w:tc>
      </w:tr>
      <w:tr w:rsidR="0025135B" w:rsidRPr="003910C8" w14:paraId="72D5EB49" w14:textId="77777777" w:rsidTr="00215A19">
        <w:trPr>
          <w:trHeight w:val="273"/>
        </w:trPr>
        <w:tc>
          <w:tcPr>
            <w:tcW w:w="3690" w:type="dxa"/>
            <w:tcBorders>
              <w:top w:val="single" w:sz="4" w:space="0" w:color="auto"/>
              <w:left w:val="single" w:sz="4" w:space="0" w:color="auto"/>
              <w:bottom w:val="nil"/>
              <w:right w:val="nil"/>
            </w:tcBorders>
            <w:vAlign w:val="bottom"/>
          </w:tcPr>
          <w:p w14:paraId="69A46D59" w14:textId="77777777" w:rsidR="0025135B" w:rsidRPr="003910C8" w:rsidRDefault="0025135B" w:rsidP="005956C7">
            <w:pPr>
              <w:rPr>
                <w:rFonts w:ascii="Times New Roman" w:hAnsi="Times New Roman" w:cs="Times New Roman"/>
                <w:b/>
                <w:bCs/>
                <w:sz w:val="18"/>
                <w:szCs w:val="18"/>
              </w:rPr>
            </w:pPr>
            <w:r w:rsidRPr="003910C8">
              <w:rPr>
                <w:rFonts w:ascii="Times New Roman" w:hAnsi="Times New Roman" w:cs="Times New Roman"/>
                <w:b/>
                <w:bCs/>
                <w:sz w:val="18"/>
                <w:szCs w:val="18"/>
              </w:rPr>
              <w:t>Time since last full term birth</w:t>
            </w:r>
            <w:r w:rsidRPr="003910C8">
              <w:rPr>
                <w:rFonts w:ascii="Times New Roman" w:hAnsi="Times New Roman" w:cs="Times New Roman"/>
                <w:bCs/>
                <w:sz w:val="18"/>
                <w:szCs w:val="18"/>
                <w:vertAlign w:val="superscript"/>
              </w:rPr>
              <w:t>b</w:t>
            </w:r>
            <w:r w:rsidRPr="003910C8">
              <w:rPr>
                <w:rFonts w:ascii="Times New Roman" w:hAnsi="Times New Roman" w:cs="Times New Roman"/>
                <w:bCs/>
                <w:sz w:val="18"/>
                <w:szCs w:val="18"/>
              </w:rPr>
              <w:t>, n (%)</w:t>
            </w:r>
          </w:p>
        </w:tc>
        <w:tc>
          <w:tcPr>
            <w:tcW w:w="1428" w:type="dxa"/>
            <w:tcBorders>
              <w:top w:val="single" w:sz="4" w:space="0" w:color="auto"/>
              <w:left w:val="nil"/>
              <w:bottom w:val="nil"/>
              <w:right w:val="nil"/>
            </w:tcBorders>
            <w:vAlign w:val="bottom"/>
          </w:tcPr>
          <w:p w14:paraId="6403EBF0"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057F32A7"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7BC6E9AF"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18FFE78C" w14:textId="77777777" w:rsidR="0025135B" w:rsidRPr="003910C8" w:rsidRDefault="0025135B" w:rsidP="005956C7">
            <w:pPr>
              <w:rPr>
                <w:rFonts w:ascii="Times New Roman" w:hAnsi="Times New Roman" w:cs="Times New Roman"/>
                <w:sz w:val="18"/>
                <w:szCs w:val="18"/>
              </w:rPr>
            </w:pPr>
          </w:p>
        </w:tc>
        <w:tc>
          <w:tcPr>
            <w:tcW w:w="1428" w:type="dxa"/>
            <w:tcBorders>
              <w:top w:val="single" w:sz="4" w:space="0" w:color="auto"/>
              <w:left w:val="nil"/>
              <w:bottom w:val="nil"/>
              <w:right w:val="nil"/>
            </w:tcBorders>
            <w:vAlign w:val="bottom"/>
          </w:tcPr>
          <w:p w14:paraId="2C629AD6"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5DDAC753"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2D1DB536"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single" w:sz="4" w:space="0" w:color="auto"/>
            </w:tcBorders>
            <w:vAlign w:val="bottom"/>
          </w:tcPr>
          <w:p w14:paraId="67BDAE55" w14:textId="77777777" w:rsidR="0025135B" w:rsidRPr="003910C8" w:rsidRDefault="0025135B" w:rsidP="005956C7">
            <w:pPr>
              <w:rPr>
                <w:rFonts w:ascii="Times New Roman" w:hAnsi="Times New Roman" w:cs="Times New Roman"/>
                <w:sz w:val="18"/>
                <w:szCs w:val="18"/>
              </w:rPr>
            </w:pPr>
          </w:p>
        </w:tc>
      </w:tr>
      <w:tr w:rsidR="0025135B" w:rsidRPr="003910C8" w14:paraId="20EC60EC" w14:textId="77777777" w:rsidTr="00215A19">
        <w:trPr>
          <w:trHeight w:val="273"/>
        </w:trPr>
        <w:tc>
          <w:tcPr>
            <w:tcW w:w="3690" w:type="dxa"/>
            <w:tcBorders>
              <w:top w:val="nil"/>
              <w:left w:val="single" w:sz="4" w:space="0" w:color="auto"/>
              <w:bottom w:val="nil"/>
              <w:right w:val="nil"/>
            </w:tcBorders>
            <w:vAlign w:val="bottom"/>
          </w:tcPr>
          <w:p w14:paraId="13B04BC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 10 years</w:t>
            </w:r>
          </w:p>
        </w:tc>
        <w:tc>
          <w:tcPr>
            <w:tcW w:w="1428" w:type="dxa"/>
            <w:tcBorders>
              <w:top w:val="nil"/>
              <w:left w:val="nil"/>
              <w:bottom w:val="nil"/>
              <w:right w:val="nil"/>
            </w:tcBorders>
            <w:vAlign w:val="bottom"/>
          </w:tcPr>
          <w:p w14:paraId="6D56E4E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29 200 (64.2)</w:t>
            </w:r>
          </w:p>
        </w:tc>
        <w:tc>
          <w:tcPr>
            <w:tcW w:w="1429" w:type="dxa"/>
            <w:tcBorders>
              <w:top w:val="nil"/>
              <w:left w:val="nil"/>
              <w:bottom w:val="nil"/>
              <w:right w:val="nil"/>
            </w:tcBorders>
            <w:vAlign w:val="bottom"/>
          </w:tcPr>
          <w:p w14:paraId="39978DA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18 626 (63.3)</w:t>
            </w:r>
          </w:p>
        </w:tc>
        <w:tc>
          <w:tcPr>
            <w:tcW w:w="1429" w:type="dxa"/>
            <w:tcBorders>
              <w:top w:val="nil"/>
              <w:left w:val="nil"/>
              <w:bottom w:val="nil"/>
              <w:right w:val="nil"/>
            </w:tcBorders>
            <w:vAlign w:val="bottom"/>
          </w:tcPr>
          <w:p w14:paraId="06228B6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5795 (65.7)</w:t>
            </w:r>
          </w:p>
        </w:tc>
        <w:tc>
          <w:tcPr>
            <w:tcW w:w="1429" w:type="dxa"/>
            <w:tcBorders>
              <w:top w:val="nil"/>
              <w:left w:val="nil"/>
              <w:bottom w:val="nil"/>
              <w:right w:val="nil"/>
            </w:tcBorders>
            <w:vAlign w:val="bottom"/>
          </w:tcPr>
          <w:p w14:paraId="764A9D5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7901 (65.5)</w:t>
            </w:r>
          </w:p>
        </w:tc>
        <w:tc>
          <w:tcPr>
            <w:tcW w:w="1428" w:type="dxa"/>
            <w:tcBorders>
              <w:top w:val="nil"/>
              <w:left w:val="nil"/>
              <w:bottom w:val="nil"/>
              <w:right w:val="nil"/>
            </w:tcBorders>
            <w:vAlign w:val="bottom"/>
          </w:tcPr>
          <w:p w14:paraId="278247C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1822 (62)</w:t>
            </w:r>
          </w:p>
        </w:tc>
        <w:tc>
          <w:tcPr>
            <w:tcW w:w="1429" w:type="dxa"/>
            <w:tcBorders>
              <w:top w:val="nil"/>
              <w:left w:val="nil"/>
              <w:bottom w:val="nil"/>
              <w:right w:val="nil"/>
            </w:tcBorders>
            <w:vAlign w:val="bottom"/>
          </w:tcPr>
          <w:p w14:paraId="4C077F6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1986 (63)</w:t>
            </w:r>
          </w:p>
        </w:tc>
        <w:tc>
          <w:tcPr>
            <w:tcW w:w="1429" w:type="dxa"/>
            <w:tcBorders>
              <w:top w:val="nil"/>
              <w:left w:val="nil"/>
              <w:bottom w:val="nil"/>
              <w:right w:val="nil"/>
            </w:tcBorders>
            <w:vAlign w:val="bottom"/>
          </w:tcPr>
          <w:p w14:paraId="56B0109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1096 (67.8)</w:t>
            </w:r>
          </w:p>
        </w:tc>
        <w:tc>
          <w:tcPr>
            <w:tcW w:w="1429" w:type="dxa"/>
            <w:tcBorders>
              <w:top w:val="nil"/>
              <w:left w:val="nil"/>
              <w:bottom w:val="nil"/>
              <w:right w:val="single" w:sz="4" w:space="0" w:color="auto"/>
            </w:tcBorders>
            <w:vAlign w:val="bottom"/>
          </w:tcPr>
          <w:p w14:paraId="3B78B60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2303 (67.3)</w:t>
            </w:r>
          </w:p>
        </w:tc>
      </w:tr>
      <w:tr w:rsidR="0025135B" w:rsidRPr="003910C8" w14:paraId="3B4D056E" w14:textId="77777777" w:rsidTr="00215A19">
        <w:trPr>
          <w:trHeight w:val="273"/>
        </w:trPr>
        <w:tc>
          <w:tcPr>
            <w:tcW w:w="3690" w:type="dxa"/>
            <w:tcBorders>
              <w:top w:val="nil"/>
              <w:left w:val="single" w:sz="4" w:space="0" w:color="auto"/>
              <w:bottom w:val="nil"/>
              <w:right w:val="nil"/>
            </w:tcBorders>
            <w:vAlign w:val="bottom"/>
          </w:tcPr>
          <w:p w14:paraId="274EF58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5 - 10 years</w:t>
            </w:r>
          </w:p>
        </w:tc>
        <w:tc>
          <w:tcPr>
            <w:tcW w:w="1428" w:type="dxa"/>
            <w:tcBorders>
              <w:top w:val="nil"/>
              <w:left w:val="nil"/>
              <w:bottom w:val="nil"/>
              <w:right w:val="nil"/>
            </w:tcBorders>
            <w:vAlign w:val="bottom"/>
          </w:tcPr>
          <w:p w14:paraId="1B2F2EC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1926 (4.2)</w:t>
            </w:r>
          </w:p>
        </w:tc>
        <w:tc>
          <w:tcPr>
            <w:tcW w:w="1429" w:type="dxa"/>
            <w:tcBorders>
              <w:top w:val="nil"/>
              <w:left w:val="nil"/>
              <w:bottom w:val="nil"/>
              <w:right w:val="nil"/>
            </w:tcBorders>
            <w:vAlign w:val="bottom"/>
          </w:tcPr>
          <w:p w14:paraId="7C22CBE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1115 (3.8)</w:t>
            </w:r>
          </w:p>
        </w:tc>
        <w:tc>
          <w:tcPr>
            <w:tcW w:w="1429" w:type="dxa"/>
            <w:tcBorders>
              <w:top w:val="nil"/>
              <w:left w:val="nil"/>
              <w:bottom w:val="nil"/>
              <w:right w:val="nil"/>
            </w:tcBorders>
            <w:vAlign w:val="bottom"/>
          </w:tcPr>
          <w:p w14:paraId="5DF64D6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466 (5.3)</w:t>
            </w:r>
          </w:p>
        </w:tc>
        <w:tc>
          <w:tcPr>
            <w:tcW w:w="1429" w:type="dxa"/>
            <w:tcBorders>
              <w:top w:val="nil"/>
              <w:left w:val="nil"/>
              <w:bottom w:val="nil"/>
              <w:right w:val="nil"/>
            </w:tcBorders>
            <w:vAlign w:val="bottom"/>
          </w:tcPr>
          <w:p w14:paraId="4D04C15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362 (3.0)</w:t>
            </w:r>
          </w:p>
        </w:tc>
        <w:tc>
          <w:tcPr>
            <w:tcW w:w="1428" w:type="dxa"/>
            <w:tcBorders>
              <w:top w:val="nil"/>
              <w:left w:val="nil"/>
              <w:bottom w:val="nil"/>
              <w:right w:val="nil"/>
            </w:tcBorders>
            <w:vAlign w:val="bottom"/>
          </w:tcPr>
          <w:p w14:paraId="4A79D45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103 (3.5)</w:t>
            </w:r>
          </w:p>
        </w:tc>
        <w:tc>
          <w:tcPr>
            <w:tcW w:w="1429" w:type="dxa"/>
            <w:tcBorders>
              <w:top w:val="nil"/>
              <w:left w:val="nil"/>
              <w:bottom w:val="nil"/>
              <w:right w:val="nil"/>
            </w:tcBorders>
            <w:vAlign w:val="bottom"/>
          </w:tcPr>
          <w:p w14:paraId="3ED2D34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177 (5.6)</w:t>
            </w:r>
          </w:p>
        </w:tc>
        <w:tc>
          <w:tcPr>
            <w:tcW w:w="1429" w:type="dxa"/>
            <w:tcBorders>
              <w:top w:val="nil"/>
              <w:left w:val="nil"/>
              <w:bottom w:val="nil"/>
              <w:right w:val="nil"/>
            </w:tcBorders>
            <w:vAlign w:val="bottom"/>
          </w:tcPr>
          <w:p w14:paraId="38FF6EC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65 (4.0)</w:t>
            </w:r>
          </w:p>
        </w:tc>
        <w:tc>
          <w:tcPr>
            <w:tcW w:w="1429" w:type="dxa"/>
            <w:tcBorders>
              <w:top w:val="nil"/>
              <w:left w:val="nil"/>
              <w:bottom w:val="nil"/>
              <w:right w:val="single" w:sz="4" w:space="0" w:color="auto"/>
            </w:tcBorders>
            <w:vAlign w:val="bottom"/>
          </w:tcPr>
          <w:p w14:paraId="3A49C66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163 (4.8)</w:t>
            </w:r>
          </w:p>
        </w:tc>
      </w:tr>
      <w:tr w:rsidR="0025135B" w:rsidRPr="003910C8" w14:paraId="1EA525FB" w14:textId="77777777" w:rsidTr="00215A19">
        <w:trPr>
          <w:trHeight w:val="273"/>
        </w:trPr>
        <w:tc>
          <w:tcPr>
            <w:tcW w:w="3690" w:type="dxa"/>
            <w:tcBorders>
              <w:top w:val="nil"/>
              <w:left w:val="single" w:sz="4" w:space="0" w:color="auto"/>
              <w:bottom w:val="nil"/>
              <w:right w:val="nil"/>
            </w:tcBorders>
            <w:vAlign w:val="bottom"/>
          </w:tcPr>
          <w:p w14:paraId="14D626A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0 - 5 years</w:t>
            </w:r>
          </w:p>
        </w:tc>
        <w:tc>
          <w:tcPr>
            <w:tcW w:w="1428" w:type="dxa"/>
            <w:tcBorders>
              <w:top w:val="nil"/>
              <w:left w:val="nil"/>
              <w:bottom w:val="nil"/>
              <w:right w:val="nil"/>
            </w:tcBorders>
            <w:vAlign w:val="bottom"/>
          </w:tcPr>
          <w:p w14:paraId="7695986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1179 (2.6)</w:t>
            </w:r>
          </w:p>
        </w:tc>
        <w:tc>
          <w:tcPr>
            <w:tcW w:w="1429" w:type="dxa"/>
            <w:tcBorders>
              <w:top w:val="nil"/>
              <w:left w:val="nil"/>
              <w:bottom w:val="nil"/>
              <w:right w:val="nil"/>
            </w:tcBorders>
            <w:vAlign w:val="bottom"/>
          </w:tcPr>
          <w:p w14:paraId="6404890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601 (2.0)</w:t>
            </w:r>
          </w:p>
        </w:tc>
        <w:tc>
          <w:tcPr>
            <w:tcW w:w="1429" w:type="dxa"/>
            <w:tcBorders>
              <w:top w:val="nil"/>
              <w:left w:val="nil"/>
              <w:bottom w:val="nil"/>
              <w:right w:val="nil"/>
            </w:tcBorders>
            <w:vAlign w:val="bottom"/>
          </w:tcPr>
          <w:p w14:paraId="1D0A854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393 (4.5)</w:t>
            </w:r>
          </w:p>
        </w:tc>
        <w:tc>
          <w:tcPr>
            <w:tcW w:w="1429" w:type="dxa"/>
            <w:tcBorders>
              <w:top w:val="nil"/>
              <w:left w:val="nil"/>
              <w:bottom w:val="nil"/>
              <w:right w:val="nil"/>
            </w:tcBorders>
            <w:vAlign w:val="bottom"/>
          </w:tcPr>
          <w:p w14:paraId="37A7A83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161 (1.3)</w:t>
            </w:r>
          </w:p>
        </w:tc>
        <w:tc>
          <w:tcPr>
            <w:tcW w:w="1428" w:type="dxa"/>
            <w:tcBorders>
              <w:top w:val="nil"/>
              <w:left w:val="nil"/>
              <w:bottom w:val="nil"/>
              <w:right w:val="nil"/>
            </w:tcBorders>
            <w:vAlign w:val="bottom"/>
          </w:tcPr>
          <w:p w14:paraId="35EC50D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70 (2.4)</w:t>
            </w:r>
          </w:p>
        </w:tc>
        <w:tc>
          <w:tcPr>
            <w:tcW w:w="1429" w:type="dxa"/>
            <w:tcBorders>
              <w:top w:val="nil"/>
              <w:left w:val="nil"/>
              <w:bottom w:val="nil"/>
              <w:right w:val="nil"/>
            </w:tcBorders>
            <w:vAlign w:val="bottom"/>
          </w:tcPr>
          <w:p w14:paraId="45E7322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101 (3.2)</w:t>
            </w:r>
          </w:p>
        </w:tc>
        <w:tc>
          <w:tcPr>
            <w:tcW w:w="1429" w:type="dxa"/>
            <w:tcBorders>
              <w:top w:val="nil"/>
              <w:left w:val="nil"/>
              <w:bottom w:val="nil"/>
              <w:right w:val="nil"/>
            </w:tcBorders>
            <w:vAlign w:val="bottom"/>
          </w:tcPr>
          <w:p w14:paraId="517C1CB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51 (3.2)</w:t>
            </w:r>
          </w:p>
        </w:tc>
        <w:tc>
          <w:tcPr>
            <w:tcW w:w="1429" w:type="dxa"/>
            <w:tcBorders>
              <w:top w:val="nil"/>
              <w:left w:val="nil"/>
              <w:bottom w:val="nil"/>
              <w:right w:val="single" w:sz="4" w:space="0" w:color="auto"/>
            </w:tcBorders>
            <w:vAlign w:val="bottom"/>
          </w:tcPr>
          <w:p w14:paraId="21679AA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130 (3.8)</w:t>
            </w:r>
          </w:p>
        </w:tc>
      </w:tr>
      <w:tr w:rsidR="0025135B" w:rsidRPr="003910C8" w14:paraId="62B338DE" w14:textId="77777777" w:rsidTr="00215A19">
        <w:trPr>
          <w:trHeight w:val="273"/>
        </w:trPr>
        <w:tc>
          <w:tcPr>
            <w:tcW w:w="3690" w:type="dxa"/>
            <w:tcBorders>
              <w:top w:val="nil"/>
              <w:left w:val="single" w:sz="4" w:space="0" w:color="auto"/>
              <w:bottom w:val="nil"/>
              <w:right w:val="nil"/>
            </w:tcBorders>
            <w:vAlign w:val="bottom"/>
          </w:tcPr>
          <w:p w14:paraId="40AEC6D4" w14:textId="0E3EAD00" w:rsidR="0025135B" w:rsidRPr="003910C8" w:rsidRDefault="0025135B" w:rsidP="005956C7">
            <w:pPr>
              <w:rPr>
                <w:rFonts w:ascii="Times New Roman" w:hAnsi="Times New Roman" w:cs="Times New Roman"/>
                <w:sz w:val="18"/>
                <w:szCs w:val="18"/>
              </w:rPr>
            </w:pPr>
          </w:p>
        </w:tc>
        <w:tc>
          <w:tcPr>
            <w:tcW w:w="1428" w:type="dxa"/>
            <w:tcBorders>
              <w:top w:val="nil"/>
              <w:left w:val="nil"/>
              <w:bottom w:val="nil"/>
              <w:right w:val="nil"/>
            </w:tcBorders>
            <w:vAlign w:val="bottom"/>
          </w:tcPr>
          <w:p w14:paraId="0C0E9925" w14:textId="157F843D"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2715EA06" w14:textId="5800C438"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0EBFA9E5" w14:textId="30746AB1"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69E57521" w14:textId="7D2DD3AD" w:rsidR="0025135B" w:rsidRPr="003910C8" w:rsidRDefault="0025135B" w:rsidP="005956C7">
            <w:pPr>
              <w:rPr>
                <w:rFonts w:ascii="Times New Roman" w:hAnsi="Times New Roman" w:cs="Times New Roman"/>
                <w:sz w:val="18"/>
                <w:szCs w:val="18"/>
              </w:rPr>
            </w:pPr>
          </w:p>
        </w:tc>
        <w:tc>
          <w:tcPr>
            <w:tcW w:w="1428" w:type="dxa"/>
            <w:tcBorders>
              <w:top w:val="nil"/>
              <w:left w:val="nil"/>
              <w:bottom w:val="nil"/>
              <w:right w:val="nil"/>
            </w:tcBorders>
            <w:vAlign w:val="bottom"/>
          </w:tcPr>
          <w:p w14:paraId="22CB6302" w14:textId="621E89B5"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6FA20C68" w14:textId="4895DA51"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36C2D2F7" w14:textId="37E52F0A"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single" w:sz="4" w:space="0" w:color="auto"/>
            </w:tcBorders>
            <w:vAlign w:val="bottom"/>
          </w:tcPr>
          <w:p w14:paraId="6B2417D5" w14:textId="6E4A75C3" w:rsidR="0025135B" w:rsidRPr="003910C8" w:rsidRDefault="0025135B" w:rsidP="005956C7">
            <w:pPr>
              <w:rPr>
                <w:rFonts w:ascii="Times New Roman" w:hAnsi="Times New Roman" w:cs="Times New Roman"/>
                <w:sz w:val="18"/>
                <w:szCs w:val="18"/>
              </w:rPr>
            </w:pPr>
          </w:p>
        </w:tc>
      </w:tr>
      <w:tr w:rsidR="0025135B" w:rsidRPr="003910C8" w14:paraId="684F1D42" w14:textId="77777777" w:rsidTr="00215A19">
        <w:trPr>
          <w:trHeight w:val="273"/>
        </w:trPr>
        <w:tc>
          <w:tcPr>
            <w:tcW w:w="3690" w:type="dxa"/>
            <w:tcBorders>
              <w:top w:val="nil"/>
              <w:left w:val="single" w:sz="4" w:space="0" w:color="auto"/>
              <w:bottom w:val="single" w:sz="4" w:space="0" w:color="auto"/>
              <w:right w:val="nil"/>
            </w:tcBorders>
            <w:vAlign w:val="bottom"/>
          </w:tcPr>
          <w:p w14:paraId="10998B7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single" w:sz="4" w:space="0" w:color="auto"/>
              <w:right w:val="nil"/>
            </w:tcBorders>
            <w:vAlign w:val="bottom"/>
          </w:tcPr>
          <w:p w14:paraId="6D8846D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75 975</w:t>
            </w:r>
          </w:p>
        </w:tc>
        <w:tc>
          <w:tcPr>
            <w:tcW w:w="1429" w:type="dxa"/>
            <w:tcBorders>
              <w:top w:val="nil"/>
              <w:left w:val="nil"/>
              <w:bottom w:val="single" w:sz="4" w:space="0" w:color="auto"/>
              <w:right w:val="nil"/>
            </w:tcBorders>
            <w:vAlign w:val="bottom"/>
          </w:tcPr>
          <w:p w14:paraId="2013AF68"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2E3CECE4"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7258C4EF"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52880A6C"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4804A5FA"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7560525E"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0B44C53B" w14:textId="77777777" w:rsidR="0025135B" w:rsidRPr="003910C8" w:rsidRDefault="0025135B" w:rsidP="005956C7">
            <w:pPr>
              <w:rPr>
                <w:rFonts w:ascii="Times New Roman" w:hAnsi="Times New Roman" w:cs="Times New Roman"/>
                <w:sz w:val="18"/>
                <w:szCs w:val="18"/>
              </w:rPr>
            </w:pPr>
          </w:p>
        </w:tc>
      </w:tr>
      <w:tr w:rsidR="0025135B" w:rsidRPr="003910C8" w14:paraId="7C14FE4B" w14:textId="77777777" w:rsidTr="00215A19">
        <w:trPr>
          <w:trHeight w:val="273"/>
        </w:trPr>
        <w:tc>
          <w:tcPr>
            <w:tcW w:w="3690" w:type="dxa"/>
            <w:tcBorders>
              <w:top w:val="single" w:sz="4" w:space="0" w:color="auto"/>
              <w:left w:val="single" w:sz="4" w:space="0" w:color="auto"/>
              <w:bottom w:val="nil"/>
              <w:right w:val="nil"/>
            </w:tcBorders>
            <w:vAlign w:val="bottom"/>
          </w:tcPr>
          <w:p w14:paraId="3E2248FD" w14:textId="77777777" w:rsidR="0025135B" w:rsidRPr="003910C8" w:rsidRDefault="0025135B" w:rsidP="005956C7">
            <w:pPr>
              <w:rPr>
                <w:rFonts w:ascii="Times New Roman" w:hAnsi="Times New Roman" w:cs="Times New Roman"/>
                <w:b/>
                <w:bCs/>
                <w:sz w:val="18"/>
                <w:szCs w:val="18"/>
              </w:rPr>
            </w:pPr>
            <w:r w:rsidRPr="003910C8">
              <w:rPr>
                <w:rFonts w:ascii="Times New Roman" w:hAnsi="Times New Roman" w:cs="Times New Roman"/>
                <w:b/>
                <w:bCs/>
                <w:sz w:val="18"/>
                <w:szCs w:val="18"/>
              </w:rPr>
              <w:t>Oral contraceptives</w:t>
            </w:r>
            <w:r w:rsidRPr="003910C8">
              <w:rPr>
                <w:rFonts w:ascii="Times New Roman" w:hAnsi="Times New Roman" w:cs="Times New Roman"/>
                <w:bCs/>
                <w:sz w:val="18"/>
                <w:szCs w:val="18"/>
              </w:rPr>
              <w:t>, n (%)</w:t>
            </w:r>
          </w:p>
        </w:tc>
        <w:tc>
          <w:tcPr>
            <w:tcW w:w="1428" w:type="dxa"/>
            <w:tcBorders>
              <w:top w:val="single" w:sz="4" w:space="0" w:color="auto"/>
              <w:left w:val="nil"/>
              <w:bottom w:val="nil"/>
              <w:right w:val="nil"/>
            </w:tcBorders>
            <w:vAlign w:val="bottom"/>
          </w:tcPr>
          <w:p w14:paraId="4456EDD9"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55EF72CD"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5E13FB90"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3FA69C07" w14:textId="77777777" w:rsidR="0025135B" w:rsidRPr="003910C8" w:rsidRDefault="0025135B" w:rsidP="005956C7">
            <w:pPr>
              <w:rPr>
                <w:rFonts w:ascii="Times New Roman" w:hAnsi="Times New Roman" w:cs="Times New Roman"/>
                <w:sz w:val="18"/>
                <w:szCs w:val="18"/>
              </w:rPr>
            </w:pPr>
          </w:p>
        </w:tc>
        <w:tc>
          <w:tcPr>
            <w:tcW w:w="1428" w:type="dxa"/>
            <w:tcBorders>
              <w:top w:val="single" w:sz="4" w:space="0" w:color="auto"/>
              <w:left w:val="nil"/>
              <w:bottom w:val="nil"/>
              <w:right w:val="nil"/>
            </w:tcBorders>
            <w:vAlign w:val="bottom"/>
          </w:tcPr>
          <w:p w14:paraId="75BC94C7"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5EA48722"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68E11278"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single" w:sz="4" w:space="0" w:color="auto"/>
            </w:tcBorders>
            <w:vAlign w:val="bottom"/>
          </w:tcPr>
          <w:p w14:paraId="1D8E6DBF" w14:textId="77777777" w:rsidR="0025135B" w:rsidRPr="003910C8" w:rsidRDefault="0025135B" w:rsidP="005956C7">
            <w:pPr>
              <w:rPr>
                <w:rFonts w:ascii="Times New Roman" w:hAnsi="Times New Roman" w:cs="Times New Roman"/>
                <w:sz w:val="18"/>
                <w:szCs w:val="18"/>
              </w:rPr>
            </w:pPr>
          </w:p>
        </w:tc>
      </w:tr>
      <w:tr w:rsidR="0025135B" w:rsidRPr="003910C8" w14:paraId="44D6B72C" w14:textId="77777777" w:rsidTr="00215A19">
        <w:trPr>
          <w:trHeight w:val="273"/>
        </w:trPr>
        <w:tc>
          <w:tcPr>
            <w:tcW w:w="3690" w:type="dxa"/>
            <w:tcBorders>
              <w:top w:val="nil"/>
              <w:left w:val="single" w:sz="4" w:space="0" w:color="auto"/>
              <w:bottom w:val="nil"/>
              <w:right w:val="nil"/>
            </w:tcBorders>
            <w:vAlign w:val="bottom"/>
          </w:tcPr>
          <w:p w14:paraId="4C6C6F2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Never use</w:t>
            </w:r>
          </w:p>
        </w:tc>
        <w:tc>
          <w:tcPr>
            <w:tcW w:w="1428" w:type="dxa"/>
            <w:tcBorders>
              <w:top w:val="nil"/>
              <w:left w:val="nil"/>
              <w:bottom w:val="nil"/>
              <w:right w:val="nil"/>
            </w:tcBorders>
            <w:vAlign w:val="bottom"/>
          </w:tcPr>
          <w:p w14:paraId="76F0A77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29 677 (44.5)</w:t>
            </w:r>
          </w:p>
        </w:tc>
        <w:tc>
          <w:tcPr>
            <w:tcW w:w="1429" w:type="dxa"/>
            <w:tcBorders>
              <w:top w:val="nil"/>
              <w:left w:val="nil"/>
              <w:bottom w:val="nil"/>
              <w:right w:val="nil"/>
            </w:tcBorders>
            <w:vAlign w:val="bottom"/>
          </w:tcPr>
          <w:p w14:paraId="095690C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20 263 (45)</w:t>
            </w:r>
          </w:p>
        </w:tc>
        <w:tc>
          <w:tcPr>
            <w:tcW w:w="1429" w:type="dxa"/>
            <w:tcBorders>
              <w:top w:val="nil"/>
              <w:left w:val="nil"/>
              <w:bottom w:val="nil"/>
              <w:right w:val="nil"/>
            </w:tcBorders>
            <w:vAlign w:val="bottom"/>
          </w:tcPr>
          <w:p w14:paraId="58FDBE0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5090 (43.4)</w:t>
            </w:r>
          </w:p>
        </w:tc>
        <w:tc>
          <w:tcPr>
            <w:tcW w:w="1429" w:type="dxa"/>
            <w:tcBorders>
              <w:top w:val="nil"/>
              <w:left w:val="nil"/>
              <w:bottom w:val="nil"/>
              <w:right w:val="nil"/>
            </w:tcBorders>
            <w:vAlign w:val="bottom"/>
          </w:tcPr>
          <w:p w14:paraId="1970A75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8398 (46.4)</w:t>
            </w:r>
          </w:p>
        </w:tc>
        <w:tc>
          <w:tcPr>
            <w:tcW w:w="1428" w:type="dxa"/>
            <w:tcBorders>
              <w:top w:val="nil"/>
              <w:left w:val="nil"/>
              <w:bottom w:val="nil"/>
              <w:right w:val="nil"/>
            </w:tcBorders>
            <w:vAlign w:val="bottom"/>
          </w:tcPr>
          <w:p w14:paraId="11D01A9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1967 (45.1)</w:t>
            </w:r>
          </w:p>
        </w:tc>
        <w:tc>
          <w:tcPr>
            <w:tcW w:w="1429" w:type="dxa"/>
            <w:tcBorders>
              <w:top w:val="nil"/>
              <w:left w:val="nil"/>
              <w:bottom w:val="nil"/>
              <w:right w:val="nil"/>
            </w:tcBorders>
            <w:vAlign w:val="bottom"/>
          </w:tcPr>
          <w:p w14:paraId="7799850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2018 (43.6)</w:t>
            </w:r>
          </w:p>
        </w:tc>
        <w:tc>
          <w:tcPr>
            <w:tcW w:w="1429" w:type="dxa"/>
            <w:tcBorders>
              <w:top w:val="nil"/>
              <w:left w:val="nil"/>
              <w:bottom w:val="nil"/>
              <w:right w:val="nil"/>
            </w:tcBorders>
            <w:vAlign w:val="bottom"/>
          </w:tcPr>
          <w:p w14:paraId="5791136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1096 (48.6)</w:t>
            </w:r>
          </w:p>
        </w:tc>
        <w:tc>
          <w:tcPr>
            <w:tcW w:w="1429" w:type="dxa"/>
            <w:tcBorders>
              <w:top w:val="nil"/>
              <w:left w:val="nil"/>
              <w:bottom w:val="nil"/>
              <w:right w:val="single" w:sz="4" w:space="0" w:color="auto"/>
            </w:tcBorders>
            <w:vAlign w:val="bottom"/>
          </w:tcPr>
          <w:p w14:paraId="73A2BA6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1923 (43.2)</w:t>
            </w:r>
          </w:p>
        </w:tc>
      </w:tr>
      <w:tr w:rsidR="0025135B" w:rsidRPr="003910C8" w14:paraId="3B4702E2" w14:textId="77777777" w:rsidTr="00215A19">
        <w:trPr>
          <w:trHeight w:val="273"/>
        </w:trPr>
        <w:tc>
          <w:tcPr>
            <w:tcW w:w="3690" w:type="dxa"/>
            <w:tcBorders>
              <w:top w:val="nil"/>
              <w:left w:val="single" w:sz="4" w:space="0" w:color="auto"/>
              <w:bottom w:val="nil"/>
              <w:right w:val="nil"/>
            </w:tcBorders>
            <w:vAlign w:val="bottom"/>
          </w:tcPr>
          <w:p w14:paraId="7C3DE93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Ever use</w:t>
            </w:r>
          </w:p>
        </w:tc>
        <w:tc>
          <w:tcPr>
            <w:tcW w:w="1428" w:type="dxa"/>
            <w:tcBorders>
              <w:top w:val="nil"/>
              <w:left w:val="nil"/>
              <w:bottom w:val="nil"/>
              <w:right w:val="nil"/>
            </w:tcBorders>
            <w:vAlign w:val="bottom"/>
          </w:tcPr>
          <w:p w14:paraId="6E29328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37 070 (55.5)</w:t>
            </w:r>
          </w:p>
        </w:tc>
        <w:tc>
          <w:tcPr>
            <w:tcW w:w="1429" w:type="dxa"/>
            <w:tcBorders>
              <w:top w:val="nil"/>
              <w:left w:val="nil"/>
              <w:bottom w:val="nil"/>
              <w:right w:val="nil"/>
            </w:tcBorders>
            <w:vAlign w:val="bottom"/>
          </w:tcPr>
          <w:p w14:paraId="3D846AF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24 799 (55)</w:t>
            </w:r>
          </w:p>
        </w:tc>
        <w:tc>
          <w:tcPr>
            <w:tcW w:w="1429" w:type="dxa"/>
            <w:tcBorders>
              <w:top w:val="nil"/>
              <w:left w:val="nil"/>
              <w:bottom w:val="nil"/>
              <w:right w:val="nil"/>
            </w:tcBorders>
            <w:vAlign w:val="bottom"/>
          </w:tcPr>
          <w:p w14:paraId="1C0769C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6629 (56.6)</w:t>
            </w:r>
          </w:p>
        </w:tc>
        <w:tc>
          <w:tcPr>
            <w:tcW w:w="1429" w:type="dxa"/>
            <w:tcBorders>
              <w:top w:val="nil"/>
              <w:left w:val="nil"/>
              <w:bottom w:val="nil"/>
              <w:right w:val="nil"/>
            </w:tcBorders>
            <w:vAlign w:val="bottom"/>
          </w:tcPr>
          <w:p w14:paraId="6372DDE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9701 (53.6)</w:t>
            </w:r>
          </w:p>
        </w:tc>
        <w:tc>
          <w:tcPr>
            <w:tcW w:w="1428" w:type="dxa"/>
            <w:tcBorders>
              <w:top w:val="nil"/>
              <w:left w:val="nil"/>
              <w:bottom w:val="nil"/>
              <w:right w:val="nil"/>
            </w:tcBorders>
            <w:vAlign w:val="bottom"/>
          </w:tcPr>
          <w:p w14:paraId="48B7A72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2395 (54.9)</w:t>
            </w:r>
          </w:p>
        </w:tc>
        <w:tc>
          <w:tcPr>
            <w:tcW w:w="1429" w:type="dxa"/>
            <w:tcBorders>
              <w:top w:val="nil"/>
              <w:left w:val="nil"/>
              <w:bottom w:val="nil"/>
              <w:right w:val="nil"/>
            </w:tcBorders>
            <w:vAlign w:val="bottom"/>
          </w:tcPr>
          <w:p w14:paraId="4893906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2608 (56.4)</w:t>
            </w:r>
          </w:p>
        </w:tc>
        <w:tc>
          <w:tcPr>
            <w:tcW w:w="1429" w:type="dxa"/>
            <w:tcBorders>
              <w:top w:val="nil"/>
              <w:left w:val="nil"/>
              <w:bottom w:val="nil"/>
              <w:right w:val="nil"/>
            </w:tcBorders>
            <w:vAlign w:val="bottom"/>
          </w:tcPr>
          <w:p w14:paraId="6016A89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1159 (51.4)</w:t>
            </w:r>
          </w:p>
        </w:tc>
        <w:tc>
          <w:tcPr>
            <w:tcW w:w="1429" w:type="dxa"/>
            <w:tcBorders>
              <w:top w:val="nil"/>
              <w:left w:val="nil"/>
              <w:bottom w:val="nil"/>
              <w:right w:val="single" w:sz="4" w:space="0" w:color="auto"/>
            </w:tcBorders>
            <w:vAlign w:val="bottom"/>
          </w:tcPr>
          <w:p w14:paraId="604E6A0B" w14:textId="4D0745E2"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2533 (56.8)</w:t>
            </w:r>
          </w:p>
        </w:tc>
      </w:tr>
      <w:tr w:rsidR="0025135B" w:rsidRPr="003910C8" w14:paraId="4CB21BA4" w14:textId="77777777" w:rsidTr="00215A19">
        <w:trPr>
          <w:trHeight w:val="273"/>
        </w:trPr>
        <w:tc>
          <w:tcPr>
            <w:tcW w:w="3690" w:type="dxa"/>
            <w:tcBorders>
              <w:top w:val="nil"/>
              <w:left w:val="single" w:sz="4" w:space="0" w:color="auto"/>
              <w:bottom w:val="single" w:sz="4" w:space="0" w:color="auto"/>
              <w:right w:val="nil"/>
            </w:tcBorders>
            <w:vAlign w:val="bottom"/>
          </w:tcPr>
          <w:p w14:paraId="2E467E9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single" w:sz="4" w:space="0" w:color="auto"/>
              <w:right w:val="nil"/>
            </w:tcBorders>
            <w:vAlign w:val="bottom"/>
          </w:tcPr>
          <w:p w14:paraId="6173C65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 xml:space="preserve">54 688 </w:t>
            </w:r>
          </w:p>
        </w:tc>
        <w:tc>
          <w:tcPr>
            <w:tcW w:w="1429" w:type="dxa"/>
            <w:tcBorders>
              <w:top w:val="nil"/>
              <w:left w:val="nil"/>
              <w:bottom w:val="single" w:sz="4" w:space="0" w:color="auto"/>
              <w:right w:val="nil"/>
            </w:tcBorders>
            <w:vAlign w:val="bottom"/>
          </w:tcPr>
          <w:p w14:paraId="318DD79F"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2995AF94"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6E7D78CF"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5E90984E"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6C2FD2F5"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01BCED0E"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47DEE2DD" w14:textId="77777777" w:rsidR="0025135B" w:rsidRPr="003910C8" w:rsidRDefault="0025135B" w:rsidP="005956C7">
            <w:pPr>
              <w:rPr>
                <w:rFonts w:ascii="Times New Roman" w:hAnsi="Times New Roman" w:cs="Times New Roman"/>
                <w:sz w:val="18"/>
                <w:szCs w:val="18"/>
              </w:rPr>
            </w:pPr>
          </w:p>
        </w:tc>
      </w:tr>
      <w:tr w:rsidR="0025135B" w:rsidRPr="003910C8" w14:paraId="723CC7E4" w14:textId="77777777" w:rsidTr="00215A19">
        <w:trPr>
          <w:trHeight w:val="273"/>
        </w:trPr>
        <w:tc>
          <w:tcPr>
            <w:tcW w:w="3690" w:type="dxa"/>
            <w:tcBorders>
              <w:top w:val="single" w:sz="4" w:space="0" w:color="auto"/>
              <w:left w:val="single" w:sz="4" w:space="0" w:color="auto"/>
              <w:bottom w:val="nil"/>
              <w:right w:val="nil"/>
            </w:tcBorders>
            <w:vAlign w:val="bottom"/>
          </w:tcPr>
          <w:p w14:paraId="67DB4DE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b/>
                <w:sz w:val="18"/>
                <w:szCs w:val="18"/>
              </w:rPr>
              <w:t>Menopausal hormone therapy</w:t>
            </w:r>
            <w:r w:rsidRPr="003910C8">
              <w:rPr>
                <w:rFonts w:ascii="Times New Roman" w:hAnsi="Times New Roman" w:cs="Times New Roman"/>
                <w:sz w:val="18"/>
                <w:szCs w:val="18"/>
              </w:rPr>
              <w:t>, n (%)</w:t>
            </w:r>
          </w:p>
        </w:tc>
        <w:tc>
          <w:tcPr>
            <w:tcW w:w="1428" w:type="dxa"/>
            <w:tcBorders>
              <w:top w:val="single" w:sz="4" w:space="0" w:color="auto"/>
              <w:left w:val="nil"/>
              <w:bottom w:val="nil"/>
              <w:right w:val="nil"/>
            </w:tcBorders>
            <w:vAlign w:val="bottom"/>
          </w:tcPr>
          <w:p w14:paraId="63476868"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457D5C69"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754F00EE"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72E3B407" w14:textId="77777777" w:rsidR="0025135B" w:rsidRPr="003910C8" w:rsidRDefault="0025135B" w:rsidP="005956C7">
            <w:pPr>
              <w:rPr>
                <w:rFonts w:ascii="Times New Roman" w:hAnsi="Times New Roman" w:cs="Times New Roman"/>
                <w:sz w:val="18"/>
                <w:szCs w:val="18"/>
              </w:rPr>
            </w:pPr>
          </w:p>
        </w:tc>
        <w:tc>
          <w:tcPr>
            <w:tcW w:w="1428" w:type="dxa"/>
            <w:tcBorders>
              <w:top w:val="single" w:sz="4" w:space="0" w:color="auto"/>
              <w:left w:val="nil"/>
              <w:bottom w:val="nil"/>
              <w:right w:val="nil"/>
            </w:tcBorders>
            <w:vAlign w:val="bottom"/>
          </w:tcPr>
          <w:p w14:paraId="247E5D44"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1ECCC2C3"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30586A23"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single" w:sz="4" w:space="0" w:color="auto"/>
            </w:tcBorders>
            <w:vAlign w:val="bottom"/>
          </w:tcPr>
          <w:p w14:paraId="4AEC9C80" w14:textId="77777777" w:rsidR="0025135B" w:rsidRPr="003910C8" w:rsidRDefault="0025135B" w:rsidP="005956C7">
            <w:pPr>
              <w:rPr>
                <w:rFonts w:ascii="Times New Roman" w:hAnsi="Times New Roman" w:cs="Times New Roman"/>
                <w:sz w:val="18"/>
                <w:szCs w:val="18"/>
              </w:rPr>
            </w:pPr>
          </w:p>
        </w:tc>
      </w:tr>
      <w:tr w:rsidR="0025135B" w:rsidRPr="003910C8" w14:paraId="2B167BEC" w14:textId="77777777" w:rsidTr="00215A19">
        <w:trPr>
          <w:trHeight w:val="273"/>
        </w:trPr>
        <w:tc>
          <w:tcPr>
            <w:tcW w:w="3690" w:type="dxa"/>
            <w:tcBorders>
              <w:top w:val="nil"/>
              <w:left w:val="single" w:sz="4" w:space="0" w:color="auto"/>
              <w:bottom w:val="nil"/>
              <w:right w:val="nil"/>
            </w:tcBorders>
            <w:vAlign w:val="bottom"/>
          </w:tcPr>
          <w:p w14:paraId="20CD7D8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Never use, postmenopausal</w:t>
            </w:r>
          </w:p>
        </w:tc>
        <w:tc>
          <w:tcPr>
            <w:tcW w:w="1428" w:type="dxa"/>
            <w:tcBorders>
              <w:top w:val="nil"/>
              <w:left w:val="nil"/>
              <w:bottom w:val="nil"/>
              <w:right w:val="nil"/>
            </w:tcBorders>
            <w:vAlign w:val="bottom"/>
          </w:tcPr>
          <w:p w14:paraId="065555B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28 534 (37.1)</w:t>
            </w:r>
          </w:p>
        </w:tc>
        <w:tc>
          <w:tcPr>
            <w:tcW w:w="1429" w:type="dxa"/>
            <w:tcBorders>
              <w:top w:val="nil"/>
              <w:left w:val="nil"/>
              <w:bottom w:val="nil"/>
              <w:right w:val="nil"/>
            </w:tcBorders>
            <w:vAlign w:val="bottom"/>
          </w:tcPr>
          <w:p w14:paraId="12C65E1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20 062 (38.3)</w:t>
            </w:r>
          </w:p>
        </w:tc>
        <w:tc>
          <w:tcPr>
            <w:tcW w:w="1429" w:type="dxa"/>
            <w:tcBorders>
              <w:top w:val="nil"/>
              <w:left w:val="nil"/>
              <w:bottom w:val="nil"/>
              <w:right w:val="nil"/>
            </w:tcBorders>
            <w:vAlign w:val="bottom"/>
          </w:tcPr>
          <w:p w14:paraId="5F1487E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5088 (37.1)</w:t>
            </w:r>
          </w:p>
        </w:tc>
        <w:tc>
          <w:tcPr>
            <w:tcW w:w="1429" w:type="dxa"/>
            <w:tcBorders>
              <w:top w:val="nil"/>
              <w:left w:val="nil"/>
              <w:bottom w:val="nil"/>
              <w:right w:val="nil"/>
            </w:tcBorders>
            <w:vAlign w:val="bottom"/>
          </w:tcPr>
          <w:p w14:paraId="31AF545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9129 (41.4)</w:t>
            </w:r>
          </w:p>
        </w:tc>
        <w:tc>
          <w:tcPr>
            <w:tcW w:w="1428" w:type="dxa"/>
            <w:tcBorders>
              <w:top w:val="nil"/>
              <w:left w:val="nil"/>
              <w:bottom w:val="nil"/>
              <w:right w:val="nil"/>
            </w:tcBorders>
            <w:vAlign w:val="bottom"/>
          </w:tcPr>
          <w:p w14:paraId="2E43146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2315 (42.8)</w:t>
            </w:r>
          </w:p>
        </w:tc>
        <w:tc>
          <w:tcPr>
            <w:tcW w:w="1429" w:type="dxa"/>
            <w:tcBorders>
              <w:top w:val="nil"/>
              <w:left w:val="nil"/>
              <w:bottom w:val="nil"/>
              <w:right w:val="nil"/>
            </w:tcBorders>
            <w:vAlign w:val="bottom"/>
          </w:tcPr>
          <w:p w14:paraId="5E73616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2044 (39)</w:t>
            </w:r>
          </w:p>
        </w:tc>
        <w:tc>
          <w:tcPr>
            <w:tcW w:w="1429" w:type="dxa"/>
            <w:tcBorders>
              <w:top w:val="nil"/>
              <w:left w:val="nil"/>
              <w:bottom w:val="nil"/>
              <w:right w:val="nil"/>
            </w:tcBorders>
            <w:vAlign w:val="bottom"/>
          </w:tcPr>
          <w:p w14:paraId="0B6BA08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1108 (43.3)</w:t>
            </w:r>
          </w:p>
        </w:tc>
        <w:tc>
          <w:tcPr>
            <w:tcW w:w="1429" w:type="dxa"/>
            <w:tcBorders>
              <w:top w:val="nil"/>
              <w:left w:val="nil"/>
              <w:bottom w:val="nil"/>
              <w:right w:val="single" w:sz="4" w:space="0" w:color="auto"/>
            </w:tcBorders>
            <w:vAlign w:val="bottom"/>
          </w:tcPr>
          <w:p w14:paraId="3AFA302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2115 (39.0)</w:t>
            </w:r>
          </w:p>
        </w:tc>
      </w:tr>
      <w:tr w:rsidR="0025135B" w:rsidRPr="003910C8" w14:paraId="0A1A4955" w14:textId="77777777" w:rsidTr="00215A19">
        <w:trPr>
          <w:trHeight w:val="273"/>
        </w:trPr>
        <w:tc>
          <w:tcPr>
            <w:tcW w:w="3690" w:type="dxa"/>
            <w:tcBorders>
              <w:top w:val="nil"/>
              <w:left w:val="single" w:sz="4" w:space="0" w:color="auto"/>
              <w:bottom w:val="nil"/>
              <w:right w:val="nil"/>
            </w:tcBorders>
            <w:vAlign w:val="bottom"/>
          </w:tcPr>
          <w:p w14:paraId="189CDD36" w14:textId="1F960FAD"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Cs/>
                <w:sz w:val="18"/>
                <w:szCs w:val="18"/>
              </w:rPr>
              <w:t xml:space="preserve">         Former</w:t>
            </w:r>
            <w:r w:rsidRPr="003910C8">
              <w:rPr>
                <w:rFonts w:ascii="Times New Roman" w:hAnsi="Times New Roman" w:cs="Times New Roman"/>
                <w:bCs/>
                <w:sz w:val="18"/>
                <w:szCs w:val="18"/>
                <w:vertAlign w:val="superscript"/>
              </w:rPr>
              <w:t>e</w:t>
            </w:r>
            <w:r w:rsidRPr="003910C8">
              <w:rPr>
                <w:rFonts w:ascii="Times New Roman" w:hAnsi="Times New Roman" w:cs="Times New Roman"/>
                <w:bCs/>
                <w:sz w:val="18"/>
                <w:szCs w:val="18"/>
              </w:rPr>
              <w:t xml:space="preserve"> use estrogen therapy</w:t>
            </w:r>
          </w:p>
        </w:tc>
        <w:tc>
          <w:tcPr>
            <w:tcW w:w="1428" w:type="dxa"/>
            <w:tcBorders>
              <w:top w:val="nil"/>
              <w:left w:val="nil"/>
              <w:bottom w:val="nil"/>
              <w:right w:val="nil"/>
            </w:tcBorders>
            <w:vAlign w:val="bottom"/>
          </w:tcPr>
          <w:p w14:paraId="54DF173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1394 (1.8)</w:t>
            </w:r>
          </w:p>
        </w:tc>
        <w:tc>
          <w:tcPr>
            <w:tcW w:w="1429" w:type="dxa"/>
            <w:tcBorders>
              <w:top w:val="nil"/>
              <w:left w:val="nil"/>
              <w:bottom w:val="nil"/>
              <w:right w:val="nil"/>
            </w:tcBorders>
            <w:vAlign w:val="bottom"/>
          </w:tcPr>
          <w:p w14:paraId="0D8B68F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1041 (2)</w:t>
            </w:r>
          </w:p>
        </w:tc>
        <w:tc>
          <w:tcPr>
            <w:tcW w:w="1429" w:type="dxa"/>
            <w:tcBorders>
              <w:top w:val="nil"/>
              <w:left w:val="nil"/>
              <w:bottom w:val="nil"/>
              <w:right w:val="nil"/>
            </w:tcBorders>
            <w:vAlign w:val="bottom"/>
          </w:tcPr>
          <w:p w14:paraId="38466B2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195 (1.4)</w:t>
            </w:r>
          </w:p>
        </w:tc>
        <w:tc>
          <w:tcPr>
            <w:tcW w:w="1429" w:type="dxa"/>
            <w:tcBorders>
              <w:top w:val="nil"/>
              <w:left w:val="nil"/>
              <w:bottom w:val="nil"/>
              <w:right w:val="nil"/>
            </w:tcBorders>
            <w:vAlign w:val="bottom"/>
          </w:tcPr>
          <w:p w14:paraId="0088889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397 (1.8)</w:t>
            </w:r>
          </w:p>
        </w:tc>
        <w:tc>
          <w:tcPr>
            <w:tcW w:w="1428" w:type="dxa"/>
            <w:tcBorders>
              <w:top w:val="nil"/>
              <w:left w:val="nil"/>
              <w:bottom w:val="nil"/>
              <w:right w:val="nil"/>
            </w:tcBorders>
            <w:vAlign w:val="bottom"/>
          </w:tcPr>
          <w:p w14:paraId="10ECB3C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81 (1.5)</w:t>
            </w:r>
          </w:p>
        </w:tc>
        <w:tc>
          <w:tcPr>
            <w:tcW w:w="1429" w:type="dxa"/>
            <w:tcBorders>
              <w:top w:val="nil"/>
              <w:left w:val="nil"/>
              <w:bottom w:val="nil"/>
              <w:right w:val="nil"/>
            </w:tcBorders>
            <w:vAlign w:val="bottom"/>
          </w:tcPr>
          <w:p w14:paraId="63BA294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77 (1.5)</w:t>
            </w:r>
          </w:p>
        </w:tc>
        <w:tc>
          <w:tcPr>
            <w:tcW w:w="1429" w:type="dxa"/>
            <w:tcBorders>
              <w:top w:val="nil"/>
              <w:left w:val="nil"/>
              <w:bottom w:val="nil"/>
              <w:right w:val="nil"/>
            </w:tcBorders>
            <w:vAlign w:val="bottom"/>
          </w:tcPr>
          <w:p w14:paraId="77CF109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40 (1.6)</w:t>
            </w:r>
          </w:p>
        </w:tc>
        <w:tc>
          <w:tcPr>
            <w:tcW w:w="1429" w:type="dxa"/>
            <w:tcBorders>
              <w:top w:val="nil"/>
              <w:left w:val="nil"/>
              <w:bottom w:val="nil"/>
              <w:right w:val="single" w:sz="4" w:space="0" w:color="auto"/>
            </w:tcBorders>
            <w:vAlign w:val="bottom"/>
          </w:tcPr>
          <w:p w14:paraId="5DBBD65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91 (1.7)</w:t>
            </w:r>
          </w:p>
        </w:tc>
      </w:tr>
      <w:tr w:rsidR="0025135B" w:rsidRPr="003910C8" w14:paraId="0E9DD960" w14:textId="77777777" w:rsidTr="00215A19">
        <w:trPr>
          <w:trHeight w:val="273"/>
        </w:trPr>
        <w:tc>
          <w:tcPr>
            <w:tcW w:w="3690" w:type="dxa"/>
            <w:tcBorders>
              <w:top w:val="nil"/>
              <w:left w:val="single" w:sz="4" w:space="0" w:color="auto"/>
              <w:bottom w:val="nil"/>
              <w:right w:val="nil"/>
            </w:tcBorders>
            <w:vAlign w:val="bottom"/>
          </w:tcPr>
          <w:p w14:paraId="2D7BFC2D" w14:textId="5AE41352"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Cs/>
                <w:sz w:val="18"/>
                <w:szCs w:val="18"/>
              </w:rPr>
              <w:t xml:space="preserve">         Former</w:t>
            </w:r>
            <w:r w:rsidRPr="003910C8">
              <w:rPr>
                <w:rFonts w:ascii="Times New Roman" w:hAnsi="Times New Roman" w:cs="Times New Roman"/>
                <w:bCs/>
                <w:sz w:val="18"/>
                <w:szCs w:val="18"/>
                <w:vertAlign w:val="superscript"/>
              </w:rPr>
              <w:t>e</w:t>
            </w:r>
            <w:r w:rsidRPr="003910C8">
              <w:rPr>
                <w:rFonts w:ascii="Times New Roman" w:hAnsi="Times New Roman" w:cs="Times New Roman"/>
                <w:bCs/>
                <w:sz w:val="18"/>
                <w:szCs w:val="18"/>
              </w:rPr>
              <w:t xml:space="preserve"> use estrogen+progestin</w:t>
            </w:r>
          </w:p>
        </w:tc>
        <w:tc>
          <w:tcPr>
            <w:tcW w:w="1428" w:type="dxa"/>
            <w:tcBorders>
              <w:top w:val="nil"/>
              <w:left w:val="nil"/>
              <w:bottom w:val="nil"/>
              <w:right w:val="nil"/>
            </w:tcBorders>
            <w:vAlign w:val="bottom"/>
          </w:tcPr>
          <w:p w14:paraId="088609F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1414 (1.8)</w:t>
            </w:r>
          </w:p>
        </w:tc>
        <w:tc>
          <w:tcPr>
            <w:tcW w:w="1429" w:type="dxa"/>
            <w:tcBorders>
              <w:top w:val="nil"/>
              <w:left w:val="nil"/>
              <w:bottom w:val="nil"/>
              <w:right w:val="nil"/>
            </w:tcBorders>
            <w:vAlign w:val="bottom"/>
          </w:tcPr>
          <w:p w14:paraId="1939046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1035 (2)</w:t>
            </w:r>
          </w:p>
        </w:tc>
        <w:tc>
          <w:tcPr>
            <w:tcW w:w="1429" w:type="dxa"/>
            <w:tcBorders>
              <w:top w:val="nil"/>
              <w:left w:val="nil"/>
              <w:bottom w:val="nil"/>
              <w:right w:val="nil"/>
            </w:tcBorders>
            <w:vAlign w:val="bottom"/>
          </w:tcPr>
          <w:p w14:paraId="3B69A0D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246 (1.8)</w:t>
            </w:r>
          </w:p>
        </w:tc>
        <w:tc>
          <w:tcPr>
            <w:tcW w:w="1429" w:type="dxa"/>
            <w:tcBorders>
              <w:top w:val="nil"/>
              <w:left w:val="nil"/>
              <w:bottom w:val="nil"/>
              <w:right w:val="nil"/>
            </w:tcBorders>
            <w:vAlign w:val="bottom"/>
          </w:tcPr>
          <w:p w14:paraId="5E4BC99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490 (2.2)</w:t>
            </w:r>
          </w:p>
        </w:tc>
        <w:tc>
          <w:tcPr>
            <w:tcW w:w="1428" w:type="dxa"/>
            <w:tcBorders>
              <w:top w:val="nil"/>
              <w:left w:val="nil"/>
              <w:bottom w:val="nil"/>
              <w:right w:val="nil"/>
            </w:tcBorders>
            <w:vAlign w:val="bottom"/>
          </w:tcPr>
          <w:p w14:paraId="1C80B6B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91 (1.7)</w:t>
            </w:r>
          </w:p>
        </w:tc>
        <w:tc>
          <w:tcPr>
            <w:tcW w:w="1429" w:type="dxa"/>
            <w:tcBorders>
              <w:top w:val="nil"/>
              <w:left w:val="nil"/>
              <w:bottom w:val="nil"/>
              <w:right w:val="nil"/>
            </w:tcBorders>
            <w:vAlign w:val="bottom"/>
          </w:tcPr>
          <w:p w14:paraId="10EF3C3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94 (1.8)</w:t>
            </w:r>
          </w:p>
        </w:tc>
        <w:tc>
          <w:tcPr>
            <w:tcW w:w="1429" w:type="dxa"/>
            <w:tcBorders>
              <w:top w:val="nil"/>
              <w:left w:val="nil"/>
              <w:bottom w:val="nil"/>
              <w:right w:val="nil"/>
            </w:tcBorders>
            <w:vAlign w:val="bottom"/>
          </w:tcPr>
          <w:p w14:paraId="44E4DAE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49 (1.9)</w:t>
            </w:r>
          </w:p>
        </w:tc>
        <w:tc>
          <w:tcPr>
            <w:tcW w:w="1429" w:type="dxa"/>
            <w:tcBorders>
              <w:top w:val="nil"/>
              <w:left w:val="nil"/>
              <w:bottom w:val="nil"/>
              <w:right w:val="single" w:sz="4" w:space="0" w:color="auto"/>
            </w:tcBorders>
            <w:vAlign w:val="bottom"/>
          </w:tcPr>
          <w:p w14:paraId="1AAD8A4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124 (2.3)</w:t>
            </w:r>
          </w:p>
        </w:tc>
      </w:tr>
      <w:tr w:rsidR="0025135B" w:rsidRPr="003910C8" w14:paraId="56B273E7" w14:textId="77777777" w:rsidTr="00215A19">
        <w:trPr>
          <w:trHeight w:val="273"/>
        </w:trPr>
        <w:tc>
          <w:tcPr>
            <w:tcW w:w="3690" w:type="dxa"/>
            <w:tcBorders>
              <w:top w:val="nil"/>
              <w:left w:val="single" w:sz="4" w:space="0" w:color="auto"/>
              <w:bottom w:val="nil"/>
              <w:right w:val="nil"/>
            </w:tcBorders>
            <w:vAlign w:val="bottom"/>
          </w:tcPr>
          <w:p w14:paraId="58A8F1B8" w14:textId="77777777"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Cs/>
                <w:sz w:val="18"/>
                <w:szCs w:val="18"/>
              </w:rPr>
              <w:t xml:space="preserve">         Former</w:t>
            </w:r>
            <w:r w:rsidRPr="003910C8">
              <w:rPr>
                <w:rFonts w:ascii="Times New Roman" w:hAnsi="Times New Roman" w:cs="Times New Roman"/>
                <w:bCs/>
                <w:sz w:val="18"/>
                <w:szCs w:val="18"/>
                <w:vertAlign w:val="superscript"/>
              </w:rPr>
              <w:t>e</w:t>
            </w:r>
            <w:r w:rsidRPr="003910C8">
              <w:rPr>
                <w:rFonts w:ascii="Times New Roman" w:hAnsi="Times New Roman" w:cs="Times New Roman"/>
                <w:bCs/>
                <w:sz w:val="18"/>
                <w:szCs w:val="18"/>
              </w:rPr>
              <w:t xml:space="preserve"> use (unknown type)</w:t>
            </w:r>
          </w:p>
        </w:tc>
        <w:tc>
          <w:tcPr>
            <w:tcW w:w="1428" w:type="dxa"/>
            <w:tcBorders>
              <w:top w:val="nil"/>
              <w:left w:val="nil"/>
              <w:bottom w:val="nil"/>
              <w:right w:val="nil"/>
            </w:tcBorders>
            <w:vAlign w:val="bottom"/>
          </w:tcPr>
          <w:p w14:paraId="644E025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5972 (7.8)</w:t>
            </w:r>
          </w:p>
        </w:tc>
        <w:tc>
          <w:tcPr>
            <w:tcW w:w="1429" w:type="dxa"/>
            <w:tcBorders>
              <w:top w:val="nil"/>
              <w:left w:val="nil"/>
              <w:bottom w:val="nil"/>
              <w:right w:val="nil"/>
            </w:tcBorders>
            <w:vAlign w:val="bottom"/>
          </w:tcPr>
          <w:p w14:paraId="1FBDF13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4366 (8.3)</w:t>
            </w:r>
          </w:p>
        </w:tc>
        <w:tc>
          <w:tcPr>
            <w:tcW w:w="1429" w:type="dxa"/>
            <w:tcBorders>
              <w:top w:val="nil"/>
              <w:left w:val="nil"/>
              <w:bottom w:val="nil"/>
              <w:right w:val="nil"/>
            </w:tcBorders>
            <w:vAlign w:val="bottom"/>
          </w:tcPr>
          <w:p w14:paraId="54DCC59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912 (6.7)</w:t>
            </w:r>
          </w:p>
        </w:tc>
        <w:tc>
          <w:tcPr>
            <w:tcW w:w="1429" w:type="dxa"/>
            <w:tcBorders>
              <w:top w:val="nil"/>
              <w:left w:val="nil"/>
              <w:bottom w:val="nil"/>
              <w:right w:val="nil"/>
            </w:tcBorders>
            <w:vAlign w:val="bottom"/>
          </w:tcPr>
          <w:p w14:paraId="34952B8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1960 (8.9)</w:t>
            </w:r>
          </w:p>
        </w:tc>
        <w:tc>
          <w:tcPr>
            <w:tcW w:w="1428" w:type="dxa"/>
            <w:tcBorders>
              <w:top w:val="nil"/>
              <w:left w:val="nil"/>
              <w:bottom w:val="nil"/>
              <w:right w:val="nil"/>
            </w:tcBorders>
            <w:vAlign w:val="bottom"/>
          </w:tcPr>
          <w:p w14:paraId="59B4265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481 (8.9)</w:t>
            </w:r>
          </w:p>
        </w:tc>
        <w:tc>
          <w:tcPr>
            <w:tcW w:w="1429" w:type="dxa"/>
            <w:tcBorders>
              <w:top w:val="nil"/>
              <w:left w:val="nil"/>
              <w:bottom w:val="nil"/>
              <w:right w:val="nil"/>
            </w:tcBorders>
            <w:vAlign w:val="bottom"/>
          </w:tcPr>
          <w:p w14:paraId="6F30F12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291 (5.6)</w:t>
            </w:r>
          </w:p>
        </w:tc>
        <w:tc>
          <w:tcPr>
            <w:tcW w:w="1429" w:type="dxa"/>
            <w:tcBorders>
              <w:top w:val="nil"/>
              <w:left w:val="nil"/>
              <w:bottom w:val="nil"/>
              <w:right w:val="nil"/>
            </w:tcBorders>
            <w:vAlign w:val="bottom"/>
          </w:tcPr>
          <w:p w14:paraId="43A0AC4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164 (6.4)</w:t>
            </w:r>
          </w:p>
        </w:tc>
        <w:tc>
          <w:tcPr>
            <w:tcW w:w="1429" w:type="dxa"/>
            <w:tcBorders>
              <w:top w:val="nil"/>
              <w:left w:val="nil"/>
              <w:bottom w:val="nil"/>
              <w:right w:val="single" w:sz="4" w:space="0" w:color="auto"/>
            </w:tcBorders>
            <w:vAlign w:val="bottom"/>
          </w:tcPr>
          <w:p w14:paraId="05FD04E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405 (7.5)</w:t>
            </w:r>
          </w:p>
        </w:tc>
      </w:tr>
      <w:tr w:rsidR="0025135B" w:rsidRPr="003910C8" w14:paraId="3308DFA4" w14:textId="77777777" w:rsidTr="00215A19">
        <w:trPr>
          <w:trHeight w:val="273"/>
        </w:trPr>
        <w:tc>
          <w:tcPr>
            <w:tcW w:w="3690" w:type="dxa"/>
            <w:tcBorders>
              <w:top w:val="nil"/>
              <w:left w:val="single" w:sz="4" w:space="0" w:color="auto"/>
              <w:bottom w:val="nil"/>
              <w:right w:val="nil"/>
            </w:tcBorders>
            <w:vAlign w:val="bottom"/>
          </w:tcPr>
          <w:p w14:paraId="1715382B" w14:textId="7AC628D2"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Cs/>
                <w:sz w:val="18"/>
                <w:szCs w:val="18"/>
              </w:rPr>
              <w:t xml:space="preserve">         Current</w:t>
            </w:r>
            <w:r w:rsidRPr="003910C8">
              <w:rPr>
                <w:rFonts w:ascii="Times New Roman" w:hAnsi="Times New Roman" w:cs="Times New Roman"/>
                <w:bCs/>
                <w:sz w:val="18"/>
                <w:szCs w:val="18"/>
                <w:vertAlign w:val="superscript"/>
              </w:rPr>
              <w:t>f</w:t>
            </w:r>
            <w:r w:rsidRPr="003910C8">
              <w:rPr>
                <w:rFonts w:ascii="Times New Roman" w:hAnsi="Times New Roman" w:cs="Times New Roman"/>
                <w:bCs/>
                <w:sz w:val="18"/>
                <w:szCs w:val="18"/>
              </w:rPr>
              <w:t xml:space="preserve"> use estrogen therapy</w:t>
            </w:r>
          </w:p>
        </w:tc>
        <w:tc>
          <w:tcPr>
            <w:tcW w:w="1428" w:type="dxa"/>
            <w:tcBorders>
              <w:top w:val="nil"/>
              <w:left w:val="nil"/>
              <w:bottom w:val="nil"/>
              <w:right w:val="nil"/>
            </w:tcBorders>
            <w:vAlign w:val="bottom"/>
          </w:tcPr>
          <w:p w14:paraId="2418758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2175 (2.8)</w:t>
            </w:r>
          </w:p>
        </w:tc>
        <w:tc>
          <w:tcPr>
            <w:tcW w:w="1429" w:type="dxa"/>
            <w:tcBorders>
              <w:top w:val="nil"/>
              <w:left w:val="nil"/>
              <w:bottom w:val="nil"/>
              <w:right w:val="nil"/>
            </w:tcBorders>
            <w:vAlign w:val="bottom"/>
          </w:tcPr>
          <w:p w14:paraId="5961A6D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1456 (2.8)</w:t>
            </w:r>
          </w:p>
        </w:tc>
        <w:tc>
          <w:tcPr>
            <w:tcW w:w="1429" w:type="dxa"/>
            <w:tcBorders>
              <w:top w:val="nil"/>
              <w:left w:val="nil"/>
              <w:bottom w:val="nil"/>
              <w:right w:val="nil"/>
            </w:tcBorders>
            <w:vAlign w:val="bottom"/>
          </w:tcPr>
          <w:p w14:paraId="1249738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272 (2.0)</w:t>
            </w:r>
          </w:p>
        </w:tc>
        <w:tc>
          <w:tcPr>
            <w:tcW w:w="1429" w:type="dxa"/>
            <w:tcBorders>
              <w:top w:val="nil"/>
              <w:left w:val="nil"/>
              <w:bottom w:val="nil"/>
              <w:right w:val="nil"/>
            </w:tcBorders>
            <w:vAlign w:val="bottom"/>
          </w:tcPr>
          <w:p w14:paraId="26E2909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562 (2.5)</w:t>
            </w:r>
          </w:p>
        </w:tc>
        <w:tc>
          <w:tcPr>
            <w:tcW w:w="1428" w:type="dxa"/>
            <w:tcBorders>
              <w:top w:val="nil"/>
              <w:left w:val="nil"/>
              <w:bottom w:val="nil"/>
              <w:right w:val="nil"/>
            </w:tcBorders>
            <w:vAlign w:val="bottom"/>
          </w:tcPr>
          <w:p w14:paraId="5CD286D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103 (1.9)</w:t>
            </w:r>
          </w:p>
        </w:tc>
        <w:tc>
          <w:tcPr>
            <w:tcW w:w="1429" w:type="dxa"/>
            <w:tcBorders>
              <w:top w:val="nil"/>
              <w:left w:val="nil"/>
              <w:bottom w:val="nil"/>
              <w:right w:val="nil"/>
            </w:tcBorders>
            <w:vAlign w:val="bottom"/>
          </w:tcPr>
          <w:p w14:paraId="138BBB9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129 (2.5)</w:t>
            </w:r>
          </w:p>
        </w:tc>
        <w:tc>
          <w:tcPr>
            <w:tcW w:w="1429" w:type="dxa"/>
            <w:tcBorders>
              <w:top w:val="nil"/>
              <w:left w:val="nil"/>
              <w:bottom w:val="nil"/>
              <w:right w:val="nil"/>
            </w:tcBorders>
            <w:vAlign w:val="bottom"/>
          </w:tcPr>
          <w:p w14:paraId="72A8C01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48 (1.9)</w:t>
            </w:r>
          </w:p>
        </w:tc>
        <w:tc>
          <w:tcPr>
            <w:tcW w:w="1429" w:type="dxa"/>
            <w:tcBorders>
              <w:top w:val="nil"/>
              <w:left w:val="nil"/>
              <w:bottom w:val="nil"/>
              <w:right w:val="single" w:sz="4" w:space="0" w:color="auto"/>
            </w:tcBorders>
            <w:vAlign w:val="bottom"/>
          </w:tcPr>
          <w:p w14:paraId="4EDDEE3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119 (2.2)</w:t>
            </w:r>
          </w:p>
        </w:tc>
      </w:tr>
      <w:tr w:rsidR="0025135B" w:rsidRPr="003910C8" w14:paraId="3E8B2399" w14:textId="77777777" w:rsidTr="00215A19">
        <w:trPr>
          <w:trHeight w:val="273"/>
        </w:trPr>
        <w:tc>
          <w:tcPr>
            <w:tcW w:w="3690" w:type="dxa"/>
            <w:tcBorders>
              <w:top w:val="nil"/>
              <w:left w:val="single" w:sz="4" w:space="0" w:color="auto"/>
              <w:bottom w:val="nil"/>
              <w:right w:val="nil"/>
            </w:tcBorders>
            <w:vAlign w:val="bottom"/>
          </w:tcPr>
          <w:p w14:paraId="767875BC" w14:textId="1F19000B"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Cs/>
                <w:sz w:val="18"/>
                <w:szCs w:val="18"/>
              </w:rPr>
              <w:t xml:space="preserve">         Current</w:t>
            </w:r>
            <w:r w:rsidRPr="003910C8">
              <w:rPr>
                <w:rFonts w:ascii="Times New Roman" w:hAnsi="Times New Roman" w:cs="Times New Roman"/>
                <w:bCs/>
                <w:sz w:val="18"/>
                <w:szCs w:val="18"/>
                <w:vertAlign w:val="superscript"/>
              </w:rPr>
              <w:t>f</w:t>
            </w:r>
            <w:r w:rsidRPr="003910C8">
              <w:rPr>
                <w:rFonts w:ascii="Times New Roman" w:hAnsi="Times New Roman" w:cs="Times New Roman"/>
                <w:bCs/>
                <w:sz w:val="18"/>
                <w:szCs w:val="18"/>
              </w:rPr>
              <w:t xml:space="preserve"> use estrogen+progestin</w:t>
            </w:r>
          </w:p>
        </w:tc>
        <w:tc>
          <w:tcPr>
            <w:tcW w:w="1428" w:type="dxa"/>
            <w:tcBorders>
              <w:top w:val="nil"/>
              <w:left w:val="nil"/>
              <w:bottom w:val="nil"/>
              <w:right w:val="nil"/>
            </w:tcBorders>
            <w:vAlign w:val="bottom"/>
          </w:tcPr>
          <w:p w14:paraId="0649A15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3755 (4.9)</w:t>
            </w:r>
          </w:p>
        </w:tc>
        <w:tc>
          <w:tcPr>
            <w:tcW w:w="1429" w:type="dxa"/>
            <w:tcBorders>
              <w:top w:val="nil"/>
              <w:left w:val="nil"/>
              <w:bottom w:val="nil"/>
              <w:right w:val="nil"/>
            </w:tcBorders>
            <w:vAlign w:val="bottom"/>
          </w:tcPr>
          <w:p w14:paraId="51C02E3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2689 (5.1)</w:t>
            </w:r>
          </w:p>
        </w:tc>
        <w:tc>
          <w:tcPr>
            <w:tcW w:w="1429" w:type="dxa"/>
            <w:tcBorders>
              <w:top w:val="nil"/>
              <w:left w:val="nil"/>
              <w:bottom w:val="nil"/>
              <w:right w:val="nil"/>
            </w:tcBorders>
            <w:vAlign w:val="bottom"/>
          </w:tcPr>
          <w:p w14:paraId="54B923F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458 (3.3)</w:t>
            </w:r>
          </w:p>
        </w:tc>
        <w:tc>
          <w:tcPr>
            <w:tcW w:w="1429" w:type="dxa"/>
            <w:tcBorders>
              <w:top w:val="nil"/>
              <w:left w:val="nil"/>
              <w:bottom w:val="nil"/>
              <w:right w:val="nil"/>
            </w:tcBorders>
            <w:vAlign w:val="bottom"/>
          </w:tcPr>
          <w:p w14:paraId="5DA5482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1251 (5.7)</w:t>
            </w:r>
          </w:p>
        </w:tc>
        <w:tc>
          <w:tcPr>
            <w:tcW w:w="1428" w:type="dxa"/>
            <w:tcBorders>
              <w:top w:val="nil"/>
              <w:left w:val="nil"/>
              <w:bottom w:val="nil"/>
              <w:right w:val="nil"/>
            </w:tcBorders>
            <w:vAlign w:val="bottom"/>
          </w:tcPr>
          <w:p w14:paraId="28CD7AA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181 (3.3)</w:t>
            </w:r>
          </w:p>
        </w:tc>
        <w:tc>
          <w:tcPr>
            <w:tcW w:w="1429" w:type="dxa"/>
            <w:tcBorders>
              <w:top w:val="nil"/>
              <w:left w:val="nil"/>
              <w:bottom w:val="nil"/>
              <w:right w:val="nil"/>
            </w:tcBorders>
            <w:vAlign w:val="bottom"/>
          </w:tcPr>
          <w:p w14:paraId="6DE6150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287 (5.5)</w:t>
            </w:r>
          </w:p>
        </w:tc>
        <w:tc>
          <w:tcPr>
            <w:tcW w:w="1429" w:type="dxa"/>
            <w:tcBorders>
              <w:top w:val="nil"/>
              <w:left w:val="nil"/>
              <w:bottom w:val="nil"/>
              <w:right w:val="nil"/>
            </w:tcBorders>
            <w:vAlign w:val="bottom"/>
          </w:tcPr>
          <w:p w14:paraId="2EC1A3A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79 (3.1)</w:t>
            </w:r>
          </w:p>
        </w:tc>
        <w:tc>
          <w:tcPr>
            <w:tcW w:w="1429" w:type="dxa"/>
            <w:tcBorders>
              <w:top w:val="nil"/>
              <w:left w:val="nil"/>
              <w:bottom w:val="nil"/>
              <w:right w:val="single" w:sz="4" w:space="0" w:color="auto"/>
            </w:tcBorders>
            <w:vAlign w:val="bottom"/>
          </w:tcPr>
          <w:p w14:paraId="55AF3B8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205 (3.8)</w:t>
            </w:r>
          </w:p>
        </w:tc>
      </w:tr>
      <w:tr w:rsidR="0025135B" w:rsidRPr="003910C8" w14:paraId="77C48D87" w14:textId="77777777" w:rsidTr="00215A19">
        <w:trPr>
          <w:trHeight w:val="273"/>
        </w:trPr>
        <w:tc>
          <w:tcPr>
            <w:tcW w:w="3690" w:type="dxa"/>
            <w:tcBorders>
              <w:top w:val="nil"/>
              <w:left w:val="single" w:sz="4" w:space="0" w:color="auto"/>
              <w:bottom w:val="nil"/>
              <w:right w:val="nil"/>
            </w:tcBorders>
            <w:vAlign w:val="bottom"/>
          </w:tcPr>
          <w:p w14:paraId="7AE18CF4" w14:textId="77777777"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Cs/>
                <w:sz w:val="18"/>
                <w:szCs w:val="18"/>
              </w:rPr>
              <w:t xml:space="preserve">         Current</w:t>
            </w:r>
            <w:r w:rsidRPr="003910C8">
              <w:rPr>
                <w:rFonts w:ascii="Times New Roman" w:hAnsi="Times New Roman" w:cs="Times New Roman"/>
                <w:bCs/>
                <w:sz w:val="18"/>
                <w:szCs w:val="18"/>
                <w:vertAlign w:val="superscript"/>
              </w:rPr>
              <w:t>f</w:t>
            </w:r>
            <w:r w:rsidRPr="003910C8">
              <w:rPr>
                <w:rFonts w:ascii="Times New Roman" w:hAnsi="Times New Roman" w:cs="Times New Roman"/>
                <w:bCs/>
                <w:sz w:val="18"/>
                <w:szCs w:val="18"/>
              </w:rPr>
              <w:t xml:space="preserve"> use (unknown type)</w:t>
            </w:r>
          </w:p>
        </w:tc>
        <w:tc>
          <w:tcPr>
            <w:tcW w:w="1428" w:type="dxa"/>
            <w:tcBorders>
              <w:top w:val="nil"/>
              <w:left w:val="nil"/>
              <w:bottom w:val="nil"/>
              <w:right w:val="nil"/>
            </w:tcBorders>
            <w:vAlign w:val="bottom"/>
          </w:tcPr>
          <w:p w14:paraId="39E96DD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5854 (7.6)</w:t>
            </w:r>
          </w:p>
        </w:tc>
        <w:tc>
          <w:tcPr>
            <w:tcW w:w="1429" w:type="dxa"/>
            <w:tcBorders>
              <w:top w:val="nil"/>
              <w:left w:val="nil"/>
              <w:bottom w:val="nil"/>
              <w:right w:val="nil"/>
            </w:tcBorders>
            <w:vAlign w:val="bottom"/>
          </w:tcPr>
          <w:p w14:paraId="4B26CA7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4398 (8.4)</w:t>
            </w:r>
          </w:p>
        </w:tc>
        <w:tc>
          <w:tcPr>
            <w:tcW w:w="1429" w:type="dxa"/>
            <w:tcBorders>
              <w:top w:val="nil"/>
              <w:left w:val="nil"/>
              <w:bottom w:val="nil"/>
              <w:right w:val="nil"/>
            </w:tcBorders>
            <w:vAlign w:val="bottom"/>
          </w:tcPr>
          <w:p w14:paraId="2A31DB0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647 (4.7)</w:t>
            </w:r>
          </w:p>
        </w:tc>
        <w:tc>
          <w:tcPr>
            <w:tcW w:w="1429" w:type="dxa"/>
            <w:tcBorders>
              <w:top w:val="nil"/>
              <w:left w:val="nil"/>
              <w:bottom w:val="nil"/>
              <w:right w:val="nil"/>
            </w:tcBorders>
            <w:vAlign w:val="bottom"/>
          </w:tcPr>
          <w:p w14:paraId="55AD2E7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1896 (8.6)</w:t>
            </w:r>
          </w:p>
        </w:tc>
        <w:tc>
          <w:tcPr>
            <w:tcW w:w="1428" w:type="dxa"/>
            <w:tcBorders>
              <w:top w:val="nil"/>
              <w:left w:val="nil"/>
              <w:bottom w:val="nil"/>
              <w:right w:val="nil"/>
            </w:tcBorders>
            <w:vAlign w:val="bottom"/>
          </w:tcPr>
          <w:p w14:paraId="6FDC02D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300 (5.5)</w:t>
            </w:r>
          </w:p>
        </w:tc>
        <w:tc>
          <w:tcPr>
            <w:tcW w:w="1429" w:type="dxa"/>
            <w:tcBorders>
              <w:top w:val="nil"/>
              <w:left w:val="nil"/>
              <w:bottom w:val="nil"/>
              <w:right w:val="nil"/>
            </w:tcBorders>
            <w:vAlign w:val="bottom"/>
          </w:tcPr>
          <w:p w14:paraId="6665BEC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247 (4.7)</w:t>
            </w:r>
          </w:p>
        </w:tc>
        <w:tc>
          <w:tcPr>
            <w:tcW w:w="1429" w:type="dxa"/>
            <w:tcBorders>
              <w:top w:val="nil"/>
              <w:left w:val="nil"/>
              <w:bottom w:val="nil"/>
              <w:right w:val="nil"/>
            </w:tcBorders>
            <w:vAlign w:val="bottom"/>
          </w:tcPr>
          <w:p w14:paraId="6853EB6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102 (4)</w:t>
            </w:r>
          </w:p>
        </w:tc>
        <w:tc>
          <w:tcPr>
            <w:tcW w:w="1429" w:type="dxa"/>
            <w:tcBorders>
              <w:top w:val="nil"/>
              <w:left w:val="nil"/>
              <w:bottom w:val="nil"/>
              <w:right w:val="single" w:sz="4" w:space="0" w:color="auto"/>
            </w:tcBorders>
            <w:vAlign w:val="bottom"/>
          </w:tcPr>
          <w:p w14:paraId="767B6AF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236 (4.4)</w:t>
            </w:r>
          </w:p>
        </w:tc>
      </w:tr>
      <w:tr w:rsidR="0025135B" w:rsidRPr="003910C8" w14:paraId="0F705312" w14:textId="77777777" w:rsidTr="00215A19">
        <w:trPr>
          <w:trHeight w:val="273"/>
        </w:trPr>
        <w:tc>
          <w:tcPr>
            <w:tcW w:w="3690" w:type="dxa"/>
            <w:tcBorders>
              <w:top w:val="nil"/>
              <w:left w:val="single" w:sz="4" w:space="0" w:color="auto"/>
              <w:bottom w:val="nil"/>
              <w:right w:val="nil"/>
            </w:tcBorders>
            <w:vAlign w:val="bottom"/>
          </w:tcPr>
          <w:p w14:paraId="4A766C9A" w14:textId="39949F98" w:rsidR="0025135B" w:rsidRPr="003910C8" w:rsidRDefault="0025135B" w:rsidP="005956C7">
            <w:pPr>
              <w:rPr>
                <w:rFonts w:ascii="Times New Roman" w:hAnsi="Times New Roman" w:cs="Times New Roman"/>
                <w:bCs/>
                <w:sz w:val="18"/>
                <w:szCs w:val="18"/>
              </w:rPr>
            </w:pPr>
          </w:p>
        </w:tc>
        <w:tc>
          <w:tcPr>
            <w:tcW w:w="1428" w:type="dxa"/>
            <w:tcBorders>
              <w:top w:val="nil"/>
              <w:left w:val="nil"/>
              <w:bottom w:val="nil"/>
              <w:right w:val="nil"/>
            </w:tcBorders>
            <w:vAlign w:val="bottom"/>
          </w:tcPr>
          <w:p w14:paraId="3C3133D3" w14:textId="15BB5753"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469E045D" w14:textId="4F11BB1B"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371A2E0A" w14:textId="7643DE3C"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02650FB3" w14:textId="24B1A56D" w:rsidR="0025135B" w:rsidRPr="003910C8" w:rsidRDefault="0025135B" w:rsidP="005956C7">
            <w:pPr>
              <w:rPr>
                <w:rFonts w:ascii="Times New Roman" w:hAnsi="Times New Roman" w:cs="Times New Roman"/>
                <w:sz w:val="18"/>
                <w:szCs w:val="18"/>
              </w:rPr>
            </w:pPr>
          </w:p>
        </w:tc>
        <w:tc>
          <w:tcPr>
            <w:tcW w:w="1428" w:type="dxa"/>
            <w:tcBorders>
              <w:top w:val="nil"/>
              <w:left w:val="nil"/>
              <w:bottom w:val="nil"/>
              <w:right w:val="nil"/>
            </w:tcBorders>
            <w:vAlign w:val="bottom"/>
          </w:tcPr>
          <w:p w14:paraId="7A18063D" w14:textId="4E24033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06B4458E" w14:textId="569C2CCC"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4CDD18A6" w14:textId="406F6374"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single" w:sz="4" w:space="0" w:color="auto"/>
            </w:tcBorders>
            <w:vAlign w:val="bottom"/>
          </w:tcPr>
          <w:p w14:paraId="59077DC2" w14:textId="0C472EB6" w:rsidR="0025135B" w:rsidRPr="003910C8" w:rsidRDefault="0025135B" w:rsidP="005956C7">
            <w:pPr>
              <w:rPr>
                <w:rFonts w:ascii="Times New Roman" w:hAnsi="Times New Roman" w:cs="Times New Roman"/>
                <w:sz w:val="18"/>
                <w:szCs w:val="18"/>
              </w:rPr>
            </w:pPr>
          </w:p>
        </w:tc>
      </w:tr>
      <w:tr w:rsidR="0025135B" w:rsidRPr="003910C8" w14:paraId="49C5BDE0" w14:textId="77777777" w:rsidTr="00215A19">
        <w:trPr>
          <w:trHeight w:val="273"/>
        </w:trPr>
        <w:tc>
          <w:tcPr>
            <w:tcW w:w="3690" w:type="dxa"/>
            <w:tcBorders>
              <w:top w:val="nil"/>
              <w:left w:val="single" w:sz="4" w:space="0" w:color="auto"/>
              <w:bottom w:val="single" w:sz="4" w:space="0" w:color="auto"/>
              <w:right w:val="nil"/>
            </w:tcBorders>
            <w:vAlign w:val="bottom"/>
          </w:tcPr>
          <w:p w14:paraId="632F99FA" w14:textId="77777777"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Cs/>
                <w:sz w:val="18"/>
                <w:szCs w:val="18"/>
              </w:rPr>
              <w:lastRenderedPageBreak/>
              <w:t>Missing, n</w:t>
            </w:r>
          </w:p>
        </w:tc>
        <w:tc>
          <w:tcPr>
            <w:tcW w:w="1428" w:type="dxa"/>
            <w:tcBorders>
              <w:top w:val="nil"/>
              <w:left w:val="nil"/>
              <w:bottom w:val="single" w:sz="4" w:space="0" w:color="auto"/>
              <w:right w:val="nil"/>
            </w:tcBorders>
            <w:vAlign w:val="bottom"/>
          </w:tcPr>
          <w:p w14:paraId="3432EDC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 xml:space="preserve">44 547 </w:t>
            </w:r>
          </w:p>
        </w:tc>
        <w:tc>
          <w:tcPr>
            <w:tcW w:w="1429" w:type="dxa"/>
            <w:tcBorders>
              <w:top w:val="nil"/>
              <w:left w:val="nil"/>
              <w:bottom w:val="single" w:sz="4" w:space="0" w:color="auto"/>
              <w:right w:val="nil"/>
            </w:tcBorders>
            <w:vAlign w:val="bottom"/>
          </w:tcPr>
          <w:p w14:paraId="20D7C81A"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11244FC3"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391495CD"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65C3A885"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1E24E85C"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08F2D66F"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67191EF6" w14:textId="77777777" w:rsidR="0025135B" w:rsidRPr="003910C8" w:rsidRDefault="0025135B" w:rsidP="005956C7">
            <w:pPr>
              <w:rPr>
                <w:rFonts w:ascii="Times New Roman" w:hAnsi="Times New Roman" w:cs="Times New Roman"/>
                <w:sz w:val="18"/>
                <w:szCs w:val="18"/>
              </w:rPr>
            </w:pPr>
          </w:p>
        </w:tc>
      </w:tr>
      <w:tr w:rsidR="0025135B" w:rsidRPr="003910C8" w14:paraId="30D5AB41" w14:textId="77777777" w:rsidTr="00215A19">
        <w:trPr>
          <w:trHeight w:val="273"/>
        </w:trPr>
        <w:tc>
          <w:tcPr>
            <w:tcW w:w="3690" w:type="dxa"/>
            <w:tcBorders>
              <w:top w:val="single" w:sz="4" w:space="0" w:color="auto"/>
              <w:left w:val="single" w:sz="4" w:space="0" w:color="auto"/>
              <w:bottom w:val="nil"/>
              <w:right w:val="nil"/>
            </w:tcBorders>
            <w:vAlign w:val="bottom"/>
          </w:tcPr>
          <w:p w14:paraId="4212138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b/>
                <w:bCs/>
                <w:sz w:val="18"/>
                <w:szCs w:val="18"/>
              </w:rPr>
              <w:t>BMI</w:t>
            </w:r>
            <w:r w:rsidRPr="003910C8">
              <w:rPr>
                <w:rFonts w:ascii="Times New Roman" w:hAnsi="Times New Roman" w:cs="Times New Roman"/>
                <w:bCs/>
                <w:sz w:val="18"/>
                <w:szCs w:val="18"/>
                <w:vertAlign w:val="superscript"/>
              </w:rPr>
              <w:t>d</w:t>
            </w:r>
            <w:r w:rsidRPr="003910C8">
              <w:rPr>
                <w:rFonts w:ascii="Times New Roman" w:hAnsi="Times New Roman" w:cs="Times New Roman"/>
                <w:bCs/>
                <w:sz w:val="18"/>
                <w:szCs w:val="18"/>
              </w:rPr>
              <w:t>, median (IQR)</w:t>
            </w:r>
          </w:p>
        </w:tc>
        <w:tc>
          <w:tcPr>
            <w:tcW w:w="1428" w:type="dxa"/>
            <w:tcBorders>
              <w:top w:val="single" w:sz="4" w:space="0" w:color="auto"/>
              <w:left w:val="nil"/>
              <w:bottom w:val="nil"/>
              <w:right w:val="nil"/>
            </w:tcBorders>
            <w:vAlign w:val="bottom"/>
          </w:tcPr>
          <w:p w14:paraId="4A8474D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 (23-28)</w:t>
            </w:r>
          </w:p>
        </w:tc>
        <w:tc>
          <w:tcPr>
            <w:tcW w:w="1429" w:type="dxa"/>
            <w:tcBorders>
              <w:top w:val="single" w:sz="4" w:space="0" w:color="auto"/>
              <w:left w:val="nil"/>
              <w:bottom w:val="nil"/>
              <w:right w:val="nil"/>
            </w:tcBorders>
            <w:vAlign w:val="bottom"/>
          </w:tcPr>
          <w:p w14:paraId="56824E0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 (23-29)</w:t>
            </w:r>
          </w:p>
        </w:tc>
        <w:tc>
          <w:tcPr>
            <w:tcW w:w="1429" w:type="dxa"/>
            <w:tcBorders>
              <w:top w:val="single" w:sz="4" w:space="0" w:color="auto"/>
              <w:left w:val="nil"/>
              <w:bottom w:val="nil"/>
              <w:right w:val="nil"/>
            </w:tcBorders>
            <w:vAlign w:val="bottom"/>
          </w:tcPr>
          <w:p w14:paraId="5FF8C6D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 (22-28)</w:t>
            </w:r>
          </w:p>
        </w:tc>
        <w:tc>
          <w:tcPr>
            <w:tcW w:w="1429" w:type="dxa"/>
            <w:tcBorders>
              <w:top w:val="single" w:sz="4" w:space="0" w:color="auto"/>
              <w:left w:val="nil"/>
              <w:bottom w:val="nil"/>
              <w:right w:val="nil"/>
            </w:tcBorders>
            <w:vAlign w:val="bottom"/>
          </w:tcPr>
          <w:p w14:paraId="65F15E4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 (23-29)</w:t>
            </w:r>
          </w:p>
        </w:tc>
        <w:tc>
          <w:tcPr>
            <w:tcW w:w="1428" w:type="dxa"/>
            <w:tcBorders>
              <w:top w:val="single" w:sz="4" w:space="0" w:color="auto"/>
              <w:left w:val="nil"/>
              <w:bottom w:val="nil"/>
              <w:right w:val="nil"/>
            </w:tcBorders>
            <w:vAlign w:val="bottom"/>
          </w:tcPr>
          <w:p w14:paraId="77BAB5C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26 (23-29)</w:t>
            </w:r>
          </w:p>
        </w:tc>
        <w:tc>
          <w:tcPr>
            <w:tcW w:w="1429" w:type="dxa"/>
            <w:tcBorders>
              <w:top w:val="single" w:sz="4" w:space="0" w:color="auto"/>
              <w:left w:val="nil"/>
              <w:bottom w:val="nil"/>
              <w:right w:val="nil"/>
            </w:tcBorders>
            <w:vAlign w:val="bottom"/>
          </w:tcPr>
          <w:p w14:paraId="50DBF03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 (22-28)</w:t>
            </w:r>
          </w:p>
        </w:tc>
        <w:tc>
          <w:tcPr>
            <w:tcW w:w="1429" w:type="dxa"/>
            <w:tcBorders>
              <w:top w:val="single" w:sz="4" w:space="0" w:color="auto"/>
              <w:left w:val="nil"/>
              <w:bottom w:val="nil"/>
              <w:right w:val="nil"/>
            </w:tcBorders>
            <w:vAlign w:val="bottom"/>
          </w:tcPr>
          <w:p w14:paraId="209BBA9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 (22-28)</w:t>
            </w:r>
          </w:p>
        </w:tc>
        <w:tc>
          <w:tcPr>
            <w:tcW w:w="1429" w:type="dxa"/>
            <w:tcBorders>
              <w:top w:val="single" w:sz="4" w:space="0" w:color="auto"/>
              <w:left w:val="nil"/>
              <w:bottom w:val="nil"/>
              <w:right w:val="single" w:sz="4" w:space="0" w:color="auto"/>
            </w:tcBorders>
            <w:vAlign w:val="bottom"/>
          </w:tcPr>
          <w:p w14:paraId="1152CED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 (23-29)</w:t>
            </w:r>
          </w:p>
        </w:tc>
      </w:tr>
      <w:tr w:rsidR="0025135B" w:rsidRPr="003910C8" w14:paraId="5EC4BFA1" w14:textId="77777777" w:rsidTr="00215A19">
        <w:trPr>
          <w:trHeight w:val="273"/>
        </w:trPr>
        <w:tc>
          <w:tcPr>
            <w:tcW w:w="3690" w:type="dxa"/>
            <w:tcBorders>
              <w:top w:val="nil"/>
              <w:left w:val="single" w:sz="4" w:space="0" w:color="auto"/>
              <w:bottom w:val="nil"/>
              <w:right w:val="nil"/>
            </w:tcBorders>
            <w:vAlign w:val="bottom"/>
          </w:tcPr>
          <w:p w14:paraId="1017A958" w14:textId="77777777" w:rsidR="0025135B" w:rsidRPr="003910C8" w:rsidRDefault="0025135B" w:rsidP="005956C7">
            <w:pPr>
              <w:rPr>
                <w:rFonts w:ascii="Times New Roman" w:hAnsi="Times New Roman" w:cs="Times New Roman"/>
                <w:b/>
                <w:bCs/>
                <w:sz w:val="18"/>
                <w:szCs w:val="18"/>
              </w:rPr>
            </w:pPr>
            <w:r w:rsidRPr="003910C8">
              <w:rPr>
                <w:rFonts w:ascii="Times New Roman" w:hAnsi="Times New Roman" w:cs="Times New Roman"/>
                <w:sz w:val="18"/>
                <w:szCs w:val="18"/>
              </w:rPr>
              <w:t>18.5-25 kg/m</w:t>
            </w:r>
            <w:r w:rsidRPr="003910C8">
              <w:rPr>
                <w:rFonts w:ascii="Times New Roman" w:hAnsi="Times New Roman" w:cs="Times New Roman"/>
                <w:sz w:val="18"/>
                <w:szCs w:val="18"/>
                <w:vertAlign w:val="superscript"/>
              </w:rPr>
              <w:t>2</w:t>
            </w:r>
            <w:r w:rsidRPr="003910C8">
              <w:rPr>
                <w:rFonts w:ascii="Times New Roman" w:hAnsi="Times New Roman" w:cs="Times New Roman"/>
                <w:sz w:val="18"/>
                <w:szCs w:val="18"/>
              </w:rPr>
              <w:t>, n (%)</w:t>
            </w:r>
          </w:p>
        </w:tc>
        <w:tc>
          <w:tcPr>
            <w:tcW w:w="1428" w:type="dxa"/>
            <w:tcBorders>
              <w:top w:val="nil"/>
              <w:left w:val="nil"/>
              <w:bottom w:val="nil"/>
              <w:right w:val="nil"/>
            </w:tcBorders>
            <w:vAlign w:val="bottom"/>
          </w:tcPr>
          <w:p w14:paraId="76C8487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43 302 (47.4)</w:t>
            </w:r>
          </w:p>
        </w:tc>
        <w:tc>
          <w:tcPr>
            <w:tcW w:w="1429" w:type="dxa"/>
            <w:tcBorders>
              <w:top w:val="nil"/>
              <w:left w:val="nil"/>
              <w:bottom w:val="nil"/>
              <w:right w:val="nil"/>
            </w:tcBorders>
            <w:vAlign w:val="bottom"/>
          </w:tcPr>
          <w:p w14:paraId="7C900F1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29 382 (46.9)</w:t>
            </w:r>
          </w:p>
        </w:tc>
        <w:tc>
          <w:tcPr>
            <w:tcW w:w="1429" w:type="dxa"/>
            <w:tcBorders>
              <w:top w:val="nil"/>
              <w:left w:val="nil"/>
              <w:bottom w:val="nil"/>
              <w:right w:val="nil"/>
            </w:tcBorders>
            <w:vAlign w:val="bottom"/>
          </w:tcPr>
          <w:p w14:paraId="3D9F988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7716 (47.9)</w:t>
            </w:r>
          </w:p>
        </w:tc>
        <w:tc>
          <w:tcPr>
            <w:tcW w:w="1429" w:type="dxa"/>
            <w:tcBorders>
              <w:top w:val="nil"/>
              <w:left w:val="nil"/>
              <w:bottom w:val="nil"/>
              <w:right w:val="nil"/>
            </w:tcBorders>
            <w:vAlign w:val="bottom"/>
          </w:tcPr>
          <w:p w14:paraId="2EAB75A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11 545 (44.2)</w:t>
            </w:r>
          </w:p>
        </w:tc>
        <w:tc>
          <w:tcPr>
            <w:tcW w:w="1428" w:type="dxa"/>
            <w:tcBorders>
              <w:top w:val="nil"/>
              <w:left w:val="nil"/>
              <w:bottom w:val="nil"/>
              <w:right w:val="nil"/>
            </w:tcBorders>
            <w:vAlign w:val="bottom"/>
          </w:tcPr>
          <w:p w14:paraId="02CD056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2813 (42.8)</w:t>
            </w:r>
          </w:p>
        </w:tc>
        <w:tc>
          <w:tcPr>
            <w:tcW w:w="1429" w:type="dxa"/>
            <w:tcBorders>
              <w:top w:val="nil"/>
              <w:left w:val="nil"/>
              <w:bottom w:val="nil"/>
              <w:right w:val="nil"/>
            </w:tcBorders>
            <w:vAlign w:val="bottom"/>
          </w:tcPr>
          <w:p w14:paraId="0E55C8D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2962 (49.4)</w:t>
            </w:r>
          </w:p>
        </w:tc>
        <w:tc>
          <w:tcPr>
            <w:tcW w:w="1429" w:type="dxa"/>
            <w:tcBorders>
              <w:top w:val="nil"/>
              <w:left w:val="nil"/>
              <w:bottom w:val="nil"/>
              <w:right w:val="nil"/>
            </w:tcBorders>
            <w:vAlign w:val="bottom"/>
          </w:tcPr>
          <w:p w14:paraId="0C06BA5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1428 (49.4)</w:t>
            </w:r>
          </w:p>
        </w:tc>
        <w:tc>
          <w:tcPr>
            <w:tcW w:w="1429" w:type="dxa"/>
            <w:tcBorders>
              <w:top w:val="nil"/>
              <w:left w:val="nil"/>
              <w:bottom w:val="nil"/>
              <w:right w:val="single" w:sz="4" w:space="0" w:color="auto"/>
            </w:tcBorders>
            <w:vAlign w:val="bottom"/>
          </w:tcPr>
          <w:p w14:paraId="7926C0F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2925 (45.8)</w:t>
            </w:r>
          </w:p>
        </w:tc>
      </w:tr>
      <w:tr w:rsidR="0025135B" w:rsidRPr="003910C8" w14:paraId="5753515F" w14:textId="77777777" w:rsidTr="00215A19">
        <w:trPr>
          <w:trHeight w:val="273"/>
        </w:trPr>
        <w:tc>
          <w:tcPr>
            <w:tcW w:w="3690" w:type="dxa"/>
            <w:tcBorders>
              <w:top w:val="nil"/>
              <w:left w:val="single" w:sz="4" w:space="0" w:color="auto"/>
              <w:bottom w:val="nil"/>
              <w:right w:val="nil"/>
            </w:tcBorders>
            <w:vAlign w:val="bottom"/>
          </w:tcPr>
          <w:p w14:paraId="3CF87AD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&lt;18.5 kg/m</w:t>
            </w:r>
            <w:r w:rsidRPr="003910C8">
              <w:rPr>
                <w:rFonts w:ascii="Times New Roman" w:hAnsi="Times New Roman" w:cs="Times New Roman"/>
                <w:sz w:val="18"/>
                <w:szCs w:val="18"/>
                <w:vertAlign w:val="superscript"/>
              </w:rPr>
              <w:t>2</w:t>
            </w:r>
            <w:r w:rsidRPr="003910C8">
              <w:rPr>
                <w:rFonts w:ascii="Times New Roman" w:hAnsi="Times New Roman" w:cs="Times New Roman"/>
                <w:sz w:val="18"/>
                <w:szCs w:val="18"/>
              </w:rPr>
              <w:t>, n (%)</w:t>
            </w:r>
          </w:p>
        </w:tc>
        <w:tc>
          <w:tcPr>
            <w:tcW w:w="1428" w:type="dxa"/>
            <w:tcBorders>
              <w:top w:val="nil"/>
              <w:left w:val="nil"/>
              <w:bottom w:val="nil"/>
              <w:right w:val="nil"/>
            </w:tcBorders>
            <w:vAlign w:val="bottom"/>
          </w:tcPr>
          <w:p w14:paraId="238DBE3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1657 (1.8)</w:t>
            </w:r>
          </w:p>
        </w:tc>
        <w:tc>
          <w:tcPr>
            <w:tcW w:w="1429" w:type="dxa"/>
            <w:tcBorders>
              <w:top w:val="nil"/>
              <w:left w:val="nil"/>
              <w:bottom w:val="nil"/>
              <w:right w:val="nil"/>
            </w:tcBorders>
            <w:vAlign w:val="bottom"/>
          </w:tcPr>
          <w:p w14:paraId="0FC7D0C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1103 (1.8)</w:t>
            </w:r>
          </w:p>
        </w:tc>
        <w:tc>
          <w:tcPr>
            <w:tcW w:w="1429" w:type="dxa"/>
            <w:tcBorders>
              <w:top w:val="nil"/>
              <w:left w:val="nil"/>
              <w:bottom w:val="nil"/>
              <w:right w:val="nil"/>
            </w:tcBorders>
            <w:vAlign w:val="bottom"/>
          </w:tcPr>
          <w:p w14:paraId="7FA01E2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355 (2.2)</w:t>
            </w:r>
          </w:p>
        </w:tc>
        <w:tc>
          <w:tcPr>
            <w:tcW w:w="1429" w:type="dxa"/>
            <w:tcBorders>
              <w:top w:val="nil"/>
              <w:left w:val="nil"/>
              <w:bottom w:val="nil"/>
              <w:right w:val="nil"/>
            </w:tcBorders>
            <w:vAlign w:val="bottom"/>
          </w:tcPr>
          <w:p w14:paraId="3CB0C3A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405 (1.6)</w:t>
            </w:r>
          </w:p>
        </w:tc>
        <w:tc>
          <w:tcPr>
            <w:tcW w:w="1428" w:type="dxa"/>
            <w:tcBorders>
              <w:top w:val="nil"/>
              <w:left w:val="nil"/>
              <w:bottom w:val="nil"/>
              <w:right w:val="nil"/>
            </w:tcBorders>
            <w:vAlign w:val="bottom"/>
          </w:tcPr>
          <w:p w14:paraId="644F04F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117 (1.8)</w:t>
            </w:r>
          </w:p>
        </w:tc>
        <w:tc>
          <w:tcPr>
            <w:tcW w:w="1429" w:type="dxa"/>
            <w:tcBorders>
              <w:top w:val="nil"/>
              <w:left w:val="nil"/>
              <w:bottom w:val="nil"/>
              <w:right w:val="nil"/>
            </w:tcBorders>
            <w:vAlign w:val="bottom"/>
          </w:tcPr>
          <w:p w14:paraId="467F022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143 (2.4)</w:t>
            </w:r>
          </w:p>
        </w:tc>
        <w:tc>
          <w:tcPr>
            <w:tcW w:w="1429" w:type="dxa"/>
            <w:tcBorders>
              <w:top w:val="nil"/>
              <w:left w:val="nil"/>
              <w:bottom w:val="nil"/>
              <w:right w:val="nil"/>
            </w:tcBorders>
            <w:vAlign w:val="bottom"/>
          </w:tcPr>
          <w:p w14:paraId="11834EE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72 (2.5)</w:t>
            </w:r>
          </w:p>
        </w:tc>
        <w:tc>
          <w:tcPr>
            <w:tcW w:w="1429" w:type="dxa"/>
            <w:tcBorders>
              <w:top w:val="nil"/>
              <w:left w:val="nil"/>
              <w:bottom w:val="nil"/>
              <w:right w:val="single" w:sz="4" w:space="0" w:color="auto"/>
            </w:tcBorders>
            <w:vAlign w:val="bottom"/>
          </w:tcPr>
          <w:p w14:paraId="757652C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132 (2.1)</w:t>
            </w:r>
          </w:p>
        </w:tc>
      </w:tr>
      <w:tr w:rsidR="0025135B" w:rsidRPr="003910C8" w14:paraId="119BE163" w14:textId="77777777" w:rsidTr="00215A19">
        <w:trPr>
          <w:trHeight w:val="273"/>
        </w:trPr>
        <w:tc>
          <w:tcPr>
            <w:tcW w:w="3690" w:type="dxa"/>
            <w:tcBorders>
              <w:top w:val="nil"/>
              <w:left w:val="single" w:sz="4" w:space="0" w:color="auto"/>
              <w:bottom w:val="nil"/>
              <w:right w:val="nil"/>
            </w:tcBorders>
            <w:vAlign w:val="bottom"/>
          </w:tcPr>
          <w:p w14:paraId="32658DB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25-30 kg/m</w:t>
            </w:r>
            <w:r w:rsidRPr="003910C8">
              <w:rPr>
                <w:rFonts w:ascii="Times New Roman" w:hAnsi="Times New Roman" w:cs="Times New Roman"/>
                <w:sz w:val="18"/>
                <w:szCs w:val="18"/>
                <w:vertAlign w:val="superscript"/>
              </w:rPr>
              <w:t>2</w:t>
            </w:r>
            <w:r w:rsidRPr="003910C8">
              <w:rPr>
                <w:rFonts w:ascii="Times New Roman" w:hAnsi="Times New Roman" w:cs="Times New Roman"/>
                <w:sz w:val="18"/>
                <w:szCs w:val="18"/>
              </w:rPr>
              <w:t>, n (%)</w:t>
            </w:r>
          </w:p>
        </w:tc>
        <w:tc>
          <w:tcPr>
            <w:tcW w:w="1428" w:type="dxa"/>
            <w:tcBorders>
              <w:top w:val="nil"/>
              <w:left w:val="nil"/>
              <w:bottom w:val="nil"/>
              <w:right w:val="nil"/>
            </w:tcBorders>
            <w:vAlign w:val="bottom"/>
          </w:tcPr>
          <w:p w14:paraId="7CF9938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29 960 (32.8)</w:t>
            </w:r>
          </w:p>
        </w:tc>
        <w:tc>
          <w:tcPr>
            <w:tcW w:w="1429" w:type="dxa"/>
            <w:tcBorders>
              <w:top w:val="nil"/>
              <w:left w:val="nil"/>
              <w:bottom w:val="nil"/>
              <w:right w:val="nil"/>
            </w:tcBorders>
            <w:vAlign w:val="bottom"/>
          </w:tcPr>
          <w:p w14:paraId="0D9D357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20 776 (33.2)</w:t>
            </w:r>
          </w:p>
        </w:tc>
        <w:tc>
          <w:tcPr>
            <w:tcW w:w="1429" w:type="dxa"/>
            <w:tcBorders>
              <w:top w:val="nil"/>
              <w:left w:val="nil"/>
              <w:bottom w:val="nil"/>
              <w:right w:val="nil"/>
            </w:tcBorders>
            <w:vAlign w:val="bottom"/>
          </w:tcPr>
          <w:p w14:paraId="6318586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5134 (31.9)</w:t>
            </w:r>
          </w:p>
        </w:tc>
        <w:tc>
          <w:tcPr>
            <w:tcW w:w="1429" w:type="dxa"/>
            <w:tcBorders>
              <w:top w:val="nil"/>
              <w:left w:val="nil"/>
              <w:bottom w:val="nil"/>
              <w:right w:val="nil"/>
            </w:tcBorders>
            <w:vAlign w:val="bottom"/>
          </w:tcPr>
          <w:p w14:paraId="3804B9F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8939 (34.2)</w:t>
            </w:r>
          </w:p>
        </w:tc>
        <w:tc>
          <w:tcPr>
            <w:tcW w:w="1428" w:type="dxa"/>
            <w:tcBorders>
              <w:top w:val="nil"/>
              <w:left w:val="nil"/>
              <w:bottom w:val="nil"/>
              <w:right w:val="nil"/>
            </w:tcBorders>
            <w:vAlign w:val="bottom"/>
          </w:tcPr>
          <w:p w14:paraId="285F224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2210 (33.6)</w:t>
            </w:r>
          </w:p>
        </w:tc>
        <w:tc>
          <w:tcPr>
            <w:tcW w:w="1429" w:type="dxa"/>
            <w:tcBorders>
              <w:top w:val="nil"/>
              <w:left w:val="nil"/>
              <w:bottom w:val="nil"/>
              <w:right w:val="nil"/>
            </w:tcBorders>
            <w:vAlign w:val="bottom"/>
          </w:tcPr>
          <w:p w14:paraId="64B3E18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1857 (31.0)</w:t>
            </w:r>
          </w:p>
        </w:tc>
        <w:tc>
          <w:tcPr>
            <w:tcW w:w="1429" w:type="dxa"/>
            <w:tcBorders>
              <w:top w:val="nil"/>
              <w:left w:val="nil"/>
              <w:bottom w:val="nil"/>
              <w:right w:val="nil"/>
            </w:tcBorders>
            <w:vAlign w:val="bottom"/>
          </w:tcPr>
          <w:p w14:paraId="63E0C88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933 (32.3)</w:t>
            </w:r>
          </w:p>
        </w:tc>
        <w:tc>
          <w:tcPr>
            <w:tcW w:w="1429" w:type="dxa"/>
            <w:tcBorders>
              <w:top w:val="nil"/>
              <w:left w:val="nil"/>
              <w:bottom w:val="nil"/>
              <w:right w:val="single" w:sz="4" w:space="0" w:color="auto"/>
            </w:tcBorders>
            <w:vAlign w:val="bottom"/>
          </w:tcPr>
          <w:p w14:paraId="417A730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2041 (32)</w:t>
            </w:r>
          </w:p>
        </w:tc>
      </w:tr>
      <w:tr w:rsidR="0025135B" w:rsidRPr="003910C8" w14:paraId="23C10880" w14:textId="77777777" w:rsidTr="00215A19">
        <w:trPr>
          <w:trHeight w:val="273"/>
        </w:trPr>
        <w:tc>
          <w:tcPr>
            <w:tcW w:w="3690" w:type="dxa"/>
            <w:tcBorders>
              <w:top w:val="nil"/>
              <w:left w:val="single" w:sz="4" w:space="0" w:color="auto"/>
              <w:bottom w:val="nil"/>
              <w:right w:val="nil"/>
            </w:tcBorders>
            <w:vAlign w:val="bottom"/>
          </w:tcPr>
          <w:p w14:paraId="2422408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&gt;=30 kg/m</w:t>
            </w:r>
            <w:r w:rsidRPr="003910C8">
              <w:rPr>
                <w:rFonts w:ascii="Times New Roman" w:hAnsi="Times New Roman" w:cs="Times New Roman"/>
                <w:sz w:val="18"/>
                <w:szCs w:val="18"/>
                <w:vertAlign w:val="superscript"/>
              </w:rPr>
              <w:t>2</w:t>
            </w:r>
            <w:r w:rsidRPr="003910C8">
              <w:rPr>
                <w:rFonts w:ascii="Times New Roman" w:hAnsi="Times New Roman" w:cs="Times New Roman"/>
                <w:sz w:val="18"/>
                <w:szCs w:val="18"/>
              </w:rPr>
              <w:t>, n (%)</w:t>
            </w:r>
          </w:p>
        </w:tc>
        <w:tc>
          <w:tcPr>
            <w:tcW w:w="1428" w:type="dxa"/>
            <w:tcBorders>
              <w:top w:val="nil"/>
              <w:left w:val="nil"/>
              <w:bottom w:val="nil"/>
              <w:right w:val="nil"/>
            </w:tcBorders>
            <w:vAlign w:val="bottom"/>
          </w:tcPr>
          <w:p w14:paraId="511218F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16 435 (18.0)</w:t>
            </w:r>
          </w:p>
        </w:tc>
        <w:tc>
          <w:tcPr>
            <w:tcW w:w="1429" w:type="dxa"/>
            <w:tcBorders>
              <w:top w:val="nil"/>
              <w:left w:val="nil"/>
              <w:bottom w:val="nil"/>
              <w:right w:val="nil"/>
            </w:tcBorders>
            <w:vAlign w:val="bottom"/>
          </w:tcPr>
          <w:p w14:paraId="3E539B3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11 353 (18.1)</w:t>
            </w:r>
          </w:p>
        </w:tc>
        <w:tc>
          <w:tcPr>
            <w:tcW w:w="1429" w:type="dxa"/>
            <w:tcBorders>
              <w:top w:val="nil"/>
              <w:left w:val="nil"/>
              <w:bottom w:val="nil"/>
              <w:right w:val="nil"/>
            </w:tcBorders>
            <w:vAlign w:val="bottom"/>
          </w:tcPr>
          <w:p w14:paraId="287723C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2891 (18)</w:t>
            </w:r>
          </w:p>
        </w:tc>
        <w:tc>
          <w:tcPr>
            <w:tcW w:w="1429" w:type="dxa"/>
            <w:tcBorders>
              <w:top w:val="nil"/>
              <w:left w:val="nil"/>
              <w:bottom w:val="nil"/>
              <w:right w:val="nil"/>
            </w:tcBorders>
            <w:vAlign w:val="bottom"/>
          </w:tcPr>
          <w:p w14:paraId="7DA4D1C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5228 (20.0)</w:t>
            </w:r>
          </w:p>
        </w:tc>
        <w:tc>
          <w:tcPr>
            <w:tcW w:w="1428" w:type="dxa"/>
            <w:tcBorders>
              <w:top w:val="nil"/>
              <w:left w:val="nil"/>
              <w:bottom w:val="nil"/>
              <w:right w:val="nil"/>
            </w:tcBorders>
            <w:vAlign w:val="bottom"/>
          </w:tcPr>
          <w:p w14:paraId="3711820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1430 (21.8)</w:t>
            </w:r>
          </w:p>
        </w:tc>
        <w:tc>
          <w:tcPr>
            <w:tcW w:w="1429" w:type="dxa"/>
            <w:tcBorders>
              <w:top w:val="nil"/>
              <w:left w:val="nil"/>
              <w:bottom w:val="nil"/>
              <w:right w:val="nil"/>
            </w:tcBorders>
            <w:vAlign w:val="bottom"/>
          </w:tcPr>
          <w:p w14:paraId="35B56D2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1034 (17.2)</w:t>
            </w:r>
          </w:p>
        </w:tc>
        <w:tc>
          <w:tcPr>
            <w:tcW w:w="1429" w:type="dxa"/>
            <w:tcBorders>
              <w:top w:val="nil"/>
              <w:left w:val="nil"/>
              <w:bottom w:val="nil"/>
              <w:right w:val="nil"/>
            </w:tcBorders>
            <w:vAlign w:val="bottom"/>
          </w:tcPr>
          <w:p w14:paraId="0C2956A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459 (15.9)</w:t>
            </w:r>
          </w:p>
        </w:tc>
        <w:tc>
          <w:tcPr>
            <w:tcW w:w="1429" w:type="dxa"/>
            <w:tcBorders>
              <w:top w:val="nil"/>
              <w:left w:val="nil"/>
              <w:bottom w:val="nil"/>
              <w:right w:val="single" w:sz="4" w:space="0" w:color="auto"/>
            </w:tcBorders>
            <w:vAlign w:val="bottom"/>
          </w:tcPr>
          <w:p w14:paraId="28ECE95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1284 (20.1)</w:t>
            </w:r>
          </w:p>
        </w:tc>
      </w:tr>
      <w:tr w:rsidR="0025135B" w:rsidRPr="003910C8" w14:paraId="5EC6523D" w14:textId="77777777" w:rsidTr="00215A19">
        <w:trPr>
          <w:trHeight w:val="273"/>
        </w:trPr>
        <w:tc>
          <w:tcPr>
            <w:tcW w:w="3690" w:type="dxa"/>
            <w:tcBorders>
              <w:top w:val="nil"/>
              <w:left w:val="single" w:sz="4" w:space="0" w:color="auto"/>
              <w:bottom w:val="single" w:sz="4" w:space="0" w:color="auto"/>
              <w:right w:val="nil"/>
            </w:tcBorders>
            <w:vAlign w:val="bottom"/>
          </w:tcPr>
          <w:p w14:paraId="3F6FD21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single" w:sz="4" w:space="0" w:color="auto"/>
              <w:right w:val="nil"/>
            </w:tcBorders>
            <w:vAlign w:val="bottom"/>
          </w:tcPr>
          <w:p w14:paraId="3FDABF8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 xml:space="preserve">30 081 </w:t>
            </w:r>
          </w:p>
        </w:tc>
        <w:tc>
          <w:tcPr>
            <w:tcW w:w="1429" w:type="dxa"/>
            <w:tcBorders>
              <w:top w:val="nil"/>
              <w:left w:val="nil"/>
              <w:bottom w:val="single" w:sz="4" w:space="0" w:color="auto"/>
              <w:right w:val="nil"/>
            </w:tcBorders>
            <w:vAlign w:val="bottom"/>
          </w:tcPr>
          <w:p w14:paraId="45F2605B"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7E675361"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5CF6A5A6"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7D3DC36B"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457ED236"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2D5342A7"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6E30BCC2" w14:textId="77777777" w:rsidR="0025135B" w:rsidRPr="003910C8" w:rsidRDefault="0025135B" w:rsidP="005956C7">
            <w:pPr>
              <w:rPr>
                <w:rFonts w:ascii="Times New Roman" w:hAnsi="Times New Roman" w:cs="Times New Roman"/>
                <w:sz w:val="18"/>
                <w:szCs w:val="18"/>
              </w:rPr>
            </w:pPr>
          </w:p>
        </w:tc>
      </w:tr>
      <w:tr w:rsidR="0025135B" w:rsidRPr="003910C8" w14:paraId="4805C98D" w14:textId="77777777" w:rsidTr="00215A19">
        <w:trPr>
          <w:trHeight w:val="273"/>
        </w:trPr>
        <w:tc>
          <w:tcPr>
            <w:tcW w:w="3690" w:type="dxa"/>
            <w:tcBorders>
              <w:top w:val="single" w:sz="4" w:space="0" w:color="auto"/>
              <w:left w:val="single" w:sz="4" w:space="0" w:color="auto"/>
              <w:bottom w:val="nil"/>
              <w:right w:val="nil"/>
            </w:tcBorders>
            <w:vAlign w:val="bottom"/>
          </w:tcPr>
          <w:p w14:paraId="794DE06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b/>
                <w:bCs/>
                <w:sz w:val="18"/>
                <w:szCs w:val="18"/>
              </w:rPr>
              <w:t>Adult height</w:t>
            </w:r>
            <w:r w:rsidRPr="003910C8">
              <w:rPr>
                <w:rFonts w:ascii="Times New Roman" w:hAnsi="Times New Roman" w:cs="Times New Roman"/>
                <w:bCs/>
                <w:sz w:val="18"/>
                <w:szCs w:val="18"/>
              </w:rPr>
              <w:t>, median (IQR)</w:t>
            </w:r>
          </w:p>
        </w:tc>
        <w:tc>
          <w:tcPr>
            <w:tcW w:w="1428" w:type="dxa"/>
            <w:tcBorders>
              <w:top w:val="single" w:sz="4" w:space="0" w:color="auto"/>
              <w:left w:val="nil"/>
              <w:bottom w:val="nil"/>
              <w:right w:val="nil"/>
            </w:tcBorders>
            <w:vAlign w:val="bottom"/>
          </w:tcPr>
          <w:p w14:paraId="3BA78F8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163 (158-168)</w:t>
            </w:r>
          </w:p>
        </w:tc>
        <w:tc>
          <w:tcPr>
            <w:tcW w:w="1429" w:type="dxa"/>
            <w:tcBorders>
              <w:top w:val="single" w:sz="4" w:space="0" w:color="auto"/>
              <w:left w:val="nil"/>
              <w:bottom w:val="nil"/>
              <w:right w:val="nil"/>
            </w:tcBorders>
            <w:vAlign w:val="bottom"/>
          </w:tcPr>
          <w:p w14:paraId="26396D3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163 (159-168)</w:t>
            </w:r>
          </w:p>
        </w:tc>
        <w:tc>
          <w:tcPr>
            <w:tcW w:w="1429" w:type="dxa"/>
            <w:tcBorders>
              <w:top w:val="single" w:sz="4" w:space="0" w:color="auto"/>
              <w:left w:val="nil"/>
              <w:bottom w:val="nil"/>
              <w:right w:val="nil"/>
            </w:tcBorders>
            <w:vAlign w:val="bottom"/>
          </w:tcPr>
          <w:p w14:paraId="042045B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163 (158-168)</w:t>
            </w:r>
          </w:p>
        </w:tc>
        <w:tc>
          <w:tcPr>
            <w:tcW w:w="1429" w:type="dxa"/>
            <w:tcBorders>
              <w:top w:val="single" w:sz="4" w:space="0" w:color="auto"/>
              <w:left w:val="nil"/>
              <w:bottom w:val="nil"/>
              <w:right w:val="nil"/>
            </w:tcBorders>
            <w:vAlign w:val="bottom"/>
          </w:tcPr>
          <w:p w14:paraId="651ED8F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163 (159-168)</w:t>
            </w:r>
          </w:p>
        </w:tc>
        <w:tc>
          <w:tcPr>
            <w:tcW w:w="1428" w:type="dxa"/>
            <w:tcBorders>
              <w:top w:val="single" w:sz="4" w:space="0" w:color="auto"/>
              <w:left w:val="nil"/>
              <w:bottom w:val="nil"/>
              <w:right w:val="nil"/>
            </w:tcBorders>
            <w:vAlign w:val="bottom"/>
          </w:tcPr>
          <w:p w14:paraId="6B77508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163 (158-168)</w:t>
            </w:r>
          </w:p>
        </w:tc>
        <w:tc>
          <w:tcPr>
            <w:tcW w:w="1429" w:type="dxa"/>
            <w:tcBorders>
              <w:top w:val="single" w:sz="4" w:space="0" w:color="auto"/>
              <w:left w:val="nil"/>
              <w:bottom w:val="nil"/>
              <w:right w:val="nil"/>
            </w:tcBorders>
            <w:vAlign w:val="bottom"/>
          </w:tcPr>
          <w:p w14:paraId="5B58429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163 (158-168)</w:t>
            </w:r>
          </w:p>
        </w:tc>
        <w:tc>
          <w:tcPr>
            <w:tcW w:w="1429" w:type="dxa"/>
            <w:tcBorders>
              <w:top w:val="single" w:sz="4" w:space="0" w:color="auto"/>
              <w:left w:val="nil"/>
              <w:bottom w:val="nil"/>
              <w:right w:val="nil"/>
            </w:tcBorders>
            <w:vAlign w:val="bottom"/>
          </w:tcPr>
          <w:p w14:paraId="63FFCA6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162 (157-167)</w:t>
            </w:r>
          </w:p>
        </w:tc>
        <w:tc>
          <w:tcPr>
            <w:tcW w:w="1429" w:type="dxa"/>
            <w:tcBorders>
              <w:top w:val="single" w:sz="4" w:space="0" w:color="auto"/>
              <w:left w:val="nil"/>
              <w:bottom w:val="nil"/>
              <w:right w:val="single" w:sz="4" w:space="0" w:color="auto"/>
            </w:tcBorders>
            <w:vAlign w:val="bottom"/>
          </w:tcPr>
          <w:p w14:paraId="67050E6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163 (158-168)</w:t>
            </w:r>
          </w:p>
        </w:tc>
      </w:tr>
      <w:tr w:rsidR="0025135B" w:rsidRPr="003910C8" w14:paraId="3E1B58A3" w14:textId="77777777" w:rsidTr="00215A19">
        <w:trPr>
          <w:trHeight w:val="273"/>
        </w:trPr>
        <w:tc>
          <w:tcPr>
            <w:tcW w:w="3690" w:type="dxa"/>
            <w:tcBorders>
              <w:top w:val="nil"/>
              <w:left w:val="single" w:sz="4" w:space="0" w:color="auto"/>
              <w:bottom w:val="single" w:sz="4" w:space="0" w:color="auto"/>
              <w:right w:val="nil"/>
            </w:tcBorders>
            <w:vAlign w:val="bottom"/>
          </w:tcPr>
          <w:p w14:paraId="2111FB0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single" w:sz="4" w:space="0" w:color="auto"/>
              <w:right w:val="nil"/>
            </w:tcBorders>
            <w:vAlign w:val="bottom"/>
          </w:tcPr>
          <w:p w14:paraId="49D8A02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33 481</w:t>
            </w:r>
          </w:p>
        </w:tc>
        <w:tc>
          <w:tcPr>
            <w:tcW w:w="1429" w:type="dxa"/>
            <w:tcBorders>
              <w:top w:val="nil"/>
              <w:left w:val="nil"/>
              <w:bottom w:val="single" w:sz="4" w:space="0" w:color="auto"/>
              <w:right w:val="nil"/>
            </w:tcBorders>
            <w:vAlign w:val="bottom"/>
          </w:tcPr>
          <w:p w14:paraId="1684B2C4"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7BCABE53"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2BF46E0A"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5B2E4116"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1883BF76"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1154DCE0"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7FAA2A07" w14:textId="77777777" w:rsidR="0025135B" w:rsidRPr="003910C8" w:rsidRDefault="0025135B" w:rsidP="005956C7">
            <w:pPr>
              <w:rPr>
                <w:rFonts w:ascii="Times New Roman" w:hAnsi="Times New Roman" w:cs="Times New Roman"/>
                <w:sz w:val="18"/>
                <w:szCs w:val="18"/>
              </w:rPr>
            </w:pPr>
          </w:p>
        </w:tc>
      </w:tr>
      <w:tr w:rsidR="0025135B" w:rsidRPr="003910C8" w14:paraId="66539576" w14:textId="77777777" w:rsidTr="00215A19">
        <w:trPr>
          <w:trHeight w:val="273"/>
        </w:trPr>
        <w:tc>
          <w:tcPr>
            <w:tcW w:w="3690" w:type="dxa"/>
            <w:tcBorders>
              <w:top w:val="single" w:sz="4" w:space="0" w:color="auto"/>
              <w:left w:val="single" w:sz="4" w:space="0" w:color="auto"/>
              <w:bottom w:val="nil"/>
              <w:right w:val="nil"/>
            </w:tcBorders>
            <w:vAlign w:val="bottom"/>
          </w:tcPr>
          <w:p w14:paraId="3A24361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b/>
                <w:sz w:val="18"/>
                <w:szCs w:val="18"/>
              </w:rPr>
              <w:t xml:space="preserve">Smoking, </w:t>
            </w:r>
            <w:r w:rsidRPr="003910C8">
              <w:rPr>
                <w:rFonts w:ascii="Times New Roman" w:hAnsi="Times New Roman" w:cs="Times New Roman"/>
                <w:sz w:val="18"/>
                <w:szCs w:val="18"/>
              </w:rPr>
              <w:t>n (%)</w:t>
            </w:r>
          </w:p>
        </w:tc>
        <w:tc>
          <w:tcPr>
            <w:tcW w:w="1428" w:type="dxa"/>
            <w:tcBorders>
              <w:top w:val="single" w:sz="4" w:space="0" w:color="auto"/>
              <w:left w:val="nil"/>
              <w:bottom w:val="nil"/>
              <w:right w:val="nil"/>
            </w:tcBorders>
            <w:vAlign w:val="bottom"/>
          </w:tcPr>
          <w:p w14:paraId="1A3ADD48"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5F47C1FC"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5EE9CE8A"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4AA576D9" w14:textId="77777777" w:rsidR="0025135B" w:rsidRPr="003910C8" w:rsidRDefault="0025135B" w:rsidP="005956C7">
            <w:pPr>
              <w:rPr>
                <w:rFonts w:ascii="Times New Roman" w:hAnsi="Times New Roman" w:cs="Times New Roman"/>
                <w:sz w:val="18"/>
                <w:szCs w:val="18"/>
              </w:rPr>
            </w:pPr>
          </w:p>
        </w:tc>
        <w:tc>
          <w:tcPr>
            <w:tcW w:w="1428" w:type="dxa"/>
            <w:tcBorders>
              <w:top w:val="single" w:sz="4" w:space="0" w:color="auto"/>
              <w:left w:val="nil"/>
              <w:bottom w:val="nil"/>
              <w:right w:val="nil"/>
            </w:tcBorders>
            <w:vAlign w:val="bottom"/>
          </w:tcPr>
          <w:p w14:paraId="48CD4031"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05247E15"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64059CC8"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single" w:sz="4" w:space="0" w:color="auto"/>
            </w:tcBorders>
            <w:vAlign w:val="bottom"/>
          </w:tcPr>
          <w:p w14:paraId="465C847D" w14:textId="77777777" w:rsidR="0025135B" w:rsidRPr="003910C8" w:rsidRDefault="0025135B" w:rsidP="005956C7">
            <w:pPr>
              <w:rPr>
                <w:rFonts w:ascii="Times New Roman" w:hAnsi="Times New Roman" w:cs="Times New Roman"/>
                <w:sz w:val="18"/>
                <w:szCs w:val="18"/>
              </w:rPr>
            </w:pPr>
          </w:p>
        </w:tc>
      </w:tr>
      <w:tr w:rsidR="0025135B" w:rsidRPr="003910C8" w14:paraId="53E00216" w14:textId="77777777" w:rsidTr="00215A19">
        <w:trPr>
          <w:trHeight w:val="273"/>
        </w:trPr>
        <w:tc>
          <w:tcPr>
            <w:tcW w:w="3690" w:type="dxa"/>
            <w:tcBorders>
              <w:top w:val="nil"/>
              <w:left w:val="single" w:sz="4" w:space="0" w:color="auto"/>
              <w:bottom w:val="nil"/>
              <w:right w:val="nil"/>
            </w:tcBorders>
            <w:vAlign w:val="bottom"/>
          </w:tcPr>
          <w:p w14:paraId="2F99B8D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Never</w:t>
            </w:r>
          </w:p>
        </w:tc>
        <w:tc>
          <w:tcPr>
            <w:tcW w:w="1428" w:type="dxa"/>
            <w:tcBorders>
              <w:top w:val="nil"/>
              <w:left w:val="nil"/>
              <w:bottom w:val="nil"/>
              <w:right w:val="nil"/>
            </w:tcBorders>
            <w:vAlign w:val="bottom"/>
          </w:tcPr>
          <w:p w14:paraId="3754FC4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39 512 (59.0)</w:t>
            </w:r>
          </w:p>
        </w:tc>
        <w:tc>
          <w:tcPr>
            <w:tcW w:w="1429" w:type="dxa"/>
            <w:tcBorders>
              <w:top w:val="nil"/>
              <w:left w:val="nil"/>
              <w:bottom w:val="nil"/>
              <w:right w:val="nil"/>
            </w:tcBorders>
            <w:vAlign w:val="bottom"/>
          </w:tcPr>
          <w:p w14:paraId="525FFAE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27 175 (59.3)</w:t>
            </w:r>
          </w:p>
        </w:tc>
        <w:tc>
          <w:tcPr>
            <w:tcW w:w="1429" w:type="dxa"/>
            <w:tcBorders>
              <w:top w:val="nil"/>
              <w:left w:val="nil"/>
              <w:bottom w:val="nil"/>
              <w:right w:val="nil"/>
            </w:tcBorders>
            <w:vAlign w:val="bottom"/>
          </w:tcPr>
          <w:p w14:paraId="47293D1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7352 (63.3)</w:t>
            </w:r>
          </w:p>
        </w:tc>
        <w:tc>
          <w:tcPr>
            <w:tcW w:w="1429" w:type="dxa"/>
            <w:tcBorders>
              <w:top w:val="nil"/>
              <w:left w:val="nil"/>
              <w:bottom w:val="nil"/>
              <w:right w:val="nil"/>
            </w:tcBorders>
            <w:vAlign w:val="bottom"/>
          </w:tcPr>
          <w:p w14:paraId="14199F0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11 767 (60.1)</w:t>
            </w:r>
          </w:p>
        </w:tc>
        <w:tc>
          <w:tcPr>
            <w:tcW w:w="1428" w:type="dxa"/>
            <w:tcBorders>
              <w:top w:val="nil"/>
              <w:left w:val="nil"/>
              <w:bottom w:val="nil"/>
              <w:right w:val="nil"/>
            </w:tcBorders>
            <w:vAlign w:val="bottom"/>
          </w:tcPr>
          <w:p w14:paraId="35F5C8A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2795 (62.4)</w:t>
            </w:r>
          </w:p>
        </w:tc>
        <w:tc>
          <w:tcPr>
            <w:tcW w:w="1429" w:type="dxa"/>
            <w:tcBorders>
              <w:top w:val="nil"/>
              <w:left w:val="nil"/>
              <w:bottom w:val="nil"/>
              <w:right w:val="nil"/>
            </w:tcBorders>
            <w:vAlign w:val="bottom"/>
          </w:tcPr>
          <w:p w14:paraId="31204A1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2961 (64.3)</w:t>
            </w:r>
          </w:p>
        </w:tc>
        <w:tc>
          <w:tcPr>
            <w:tcW w:w="1429" w:type="dxa"/>
            <w:tcBorders>
              <w:top w:val="nil"/>
              <w:left w:val="nil"/>
              <w:bottom w:val="nil"/>
              <w:right w:val="nil"/>
            </w:tcBorders>
            <w:vAlign w:val="bottom"/>
          </w:tcPr>
          <w:p w14:paraId="3EC866B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1581 (68.7)</w:t>
            </w:r>
          </w:p>
        </w:tc>
        <w:tc>
          <w:tcPr>
            <w:tcW w:w="1429" w:type="dxa"/>
            <w:tcBorders>
              <w:top w:val="nil"/>
              <w:left w:val="nil"/>
              <w:bottom w:val="nil"/>
              <w:right w:val="single" w:sz="4" w:space="0" w:color="auto"/>
            </w:tcBorders>
            <w:vAlign w:val="bottom"/>
          </w:tcPr>
          <w:p w14:paraId="29198A6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2856 (64.0)</w:t>
            </w:r>
          </w:p>
        </w:tc>
      </w:tr>
      <w:tr w:rsidR="0025135B" w:rsidRPr="003910C8" w14:paraId="7208D044" w14:textId="77777777" w:rsidTr="00215A19">
        <w:trPr>
          <w:trHeight w:val="273"/>
        </w:trPr>
        <w:tc>
          <w:tcPr>
            <w:tcW w:w="3690" w:type="dxa"/>
            <w:tcBorders>
              <w:top w:val="nil"/>
              <w:left w:val="single" w:sz="4" w:space="0" w:color="auto"/>
              <w:bottom w:val="nil"/>
              <w:right w:val="nil"/>
            </w:tcBorders>
            <w:vAlign w:val="bottom"/>
          </w:tcPr>
          <w:p w14:paraId="53BCF05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Former</w:t>
            </w:r>
            <w:r w:rsidRPr="003910C8">
              <w:rPr>
                <w:rFonts w:ascii="Times New Roman" w:hAnsi="Times New Roman" w:cs="Times New Roman"/>
                <w:sz w:val="18"/>
                <w:szCs w:val="18"/>
                <w:vertAlign w:val="superscript"/>
              </w:rPr>
              <w:t>g</w:t>
            </w:r>
          </w:p>
        </w:tc>
        <w:tc>
          <w:tcPr>
            <w:tcW w:w="1428" w:type="dxa"/>
            <w:tcBorders>
              <w:top w:val="nil"/>
              <w:left w:val="nil"/>
              <w:bottom w:val="nil"/>
              <w:right w:val="nil"/>
            </w:tcBorders>
            <w:vAlign w:val="bottom"/>
          </w:tcPr>
          <w:p w14:paraId="125C239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17 407 (26.0)</w:t>
            </w:r>
          </w:p>
        </w:tc>
        <w:tc>
          <w:tcPr>
            <w:tcW w:w="1429" w:type="dxa"/>
            <w:tcBorders>
              <w:top w:val="nil"/>
              <w:left w:val="nil"/>
              <w:bottom w:val="nil"/>
              <w:right w:val="nil"/>
            </w:tcBorders>
            <w:vAlign w:val="bottom"/>
          </w:tcPr>
          <w:p w14:paraId="73CE8C0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12 082 (26.3)</w:t>
            </w:r>
          </w:p>
        </w:tc>
        <w:tc>
          <w:tcPr>
            <w:tcW w:w="1429" w:type="dxa"/>
            <w:tcBorders>
              <w:top w:val="nil"/>
              <w:left w:val="nil"/>
              <w:bottom w:val="nil"/>
              <w:right w:val="nil"/>
            </w:tcBorders>
            <w:vAlign w:val="bottom"/>
          </w:tcPr>
          <w:p w14:paraId="55DFEF5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2424 (20.9)</w:t>
            </w:r>
          </w:p>
        </w:tc>
        <w:tc>
          <w:tcPr>
            <w:tcW w:w="1429" w:type="dxa"/>
            <w:tcBorders>
              <w:top w:val="nil"/>
              <w:left w:val="nil"/>
              <w:bottom w:val="nil"/>
              <w:right w:val="nil"/>
            </w:tcBorders>
            <w:vAlign w:val="bottom"/>
          </w:tcPr>
          <w:p w14:paraId="0AEED3C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4954 (25.3)</w:t>
            </w:r>
          </w:p>
        </w:tc>
        <w:tc>
          <w:tcPr>
            <w:tcW w:w="1428" w:type="dxa"/>
            <w:tcBorders>
              <w:top w:val="nil"/>
              <w:left w:val="nil"/>
              <w:bottom w:val="nil"/>
              <w:right w:val="nil"/>
            </w:tcBorders>
            <w:vAlign w:val="bottom"/>
          </w:tcPr>
          <w:p w14:paraId="073F189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1093 (24.4)</w:t>
            </w:r>
          </w:p>
        </w:tc>
        <w:tc>
          <w:tcPr>
            <w:tcW w:w="1429" w:type="dxa"/>
            <w:tcBorders>
              <w:top w:val="nil"/>
              <w:left w:val="nil"/>
              <w:bottom w:val="nil"/>
              <w:right w:val="nil"/>
            </w:tcBorders>
            <w:vAlign w:val="bottom"/>
          </w:tcPr>
          <w:p w14:paraId="1AA0160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1069 (23.2)</w:t>
            </w:r>
          </w:p>
        </w:tc>
        <w:tc>
          <w:tcPr>
            <w:tcW w:w="1429" w:type="dxa"/>
            <w:tcBorders>
              <w:top w:val="nil"/>
              <w:left w:val="nil"/>
              <w:bottom w:val="nil"/>
              <w:right w:val="nil"/>
            </w:tcBorders>
            <w:vAlign w:val="bottom"/>
          </w:tcPr>
          <w:p w14:paraId="0A79DFF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387 (16.8)</w:t>
            </w:r>
          </w:p>
        </w:tc>
        <w:tc>
          <w:tcPr>
            <w:tcW w:w="1429" w:type="dxa"/>
            <w:tcBorders>
              <w:top w:val="nil"/>
              <w:left w:val="nil"/>
              <w:bottom w:val="nil"/>
              <w:right w:val="single" w:sz="4" w:space="0" w:color="auto"/>
            </w:tcBorders>
            <w:vAlign w:val="bottom"/>
          </w:tcPr>
          <w:p w14:paraId="0091BCE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903 (20.2)</w:t>
            </w:r>
          </w:p>
        </w:tc>
      </w:tr>
      <w:tr w:rsidR="0025135B" w:rsidRPr="003910C8" w14:paraId="22DD3461" w14:textId="77777777" w:rsidTr="00215A19">
        <w:trPr>
          <w:trHeight w:val="273"/>
        </w:trPr>
        <w:tc>
          <w:tcPr>
            <w:tcW w:w="3690" w:type="dxa"/>
            <w:tcBorders>
              <w:top w:val="nil"/>
              <w:left w:val="single" w:sz="4" w:space="0" w:color="auto"/>
              <w:bottom w:val="nil"/>
              <w:right w:val="nil"/>
            </w:tcBorders>
            <w:vAlign w:val="bottom"/>
          </w:tcPr>
          <w:p w14:paraId="572AC58D" w14:textId="77777777" w:rsidR="0025135B" w:rsidRPr="003910C8" w:rsidRDefault="0025135B" w:rsidP="005956C7">
            <w:pPr>
              <w:rPr>
                <w:rFonts w:ascii="Times New Roman" w:hAnsi="Times New Roman" w:cs="Times New Roman"/>
                <w:sz w:val="18"/>
                <w:szCs w:val="18"/>
                <w:vertAlign w:val="superscript"/>
              </w:rPr>
            </w:pPr>
            <w:r w:rsidRPr="003910C8">
              <w:rPr>
                <w:rFonts w:ascii="Times New Roman" w:hAnsi="Times New Roman" w:cs="Times New Roman"/>
                <w:sz w:val="18"/>
                <w:szCs w:val="18"/>
              </w:rPr>
              <w:t>Current</w:t>
            </w:r>
            <w:r w:rsidRPr="003910C8">
              <w:rPr>
                <w:rFonts w:ascii="Times New Roman" w:hAnsi="Times New Roman" w:cs="Times New Roman"/>
                <w:sz w:val="18"/>
                <w:szCs w:val="18"/>
                <w:vertAlign w:val="superscript"/>
              </w:rPr>
              <w:t>h</w:t>
            </w:r>
          </w:p>
        </w:tc>
        <w:tc>
          <w:tcPr>
            <w:tcW w:w="1428" w:type="dxa"/>
            <w:tcBorders>
              <w:top w:val="nil"/>
              <w:left w:val="nil"/>
              <w:bottom w:val="nil"/>
              <w:right w:val="nil"/>
            </w:tcBorders>
            <w:vAlign w:val="bottom"/>
          </w:tcPr>
          <w:p w14:paraId="1EE9998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10 073 (15.0)</w:t>
            </w:r>
          </w:p>
        </w:tc>
        <w:tc>
          <w:tcPr>
            <w:tcW w:w="1429" w:type="dxa"/>
            <w:tcBorders>
              <w:top w:val="nil"/>
              <w:left w:val="nil"/>
              <w:bottom w:val="nil"/>
              <w:right w:val="nil"/>
            </w:tcBorders>
            <w:vAlign w:val="bottom"/>
          </w:tcPr>
          <w:p w14:paraId="02B47C3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6605 (14.4)</w:t>
            </w:r>
          </w:p>
        </w:tc>
        <w:tc>
          <w:tcPr>
            <w:tcW w:w="1429" w:type="dxa"/>
            <w:tcBorders>
              <w:top w:val="nil"/>
              <w:left w:val="nil"/>
              <w:bottom w:val="nil"/>
              <w:right w:val="nil"/>
            </w:tcBorders>
            <w:vAlign w:val="bottom"/>
          </w:tcPr>
          <w:p w14:paraId="610DC9C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1840 (15.8)</w:t>
            </w:r>
          </w:p>
        </w:tc>
        <w:tc>
          <w:tcPr>
            <w:tcW w:w="1429" w:type="dxa"/>
            <w:tcBorders>
              <w:top w:val="nil"/>
              <w:left w:val="nil"/>
              <w:bottom w:val="nil"/>
              <w:right w:val="nil"/>
            </w:tcBorders>
            <w:vAlign w:val="bottom"/>
          </w:tcPr>
          <w:p w14:paraId="6901DC6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2850 (14.6)</w:t>
            </w:r>
          </w:p>
        </w:tc>
        <w:tc>
          <w:tcPr>
            <w:tcW w:w="1428" w:type="dxa"/>
            <w:tcBorders>
              <w:top w:val="nil"/>
              <w:left w:val="nil"/>
              <w:bottom w:val="nil"/>
              <w:right w:val="nil"/>
            </w:tcBorders>
            <w:vAlign w:val="bottom"/>
          </w:tcPr>
          <w:p w14:paraId="07719D3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589 (13.2)</w:t>
            </w:r>
          </w:p>
        </w:tc>
        <w:tc>
          <w:tcPr>
            <w:tcW w:w="1429" w:type="dxa"/>
            <w:tcBorders>
              <w:top w:val="nil"/>
              <w:left w:val="nil"/>
              <w:bottom w:val="nil"/>
              <w:right w:val="nil"/>
            </w:tcBorders>
            <w:vAlign w:val="bottom"/>
          </w:tcPr>
          <w:p w14:paraId="2CA7E34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575 (12.5)</w:t>
            </w:r>
          </w:p>
        </w:tc>
        <w:tc>
          <w:tcPr>
            <w:tcW w:w="1429" w:type="dxa"/>
            <w:tcBorders>
              <w:top w:val="nil"/>
              <w:left w:val="nil"/>
              <w:bottom w:val="nil"/>
              <w:right w:val="nil"/>
            </w:tcBorders>
            <w:vAlign w:val="bottom"/>
          </w:tcPr>
          <w:p w14:paraId="3FC6CE0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332 (14.4)</w:t>
            </w:r>
          </w:p>
        </w:tc>
        <w:tc>
          <w:tcPr>
            <w:tcW w:w="1429" w:type="dxa"/>
            <w:tcBorders>
              <w:top w:val="nil"/>
              <w:left w:val="nil"/>
              <w:bottom w:val="nil"/>
              <w:right w:val="single" w:sz="4" w:space="0" w:color="auto"/>
            </w:tcBorders>
            <w:vAlign w:val="bottom"/>
          </w:tcPr>
          <w:p w14:paraId="48DB5F2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701 (15.7)</w:t>
            </w:r>
          </w:p>
        </w:tc>
      </w:tr>
      <w:tr w:rsidR="0025135B" w:rsidRPr="003910C8" w14:paraId="0262E0C8" w14:textId="77777777" w:rsidTr="00215A19">
        <w:trPr>
          <w:trHeight w:val="273"/>
        </w:trPr>
        <w:tc>
          <w:tcPr>
            <w:tcW w:w="3690" w:type="dxa"/>
            <w:tcBorders>
              <w:top w:val="nil"/>
              <w:left w:val="single" w:sz="4" w:space="0" w:color="auto"/>
              <w:bottom w:val="nil"/>
              <w:right w:val="nil"/>
            </w:tcBorders>
            <w:vAlign w:val="bottom"/>
          </w:tcPr>
          <w:p w14:paraId="1B2F3A5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nil"/>
              <w:right w:val="nil"/>
            </w:tcBorders>
            <w:vAlign w:val="bottom"/>
          </w:tcPr>
          <w:p w14:paraId="7DDDF1E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54 443</w:t>
            </w:r>
          </w:p>
        </w:tc>
        <w:tc>
          <w:tcPr>
            <w:tcW w:w="1429" w:type="dxa"/>
            <w:tcBorders>
              <w:top w:val="nil"/>
              <w:left w:val="nil"/>
              <w:bottom w:val="nil"/>
              <w:right w:val="nil"/>
            </w:tcBorders>
            <w:vAlign w:val="bottom"/>
          </w:tcPr>
          <w:p w14:paraId="4696CE2A"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226FFC99"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3D3A3D2B"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nil"/>
              <w:right w:val="nil"/>
            </w:tcBorders>
            <w:vAlign w:val="bottom"/>
          </w:tcPr>
          <w:p w14:paraId="7E496E50"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6219EF24"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17F8307E"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single" w:sz="4" w:space="0" w:color="auto"/>
            </w:tcBorders>
            <w:vAlign w:val="bottom"/>
          </w:tcPr>
          <w:p w14:paraId="27690148" w14:textId="77777777" w:rsidR="0025135B" w:rsidRPr="003910C8" w:rsidRDefault="0025135B" w:rsidP="005956C7">
            <w:pPr>
              <w:rPr>
                <w:rFonts w:ascii="Times New Roman" w:hAnsi="Times New Roman" w:cs="Times New Roman"/>
                <w:sz w:val="18"/>
                <w:szCs w:val="18"/>
              </w:rPr>
            </w:pPr>
          </w:p>
        </w:tc>
      </w:tr>
      <w:tr w:rsidR="0025135B" w:rsidRPr="003910C8" w14:paraId="5D259F2D" w14:textId="77777777" w:rsidTr="00215A19">
        <w:trPr>
          <w:trHeight w:val="273"/>
        </w:trPr>
        <w:tc>
          <w:tcPr>
            <w:tcW w:w="3690" w:type="dxa"/>
            <w:tcBorders>
              <w:top w:val="nil"/>
              <w:left w:val="single" w:sz="4" w:space="0" w:color="auto"/>
              <w:bottom w:val="nil"/>
              <w:right w:val="nil"/>
            </w:tcBorders>
            <w:vAlign w:val="bottom"/>
          </w:tcPr>
          <w:p w14:paraId="2655FFEC" w14:textId="77777777" w:rsidR="0025135B" w:rsidRPr="003910C8" w:rsidRDefault="0025135B" w:rsidP="005956C7">
            <w:pPr>
              <w:rPr>
                <w:rFonts w:ascii="Times New Roman" w:hAnsi="Times New Roman" w:cs="Times New Roman"/>
                <w:b/>
                <w:bCs/>
                <w:sz w:val="18"/>
                <w:szCs w:val="18"/>
              </w:rPr>
            </w:pPr>
            <w:r w:rsidRPr="003910C8">
              <w:rPr>
                <w:rFonts w:ascii="Times New Roman" w:hAnsi="Times New Roman" w:cs="Times New Roman"/>
                <w:sz w:val="18"/>
                <w:szCs w:val="18"/>
              </w:rPr>
              <w:t>Pack-years of smoking</w:t>
            </w:r>
          </w:p>
        </w:tc>
        <w:tc>
          <w:tcPr>
            <w:tcW w:w="1428" w:type="dxa"/>
            <w:tcBorders>
              <w:top w:val="nil"/>
              <w:left w:val="nil"/>
              <w:bottom w:val="nil"/>
              <w:right w:val="nil"/>
            </w:tcBorders>
            <w:vAlign w:val="bottom"/>
          </w:tcPr>
          <w:p w14:paraId="4C47BB1B"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76E1D864"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51376F82"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56BDBFBE"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nil"/>
              <w:right w:val="nil"/>
            </w:tcBorders>
            <w:vAlign w:val="bottom"/>
          </w:tcPr>
          <w:p w14:paraId="4871BCFB"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4E6BC4AC"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nil"/>
            </w:tcBorders>
            <w:vAlign w:val="bottom"/>
          </w:tcPr>
          <w:p w14:paraId="1764CC02"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nil"/>
              <w:right w:val="single" w:sz="4" w:space="0" w:color="auto"/>
            </w:tcBorders>
            <w:vAlign w:val="bottom"/>
          </w:tcPr>
          <w:p w14:paraId="10F3342F" w14:textId="77777777" w:rsidR="0025135B" w:rsidRPr="003910C8" w:rsidRDefault="0025135B" w:rsidP="005956C7">
            <w:pPr>
              <w:rPr>
                <w:rFonts w:ascii="Times New Roman" w:hAnsi="Times New Roman" w:cs="Times New Roman"/>
                <w:sz w:val="18"/>
                <w:szCs w:val="18"/>
              </w:rPr>
            </w:pPr>
          </w:p>
        </w:tc>
      </w:tr>
      <w:tr w:rsidR="0025135B" w:rsidRPr="003910C8" w14:paraId="3BB0FFE9" w14:textId="77777777" w:rsidTr="00215A19">
        <w:trPr>
          <w:trHeight w:val="273"/>
        </w:trPr>
        <w:tc>
          <w:tcPr>
            <w:tcW w:w="3690" w:type="dxa"/>
            <w:tcBorders>
              <w:top w:val="nil"/>
              <w:left w:val="single" w:sz="4" w:space="0" w:color="auto"/>
              <w:bottom w:val="nil"/>
              <w:right w:val="nil"/>
            </w:tcBorders>
            <w:vAlign w:val="bottom"/>
          </w:tcPr>
          <w:p w14:paraId="075872B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 xml:space="preserve">                Former smokers</w:t>
            </w:r>
            <w:r w:rsidRPr="003910C8">
              <w:rPr>
                <w:rFonts w:ascii="Times New Roman" w:hAnsi="Times New Roman" w:cs="Times New Roman"/>
                <w:sz w:val="18"/>
                <w:szCs w:val="18"/>
                <w:vertAlign w:val="superscript"/>
              </w:rPr>
              <w:t>g</w:t>
            </w:r>
            <w:r w:rsidRPr="003910C8">
              <w:rPr>
                <w:rFonts w:ascii="Times New Roman" w:hAnsi="Times New Roman" w:cs="Times New Roman"/>
                <w:sz w:val="18"/>
                <w:szCs w:val="18"/>
              </w:rPr>
              <w:t>, median (IQR)</w:t>
            </w:r>
          </w:p>
        </w:tc>
        <w:tc>
          <w:tcPr>
            <w:tcW w:w="1428" w:type="dxa"/>
            <w:tcBorders>
              <w:top w:val="nil"/>
              <w:left w:val="nil"/>
              <w:bottom w:val="nil"/>
              <w:right w:val="nil"/>
            </w:tcBorders>
            <w:vAlign w:val="bottom"/>
          </w:tcPr>
          <w:p w14:paraId="6735A98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0.8 (0.3-1.8)</w:t>
            </w:r>
          </w:p>
        </w:tc>
        <w:tc>
          <w:tcPr>
            <w:tcW w:w="1429" w:type="dxa"/>
            <w:tcBorders>
              <w:top w:val="nil"/>
              <w:left w:val="nil"/>
              <w:bottom w:val="nil"/>
              <w:right w:val="nil"/>
            </w:tcBorders>
            <w:vAlign w:val="bottom"/>
          </w:tcPr>
          <w:p w14:paraId="10B4773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0.8 (0.3-1.8)</w:t>
            </w:r>
          </w:p>
        </w:tc>
        <w:tc>
          <w:tcPr>
            <w:tcW w:w="1429" w:type="dxa"/>
            <w:tcBorders>
              <w:top w:val="nil"/>
              <w:left w:val="nil"/>
              <w:bottom w:val="nil"/>
              <w:right w:val="nil"/>
            </w:tcBorders>
            <w:vAlign w:val="bottom"/>
          </w:tcPr>
          <w:p w14:paraId="764EE33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0.7 (0.2-1.6)</w:t>
            </w:r>
          </w:p>
        </w:tc>
        <w:tc>
          <w:tcPr>
            <w:tcW w:w="1429" w:type="dxa"/>
            <w:tcBorders>
              <w:top w:val="nil"/>
              <w:left w:val="nil"/>
              <w:bottom w:val="nil"/>
              <w:right w:val="nil"/>
            </w:tcBorders>
            <w:vAlign w:val="bottom"/>
          </w:tcPr>
          <w:p w14:paraId="4B6F3AC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0.9 (0.3-1.9)</w:t>
            </w:r>
          </w:p>
        </w:tc>
        <w:tc>
          <w:tcPr>
            <w:tcW w:w="1428" w:type="dxa"/>
            <w:tcBorders>
              <w:top w:val="nil"/>
              <w:left w:val="nil"/>
              <w:bottom w:val="nil"/>
              <w:right w:val="nil"/>
            </w:tcBorders>
            <w:vAlign w:val="bottom"/>
          </w:tcPr>
          <w:p w14:paraId="052DB12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0.8 (0.2-1.8)</w:t>
            </w:r>
          </w:p>
        </w:tc>
        <w:tc>
          <w:tcPr>
            <w:tcW w:w="1429" w:type="dxa"/>
            <w:tcBorders>
              <w:top w:val="nil"/>
              <w:left w:val="nil"/>
              <w:bottom w:val="nil"/>
              <w:right w:val="nil"/>
            </w:tcBorders>
            <w:vAlign w:val="bottom"/>
          </w:tcPr>
          <w:p w14:paraId="44F1804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0.7 (0.2-1.8)</w:t>
            </w:r>
          </w:p>
        </w:tc>
        <w:tc>
          <w:tcPr>
            <w:tcW w:w="1429" w:type="dxa"/>
            <w:tcBorders>
              <w:top w:val="nil"/>
              <w:left w:val="nil"/>
              <w:bottom w:val="nil"/>
              <w:right w:val="nil"/>
            </w:tcBorders>
            <w:vAlign w:val="bottom"/>
          </w:tcPr>
          <w:p w14:paraId="7FD3FC1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0.6 (0.2-1.7)</w:t>
            </w:r>
          </w:p>
        </w:tc>
        <w:tc>
          <w:tcPr>
            <w:tcW w:w="1429" w:type="dxa"/>
            <w:tcBorders>
              <w:top w:val="nil"/>
              <w:left w:val="nil"/>
              <w:bottom w:val="nil"/>
              <w:right w:val="single" w:sz="4" w:space="0" w:color="auto"/>
            </w:tcBorders>
            <w:vAlign w:val="bottom"/>
          </w:tcPr>
          <w:p w14:paraId="027ACA5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0.7 (0.2-1.6)</w:t>
            </w:r>
          </w:p>
        </w:tc>
      </w:tr>
      <w:tr w:rsidR="0025135B" w:rsidRPr="003910C8" w14:paraId="7E261266" w14:textId="77777777" w:rsidTr="00215A19">
        <w:trPr>
          <w:trHeight w:val="273"/>
        </w:trPr>
        <w:tc>
          <w:tcPr>
            <w:tcW w:w="3690" w:type="dxa"/>
            <w:tcBorders>
              <w:top w:val="nil"/>
              <w:left w:val="single" w:sz="4" w:space="0" w:color="auto"/>
              <w:bottom w:val="nil"/>
              <w:right w:val="nil"/>
            </w:tcBorders>
            <w:vAlign w:val="bottom"/>
          </w:tcPr>
          <w:p w14:paraId="1056701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 xml:space="preserve">                Current smokers</w:t>
            </w:r>
            <w:r w:rsidRPr="003910C8">
              <w:rPr>
                <w:rFonts w:ascii="Times New Roman" w:hAnsi="Times New Roman" w:cs="Times New Roman"/>
                <w:sz w:val="18"/>
                <w:szCs w:val="18"/>
                <w:vertAlign w:val="superscript"/>
              </w:rPr>
              <w:t>h</w:t>
            </w:r>
            <w:r w:rsidRPr="003910C8">
              <w:rPr>
                <w:rFonts w:ascii="Times New Roman" w:hAnsi="Times New Roman" w:cs="Times New Roman"/>
                <w:sz w:val="18"/>
                <w:szCs w:val="18"/>
              </w:rPr>
              <w:t>, median (IQR)</w:t>
            </w:r>
          </w:p>
        </w:tc>
        <w:tc>
          <w:tcPr>
            <w:tcW w:w="1428" w:type="dxa"/>
            <w:tcBorders>
              <w:top w:val="nil"/>
              <w:left w:val="nil"/>
              <w:bottom w:val="nil"/>
              <w:right w:val="nil"/>
            </w:tcBorders>
            <w:vAlign w:val="bottom"/>
          </w:tcPr>
          <w:p w14:paraId="5F1779D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 (0.9-3.1)</w:t>
            </w:r>
          </w:p>
        </w:tc>
        <w:tc>
          <w:tcPr>
            <w:tcW w:w="1429" w:type="dxa"/>
            <w:tcBorders>
              <w:top w:val="nil"/>
              <w:left w:val="nil"/>
              <w:bottom w:val="nil"/>
              <w:right w:val="nil"/>
            </w:tcBorders>
            <w:vAlign w:val="bottom"/>
          </w:tcPr>
          <w:p w14:paraId="22AA62F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 (1.0-3.1)</w:t>
            </w:r>
          </w:p>
        </w:tc>
        <w:tc>
          <w:tcPr>
            <w:tcW w:w="1429" w:type="dxa"/>
            <w:tcBorders>
              <w:top w:val="nil"/>
              <w:left w:val="nil"/>
              <w:bottom w:val="nil"/>
              <w:right w:val="nil"/>
            </w:tcBorders>
            <w:vAlign w:val="bottom"/>
          </w:tcPr>
          <w:p w14:paraId="7DA324C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1.5 (0.7-2.6)</w:t>
            </w:r>
          </w:p>
        </w:tc>
        <w:tc>
          <w:tcPr>
            <w:tcW w:w="1429" w:type="dxa"/>
            <w:tcBorders>
              <w:top w:val="nil"/>
              <w:left w:val="nil"/>
              <w:bottom w:val="nil"/>
              <w:right w:val="nil"/>
            </w:tcBorders>
            <w:vAlign w:val="bottom"/>
          </w:tcPr>
          <w:p w14:paraId="76C69C9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 (0.9-3.2)</w:t>
            </w:r>
          </w:p>
        </w:tc>
        <w:tc>
          <w:tcPr>
            <w:tcW w:w="1428" w:type="dxa"/>
            <w:tcBorders>
              <w:top w:val="nil"/>
              <w:left w:val="nil"/>
              <w:bottom w:val="nil"/>
              <w:right w:val="nil"/>
            </w:tcBorders>
            <w:vAlign w:val="bottom"/>
          </w:tcPr>
          <w:p w14:paraId="3C73276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 (1.0-3.1)</w:t>
            </w:r>
          </w:p>
        </w:tc>
        <w:tc>
          <w:tcPr>
            <w:tcW w:w="1429" w:type="dxa"/>
            <w:tcBorders>
              <w:top w:val="nil"/>
              <w:left w:val="nil"/>
              <w:bottom w:val="nil"/>
              <w:right w:val="nil"/>
            </w:tcBorders>
            <w:vAlign w:val="bottom"/>
          </w:tcPr>
          <w:p w14:paraId="28BB515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 (0.7-2.5)</w:t>
            </w:r>
          </w:p>
        </w:tc>
        <w:tc>
          <w:tcPr>
            <w:tcW w:w="1429" w:type="dxa"/>
            <w:tcBorders>
              <w:top w:val="nil"/>
              <w:left w:val="nil"/>
              <w:bottom w:val="nil"/>
              <w:right w:val="nil"/>
            </w:tcBorders>
            <w:vAlign w:val="bottom"/>
          </w:tcPr>
          <w:p w14:paraId="352C55E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 (0.8-2.7)</w:t>
            </w:r>
          </w:p>
        </w:tc>
        <w:tc>
          <w:tcPr>
            <w:tcW w:w="1429" w:type="dxa"/>
            <w:tcBorders>
              <w:top w:val="nil"/>
              <w:left w:val="nil"/>
              <w:bottom w:val="nil"/>
              <w:right w:val="single" w:sz="4" w:space="0" w:color="auto"/>
            </w:tcBorders>
            <w:vAlign w:val="bottom"/>
          </w:tcPr>
          <w:p w14:paraId="00E8CDA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1.5 (0.6-2.6)</w:t>
            </w:r>
          </w:p>
        </w:tc>
      </w:tr>
      <w:tr w:rsidR="0025135B" w:rsidRPr="003910C8" w14:paraId="5FF76AC6" w14:textId="77777777" w:rsidTr="00215A19">
        <w:trPr>
          <w:trHeight w:val="273"/>
        </w:trPr>
        <w:tc>
          <w:tcPr>
            <w:tcW w:w="3690" w:type="dxa"/>
            <w:tcBorders>
              <w:top w:val="nil"/>
              <w:left w:val="single" w:sz="4" w:space="0" w:color="auto"/>
              <w:bottom w:val="single" w:sz="4" w:space="0" w:color="auto"/>
              <w:right w:val="nil"/>
            </w:tcBorders>
            <w:vAlign w:val="bottom"/>
          </w:tcPr>
          <w:p w14:paraId="159CBCA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 </w:t>
            </w:r>
          </w:p>
        </w:tc>
        <w:tc>
          <w:tcPr>
            <w:tcW w:w="1428" w:type="dxa"/>
            <w:tcBorders>
              <w:top w:val="nil"/>
              <w:left w:val="nil"/>
              <w:bottom w:val="single" w:sz="4" w:space="0" w:color="auto"/>
              <w:right w:val="nil"/>
            </w:tcBorders>
            <w:vAlign w:val="bottom"/>
          </w:tcPr>
          <w:p w14:paraId="38FD4F5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62 214</w:t>
            </w:r>
          </w:p>
        </w:tc>
        <w:tc>
          <w:tcPr>
            <w:tcW w:w="1429" w:type="dxa"/>
            <w:tcBorders>
              <w:top w:val="nil"/>
              <w:left w:val="nil"/>
              <w:bottom w:val="single" w:sz="4" w:space="0" w:color="auto"/>
              <w:right w:val="nil"/>
            </w:tcBorders>
            <w:vAlign w:val="bottom"/>
          </w:tcPr>
          <w:p w14:paraId="68D8C6AB"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5F4A6BB4"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4512D393"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7E4B798D"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30831D8B"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31113922"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7CC9ACCF" w14:textId="77777777" w:rsidR="0025135B" w:rsidRPr="003910C8" w:rsidRDefault="0025135B" w:rsidP="005956C7">
            <w:pPr>
              <w:rPr>
                <w:rFonts w:ascii="Times New Roman" w:hAnsi="Times New Roman" w:cs="Times New Roman"/>
                <w:sz w:val="18"/>
                <w:szCs w:val="18"/>
              </w:rPr>
            </w:pPr>
          </w:p>
        </w:tc>
      </w:tr>
      <w:tr w:rsidR="0025135B" w:rsidRPr="003910C8" w14:paraId="046CEFB5" w14:textId="77777777" w:rsidTr="00215A19">
        <w:trPr>
          <w:trHeight w:val="273"/>
        </w:trPr>
        <w:tc>
          <w:tcPr>
            <w:tcW w:w="3690" w:type="dxa"/>
            <w:tcBorders>
              <w:top w:val="single" w:sz="4" w:space="0" w:color="auto"/>
              <w:left w:val="single" w:sz="4" w:space="0" w:color="auto"/>
              <w:bottom w:val="nil"/>
              <w:right w:val="nil"/>
            </w:tcBorders>
            <w:vAlign w:val="bottom"/>
          </w:tcPr>
          <w:p w14:paraId="31C80539" w14:textId="77777777" w:rsidR="0025135B" w:rsidRPr="003910C8" w:rsidRDefault="0025135B" w:rsidP="005956C7">
            <w:pPr>
              <w:rPr>
                <w:rFonts w:ascii="Times New Roman" w:hAnsi="Times New Roman" w:cs="Times New Roman"/>
                <w:sz w:val="18"/>
                <w:szCs w:val="18"/>
                <w:vertAlign w:val="superscript"/>
              </w:rPr>
            </w:pPr>
            <w:r w:rsidRPr="003910C8">
              <w:rPr>
                <w:rFonts w:ascii="Times New Roman" w:hAnsi="Times New Roman" w:cs="Times New Roman"/>
                <w:b/>
                <w:bCs/>
                <w:sz w:val="18"/>
                <w:szCs w:val="18"/>
              </w:rPr>
              <w:t>Alcohol consumption</w:t>
            </w:r>
            <w:r w:rsidRPr="003910C8">
              <w:rPr>
                <w:rFonts w:ascii="Times New Roman" w:hAnsi="Times New Roman" w:cs="Times New Roman"/>
                <w:bCs/>
                <w:sz w:val="18"/>
                <w:szCs w:val="18"/>
                <w:vertAlign w:val="superscript"/>
              </w:rPr>
              <w:t>h</w:t>
            </w:r>
          </w:p>
        </w:tc>
        <w:tc>
          <w:tcPr>
            <w:tcW w:w="1428" w:type="dxa"/>
            <w:tcBorders>
              <w:top w:val="single" w:sz="4" w:space="0" w:color="auto"/>
              <w:left w:val="nil"/>
              <w:bottom w:val="nil"/>
              <w:right w:val="nil"/>
            </w:tcBorders>
            <w:vAlign w:val="bottom"/>
          </w:tcPr>
          <w:p w14:paraId="617D26A2"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19400745"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4863A38E"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31864EFC" w14:textId="77777777" w:rsidR="0025135B" w:rsidRPr="003910C8" w:rsidRDefault="0025135B" w:rsidP="005956C7">
            <w:pPr>
              <w:rPr>
                <w:rFonts w:ascii="Times New Roman" w:hAnsi="Times New Roman" w:cs="Times New Roman"/>
                <w:sz w:val="18"/>
                <w:szCs w:val="18"/>
              </w:rPr>
            </w:pPr>
          </w:p>
        </w:tc>
        <w:tc>
          <w:tcPr>
            <w:tcW w:w="1428" w:type="dxa"/>
            <w:tcBorders>
              <w:top w:val="single" w:sz="4" w:space="0" w:color="auto"/>
              <w:left w:val="nil"/>
              <w:bottom w:val="nil"/>
              <w:right w:val="nil"/>
            </w:tcBorders>
            <w:vAlign w:val="bottom"/>
          </w:tcPr>
          <w:p w14:paraId="0890EF91"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3B43553C"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nil"/>
            </w:tcBorders>
            <w:vAlign w:val="bottom"/>
          </w:tcPr>
          <w:p w14:paraId="2129A42F" w14:textId="77777777" w:rsidR="0025135B" w:rsidRPr="003910C8" w:rsidRDefault="0025135B" w:rsidP="005956C7">
            <w:pPr>
              <w:rPr>
                <w:rFonts w:ascii="Times New Roman" w:hAnsi="Times New Roman" w:cs="Times New Roman"/>
                <w:sz w:val="18"/>
                <w:szCs w:val="18"/>
              </w:rPr>
            </w:pPr>
          </w:p>
        </w:tc>
        <w:tc>
          <w:tcPr>
            <w:tcW w:w="1429" w:type="dxa"/>
            <w:tcBorders>
              <w:top w:val="single" w:sz="4" w:space="0" w:color="auto"/>
              <w:left w:val="nil"/>
              <w:bottom w:val="nil"/>
              <w:right w:val="single" w:sz="4" w:space="0" w:color="auto"/>
            </w:tcBorders>
            <w:vAlign w:val="bottom"/>
          </w:tcPr>
          <w:p w14:paraId="558C5A31" w14:textId="77777777" w:rsidR="0025135B" w:rsidRPr="003910C8" w:rsidRDefault="0025135B" w:rsidP="005956C7">
            <w:pPr>
              <w:rPr>
                <w:rFonts w:ascii="Times New Roman" w:hAnsi="Times New Roman" w:cs="Times New Roman"/>
                <w:sz w:val="18"/>
                <w:szCs w:val="18"/>
              </w:rPr>
            </w:pPr>
          </w:p>
        </w:tc>
      </w:tr>
      <w:tr w:rsidR="0025135B" w:rsidRPr="003910C8" w14:paraId="46B37C26" w14:textId="77777777" w:rsidTr="00215A19">
        <w:trPr>
          <w:trHeight w:val="273"/>
        </w:trPr>
        <w:tc>
          <w:tcPr>
            <w:tcW w:w="3690" w:type="dxa"/>
            <w:tcBorders>
              <w:top w:val="nil"/>
              <w:left w:val="single" w:sz="4" w:space="0" w:color="auto"/>
              <w:bottom w:val="nil"/>
              <w:right w:val="nil"/>
            </w:tcBorders>
            <w:vAlign w:val="bottom"/>
          </w:tcPr>
          <w:p w14:paraId="6234A76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g/week, median (IQR)</w:t>
            </w:r>
          </w:p>
          <w:p w14:paraId="1907F50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 </w:t>
            </w:r>
          </w:p>
          <w:p w14:paraId="61503E72" w14:textId="77777777" w:rsidR="0025135B" w:rsidRPr="003910C8" w:rsidRDefault="0025135B" w:rsidP="005956C7">
            <w:pPr>
              <w:rPr>
                <w:rFonts w:ascii="Times New Roman" w:hAnsi="Times New Roman" w:cs="Times New Roman"/>
                <w:b/>
                <w:bCs/>
                <w:sz w:val="18"/>
                <w:szCs w:val="18"/>
              </w:rPr>
            </w:pPr>
            <w:r w:rsidRPr="003910C8">
              <w:rPr>
                <w:rFonts w:ascii="Times New Roman" w:hAnsi="Times New Roman" w:cs="Times New Roman"/>
                <w:b/>
                <w:sz w:val="18"/>
                <w:szCs w:val="18"/>
              </w:rPr>
              <w:t>Cumulative alcohol consumption</w:t>
            </w:r>
          </w:p>
        </w:tc>
        <w:tc>
          <w:tcPr>
            <w:tcW w:w="1428" w:type="dxa"/>
            <w:tcBorders>
              <w:top w:val="nil"/>
              <w:left w:val="nil"/>
              <w:bottom w:val="nil"/>
              <w:right w:val="nil"/>
            </w:tcBorders>
            <w:vAlign w:val="bottom"/>
          </w:tcPr>
          <w:p w14:paraId="5E7895FF"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14.7 (0.0-57.3)</w:t>
            </w:r>
          </w:p>
          <w:p w14:paraId="531F37C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100 522</w:t>
            </w:r>
          </w:p>
        </w:tc>
        <w:tc>
          <w:tcPr>
            <w:tcW w:w="1429" w:type="dxa"/>
            <w:tcBorders>
              <w:top w:val="nil"/>
              <w:left w:val="nil"/>
              <w:bottom w:val="nil"/>
              <w:right w:val="nil"/>
            </w:tcBorders>
            <w:vAlign w:val="bottom"/>
          </w:tcPr>
          <w:p w14:paraId="6FAB5C2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16.0 (0.0-59.5)</w:t>
            </w:r>
          </w:p>
        </w:tc>
        <w:tc>
          <w:tcPr>
            <w:tcW w:w="1429" w:type="dxa"/>
            <w:tcBorders>
              <w:top w:val="nil"/>
              <w:left w:val="nil"/>
              <w:bottom w:val="nil"/>
              <w:right w:val="nil"/>
            </w:tcBorders>
            <w:vAlign w:val="bottom"/>
          </w:tcPr>
          <w:p w14:paraId="1BFA367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10.8 (0.0-50.7)</w:t>
            </w:r>
          </w:p>
        </w:tc>
        <w:tc>
          <w:tcPr>
            <w:tcW w:w="1429" w:type="dxa"/>
            <w:tcBorders>
              <w:top w:val="nil"/>
              <w:left w:val="nil"/>
              <w:bottom w:val="nil"/>
              <w:right w:val="nil"/>
            </w:tcBorders>
            <w:vAlign w:val="bottom"/>
          </w:tcPr>
          <w:p w14:paraId="6908D41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12.0 (0.0-51.8)</w:t>
            </w:r>
          </w:p>
        </w:tc>
        <w:tc>
          <w:tcPr>
            <w:tcW w:w="1428" w:type="dxa"/>
            <w:tcBorders>
              <w:top w:val="nil"/>
              <w:left w:val="nil"/>
              <w:bottom w:val="nil"/>
              <w:right w:val="nil"/>
            </w:tcBorders>
            <w:vAlign w:val="bottom"/>
          </w:tcPr>
          <w:p w14:paraId="12BD542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12.0 (0.0-49.7)</w:t>
            </w:r>
          </w:p>
        </w:tc>
        <w:tc>
          <w:tcPr>
            <w:tcW w:w="1429" w:type="dxa"/>
            <w:tcBorders>
              <w:top w:val="nil"/>
              <w:left w:val="nil"/>
              <w:bottom w:val="nil"/>
              <w:right w:val="nil"/>
            </w:tcBorders>
            <w:vAlign w:val="bottom"/>
          </w:tcPr>
          <w:p w14:paraId="0452B8F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15.0 (0.0-60.0)</w:t>
            </w:r>
          </w:p>
        </w:tc>
        <w:tc>
          <w:tcPr>
            <w:tcW w:w="1429" w:type="dxa"/>
            <w:tcBorders>
              <w:top w:val="nil"/>
              <w:left w:val="nil"/>
              <w:bottom w:val="nil"/>
              <w:right w:val="nil"/>
            </w:tcBorders>
            <w:vAlign w:val="bottom"/>
          </w:tcPr>
          <w:p w14:paraId="748F5A5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6.0 (0.0-48.3)</w:t>
            </w:r>
          </w:p>
        </w:tc>
        <w:tc>
          <w:tcPr>
            <w:tcW w:w="1429" w:type="dxa"/>
            <w:tcBorders>
              <w:top w:val="nil"/>
              <w:left w:val="nil"/>
              <w:bottom w:val="nil"/>
              <w:right w:val="single" w:sz="4" w:space="0" w:color="auto"/>
            </w:tcBorders>
            <w:vAlign w:val="bottom"/>
          </w:tcPr>
          <w:p w14:paraId="3A89775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6.0 (0.0-45.0)</w:t>
            </w:r>
          </w:p>
        </w:tc>
      </w:tr>
      <w:tr w:rsidR="0025135B" w:rsidRPr="003910C8" w14:paraId="16EF521A" w14:textId="77777777" w:rsidTr="00215A19">
        <w:trPr>
          <w:trHeight w:val="273"/>
        </w:trPr>
        <w:tc>
          <w:tcPr>
            <w:tcW w:w="3690" w:type="dxa"/>
            <w:tcBorders>
              <w:top w:val="nil"/>
              <w:left w:val="single" w:sz="4" w:space="0" w:color="auto"/>
              <w:bottom w:val="single" w:sz="4" w:space="0" w:color="auto"/>
              <w:right w:val="nil"/>
            </w:tcBorders>
            <w:vAlign w:val="bottom"/>
          </w:tcPr>
          <w:p w14:paraId="6EAEA53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g/day, median (IQR)</w:t>
            </w:r>
          </w:p>
          <w:p w14:paraId="3D04AF3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Missing, n</w:t>
            </w:r>
          </w:p>
        </w:tc>
        <w:tc>
          <w:tcPr>
            <w:tcW w:w="1428" w:type="dxa"/>
            <w:tcBorders>
              <w:top w:val="nil"/>
              <w:left w:val="nil"/>
              <w:bottom w:val="single" w:sz="4" w:space="0" w:color="auto"/>
              <w:right w:val="nil"/>
            </w:tcBorders>
            <w:vAlign w:val="bottom"/>
          </w:tcPr>
          <w:p w14:paraId="77C24CB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1.9 (0.0-7.9)</w:t>
            </w:r>
          </w:p>
          <w:p w14:paraId="7405AE6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102 451</w:t>
            </w:r>
          </w:p>
        </w:tc>
        <w:tc>
          <w:tcPr>
            <w:tcW w:w="1429" w:type="dxa"/>
            <w:tcBorders>
              <w:top w:val="nil"/>
              <w:left w:val="nil"/>
              <w:bottom w:val="single" w:sz="4" w:space="0" w:color="auto"/>
              <w:right w:val="nil"/>
            </w:tcBorders>
            <w:vAlign w:val="bottom"/>
          </w:tcPr>
          <w:p w14:paraId="19002F3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 (0.0-8.2)</w:t>
            </w:r>
          </w:p>
        </w:tc>
        <w:tc>
          <w:tcPr>
            <w:tcW w:w="1429" w:type="dxa"/>
            <w:tcBorders>
              <w:top w:val="nil"/>
              <w:left w:val="nil"/>
              <w:bottom w:val="single" w:sz="4" w:space="0" w:color="auto"/>
              <w:right w:val="nil"/>
            </w:tcBorders>
            <w:vAlign w:val="bottom"/>
          </w:tcPr>
          <w:p w14:paraId="3720E2D8"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 (0.0-6.1)</w:t>
            </w:r>
          </w:p>
        </w:tc>
        <w:tc>
          <w:tcPr>
            <w:tcW w:w="1429" w:type="dxa"/>
            <w:tcBorders>
              <w:top w:val="nil"/>
              <w:left w:val="nil"/>
              <w:bottom w:val="single" w:sz="4" w:space="0" w:color="auto"/>
              <w:right w:val="nil"/>
            </w:tcBorders>
            <w:vAlign w:val="bottom"/>
          </w:tcPr>
          <w:p w14:paraId="03AB4E5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2.0 (0.0-8.4)</w:t>
            </w:r>
          </w:p>
        </w:tc>
        <w:tc>
          <w:tcPr>
            <w:tcW w:w="1428" w:type="dxa"/>
            <w:tcBorders>
              <w:top w:val="nil"/>
              <w:left w:val="nil"/>
              <w:bottom w:val="single" w:sz="4" w:space="0" w:color="auto"/>
              <w:right w:val="nil"/>
            </w:tcBorders>
            <w:vAlign w:val="bottom"/>
          </w:tcPr>
          <w:p w14:paraId="5DE9193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1.7 (0.0-7.0)</w:t>
            </w:r>
          </w:p>
        </w:tc>
        <w:tc>
          <w:tcPr>
            <w:tcW w:w="1429" w:type="dxa"/>
            <w:tcBorders>
              <w:top w:val="nil"/>
              <w:left w:val="nil"/>
              <w:bottom w:val="single" w:sz="4" w:space="0" w:color="auto"/>
              <w:right w:val="nil"/>
            </w:tcBorders>
            <w:vAlign w:val="bottom"/>
          </w:tcPr>
          <w:p w14:paraId="527993B2"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2.1 (0.0-7.8)</w:t>
            </w:r>
          </w:p>
        </w:tc>
        <w:tc>
          <w:tcPr>
            <w:tcW w:w="1429" w:type="dxa"/>
            <w:tcBorders>
              <w:top w:val="nil"/>
              <w:left w:val="nil"/>
              <w:bottom w:val="single" w:sz="4" w:space="0" w:color="auto"/>
              <w:right w:val="nil"/>
            </w:tcBorders>
            <w:vAlign w:val="bottom"/>
          </w:tcPr>
          <w:p w14:paraId="1D23F46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0.8 (0.0-5.6)</w:t>
            </w:r>
          </w:p>
        </w:tc>
        <w:tc>
          <w:tcPr>
            <w:tcW w:w="1429" w:type="dxa"/>
            <w:tcBorders>
              <w:top w:val="nil"/>
              <w:left w:val="nil"/>
              <w:bottom w:val="single" w:sz="4" w:space="0" w:color="auto"/>
              <w:right w:val="single" w:sz="4" w:space="0" w:color="auto"/>
            </w:tcBorders>
            <w:vAlign w:val="bottom"/>
          </w:tcPr>
          <w:p w14:paraId="0763B3A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 (0.0-5.7)</w:t>
            </w:r>
          </w:p>
        </w:tc>
      </w:tr>
      <w:tr w:rsidR="0025135B" w:rsidRPr="003910C8" w14:paraId="66E291A5" w14:textId="77777777" w:rsidTr="00215A19">
        <w:trPr>
          <w:trHeight w:val="273"/>
        </w:trPr>
        <w:tc>
          <w:tcPr>
            <w:tcW w:w="3690" w:type="dxa"/>
            <w:tcBorders>
              <w:top w:val="single" w:sz="4" w:space="0" w:color="auto"/>
              <w:left w:val="single" w:sz="4" w:space="0" w:color="auto"/>
              <w:bottom w:val="nil"/>
              <w:right w:val="nil"/>
            </w:tcBorders>
            <w:vAlign w:val="bottom"/>
          </w:tcPr>
          <w:p w14:paraId="762D79C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b/>
                <w:bCs/>
                <w:sz w:val="18"/>
                <w:szCs w:val="18"/>
              </w:rPr>
              <w:t>Physical activity</w:t>
            </w:r>
            <w:r w:rsidRPr="003910C8">
              <w:rPr>
                <w:rFonts w:ascii="Times New Roman" w:hAnsi="Times New Roman" w:cs="Times New Roman"/>
                <w:bCs/>
                <w:sz w:val="18"/>
                <w:szCs w:val="18"/>
                <w:vertAlign w:val="superscript"/>
              </w:rPr>
              <w:t>h,i</w:t>
            </w:r>
            <w:r w:rsidRPr="003910C8">
              <w:rPr>
                <w:rFonts w:ascii="Times New Roman" w:hAnsi="Times New Roman" w:cs="Times New Roman"/>
                <w:bCs/>
                <w:sz w:val="18"/>
                <w:szCs w:val="18"/>
              </w:rPr>
              <w:t xml:space="preserve"> , median (IQR) </w:t>
            </w:r>
          </w:p>
        </w:tc>
        <w:tc>
          <w:tcPr>
            <w:tcW w:w="1428" w:type="dxa"/>
            <w:tcBorders>
              <w:top w:val="single" w:sz="4" w:space="0" w:color="auto"/>
              <w:left w:val="nil"/>
              <w:bottom w:val="nil"/>
              <w:right w:val="nil"/>
            </w:tcBorders>
            <w:vAlign w:val="bottom"/>
          </w:tcPr>
          <w:p w14:paraId="49A581F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 (1-8)</w:t>
            </w:r>
          </w:p>
        </w:tc>
        <w:tc>
          <w:tcPr>
            <w:tcW w:w="1429" w:type="dxa"/>
            <w:tcBorders>
              <w:top w:val="single" w:sz="4" w:space="0" w:color="auto"/>
              <w:left w:val="nil"/>
              <w:bottom w:val="nil"/>
              <w:right w:val="nil"/>
            </w:tcBorders>
            <w:vAlign w:val="bottom"/>
          </w:tcPr>
          <w:p w14:paraId="6D779CE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 (1-9)</w:t>
            </w:r>
          </w:p>
        </w:tc>
        <w:tc>
          <w:tcPr>
            <w:tcW w:w="1429" w:type="dxa"/>
            <w:tcBorders>
              <w:top w:val="single" w:sz="4" w:space="0" w:color="auto"/>
              <w:left w:val="nil"/>
              <w:bottom w:val="nil"/>
              <w:right w:val="nil"/>
            </w:tcBorders>
            <w:vAlign w:val="bottom"/>
          </w:tcPr>
          <w:p w14:paraId="20CAF7ED"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 (1-8)</w:t>
            </w:r>
          </w:p>
        </w:tc>
        <w:tc>
          <w:tcPr>
            <w:tcW w:w="1429" w:type="dxa"/>
            <w:tcBorders>
              <w:top w:val="single" w:sz="4" w:space="0" w:color="auto"/>
              <w:left w:val="nil"/>
              <w:bottom w:val="nil"/>
              <w:right w:val="nil"/>
            </w:tcBorders>
            <w:vAlign w:val="bottom"/>
          </w:tcPr>
          <w:p w14:paraId="259606F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 (1-11)</w:t>
            </w:r>
          </w:p>
        </w:tc>
        <w:tc>
          <w:tcPr>
            <w:tcW w:w="1428" w:type="dxa"/>
            <w:tcBorders>
              <w:top w:val="single" w:sz="4" w:space="0" w:color="auto"/>
              <w:left w:val="nil"/>
              <w:bottom w:val="nil"/>
              <w:right w:val="nil"/>
            </w:tcBorders>
            <w:vAlign w:val="bottom"/>
          </w:tcPr>
          <w:p w14:paraId="07959FE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 (2-11)</w:t>
            </w:r>
          </w:p>
        </w:tc>
        <w:tc>
          <w:tcPr>
            <w:tcW w:w="1429" w:type="dxa"/>
            <w:tcBorders>
              <w:top w:val="single" w:sz="4" w:space="0" w:color="auto"/>
              <w:left w:val="nil"/>
              <w:bottom w:val="nil"/>
              <w:right w:val="nil"/>
            </w:tcBorders>
            <w:vAlign w:val="bottom"/>
          </w:tcPr>
          <w:p w14:paraId="12240B8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 (1-9)</w:t>
            </w:r>
          </w:p>
        </w:tc>
        <w:tc>
          <w:tcPr>
            <w:tcW w:w="1429" w:type="dxa"/>
            <w:tcBorders>
              <w:top w:val="single" w:sz="4" w:space="0" w:color="auto"/>
              <w:left w:val="nil"/>
              <w:bottom w:val="nil"/>
              <w:right w:val="nil"/>
            </w:tcBorders>
            <w:vAlign w:val="bottom"/>
          </w:tcPr>
          <w:p w14:paraId="0BDC07A1"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 (1-9)</w:t>
            </w:r>
          </w:p>
        </w:tc>
        <w:tc>
          <w:tcPr>
            <w:tcW w:w="1429" w:type="dxa"/>
            <w:tcBorders>
              <w:top w:val="single" w:sz="4" w:space="0" w:color="auto"/>
              <w:left w:val="nil"/>
              <w:bottom w:val="nil"/>
              <w:right w:val="single" w:sz="4" w:space="0" w:color="auto"/>
            </w:tcBorders>
            <w:vAlign w:val="bottom"/>
          </w:tcPr>
          <w:p w14:paraId="131D521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 (1-10)</w:t>
            </w:r>
          </w:p>
        </w:tc>
      </w:tr>
      <w:tr w:rsidR="0025135B" w:rsidRPr="003910C8" w14:paraId="27B6CF7B" w14:textId="77777777" w:rsidTr="00215A19">
        <w:trPr>
          <w:trHeight w:val="273"/>
        </w:trPr>
        <w:tc>
          <w:tcPr>
            <w:tcW w:w="3690" w:type="dxa"/>
            <w:tcBorders>
              <w:top w:val="nil"/>
              <w:left w:val="single" w:sz="4" w:space="0" w:color="auto"/>
              <w:bottom w:val="nil"/>
              <w:right w:val="nil"/>
            </w:tcBorders>
            <w:vAlign w:val="bottom"/>
          </w:tcPr>
          <w:p w14:paraId="1CFA529E" w14:textId="77777777" w:rsidR="0025135B" w:rsidRPr="003910C8" w:rsidRDefault="0025135B" w:rsidP="005956C7">
            <w:pPr>
              <w:rPr>
                <w:rFonts w:ascii="Times New Roman" w:hAnsi="Times New Roman" w:cs="Times New Roman"/>
                <w:b/>
                <w:bCs/>
                <w:sz w:val="18"/>
                <w:szCs w:val="18"/>
              </w:rPr>
            </w:pPr>
            <w:r w:rsidRPr="003910C8">
              <w:rPr>
                <w:rFonts w:ascii="Times New Roman" w:hAnsi="Times New Roman" w:cs="Times New Roman"/>
                <w:sz w:val="18"/>
                <w:szCs w:val="18"/>
              </w:rPr>
              <w:t xml:space="preserve"> &lt; 1.8 hours/week, n (%)</w:t>
            </w:r>
          </w:p>
        </w:tc>
        <w:tc>
          <w:tcPr>
            <w:tcW w:w="1428" w:type="dxa"/>
            <w:tcBorders>
              <w:top w:val="nil"/>
              <w:left w:val="nil"/>
              <w:bottom w:val="nil"/>
              <w:right w:val="nil"/>
            </w:tcBorders>
            <w:vAlign w:val="bottom"/>
          </w:tcPr>
          <w:p w14:paraId="4A402B8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7103 (33.3)</w:t>
            </w:r>
          </w:p>
        </w:tc>
        <w:tc>
          <w:tcPr>
            <w:tcW w:w="1429" w:type="dxa"/>
            <w:tcBorders>
              <w:top w:val="nil"/>
              <w:left w:val="nil"/>
              <w:bottom w:val="nil"/>
              <w:right w:val="nil"/>
            </w:tcBorders>
            <w:vAlign w:val="bottom"/>
          </w:tcPr>
          <w:p w14:paraId="1AD383E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4643 (31.6)</w:t>
            </w:r>
          </w:p>
        </w:tc>
        <w:tc>
          <w:tcPr>
            <w:tcW w:w="1429" w:type="dxa"/>
            <w:tcBorders>
              <w:top w:val="nil"/>
              <w:left w:val="nil"/>
              <w:bottom w:val="nil"/>
              <w:right w:val="nil"/>
            </w:tcBorders>
            <w:vAlign w:val="bottom"/>
          </w:tcPr>
          <w:p w14:paraId="3F774FC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1043 (31.1)</w:t>
            </w:r>
          </w:p>
        </w:tc>
        <w:tc>
          <w:tcPr>
            <w:tcW w:w="1429" w:type="dxa"/>
            <w:tcBorders>
              <w:top w:val="nil"/>
              <w:left w:val="nil"/>
              <w:bottom w:val="nil"/>
              <w:right w:val="nil"/>
            </w:tcBorders>
            <w:vAlign w:val="bottom"/>
          </w:tcPr>
          <w:p w14:paraId="5F3BE3CC"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1564 (27.1)</w:t>
            </w:r>
          </w:p>
        </w:tc>
        <w:tc>
          <w:tcPr>
            <w:tcW w:w="1428" w:type="dxa"/>
            <w:tcBorders>
              <w:top w:val="nil"/>
              <w:left w:val="nil"/>
              <w:bottom w:val="nil"/>
              <w:right w:val="nil"/>
            </w:tcBorders>
            <w:vAlign w:val="bottom"/>
          </w:tcPr>
          <w:p w14:paraId="179F01E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305 (24.6)</w:t>
            </w:r>
          </w:p>
        </w:tc>
        <w:tc>
          <w:tcPr>
            <w:tcW w:w="1429" w:type="dxa"/>
            <w:tcBorders>
              <w:top w:val="nil"/>
              <w:left w:val="nil"/>
              <w:bottom w:val="nil"/>
              <w:right w:val="nil"/>
            </w:tcBorders>
            <w:vAlign w:val="bottom"/>
          </w:tcPr>
          <w:p w14:paraId="4A18808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437 (28.2)</w:t>
            </w:r>
          </w:p>
        </w:tc>
        <w:tc>
          <w:tcPr>
            <w:tcW w:w="1429" w:type="dxa"/>
            <w:tcBorders>
              <w:top w:val="nil"/>
              <w:left w:val="nil"/>
              <w:bottom w:val="nil"/>
              <w:right w:val="nil"/>
            </w:tcBorders>
            <w:vAlign w:val="bottom"/>
          </w:tcPr>
          <w:p w14:paraId="2907F98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222 (29.1)</w:t>
            </w:r>
          </w:p>
        </w:tc>
        <w:tc>
          <w:tcPr>
            <w:tcW w:w="1429" w:type="dxa"/>
            <w:tcBorders>
              <w:top w:val="nil"/>
              <w:left w:val="nil"/>
              <w:bottom w:val="nil"/>
              <w:right w:val="single" w:sz="4" w:space="0" w:color="auto"/>
            </w:tcBorders>
            <w:vAlign w:val="bottom"/>
          </w:tcPr>
          <w:p w14:paraId="31FBE61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418 (31.0)</w:t>
            </w:r>
          </w:p>
        </w:tc>
      </w:tr>
      <w:tr w:rsidR="0025135B" w:rsidRPr="003910C8" w14:paraId="27AEAF1D" w14:textId="77777777" w:rsidTr="00215A19">
        <w:trPr>
          <w:trHeight w:val="273"/>
        </w:trPr>
        <w:tc>
          <w:tcPr>
            <w:tcW w:w="3690" w:type="dxa"/>
            <w:tcBorders>
              <w:top w:val="nil"/>
              <w:left w:val="single" w:sz="4" w:space="0" w:color="auto"/>
              <w:bottom w:val="nil"/>
              <w:right w:val="nil"/>
            </w:tcBorders>
            <w:vAlign w:val="bottom"/>
          </w:tcPr>
          <w:p w14:paraId="2B427455" w14:textId="77777777" w:rsidR="0025135B" w:rsidRPr="003910C8" w:rsidRDefault="0025135B" w:rsidP="005956C7">
            <w:pPr>
              <w:rPr>
                <w:rFonts w:ascii="Times New Roman" w:hAnsi="Times New Roman" w:cs="Times New Roman"/>
                <w:b/>
                <w:bCs/>
                <w:sz w:val="18"/>
                <w:szCs w:val="18"/>
              </w:rPr>
            </w:pPr>
            <w:r w:rsidRPr="003910C8">
              <w:rPr>
                <w:rFonts w:ascii="Times New Roman" w:hAnsi="Times New Roman" w:cs="Times New Roman"/>
                <w:sz w:val="18"/>
                <w:szCs w:val="18"/>
              </w:rPr>
              <w:t>≥ 1.8 - &lt; 5.5 hours/week, n (%)</w:t>
            </w:r>
          </w:p>
        </w:tc>
        <w:tc>
          <w:tcPr>
            <w:tcW w:w="1428" w:type="dxa"/>
            <w:tcBorders>
              <w:top w:val="nil"/>
              <w:left w:val="nil"/>
              <w:bottom w:val="nil"/>
              <w:right w:val="nil"/>
            </w:tcBorders>
            <w:vAlign w:val="bottom"/>
          </w:tcPr>
          <w:p w14:paraId="2F75A1C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7063 (33.1)</w:t>
            </w:r>
          </w:p>
        </w:tc>
        <w:tc>
          <w:tcPr>
            <w:tcW w:w="1429" w:type="dxa"/>
            <w:tcBorders>
              <w:top w:val="nil"/>
              <w:left w:val="nil"/>
              <w:bottom w:val="nil"/>
              <w:right w:val="nil"/>
            </w:tcBorders>
            <w:vAlign w:val="bottom"/>
          </w:tcPr>
          <w:p w14:paraId="4ECBC195"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4679 (31.9)</w:t>
            </w:r>
          </w:p>
        </w:tc>
        <w:tc>
          <w:tcPr>
            <w:tcW w:w="1429" w:type="dxa"/>
            <w:tcBorders>
              <w:top w:val="nil"/>
              <w:left w:val="nil"/>
              <w:bottom w:val="nil"/>
              <w:right w:val="nil"/>
            </w:tcBorders>
            <w:vAlign w:val="bottom"/>
          </w:tcPr>
          <w:p w14:paraId="79CE41C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1106 (33.0)</w:t>
            </w:r>
          </w:p>
        </w:tc>
        <w:tc>
          <w:tcPr>
            <w:tcW w:w="1429" w:type="dxa"/>
            <w:tcBorders>
              <w:top w:val="nil"/>
              <w:left w:val="nil"/>
              <w:bottom w:val="nil"/>
              <w:right w:val="nil"/>
            </w:tcBorders>
            <w:vAlign w:val="bottom"/>
          </w:tcPr>
          <w:p w14:paraId="78BD4DAB"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1545 (26.8)</w:t>
            </w:r>
          </w:p>
        </w:tc>
        <w:tc>
          <w:tcPr>
            <w:tcW w:w="1428" w:type="dxa"/>
            <w:tcBorders>
              <w:top w:val="nil"/>
              <w:left w:val="nil"/>
              <w:bottom w:val="nil"/>
              <w:right w:val="nil"/>
            </w:tcBorders>
            <w:vAlign w:val="bottom"/>
          </w:tcPr>
          <w:p w14:paraId="1159A11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424 (34.2)</w:t>
            </w:r>
          </w:p>
        </w:tc>
        <w:tc>
          <w:tcPr>
            <w:tcW w:w="1429" w:type="dxa"/>
            <w:tcBorders>
              <w:top w:val="nil"/>
              <w:left w:val="nil"/>
              <w:bottom w:val="nil"/>
              <w:right w:val="nil"/>
            </w:tcBorders>
            <w:vAlign w:val="bottom"/>
          </w:tcPr>
          <w:p w14:paraId="3686C97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491 (31.7)</w:t>
            </w:r>
          </w:p>
        </w:tc>
        <w:tc>
          <w:tcPr>
            <w:tcW w:w="1429" w:type="dxa"/>
            <w:tcBorders>
              <w:top w:val="nil"/>
              <w:left w:val="nil"/>
              <w:bottom w:val="nil"/>
              <w:right w:val="nil"/>
            </w:tcBorders>
            <w:vAlign w:val="bottom"/>
          </w:tcPr>
          <w:p w14:paraId="6BEB1A8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231 (30.4)</w:t>
            </w:r>
          </w:p>
        </w:tc>
        <w:tc>
          <w:tcPr>
            <w:tcW w:w="1429" w:type="dxa"/>
            <w:tcBorders>
              <w:top w:val="nil"/>
              <w:left w:val="nil"/>
              <w:bottom w:val="nil"/>
              <w:right w:val="single" w:sz="4" w:space="0" w:color="auto"/>
            </w:tcBorders>
            <w:vAlign w:val="bottom"/>
          </w:tcPr>
          <w:p w14:paraId="35661133"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382 (28.3)</w:t>
            </w:r>
          </w:p>
        </w:tc>
      </w:tr>
      <w:tr w:rsidR="0025135B" w:rsidRPr="003910C8" w14:paraId="25ECBF86" w14:textId="77777777" w:rsidTr="00215A19">
        <w:trPr>
          <w:trHeight w:val="273"/>
        </w:trPr>
        <w:tc>
          <w:tcPr>
            <w:tcW w:w="3690" w:type="dxa"/>
            <w:tcBorders>
              <w:top w:val="nil"/>
              <w:left w:val="single" w:sz="4" w:space="0" w:color="auto"/>
              <w:bottom w:val="nil"/>
              <w:right w:val="nil"/>
            </w:tcBorders>
            <w:vAlign w:val="bottom"/>
          </w:tcPr>
          <w:p w14:paraId="7380C05A" w14:textId="77777777" w:rsidR="0025135B" w:rsidRPr="003910C8" w:rsidRDefault="0025135B" w:rsidP="005956C7">
            <w:pPr>
              <w:rPr>
                <w:rFonts w:ascii="Times New Roman" w:hAnsi="Times New Roman" w:cs="Times New Roman"/>
                <w:b/>
                <w:bCs/>
                <w:sz w:val="18"/>
                <w:szCs w:val="18"/>
              </w:rPr>
            </w:pPr>
            <w:r w:rsidRPr="003910C8">
              <w:rPr>
                <w:rFonts w:ascii="Times New Roman" w:hAnsi="Times New Roman" w:cs="Times New Roman"/>
                <w:sz w:val="18"/>
                <w:szCs w:val="18"/>
              </w:rPr>
              <w:t>≥  5.5 hours/week, n (%)</w:t>
            </w:r>
          </w:p>
        </w:tc>
        <w:tc>
          <w:tcPr>
            <w:tcW w:w="1428" w:type="dxa"/>
            <w:tcBorders>
              <w:top w:val="nil"/>
              <w:left w:val="nil"/>
              <w:bottom w:val="nil"/>
              <w:right w:val="nil"/>
            </w:tcBorders>
            <w:vAlign w:val="bottom"/>
          </w:tcPr>
          <w:p w14:paraId="2D602E37"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7154 (33.6)</w:t>
            </w:r>
          </w:p>
        </w:tc>
        <w:tc>
          <w:tcPr>
            <w:tcW w:w="1429" w:type="dxa"/>
            <w:tcBorders>
              <w:top w:val="nil"/>
              <w:left w:val="nil"/>
              <w:bottom w:val="nil"/>
              <w:right w:val="nil"/>
            </w:tcBorders>
            <w:vAlign w:val="bottom"/>
          </w:tcPr>
          <w:p w14:paraId="5DD9AEA6"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5363 (36.5)</w:t>
            </w:r>
          </w:p>
        </w:tc>
        <w:tc>
          <w:tcPr>
            <w:tcW w:w="1429" w:type="dxa"/>
            <w:tcBorders>
              <w:top w:val="nil"/>
              <w:left w:val="nil"/>
              <w:bottom w:val="nil"/>
              <w:right w:val="nil"/>
            </w:tcBorders>
            <w:vAlign w:val="bottom"/>
          </w:tcPr>
          <w:p w14:paraId="030DF8C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1205 (35.9)</w:t>
            </w:r>
          </w:p>
        </w:tc>
        <w:tc>
          <w:tcPr>
            <w:tcW w:w="1429" w:type="dxa"/>
            <w:tcBorders>
              <w:top w:val="nil"/>
              <w:left w:val="nil"/>
              <w:bottom w:val="nil"/>
              <w:right w:val="nil"/>
            </w:tcBorders>
            <w:vAlign w:val="bottom"/>
          </w:tcPr>
          <w:p w14:paraId="4A0D1E3E"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2656 (46.1)</w:t>
            </w:r>
          </w:p>
        </w:tc>
        <w:tc>
          <w:tcPr>
            <w:tcW w:w="1428" w:type="dxa"/>
            <w:tcBorders>
              <w:top w:val="nil"/>
              <w:left w:val="nil"/>
              <w:bottom w:val="nil"/>
              <w:right w:val="nil"/>
            </w:tcBorders>
            <w:vAlign w:val="bottom"/>
          </w:tcPr>
          <w:p w14:paraId="744DFC5A"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510 (41.2)</w:t>
            </w:r>
          </w:p>
        </w:tc>
        <w:tc>
          <w:tcPr>
            <w:tcW w:w="1429" w:type="dxa"/>
            <w:tcBorders>
              <w:top w:val="nil"/>
              <w:left w:val="nil"/>
              <w:bottom w:val="nil"/>
              <w:right w:val="nil"/>
            </w:tcBorders>
            <w:vAlign w:val="bottom"/>
          </w:tcPr>
          <w:p w14:paraId="6ED6F2A4"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619 (40.1)</w:t>
            </w:r>
          </w:p>
        </w:tc>
        <w:tc>
          <w:tcPr>
            <w:tcW w:w="1429" w:type="dxa"/>
            <w:tcBorders>
              <w:top w:val="nil"/>
              <w:left w:val="nil"/>
              <w:bottom w:val="nil"/>
              <w:right w:val="nil"/>
            </w:tcBorders>
            <w:vAlign w:val="bottom"/>
          </w:tcPr>
          <w:p w14:paraId="472777C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308 (40.5)</w:t>
            </w:r>
          </w:p>
        </w:tc>
        <w:tc>
          <w:tcPr>
            <w:tcW w:w="1429" w:type="dxa"/>
            <w:tcBorders>
              <w:top w:val="nil"/>
              <w:left w:val="nil"/>
              <w:bottom w:val="nil"/>
              <w:right w:val="single" w:sz="4" w:space="0" w:color="auto"/>
            </w:tcBorders>
            <w:vAlign w:val="bottom"/>
          </w:tcPr>
          <w:p w14:paraId="502B3DC0"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549 (40.7)</w:t>
            </w:r>
          </w:p>
        </w:tc>
      </w:tr>
      <w:tr w:rsidR="0025135B" w:rsidRPr="003910C8" w14:paraId="308BD407" w14:textId="77777777" w:rsidTr="00215A19">
        <w:trPr>
          <w:trHeight w:val="273"/>
        </w:trPr>
        <w:tc>
          <w:tcPr>
            <w:tcW w:w="3690" w:type="dxa"/>
            <w:tcBorders>
              <w:top w:val="nil"/>
              <w:left w:val="single" w:sz="4" w:space="0" w:color="auto"/>
              <w:bottom w:val="single" w:sz="4" w:space="0" w:color="auto"/>
              <w:right w:val="nil"/>
            </w:tcBorders>
            <w:vAlign w:val="bottom"/>
          </w:tcPr>
          <w:p w14:paraId="067C4A2E" w14:textId="77777777" w:rsidR="0025135B" w:rsidRPr="003910C8" w:rsidRDefault="0025135B" w:rsidP="005956C7">
            <w:pPr>
              <w:rPr>
                <w:rFonts w:ascii="Times New Roman" w:hAnsi="Times New Roman" w:cs="Times New Roman"/>
                <w:bCs/>
                <w:sz w:val="18"/>
                <w:szCs w:val="18"/>
              </w:rPr>
            </w:pPr>
            <w:r w:rsidRPr="003910C8">
              <w:rPr>
                <w:rFonts w:ascii="Times New Roman" w:hAnsi="Times New Roman" w:cs="Times New Roman"/>
                <w:bCs/>
                <w:sz w:val="18"/>
                <w:szCs w:val="18"/>
              </w:rPr>
              <w:t>Missing, n</w:t>
            </w:r>
          </w:p>
        </w:tc>
        <w:tc>
          <w:tcPr>
            <w:tcW w:w="1428" w:type="dxa"/>
            <w:tcBorders>
              <w:top w:val="nil"/>
              <w:left w:val="nil"/>
              <w:bottom w:val="single" w:sz="4" w:space="0" w:color="auto"/>
              <w:right w:val="nil"/>
            </w:tcBorders>
            <w:vAlign w:val="bottom"/>
          </w:tcPr>
          <w:p w14:paraId="693679A9" w14:textId="77777777" w:rsidR="0025135B" w:rsidRPr="003910C8" w:rsidRDefault="0025135B" w:rsidP="005956C7">
            <w:pPr>
              <w:rPr>
                <w:rFonts w:ascii="Times New Roman" w:hAnsi="Times New Roman" w:cs="Times New Roman"/>
                <w:sz w:val="18"/>
                <w:szCs w:val="18"/>
              </w:rPr>
            </w:pPr>
            <w:r w:rsidRPr="003910C8">
              <w:rPr>
                <w:rFonts w:ascii="Times New Roman" w:hAnsi="Times New Roman" w:cs="Times New Roman"/>
                <w:sz w:val="18"/>
                <w:szCs w:val="18"/>
              </w:rPr>
              <w:t>100 115</w:t>
            </w:r>
          </w:p>
        </w:tc>
        <w:tc>
          <w:tcPr>
            <w:tcW w:w="1429" w:type="dxa"/>
            <w:tcBorders>
              <w:top w:val="nil"/>
              <w:left w:val="nil"/>
              <w:bottom w:val="single" w:sz="4" w:space="0" w:color="auto"/>
              <w:right w:val="nil"/>
            </w:tcBorders>
            <w:vAlign w:val="bottom"/>
          </w:tcPr>
          <w:p w14:paraId="69E63603"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3FB30754"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522CED1E" w14:textId="77777777" w:rsidR="0025135B" w:rsidRPr="003910C8" w:rsidRDefault="0025135B" w:rsidP="005956C7">
            <w:pPr>
              <w:rPr>
                <w:rFonts w:ascii="Times New Roman" w:hAnsi="Times New Roman" w:cs="Times New Roman"/>
                <w:sz w:val="18"/>
                <w:szCs w:val="18"/>
              </w:rPr>
            </w:pPr>
          </w:p>
        </w:tc>
        <w:tc>
          <w:tcPr>
            <w:tcW w:w="1428" w:type="dxa"/>
            <w:tcBorders>
              <w:top w:val="nil"/>
              <w:left w:val="nil"/>
              <w:bottom w:val="single" w:sz="4" w:space="0" w:color="auto"/>
              <w:right w:val="nil"/>
            </w:tcBorders>
            <w:vAlign w:val="bottom"/>
          </w:tcPr>
          <w:p w14:paraId="20917C4E"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085A7F1A"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nil"/>
            </w:tcBorders>
            <w:vAlign w:val="bottom"/>
          </w:tcPr>
          <w:p w14:paraId="12CAB5DB" w14:textId="77777777" w:rsidR="0025135B" w:rsidRPr="003910C8" w:rsidRDefault="0025135B" w:rsidP="005956C7">
            <w:pPr>
              <w:rPr>
                <w:rFonts w:ascii="Times New Roman" w:hAnsi="Times New Roman" w:cs="Times New Roman"/>
                <w:sz w:val="18"/>
                <w:szCs w:val="18"/>
              </w:rPr>
            </w:pPr>
          </w:p>
        </w:tc>
        <w:tc>
          <w:tcPr>
            <w:tcW w:w="1429" w:type="dxa"/>
            <w:tcBorders>
              <w:top w:val="nil"/>
              <w:left w:val="nil"/>
              <w:bottom w:val="single" w:sz="4" w:space="0" w:color="auto"/>
              <w:right w:val="single" w:sz="4" w:space="0" w:color="auto"/>
            </w:tcBorders>
            <w:vAlign w:val="bottom"/>
          </w:tcPr>
          <w:p w14:paraId="05AF48E3" w14:textId="77777777" w:rsidR="0025135B" w:rsidRPr="003910C8" w:rsidRDefault="0025135B" w:rsidP="005956C7">
            <w:pPr>
              <w:rPr>
                <w:rFonts w:ascii="Times New Roman" w:hAnsi="Times New Roman" w:cs="Times New Roman"/>
                <w:sz w:val="18"/>
                <w:szCs w:val="18"/>
              </w:rPr>
            </w:pPr>
          </w:p>
        </w:tc>
      </w:tr>
    </w:tbl>
    <w:p w14:paraId="7F51E6C8" w14:textId="02F05F87" w:rsidR="003910C8" w:rsidRDefault="0025135B" w:rsidP="0025135B">
      <w:pPr>
        <w:spacing w:after="0" w:line="240" w:lineRule="auto"/>
        <w:rPr>
          <w:rFonts w:ascii="Times New Roman" w:hAnsi="Times New Roman" w:cs="Times New Roman"/>
          <w:iCs/>
          <w:sz w:val="24"/>
          <w:szCs w:val="24"/>
        </w:rPr>
      </w:pPr>
      <w:r w:rsidRPr="002E21BF">
        <w:rPr>
          <w:rFonts w:ascii="Times New Roman" w:hAnsi="Times New Roman" w:cs="Times New Roman"/>
          <w:sz w:val="24"/>
          <w:szCs w:val="24"/>
        </w:rPr>
        <w:t xml:space="preserve">Percentages shown in the table might not sum up to 100% due to rounding. </w:t>
      </w:r>
      <w:r w:rsidR="005302E8" w:rsidRPr="002E21BF">
        <w:rPr>
          <w:rFonts w:ascii="Times New Roman" w:hAnsi="Times New Roman" w:cs="Times New Roman"/>
          <w:sz w:val="24"/>
          <w:szCs w:val="24"/>
          <w:vertAlign w:val="superscript"/>
        </w:rPr>
        <w:t>a</w:t>
      </w:r>
      <w:r w:rsidRPr="002E21BF">
        <w:rPr>
          <w:rFonts w:ascii="Times New Roman" w:hAnsi="Times New Roman" w:cs="Times New Roman"/>
          <w:sz w:val="24"/>
          <w:szCs w:val="24"/>
        </w:rPr>
        <w:t xml:space="preserve"> Numbers for subtypes do not add to total due to missing. </w:t>
      </w:r>
      <w:r w:rsidRPr="002E21BF">
        <w:rPr>
          <w:rFonts w:ascii="Times New Roman" w:hAnsi="Times New Roman" w:cs="Times New Roman"/>
          <w:sz w:val="24"/>
          <w:szCs w:val="24"/>
          <w:vertAlign w:val="superscript"/>
        </w:rPr>
        <w:t>b</w:t>
      </w:r>
      <w:r w:rsidRPr="002E21BF">
        <w:rPr>
          <w:rFonts w:ascii="Times New Roman" w:hAnsi="Times New Roman" w:cs="Times New Roman"/>
          <w:sz w:val="24"/>
          <w:szCs w:val="24"/>
        </w:rPr>
        <w:t xml:space="preserve"> For parous women only. </w:t>
      </w:r>
      <w:r w:rsidRPr="002E21BF">
        <w:rPr>
          <w:rFonts w:ascii="Times New Roman" w:hAnsi="Times New Roman" w:cs="Times New Roman"/>
          <w:sz w:val="24"/>
          <w:szCs w:val="24"/>
          <w:vertAlign w:val="superscript"/>
        </w:rPr>
        <w:t>c</w:t>
      </w:r>
      <w:r w:rsidRPr="002E21BF">
        <w:rPr>
          <w:rFonts w:ascii="Times New Roman" w:hAnsi="Times New Roman" w:cs="Times New Roman"/>
          <w:sz w:val="24"/>
          <w:szCs w:val="24"/>
        </w:rPr>
        <w:t xml:space="preserve"> For women who breastfed only. </w:t>
      </w:r>
      <w:r w:rsidRPr="002E21BF">
        <w:rPr>
          <w:rFonts w:ascii="Times New Roman" w:hAnsi="Times New Roman" w:cs="Times New Roman"/>
          <w:sz w:val="24"/>
          <w:szCs w:val="24"/>
          <w:vertAlign w:val="superscript"/>
        </w:rPr>
        <w:t>d</w:t>
      </w:r>
      <w:r w:rsidRPr="002E21BF">
        <w:rPr>
          <w:rFonts w:ascii="Times New Roman" w:hAnsi="Times New Roman" w:cs="Times New Roman"/>
          <w:sz w:val="24"/>
          <w:szCs w:val="24"/>
        </w:rPr>
        <w:t xml:space="preserve"> BMI at interview. </w:t>
      </w:r>
      <w:r w:rsidRPr="002E21BF">
        <w:rPr>
          <w:rFonts w:ascii="Times New Roman" w:hAnsi="Times New Roman" w:cs="Times New Roman"/>
          <w:sz w:val="24"/>
          <w:szCs w:val="24"/>
          <w:vertAlign w:val="superscript"/>
        </w:rPr>
        <w:t>e</w:t>
      </w:r>
      <w:r w:rsidRPr="002E21BF">
        <w:rPr>
          <w:rFonts w:ascii="Times New Roman" w:hAnsi="Times New Roman" w:cs="Times New Roman"/>
          <w:sz w:val="24"/>
          <w:szCs w:val="24"/>
        </w:rPr>
        <w:t xml:space="preserve"> More than 6 months before diagnosis. </w:t>
      </w:r>
      <w:r w:rsidRPr="002E21BF">
        <w:rPr>
          <w:rFonts w:ascii="Times New Roman" w:hAnsi="Times New Roman" w:cs="Times New Roman"/>
          <w:sz w:val="24"/>
          <w:szCs w:val="24"/>
          <w:vertAlign w:val="superscript"/>
        </w:rPr>
        <w:t>f</w:t>
      </w:r>
      <w:r w:rsidRPr="002E21BF">
        <w:rPr>
          <w:rFonts w:ascii="Times New Roman" w:hAnsi="Times New Roman" w:cs="Times New Roman"/>
          <w:sz w:val="24"/>
          <w:szCs w:val="24"/>
        </w:rPr>
        <w:t xml:space="preserve"> </w:t>
      </w:r>
      <w:r w:rsidRPr="002E21BF">
        <w:rPr>
          <w:rFonts w:ascii="Times New Roman" w:hAnsi="Times New Roman" w:cs="Times New Roman"/>
          <w:iCs/>
          <w:sz w:val="24"/>
          <w:szCs w:val="24"/>
        </w:rPr>
        <w:t xml:space="preserve">At diagnosis or within 6 months before diagnosis. </w:t>
      </w:r>
      <w:r w:rsidRPr="002E21BF">
        <w:rPr>
          <w:rFonts w:ascii="Times New Roman" w:hAnsi="Times New Roman" w:cs="Times New Roman"/>
          <w:sz w:val="24"/>
          <w:szCs w:val="24"/>
          <w:vertAlign w:val="superscript"/>
        </w:rPr>
        <w:t>g</w:t>
      </w:r>
      <w:r w:rsidRPr="002E21BF">
        <w:rPr>
          <w:rFonts w:ascii="Times New Roman" w:hAnsi="Times New Roman" w:cs="Times New Roman"/>
          <w:sz w:val="24"/>
          <w:szCs w:val="24"/>
        </w:rPr>
        <w:t xml:space="preserve"> More than 1 year before diagnosis. </w:t>
      </w:r>
      <w:r w:rsidRPr="002E21BF">
        <w:rPr>
          <w:rFonts w:ascii="Times New Roman" w:hAnsi="Times New Roman" w:cs="Times New Roman"/>
          <w:sz w:val="24"/>
          <w:szCs w:val="24"/>
          <w:vertAlign w:val="superscript"/>
        </w:rPr>
        <w:t>h</w:t>
      </w:r>
      <w:r w:rsidRPr="002E21BF">
        <w:rPr>
          <w:rFonts w:ascii="Times New Roman" w:hAnsi="Times New Roman" w:cs="Times New Roman"/>
          <w:sz w:val="24"/>
          <w:szCs w:val="24"/>
        </w:rPr>
        <w:t xml:space="preserve"> At diagnosis or within 1 year before diagnosis. </w:t>
      </w:r>
      <w:r w:rsidR="002B0D8E">
        <w:rPr>
          <w:rFonts w:ascii="Times New Roman" w:hAnsi="Times New Roman" w:cs="Times New Roman"/>
          <w:sz w:val="24"/>
          <w:szCs w:val="24"/>
          <w:vertAlign w:val="superscript"/>
        </w:rPr>
        <w:t>i</w:t>
      </w:r>
      <w:r w:rsidRPr="002E21BF">
        <w:rPr>
          <w:rFonts w:ascii="Times New Roman" w:hAnsi="Times New Roman" w:cs="Times New Roman"/>
          <w:sz w:val="24"/>
          <w:szCs w:val="24"/>
          <w:vertAlign w:val="superscript"/>
        </w:rPr>
        <w:t xml:space="preserve"> </w:t>
      </w:r>
      <w:r w:rsidRPr="002E21BF">
        <w:rPr>
          <w:rFonts w:ascii="Times New Roman" w:hAnsi="Times New Roman" w:cs="Times New Roman"/>
          <w:iCs/>
          <w:sz w:val="24"/>
          <w:szCs w:val="24"/>
        </w:rPr>
        <w:t>Categories based on the tertiles of the observed distribution of the variable.</w:t>
      </w:r>
    </w:p>
    <w:p w14:paraId="697361D0" w14:textId="1BC64022" w:rsidR="0025135B" w:rsidRPr="0025135B" w:rsidRDefault="003910C8" w:rsidP="003910C8">
      <w:pPr>
        <w:spacing w:after="0" w:line="240" w:lineRule="auto"/>
        <w:rPr>
          <w:rFonts w:ascii="Times New Roman" w:hAnsi="Times New Roman" w:cs="Times New Roman"/>
          <w:b/>
          <w:sz w:val="24"/>
          <w:szCs w:val="24"/>
        </w:rPr>
      </w:pPr>
      <w:r>
        <w:rPr>
          <w:rFonts w:ascii="Times New Roman" w:hAnsi="Times New Roman" w:cs="Times New Roman"/>
          <w:iCs/>
          <w:sz w:val="24"/>
          <w:szCs w:val="24"/>
        </w:rPr>
        <w:br w:type="page"/>
      </w:r>
      <w:r w:rsidR="0025135B" w:rsidRPr="0025135B">
        <w:rPr>
          <w:rFonts w:ascii="Times New Roman" w:hAnsi="Times New Roman" w:cs="Times New Roman"/>
          <w:b/>
          <w:sz w:val="24"/>
          <w:szCs w:val="24"/>
        </w:rPr>
        <w:lastRenderedPageBreak/>
        <w:t>Table 2. Associations between individual risk factors and 10 years all-cause mortality by ER status and intrinsic-like subtype based on the imputed datasets.</w:t>
      </w:r>
    </w:p>
    <w:tbl>
      <w:tblPr>
        <w:tblStyle w:val="TableGrid"/>
        <w:tblW w:w="15210" w:type="dxa"/>
        <w:tblInd w:w="-522" w:type="dxa"/>
        <w:tblLook w:val="04A0" w:firstRow="1" w:lastRow="0" w:firstColumn="1" w:lastColumn="0" w:noHBand="0" w:noVBand="1"/>
      </w:tblPr>
      <w:tblGrid>
        <w:gridCol w:w="3060"/>
        <w:gridCol w:w="1518"/>
        <w:gridCol w:w="1519"/>
        <w:gridCol w:w="1519"/>
        <w:gridCol w:w="1519"/>
        <w:gridCol w:w="1518"/>
        <w:gridCol w:w="1519"/>
        <w:gridCol w:w="1519"/>
        <w:gridCol w:w="1519"/>
      </w:tblGrid>
      <w:tr w:rsidR="0025135B" w:rsidRPr="00B27EC2" w14:paraId="73639523" w14:textId="77777777" w:rsidTr="00215A19">
        <w:tc>
          <w:tcPr>
            <w:tcW w:w="3060" w:type="dxa"/>
            <w:vMerge w:val="restart"/>
            <w:tcBorders>
              <w:right w:val="nil"/>
            </w:tcBorders>
          </w:tcPr>
          <w:p w14:paraId="0A7C5583"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Risk factor</w:t>
            </w:r>
          </w:p>
        </w:tc>
        <w:tc>
          <w:tcPr>
            <w:tcW w:w="1518" w:type="dxa"/>
            <w:tcBorders>
              <w:left w:val="nil"/>
              <w:right w:val="nil"/>
            </w:tcBorders>
          </w:tcPr>
          <w:p w14:paraId="5EE93A1C"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Overall</w:t>
            </w:r>
          </w:p>
        </w:tc>
        <w:tc>
          <w:tcPr>
            <w:tcW w:w="1519" w:type="dxa"/>
            <w:tcBorders>
              <w:left w:val="nil"/>
              <w:right w:val="nil"/>
            </w:tcBorders>
          </w:tcPr>
          <w:p w14:paraId="346734DD"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ER+</w:t>
            </w:r>
          </w:p>
        </w:tc>
        <w:tc>
          <w:tcPr>
            <w:tcW w:w="1519" w:type="dxa"/>
            <w:tcBorders>
              <w:left w:val="nil"/>
              <w:right w:val="nil"/>
            </w:tcBorders>
          </w:tcPr>
          <w:p w14:paraId="7663E350"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ER-</w:t>
            </w:r>
          </w:p>
        </w:tc>
        <w:tc>
          <w:tcPr>
            <w:tcW w:w="1519" w:type="dxa"/>
            <w:tcBorders>
              <w:left w:val="nil"/>
              <w:right w:val="nil"/>
            </w:tcBorders>
          </w:tcPr>
          <w:p w14:paraId="71147CE1"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Luminal A-like</w:t>
            </w:r>
          </w:p>
        </w:tc>
        <w:tc>
          <w:tcPr>
            <w:tcW w:w="1518" w:type="dxa"/>
            <w:tcBorders>
              <w:left w:val="nil"/>
              <w:right w:val="nil"/>
            </w:tcBorders>
          </w:tcPr>
          <w:p w14:paraId="3A07B7A7"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Luminal B HER2-negative-like</w:t>
            </w:r>
          </w:p>
        </w:tc>
        <w:tc>
          <w:tcPr>
            <w:tcW w:w="1519" w:type="dxa"/>
            <w:tcBorders>
              <w:left w:val="nil"/>
              <w:right w:val="nil"/>
            </w:tcBorders>
          </w:tcPr>
          <w:p w14:paraId="551D5B82" w14:textId="42B4FF36" w:rsidR="0025135B" w:rsidRPr="00B27EC2" w:rsidRDefault="0025135B" w:rsidP="002A3BB8">
            <w:pPr>
              <w:rPr>
                <w:rFonts w:ascii="Times New Roman" w:hAnsi="Times New Roman" w:cs="Times New Roman"/>
                <w:b/>
                <w:sz w:val="18"/>
                <w:szCs w:val="18"/>
              </w:rPr>
            </w:pPr>
            <w:r w:rsidRPr="00B27EC2">
              <w:rPr>
                <w:rFonts w:ascii="Times New Roman" w:hAnsi="Times New Roman" w:cs="Times New Roman"/>
                <w:b/>
                <w:sz w:val="18"/>
                <w:szCs w:val="18"/>
              </w:rPr>
              <w:t>Luminal B HER2</w:t>
            </w:r>
            <w:r w:rsidR="00DC747B">
              <w:rPr>
                <w:rFonts w:ascii="Times New Roman" w:hAnsi="Times New Roman" w:cs="Times New Roman"/>
                <w:b/>
                <w:sz w:val="18"/>
                <w:szCs w:val="18"/>
              </w:rPr>
              <w:t>-positive</w:t>
            </w:r>
            <w:r w:rsidRPr="00B27EC2">
              <w:rPr>
                <w:rFonts w:ascii="Times New Roman" w:hAnsi="Times New Roman" w:cs="Times New Roman"/>
                <w:b/>
                <w:sz w:val="18"/>
                <w:szCs w:val="18"/>
              </w:rPr>
              <w:t>-like</w:t>
            </w:r>
          </w:p>
        </w:tc>
        <w:tc>
          <w:tcPr>
            <w:tcW w:w="1519" w:type="dxa"/>
            <w:tcBorders>
              <w:left w:val="nil"/>
              <w:right w:val="nil"/>
            </w:tcBorders>
          </w:tcPr>
          <w:p w14:paraId="624C5BE6"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HER2-enriched-like</w:t>
            </w:r>
          </w:p>
        </w:tc>
        <w:tc>
          <w:tcPr>
            <w:tcW w:w="1519" w:type="dxa"/>
            <w:tcBorders>
              <w:left w:val="nil"/>
            </w:tcBorders>
          </w:tcPr>
          <w:p w14:paraId="266E5FF2"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Triple negative</w:t>
            </w:r>
          </w:p>
        </w:tc>
      </w:tr>
      <w:tr w:rsidR="0025135B" w:rsidRPr="00B27EC2" w14:paraId="7B055DCD" w14:textId="77777777" w:rsidTr="00215A19">
        <w:tc>
          <w:tcPr>
            <w:tcW w:w="3060" w:type="dxa"/>
            <w:vMerge/>
            <w:tcBorders>
              <w:right w:val="nil"/>
            </w:tcBorders>
          </w:tcPr>
          <w:p w14:paraId="4E5D51D5" w14:textId="77777777" w:rsidR="0025135B" w:rsidRPr="00B27EC2" w:rsidRDefault="0025135B" w:rsidP="0025135B">
            <w:pPr>
              <w:rPr>
                <w:rFonts w:ascii="Times New Roman" w:hAnsi="Times New Roman" w:cs="Times New Roman"/>
                <w:b/>
                <w:sz w:val="18"/>
                <w:szCs w:val="18"/>
              </w:rPr>
            </w:pPr>
          </w:p>
        </w:tc>
        <w:tc>
          <w:tcPr>
            <w:tcW w:w="1518" w:type="dxa"/>
            <w:tcBorders>
              <w:left w:val="nil"/>
              <w:right w:val="nil"/>
            </w:tcBorders>
          </w:tcPr>
          <w:p w14:paraId="6D19246E"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P</w:t>
            </w:r>
          </w:p>
          <w:p w14:paraId="789777CF"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 xml:space="preserve"> HR [95% CI]</w:t>
            </w:r>
          </w:p>
        </w:tc>
        <w:tc>
          <w:tcPr>
            <w:tcW w:w="1519" w:type="dxa"/>
            <w:tcBorders>
              <w:left w:val="nil"/>
              <w:right w:val="nil"/>
            </w:tcBorders>
          </w:tcPr>
          <w:p w14:paraId="65DC371C"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P</w:t>
            </w:r>
          </w:p>
          <w:p w14:paraId="4C3B1133"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 xml:space="preserve"> HR [95% CI]</w:t>
            </w:r>
          </w:p>
        </w:tc>
        <w:tc>
          <w:tcPr>
            <w:tcW w:w="1519" w:type="dxa"/>
            <w:tcBorders>
              <w:left w:val="nil"/>
              <w:right w:val="nil"/>
            </w:tcBorders>
          </w:tcPr>
          <w:p w14:paraId="110FBE2D"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P</w:t>
            </w:r>
          </w:p>
          <w:p w14:paraId="23FF865D"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 xml:space="preserve"> HR [95% CI]</w:t>
            </w:r>
          </w:p>
        </w:tc>
        <w:tc>
          <w:tcPr>
            <w:tcW w:w="1519" w:type="dxa"/>
            <w:tcBorders>
              <w:left w:val="nil"/>
              <w:right w:val="nil"/>
            </w:tcBorders>
          </w:tcPr>
          <w:p w14:paraId="1CD2523D"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P</w:t>
            </w:r>
          </w:p>
          <w:p w14:paraId="4BA9A754"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 xml:space="preserve"> HR [95% CI]</w:t>
            </w:r>
          </w:p>
        </w:tc>
        <w:tc>
          <w:tcPr>
            <w:tcW w:w="1518" w:type="dxa"/>
            <w:tcBorders>
              <w:left w:val="nil"/>
              <w:right w:val="nil"/>
            </w:tcBorders>
          </w:tcPr>
          <w:p w14:paraId="4685320F"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P</w:t>
            </w:r>
          </w:p>
          <w:p w14:paraId="7EDE3C8B"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 xml:space="preserve"> HR [95% CI]</w:t>
            </w:r>
          </w:p>
        </w:tc>
        <w:tc>
          <w:tcPr>
            <w:tcW w:w="1519" w:type="dxa"/>
            <w:tcBorders>
              <w:left w:val="nil"/>
              <w:right w:val="nil"/>
            </w:tcBorders>
          </w:tcPr>
          <w:p w14:paraId="2EC58B32"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P</w:t>
            </w:r>
          </w:p>
          <w:p w14:paraId="6B79C9D0"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 xml:space="preserve"> HR [95% CI]</w:t>
            </w:r>
          </w:p>
        </w:tc>
        <w:tc>
          <w:tcPr>
            <w:tcW w:w="1519" w:type="dxa"/>
            <w:tcBorders>
              <w:left w:val="nil"/>
              <w:right w:val="nil"/>
            </w:tcBorders>
          </w:tcPr>
          <w:p w14:paraId="3A4029CC"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P</w:t>
            </w:r>
          </w:p>
          <w:p w14:paraId="4A904D0D"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 xml:space="preserve"> HR [95% CI]</w:t>
            </w:r>
          </w:p>
        </w:tc>
        <w:tc>
          <w:tcPr>
            <w:tcW w:w="1519" w:type="dxa"/>
            <w:tcBorders>
              <w:left w:val="nil"/>
            </w:tcBorders>
          </w:tcPr>
          <w:p w14:paraId="1CE8D2AD"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P</w:t>
            </w:r>
          </w:p>
          <w:p w14:paraId="2AE7005B"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 xml:space="preserve"> HR [95% CI]</w:t>
            </w:r>
          </w:p>
        </w:tc>
      </w:tr>
      <w:tr w:rsidR="0025135B" w:rsidRPr="00B27EC2" w14:paraId="4A8C3578" w14:textId="77777777" w:rsidTr="00215A19">
        <w:trPr>
          <w:trHeight w:val="340"/>
        </w:trPr>
        <w:tc>
          <w:tcPr>
            <w:tcW w:w="3060" w:type="dxa"/>
            <w:tcBorders>
              <w:bottom w:val="single" w:sz="4" w:space="0" w:color="auto"/>
              <w:right w:val="nil"/>
            </w:tcBorders>
          </w:tcPr>
          <w:p w14:paraId="17EC6AE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b/>
                <w:sz w:val="18"/>
                <w:szCs w:val="18"/>
              </w:rPr>
              <w:t>Age at menarche</w:t>
            </w:r>
            <w:r w:rsidRPr="00B27EC2">
              <w:rPr>
                <w:rFonts w:ascii="Times New Roman" w:hAnsi="Times New Roman" w:cs="Times New Roman"/>
                <w:sz w:val="18"/>
                <w:szCs w:val="18"/>
              </w:rPr>
              <w:t>, per 1 year increase</w:t>
            </w:r>
          </w:p>
        </w:tc>
        <w:tc>
          <w:tcPr>
            <w:tcW w:w="1518" w:type="dxa"/>
            <w:tcBorders>
              <w:left w:val="nil"/>
              <w:bottom w:val="single" w:sz="4" w:space="0" w:color="auto"/>
              <w:right w:val="nil"/>
            </w:tcBorders>
          </w:tcPr>
          <w:p w14:paraId="63CDC2E8" w14:textId="13268165" w:rsidR="0025135B" w:rsidRPr="00B27EC2" w:rsidRDefault="003E1A21" w:rsidP="0025135B">
            <w:pPr>
              <w:rPr>
                <w:rFonts w:ascii="Times New Roman" w:hAnsi="Times New Roman" w:cs="Times New Roman"/>
                <w:sz w:val="18"/>
                <w:szCs w:val="18"/>
              </w:rPr>
            </w:pPr>
            <w:r>
              <w:rPr>
                <w:rFonts w:ascii="Times New Roman" w:hAnsi="Times New Roman" w:cs="Times New Roman"/>
                <w:sz w:val="18"/>
                <w:szCs w:val="18"/>
              </w:rPr>
              <w:t>2.3</w:t>
            </w:r>
            <w:r w:rsidR="0025135B" w:rsidRPr="00B27EC2">
              <w:rPr>
                <w:rFonts w:ascii="Times New Roman" w:hAnsi="Times New Roman" w:cs="Times New Roman"/>
                <w:sz w:val="18"/>
                <w:szCs w:val="18"/>
              </w:rPr>
              <w:t xml:space="preserve">E-01 </w:t>
            </w:r>
          </w:p>
          <w:p w14:paraId="67BB37D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1.02 [1.00,1.04]</w:t>
            </w:r>
          </w:p>
        </w:tc>
        <w:tc>
          <w:tcPr>
            <w:tcW w:w="1519" w:type="dxa"/>
            <w:tcBorders>
              <w:left w:val="nil"/>
              <w:bottom w:val="single" w:sz="4" w:space="0" w:color="auto"/>
              <w:right w:val="nil"/>
            </w:tcBorders>
          </w:tcPr>
          <w:p w14:paraId="1459183B" w14:textId="76EAB2D2" w:rsidR="0025135B" w:rsidRPr="00B27EC2" w:rsidRDefault="003E1A21" w:rsidP="0025135B">
            <w:pPr>
              <w:rPr>
                <w:rFonts w:ascii="Times New Roman" w:hAnsi="Times New Roman" w:cs="Times New Roman"/>
                <w:sz w:val="18"/>
                <w:szCs w:val="18"/>
              </w:rPr>
            </w:pPr>
            <w:r>
              <w:rPr>
                <w:rFonts w:ascii="Times New Roman" w:hAnsi="Times New Roman" w:cs="Times New Roman"/>
                <w:sz w:val="18"/>
                <w:szCs w:val="18"/>
              </w:rPr>
              <w:t>5.9</w:t>
            </w:r>
            <w:r w:rsidR="0025135B" w:rsidRPr="00B27EC2">
              <w:rPr>
                <w:rFonts w:ascii="Times New Roman" w:hAnsi="Times New Roman" w:cs="Times New Roman"/>
                <w:sz w:val="18"/>
                <w:szCs w:val="18"/>
              </w:rPr>
              <w:t xml:space="preserve">E-01 </w:t>
            </w:r>
          </w:p>
          <w:p w14:paraId="390357F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1.01 [0.99,1.03]</w:t>
            </w:r>
          </w:p>
        </w:tc>
        <w:tc>
          <w:tcPr>
            <w:tcW w:w="1519" w:type="dxa"/>
            <w:tcBorders>
              <w:left w:val="nil"/>
              <w:bottom w:val="single" w:sz="4" w:space="0" w:color="auto"/>
              <w:right w:val="nil"/>
            </w:tcBorders>
          </w:tcPr>
          <w:p w14:paraId="505271FA" w14:textId="68382DAF" w:rsidR="0025135B" w:rsidRPr="00B27EC2" w:rsidRDefault="001052D0" w:rsidP="0025135B">
            <w:pPr>
              <w:rPr>
                <w:rFonts w:ascii="Times New Roman" w:hAnsi="Times New Roman" w:cs="Times New Roman"/>
                <w:sz w:val="18"/>
                <w:szCs w:val="18"/>
              </w:rPr>
            </w:pPr>
            <w:r>
              <w:rPr>
                <w:rFonts w:ascii="Times New Roman" w:hAnsi="Times New Roman" w:cs="Times New Roman"/>
                <w:sz w:val="18"/>
                <w:szCs w:val="18"/>
              </w:rPr>
              <w:t>8.0</w:t>
            </w:r>
            <w:r w:rsidR="0025135B" w:rsidRPr="00B27EC2">
              <w:rPr>
                <w:rFonts w:ascii="Times New Roman" w:hAnsi="Times New Roman" w:cs="Times New Roman"/>
                <w:sz w:val="18"/>
                <w:szCs w:val="18"/>
              </w:rPr>
              <w:t>E-02</w:t>
            </w:r>
          </w:p>
          <w:p w14:paraId="05EB561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1.03 [1.00,1.06]</w:t>
            </w:r>
          </w:p>
        </w:tc>
        <w:tc>
          <w:tcPr>
            <w:tcW w:w="1519" w:type="dxa"/>
            <w:tcBorders>
              <w:left w:val="nil"/>
              <w:bottom w:val="single" w:sz="4" w:space="0" w:color="auto"/>
              <w:right w:val="nil"/>
            </w:tcBorders>
          </w:tcPr>
          <w:p w14:paraId="30529B21" w14:textId="497B5B99" w:rsidR="0025135B" w:rsidRPr="00B27EC2" w:rsidRDefault="001052D0" w:rsidP="0025135B">
            <w:pPr>
              <w:rPr>
                <w:rFonts w:ascii="Times New Roman" w:hAnsi="Times New Roman" w:cs="Times New Roman"/>
                <w:sz w:val="18"/>
                <w:szCs w:val="18"/>
              </w:rPr>
            </w:pPr>
            <w:r>
              <w:rPr>
                <w:rFonts w:ascii="Times New Roman" w:hAnsi="Times New Roman" w:cs="Times New Roman"/>
                <w:sz w:val="18"/>
                <w:szCs w:val="18"/>
              </w:rPr>
              <w:t>9.1</w:t>
            </w:r>
            <w:r w:rsidR="0025135B" w:rsidRPr="00B27EC2">
              <w:rPr>
                <w:rFonts w:ascii="Times New Roman" w:hAnsi="Times New Roman" w:cs="Times New Roman"/>
                <w:sz w:val="18"/>
                <w:szCs w:val="18"/>
              </w:rPr>
              <w:t>E-01</w:t>
            </w:r>
          </w:p>
          <w:p w14:paraId="6C16149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1.00 [0.98,1.03]</w:t>
            </w:r>
          </w:p>
        </w:tc>
        <w:tc>
          <w:tcPr>
            <w:tcW w:w="1518" w:type="dxa"/>
            <w:tcBorders>
              <w:left w:val="nil"/>
              <w:bottom w:val="single" w:sz="4" w:space="0" w:color="auto"/>
              <w:right w:val="nil"/>
            </w:tcBorders>
          </w:tcPr>
          <w:p w14:paraId="2621736C" w14:textId="4C348B3F" w:rsidR="0025135B" w:rsidRPr="00B27EC2" w:rsidRDefault="00926364" w:rsidP="0025135B">
            <w:pPr>
              <w:rPr>
                <w:rFonts w:ascii="Times New Roman" w:hAnsi="Times New Roman" w:cs="Times New Roman"/>
                <w:sz w:val="18"/>
                <w:szCs w:val="18"/>
              </w:rPr>
            </w:pPr>
            <w:r>
              <w:rPr>
                <w:rFonts w:ascii="Times New Roman" w:hAnsi="Times New Roman" w:cs="Times New Roman"/>
                <w:sz w:val="18"/>
                <w:szCs w:val="18"/>
              </w:rPr>
              <w:t>6.9</w:t>
            </w:r>
            <w:r w:rsidR="0025135B" w:rsidRPr="00B27EC2">
              <w:rPr>
                <w:rFonts w:ascii="Times New Roman" w:hAnsi="Times New Roman" w:cs="Times New Roman"/>
                <w:sz w:val="18"/>
                <w:szCs w:val="18"/>
              </w:rPr>
              <w:t>E-01</w:t>
            </w:r>
          </w:p>
          <w:p w14:paraId="6C55CC7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1.01 [0.98,1.04]</w:t>
            </w:r>
          </w:p>
        </w:tc>
        <w:tc>
          <w:tcPr>
            <w:tcW w:w="1519" w:type="dxa"/>
            <w:tcBorders>
              <w:left w:val="nil"/>
              <w:bottom w:val="single" w:sz="4" w:space="0" w:color="auto"/>
              <w:right w:val="nil"/>
            </w:tcBorders>
          </w:tcPr>
          <w:p w14:paraId="329240C8" w14:textId="7CF372C2" w:rsidR="0025135B" w:rsidRPr="00B27EC2" w:rsidRDefault="00926364" w:rsidP="0025135B">
            <w:pPr>
              <w:rPr>
                <w:rFonts w:ascii="Times New Roman" w:hAnsi="Times New Roman" w:cs="Times New Roman"/>
                <w:sz w:val="18"/>
                <w:szCs w:val="18"/>
              </w:rPr>
            </w:pPr>
            <w:r>
              <w:rPr>
                <w:rFonts w:ascii="Times New Roman" w:hAnsi="Times New Roman" w:cs="Times New Roman"/>
                <w:sz w:val="18"/>
                <w:szCs w:val="18"/>
              </w:rPr>
              <w:t>2.3</w:t>
            </w:r>
            <w:r w:rsidR="0025135B" w:rsidRPr="00B27EC2">
              <w:rPr>
                <w:rFonts w:ascii="Times New Roman" w:hAnsi="Times New Roman" w:cs="Times New Roman"/>
                <w:sz w:val="18"/>
                <w:szCs w:val="18"/>
              </w:rPr>
              <w:t>E-01</w:t>
            </w:r>
          </w:p>
          <w:p w14:paraId="2FCC183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1.03 [0.99,1.07]</w:t>
            </w:r>
          </w:p>
        </w:tc>
        <w:tc>
          <w:tcPr>
            <w:tcW w:w="1519" w:type="dxa"/>
            <w:tcBorders>
              <w:left w:val="nil"/>
              <w:bottom w:val="single" w:sz="4" w:space="0" w:color="auto"/>
              <w:right w:val="nil"/>
            </w:tcBorders>
          </w:tcPr>
          <w:p w14:paraId="43C8D9FB" w14:textId="061BF6A9" w:rsidR="0025135B" w:rsidRPr="00B27EC2" w:rsidRDefault="003946E2" w:rsidP="0025135B">
            <w:pPr>
              <w:rPr>
                <w:rFonts w:ascii="Times New Roman" w:hAnsi="Times New Roman" w:cs="Times New Roman"/>
                <w:sz w:val="18"/>
                <w:szCs w:val="18"/>
              </w:rPr>
            </w:pPr>
            <w:r>
              <w:rPr>
                <w:rFonts w:ascii="Times New Roman" w:hAnsi="Times New Roman" w:cs="Times New Roman"/>
                <w:sz w:val="18"/>
                <w:szCs w:val="18"/>
              </w:rPr>
              <w:t>2.4</w:t>
            </w:r>
            <w:r w:rsidR="0025135B" w:rsidRPr="00B27EC2">
              <w:rPr>
                <w:rFonts w:ascii="Times New Roman" w:hAnsi="Times New Roman" w:cs="Times New Roman"/>
                <w:sz w:val="18"/>
                <w:szCs w:val="18"/>
              </w:rPr>
              <w:t>E-01</w:t>
            </w:r>
          </w:p>
          <w:p w14:paraId="0B5F454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1.04 [0.99,1.09]</w:t>
            </w:r>
          </w:p>
        </w:tc>
        <w:tc>
          <w:tcPr>
            <w:tcW w:w="1519" w:type="dxa"/>
            <w:tcBorders>
              <w:left w:val="nil"/>
              <w:bottom w:val="single" w:sz="4" w:space="0" w:color="auto"/>
            </w:tcBorders>
          </w:tcPr>
          <w:p w14:paraId="60F19F7D" w14:textId="1CFA21C8" w:rsidR="0025135B" w:rsidRPr="00B27EC2" w:rsidRDefault="000941F7" w:rsidP="0025135B">
            <w:pPr>
              <w:rPr>
                <w:rFonts w:ascii="Times New Roman" w:hAnsi="Times New Roman" w:cs="Times New Roman"/>
                <w:sz w:val="18"/>
                <w:szCs w:val="18"/>
              </w:rPr>
            </w:pPr>
            <w:r>
              <w:rPr>
                <w:rFonts w:ascii="Times New Roman" w:hAnsi="Times New Roman" w:cs="Times New Roman"/>
                <w:sz w:val="18"/>
                <w:szCs w:val="18"/>
              </w:rPr>
              <w:t>2.2</w:t>
            </w:r>
            <w:r w:rsidR="0025135B" w:rsidRPr="00B27EC2">
              <w:rPr>
                <w:rFonts w:ascii="Times New Roman" w:hAnsi="Times New Roman" w:cs="Times New Roman"/>
                <w:sz w:val="18"/>
                <w:szCs w:val="18"/>
              </w:rPr>
              <w:t>E-01</w:t>
            </w:r>
          </w:p>
          <w:p w14:paraId="3080716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1.03 [0.99,1.07]</w:t>
            </w:r>
          </w:p>
        </w:tc>
      </w:tr>
      <w:tr w:rsidR="0025135B" w:rsidRPr="00B27EC2" w14:paraId="425F0F34" w14:textId="77777777" w:rsidTr="00215A19">
        <w:tc>
          <w:tcPr>
            <w:tcW w:w="3060" w:type="dxa"/>
            <w:tcBorders>
              <w:top w:val="single" w:sz="4" w:space="0" w:color="auto"/>
              <w:left w:val="single" w:sz="4" w:space="0" w:color="auto"/>
              <w:bottom w:val="nil"/>
              <w:right w:val="nil"/>
            </w:tcBorders>
          </w:tcPr>
          <w:p w14:paraId="7FEC1262"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Parity</w:t>
            </w:r>
          </w:p>
        </w:tc>
        <w:tc>
          <w:tcPr>
            <w:tcW w:w="1518" w:type="dxa"/>
            <w:tcBorders>
              <w:top w:val="single" w:sz="4" w:space="0" w:color="auto"/>
              <w:left w:val="nil"/>
              <w:bottom w:val="nil"/>
              <w:right w:val="nil"/>
            </w:tcBorders>
          </w:tcPr>
          <w:p w14:paraId="1E8A38FB" w14:textId="17570F99" w:rsidR="0025135B" w:rsidRPr="00B27EC2" w:rsidRDefault="003E1A21" w:rsidP="0025135B">
            <w:pPr>
              <w:rPr>
                <w:rFonts w:ascii="Times New Roman" w:hAnsi="Times New Roman" w:cs="Times New Roman"/>
                <w:sz w:val="18"/>
                <w:szCs w:val="18"/>
              </w:rPr>
            </w:pPr>
            <w:r>
              <w:rPr>
                <w:rFonts w:ascii="Times New Roman" w:hAnsi="Times New Roman" w:cs="Times New Roman"/>
                <w:sz w:val="18"/>
                <w:szCs w:val="18"/>
              </w:rPr>
              <w:t>1.4E-03</w:t>
            </w:r>
          </w:p>
        </w:tc>
        <w:tc>
          <w:tcPr>
            <w:tcW w:w="1519" w:type="dxa"/>
            <w:tcBorders>
              <w:top w:val="single" w:sz="4" w:space="0" w:color="auto"/>
              <w:left w:val="nil"/>
              <w:bottom w:val="nil"/>
              <w:right w:val="nil"/>
            </w:tcBorders>
          </w:tcPr>
          <w:p w14:paraId="37B8C6EE" w14:textId="217AC3B1" w:rsidR="0025135B" w:rsidRPr="00B27EC2" w:rsidRDefault="003E1A21" w:rsidP="0025135B">
            <w:pPr>
              <w:rPr>
                <w:rFonts w:ascii="Times New Roman" w:hAnsi="Times New Roman" w:cs="Times New Roman"/>
                <w:sz w:val="18"/>
                <w:szCs w:val="18"/>
              </w:rPr>
            </w:pPr>
            <w:r>
              <w:rPr>
                <w:rFonts w:ascii="Times New Roman" w:hAnsi="Times New Roman" w:cs="Times New Roman"/>
                <w:sz w:val="18"/>
                <w:szCs w:val="18"/>
              </w:rPr>
              <w:t>1.3E-04</w:t>
            </w:r>
          </w:p>
        </w:tc>
        <w:tc>
          <w:tcPr>
            <w:tcW w:w="1519" w:type="dxa"/>
            <w:tcBorders>
              <w:top w:val="single" w:sz="4" w:space="0" w:color="auto"/>
              <w:left w:val="nil"/>
              <w:bottom w:val="nil"/>
              <w:right w:val="nil"/>
            </w:tcBorders>
          </w:tcPr>
          <w:p w14:paraId="46B478D2" w14:textId="387C3E60" w:rsidR="0025135B" w:rsidRPr="00B27EC2" w:rsidRDefault="001052D0" w:rsidP="0025135B">
            <w:pPr>
              <w:rPr>
                <w:rFonts w:ascii="Times New Roman" w:hAnsi="Times New Roman" w:cs="Times New Roman"/>
                <w:sz w:val="18"/>
                <w:szCs w:val="18"/>
              </w:rPr>
            </w:pPr>
            <w:r>
              <w:rPr>
                <w:rFonts w:ascii="Times New Roman" w:hAnsi="Times New Roman" w:cs="Times New Roman"/>
                <w:sz w:val="18"/>
                <w:szCs w:val="18"/>
              </w:rPr>
              <w:t>1.5E-01</w:t>
            </w:r>
          </w:p>
        </w:tc>
        <w:tc>
          <w:tcPr>
            <w:tcW w:w="1519" w:type="dxa"/>
            <w:tcBorders>
              <w:top w:val="single" w:sz="4" w:space="0" w:color="auto"/>
              <w:left w:val="nil"/>
              <w:bottom w:val="nil"/>
              <w:right w:val="nil"/>
            </w:tcBorders>
          </w:tcPr>
          <w:p w14:paraId="148BDA65" w14:textId="07B77F14" w:rsidR="0025135B" w:rsidRPr="00B27EC2" w:rsidRDefault="001052D0" w:rsidP="0025135B">
            <w:pPr>
              <w:rPr>
                <w:rFonts w:ascii="Times New Roman" w:hAnsi="Times New Roman" w:cs="Times New Roman"/>
                <w:sz w:val="18"/>
                <w:szCs w:val="18"/>
              </w:rPr>
            </w:pPr>
            <w:r>
              <w:rPr>
                <w:rFonts w:ascii="Times New Roman" w:hAnsi="Times New Roman" w:cs="Times New Roman"/>
                <w:sz w:val="18"/>
                <w:szCs w:val="18"/>
              </w:rPr>
              <w:t>7.6</w:t>
            </w:r>
            <w:r w:rsidR="0025135B" w:rsidRPr="00B27EC2">
              <w:rPr>
                <w:rFonts w:ascii="Times New Roman" w:hAnsi="Times New Roman" w:cs="Times New Roman"/>
                <w:sz w:val="18"/>
                <w:szCs w:val="18"/>
              </w:rPr>
              <w:t>E-04</w:t>
            </w:r>
          </w:p>
        </w:tc>
        <w:tc>
          <w:tcPr>
            <w:tcW w:w="1518" w:type="dxa"/>
            <w:tcBorders>
              <w:top w:val="single" w:sz="4" w:space="0" w:color="auto"/>
              <w:left w:val="nil"/>
              <w:bottom w:val="nil"/>
              <w:right w:val="nil"/>
            </w:tcBorders>
          </w:tcPr>
          <w:p w14:paraId="544620D1" w14:textId="766E5395" w:rsidR="0025135B" w:rsidRPr="00B27EC2" w:rsidRDefault="00926364" w:rsidP="0025135B">
            <w:pPr>
              <w:rPr>
                <w:rFonts w:ascii="Times New Roman" w:hAnsi="Times New Roman" w:cs="Times New Roman"/>
                <w:sz w:val="18"/>
                <w:szCs w:val="18"/>
              </w:rPr>
            </w:pPr>
            <w:r>
              <w:rPr>
                <w:rFonts w:ascii="Times New Roman" w:hAnsi="Times New Roman" w:cs="Times New Roman"/>
                <w:sz w:val="18"/>
                <w:szCs w:val="18"/>
              </w:rPr>
              <w:t>1.4E-01</w:t>
            </w:r>
          </w:p>
        </w:tc>
        <w:tc>
          <w:tcPr>
            <w:tcW w:w="1519" w:type="dxa"/>
            <w:tcBorders>
              <w:top w:val="single" w:sz="4" w:space="0" w:color="auto"/>
              <w:left w:val="nil"/>
              <w:bottom w:val="nil"/>
              <w:right w:val="nil"/>
            </w:tcBorders>
          </w:tcPr>
          <w:p w14:paraId="2165E0BF" w14:textId="24606F3A" w:rsidR="0025135B" w:rsidRPr="00B27EC2" w:rsidRDefault="006A03FC" w:rsidP="0025135B">
            <w:pPr>
              <w:rPr>
                <w:rFonts w:ascii="Times New Roman" w:hAnsi="Times New Roman" w:cs="Times New Roman"/>
                <w:sz w:val="18"/>
                <w:szCs w:val="18"/>
              </w:rPr>
            </w:pPr>
            <w:r>
              <w:rPr>
                <w:rFonts w:ascii="Times New Roman" w:hAnsi="Times New Roman" w:cs="Times New Roman"/>
                <w:sz w:val="18"/>
                <w:szCs w:val="18"/>
              </w:rPr>
              <w:t>6.2</w:t>
            </w:r>
            <w:r w:rsidR="0025135B" w:rsidRPr="00B27EC2">
              <w:rPr>
                <w:rFonts w:ascii="Times New Roman" w:hAnsi="Times New Roman" w:cs="Times New Roman"/>
                <w:sz w:val="18"/>
                <w:szCs w:val="18"/>
              </w:rPr>
              <w:t>E-01</w:t>
            </w:r>
          </w:p>
        </w:tc>
        <w:tc>
          <w:tcPr>
            <w:tcW w:w="1519" w:type="dxa"/>
            <w:tcBorders>
              <w:top w:val="single" w:sz="4" w:space="0" w:color="auto"/>
              <w:left w:val="nil"/>
              <w:bottom w:val="nil"/>
              <w:right w:val="nil"/>
            </w:tcBorders>
          </w:tcPr>
          <w:p w14:paraId="5C6BCBAA" w14:textId="2626E107" w:rsidR="0025135B" w:rsidRPr="00B27EC2" w:rsidRDefault="003946E2" w:rsidP="0025135B">
            <w:pPr>
              <w:rPr>
                <w:rFonts w:ascii="Times New Roman" w:hAnsi="Times New Roman" w:cs="Times New Roman"/>
                <w:sz w:val="18"/>
                <w:szCs w:val="18"/>
              </w:rPr>
            </w:pPr>
            <w:r>
              <w:rPr>
                <w:rFonts w:ascii="Times New Roman" w:hAnsi="Times New Roman" w:cs="Times New Roman"/>
                <w:sz w:val="18"/>
                <w:szCs w:val="18"/>
              </w:rPr>
              <w:t>9.1</w:t>
            </w:r>
            <w:r w:rsidR="0025135B" w:rsidRPr="00B27EC2">
              <w:rPr>
                <w:rFonts w:ascii="Times New Roman" w:hAnsi="Times New Roman" w:cs="Times New Roman"/>
                <w:sz w:val="18"/>
                <w:szCs w:val="18"/>
              </w:rPr>
              <w:t>E-01</w:t>
            </w:r>
          </w:p>
        </w:tc>
        <w:tc>
          <w:tcPr>
            <w:tcW w:w="1519" w:type="dxa"/>
            <w:tcBorders>
              <w:top w:val="single" w:sz="4" w:space="0" w:color="auto"/>
              <w:left w:val="nil"/>
              <w:bottom w:val="nil"/>
              <w:right w:val="single" w:sz="4" w:space="0" w:color="auto"/>
            </w:tcBorders>
          </w:tcPr>
          <w:p w14:paraId="2E710F27" w14:textId="3C0BA6C2" w:rsidR="0025135B" w:rsidRPr="00B27EC2" w:rsidRDefault="000941F7" w:rsidP="0025135B">
            <w:pPr>
              <w:rPr>
                <w:rFonts w:ascii="Times New Roman" w:hAnsi="Times New Roman" w:cs="Times New Roman"/>
                <w:sz w:val="18"/>
                <w:szCs w:val="18"/>
              </w:rPr>
            </w:pPr>
            <w:r>
              <w:rPr>
                <w:rFonts w:ascii="Times New Roman" w:hAnsi="Times New Roman" w:cs="Times New Roman"/>
                <w:sz w:val="18"/>
                <w:szCs w:val="18"/>
              </w:rPr>
              <w:t>5.6</w:t>
            </w:r>
            <w:r w:rsidR="0025135B" w:rsidRPr="00B27EC2">
              <w:rPr>
                <w:rFonts w:ascii="Times New Roman" w:hAnsi="Times New Roman" w:cs="Times New Roman"/>
                <w:sz w:val="18"/>
                <w:szCs w:val="18"/>
              </w:rPr>
              <w:t>E-02</w:t>
            </w:r>
          </w:p>
        </w:tc>
      </w:tr>
      <w:tr w:rsidR="0025135B" w:rsidRPr="00B27EC2" w14:paraId="38B0F206" w14:textId="77777777" w:rsidTr="00215A19">
        <w:tc>
          <w:tcPr>
            <w:tcW w:w="3060" w:type="dxa"/>
            <w:tcBorders>
              <w:top w:val="nil"/>
              <w:left w:val="single" w:sz="4" w:space="0" w:color="auto"/>
              <w:bottom w:val="nil"/>
              <w:right w:val="nil"/>
            </w:tcBorders>
          </w:tcPr>
          <w:p w14:paraId="53D71508"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sz w:val="18"/>
                <w:szCs w:val="18"/>
              </w:rPr>
              <w:t xml:space="preserve">   0</w:t>
            </w:r>
          </w:p>
        </w:tc>
        <w:tc>
          <w:tcPr>
            <w:tcW w:w="1518" w:type="dxa"/>
            <w:tcBorders>
              <w:top w:val="nil"/>
              <w:left w:val="nil"/>
              <w:bottom w:val="nil"/>
              <w:right w:val="nil"/>
            </w:tcBorders>
            <w:vAlign w:val="bottom"/>
          </w:tcPr>
          <w:p w14:paraId="7D4EB74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4FD959A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6050830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0BBF81F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8" w:type="dxa"/>
            <w:tcBorders>
              <w:top w:val="nil"/>
              <w:left w:val="nil"/>
              <w:bottom w:val="nil"/>
              <w:right w:val="nil"/>
            </w:tcBorders>
            <w:vAlign w:val="bottom"/>
          </w:tcPr>
          <w:p w14:paraId="4CE9426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2BA4942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63D45AE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single" w:sz="4" w:space="0" w:color="auto"/>
            </w:tcBorders>
            <w:vAlign w:val="bottom"/>
          </w:tcPr>
          <w:p w14:paraId="64AF6B3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r>
      <w:tr w:rsidR="0025135B" w:rsidRPr="00B27EC2" w14:paraId="406B4980" w14:textId="77777777" w:rsidTr="00215A19">
        <w:tc>
          <w:tcPr>
            <w:tcW w:w="3060" w:type="dxa"/>
            <w:tcBorders>
              <w:top w:val="nil"/>
              <w:left w:val="single" w:sz="4" w:space="0" w:color="auto"/>
              <w:bottom w:val="nil"/>
              <w:right w:val="nil"/>
            </w:tcBorders>
          </w:tcPr>
          <w:p w14:paraId="7741B03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1</w:t>
            </w:r>
          </w:p>
        </w:tc>
        <w:tc>
          <w:tcPr>
            <w:tcW w:w="1518" w:type="dxa"/>
            <w:tcBorders>
              <w:top w:val="nil"/>
              <w:left w:val="nil"/>
              <w:bottom w:val="nil"/>
              <w:right w:val="nil"/>
            </w:tcBorders>
          </w:tcPr>
          <w:p w14:paraId="2E12E8C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0.87 [0.79,0.96]</w:t>
            </w:r>
          </w:p>
        </w:tc>
        <w:tc>
          <w:tcPr>
            <w:tcW w:w="1519" w:type="dxa"/>
            <w:tcBorders>
              <w:top w:val="nil"/>
              <w:left w:val="nil"/>
              <w:bottom w:val="nil"/>
              <w:right w:val="nil"/>
            </w:tcBorders>
          </w:tcPr>
          <w:p w14:paraId="267810C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0.87 [0.79,0.97]</w:t>
            </w:r>
          </w:p>
        </w:tc>
        <w:tc>
          <w:tcPr>
            <w:tcW w:w="1519" w:type="dxa"/>
            <w:tcBorders>
              <w:top w:val="nil"/>
              <w:left w:val="nil"/>
              <w:bottom w:val="nil"/>
              <w:right w:val="nil"/>
            </w:tcBorders>
          </w:tcPr>
          <w:p w14:paraId="6729566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0.85 [0.73,0.98]</w:t>
            </w:r>
          </w:p>
        </w:tc>
        <w:tc>
          <w:tcPr>
            <w:tcW w:w="1519" w:type="dxa"/>
            <w:tcBorders>
              <w:top w:val="nil"/>
              <w:left w:val="nil"/>
              <w:bottom w:val="nil"/>
              <w:right w:val="nil"/>
            </w:tcBorders>
          </w:tcPr>
          <w:p w14:paraId="37E45D4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0.86 [0.75,0.99]</w:t>
            </w:r>
          </w:p>
        </w:tc>
        <w:tc>
          <w:tcPr>
            <w:tcW w:w="1518" w:type="dxa"/>
            <w:tcBorders>
              <w:top w:val="nil"/>
              <w:left w:val="nil"/>
              <w:bottom w:val="nil"/>
              <w:right w:val="nil"/>
            </w:tcBorders>
          </w:tcPr>
          <w:p w14:paraId="4EDC091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0.88 [0.76,1.02]</w:t>
            </w:r>
          </w:p>
        </w:tc>
        <w:tc>
          <w:tcPr>
            <w:tcW w:w="1519" w:type="dxa"/>
            <w:tcBorders>
              <w:top w:val="nil"/>
              <w:left w:val="nil"/>
              <w:bottom w:val="nil"/>
              <w:right w:val="nil"/>
            </w:tcBorders>
          </w:tcPr>
          <w:p w14:paraId="6A54D6E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0.91 [0.75,1.11]</w:t>
            </w:r>
          </w:p>
        </w:tc>
        <w:tc>
          <w:tcPr>
            <w:tcW w:w="1519" w:type="dxa"/>
            <w:tcBorders>
              <w:top w:val="nil"/>
              <w:left w:val="nil"/>
              <w:bottom w:val="nil"/>
              <w:right w:val="nil"/>
            </w:tcBorders>
          </w:tcPr>
          <w:p w14:paraId="53C5FE5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0.87 [0.66,1.15]</w:t>
            </w:r>
          </w:p>
        </w:tc>
        <w:tc>
          <w:tcPr>
            <w:tcW w:w="1519" w:type="dxa"/>
            <w:tcBorders>
              <w:top w:val="nil"/>
              <w:left w:val="nil"/>
              <w:bottom w:val="nil"/>
              <w:right w:val="single" w:sz="4" w:space="0" w:color="auto"/>
            </w:tcBorders>
          </w:tcPr>
          <w:p w14:paraId="6DBB2AF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0.80 [0.67,0.96]</w:t>
            </w:r>
          </w:p>
        </w:tc>
      </w:tr>
      <w:tr w:rsidR="0025135B" w:rsidRPr="00B27EC2" w14:paraId="1B32C0CB" w14:textId="77777777" w:rsidTr="00215A19">
        <w:tc>
          <w:tcPr>
            <w:tcW w:w="3060" w:type="dxa"/>
            <w:tcBorders>
              <w:top w:val="nil"/>
              <w:left w:val="single" w:sz="4" w:space="0" w:color="auto"/>
              <w:bottom w:val="nil"/>
              <w:right w:val="nil"/>
            </w:tcBorders>
          </w:tcPr>
          <w:p w14:paraId="6EEF875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2</w:t>
            </w:r>
          </w:p>
        </w:tc>
        <w:tc>
          <w:tcPr>
            <w:tcW w:w="1518" w:type="dxa"/>
            <w:tcBorders>
              <w:top w:val="nil"/>
              <w:left w:val="nil"/>
              <w:bottom w:val="nil"/>
              <w:right w:val="nil"/>
            </w:tcBorders>
          </w:tcPr>
          <w:p w14:paraId="76281E9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0.86 [0.77,0.96]</w:t>
            </w:r>
          </w:p>
        </w:tc>
        <w:tc>
          <w:tcPr>
            <w:tcW w:w="1519" w:type="dxa"/>
            <w:tcBorders>
              <w:top w:val="nil"/>
              <w:left w:val="nil"/>
              <w:bottom w:val="nil"/>
              <w:right w:val="nil"/>
            </w:tcBorders>
          </w:tcPr>
          <w:p w14:paraId="7C2BAA1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0.83 [0.74,0.93]</w:t>
            </w:r>
          </w:p>
        </w:tc>
        <w:tc>
          <w:tcPr>
            <w:tcW w:w="1519" w:type="dxa"/>
            <w:tcBorders>
              <w:top w:val="nil"/>
              <w:left w:val="nil"/>
              <w:bottom w:val="nil"/>
              <w:right w:val="nil"/>
            </w:tcBorders>
          </w:tcPr>
          <w:p w14:paraId="3228A5E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0.92 [0.80,1.06]</w:t>
            </w:r>
          </w:p>
        </w:tc>
        <w:tc>
          <w:tcPr>
            <w:tcW w:w="1519" w:type="dxa"/>
            <w:tcBorders>
              <w:top w:val="nil"/>
              <w:left w:val="nil"/>
              <w:bottom w:val="nil"/>
              <w:right w:val="nil"/>
            </w:tcBorders>
          </w:tcPr>
          <w:p w14:paraId="5C7119E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0.81 [0.70,0.93]</w:t>
            </w:r>
          </w:p>
        </w:tc>
        <w:tc>
          <w:tcPr>
            <w:tcW w:w="1518" w:type="dxa"/>
            <w:tcBorders>
              <w:top w:val="nil"/>
              <w:left w:val="nil"/>
              <w:bottom w:val="nil"/>
              <w:right w:val="nil"/>
            </w:tcBorders>
          </w:tcPr>
          <w:p w14:paraId="79FCB43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0.86 [0.73,1.01]</w:t>
            </w:r>
          </w:p>
        </w:tc>
        <w:tc>
          <w:tcPr>
            <w:tcW w:w="1519" w:type="dxa"/>
            <w:tcBorders>
              <w:top w:val="nil"/>
              <w:left w:val="nil"/>
              <w:bottom w:val="nil"/>
              <w:right w:val="nil"/>
            </w:tcBorders>
          </w:tcPr>
          <w:p w14:paraId="6E99E23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0.87 [0.71,1.06]</w:t>
            </w:r>
          </w:p>
        </w:tc>
        <w:tc>
          <w:tcPr>
            <w:tcW w:w="1519" w:type="dxa"/>
            <w:tcBorders>
              <w:top w:val="nil"/>
              <w:left w:val="nil"/>
              <w:bottom w:val="nil"/>
              <w:right w:val="nil"/>
            </w:tcBorders>
          </w:tcPr>
          <w:p w14:paraId="2088422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1.00 [0.76,1.31]</w:t>
            </w:r>
          </w:p>
        </w:tc>
        <w:tc>
          <w:tcPr>
            <w:tcW w:w="1519" w:type="dxa"/>
            <w:tcBorders>
              <w:top w:val="nil"/>
              <w:left w:val="nil"/>
              <w:bottom w:val="nil"/>
              <w:right w:val="single" w:sz="4" w:space="0" w:color="auto"/>
            </w:tcBorders>
          </w:tcPr>
          <w:p w14:paraId="265EBAD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0.84 [0.71,1.00]</w:t>
            </w:r>
          </w:p>
        </w:tc>
      </w:tr>
      <w:tr w:rsidR="0025135B" w:rsidRPr="00B27EC2" w14:paraId="5E512AD1" w14:textId="77777777" w:rsidTr="00215A19">
        <w:tc>
          <w:tcPr>
            <w:tcW w:w="3060" w:type="dxa"/>
            <w:tcBorders>
              <w:top w:val="nil"/>
              <w:left w:val="single" w:sz="4" w:space="0" w:color="auto"/>
              <w:bottom w:val="nil"/>
              <w:right w:val="nil"/>
            </w:tcBorders>
          </w:tcPr>
          <w:p w14:paraId="051AFAC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3</w:t>
            </w:r>
          </w:p>
        </w:tc>
        <w:tc>
          <w:tcPr>
            <w:tcW w:w="1518" w:type="dxa"/>
            <w:tcBorders>
              <w:top w:val="nil"/>
              <w:left w:val="nil"/>
              <w:bottom w:val="nil"/>
              <w:right w:val="nil"/>
            </w:tcBorders>
          </w:tcPr>
          <w:p w14:paraId="77142FC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0.90 [0.82,1.00]</w:t>
            </w:r>
          </w:p>
        </w:tc>
        <w:tc>
          <w:tcPr>
            <w:tcW w:w="1519" w:type="dxa"/>
            <w:tcBorders>
              <w:top w:val="nil"/>
              <w:left w:val="nil"/>
              <w:bottom w:val="nil"/>
              <w:right w:val="nil"/>
            </w:tcBorders>
          </w:tcPr>
          <w:p w14:paraId="5C7A1D6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0.88 [0.79,0.98]</w:t>
            </w:r>
          </w:p>
        </w:tc>
        <w:tc>
          <w:tcPr>
            <w:tcW w:w="1519" w:type="dxa"/>
            <w:tcBorders>
              <w:top w:val="nil"/>
              <w:left w:val="nil"/>
              <w:bottom w:val="nil"/>
              <w:right w:val="nil"/>
            </w:tcBorders>
          </w:tcPr>
          <w:p w14:paraId="53C66A6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0.92 [0.79,1.06]</w:t>
            </w:r>
          </w:p>
        </w:tc>
        <w:tc>
          <w:tcPr>
            <w:tcW w:w="1519" w:type="dxa"/>
            <w:tcBorders>
              <w:top w:val="nil"/>
              <w:left w:val="nil"/>
              <w:bottom w:val="nil"/>
              <w:right w:val="nil"/>
            </w:tcBorders>
          </w:tcPr>
          <w:p w14:paraId="7DECF2E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0.86 [0.76,0.98]</w:t>
            </w:r>
          </w:p>
        </w:tc>
        <w:tc>
          <w:tcPr>
            <w:tcW w:w="1518" w:type="dxa"/>
            <w:tcBorders>
              <w:top w:val="nil"/>
              <w:left w:val="nil"/>
              <w:bottom w:val="nil"/>
              <w:right w:val="nil"/>
            </w:tcBorders>
          </w:tcPr>
          <w:p w14:paraId="062F103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0.90 [0.77,1.06]</w:t>
            </w:r>
          </w:p>
        </w:tc>
        <w:tc>
          <w:tcPr>
            <w:tcW w:w="1519" w:type="dxa"/>
            <w:tcBorders>
              <w:top w:val="nil"/>
              <w:left w:val="nil"/>
              <w:bottom w:val="nil"/>
              <w:right w:val="nil"/>
            </w:tcBorders>
          </w:tcPr>
          <w:p w14:paraId="568EADE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0.92 [0.74,1.14]</w:t>
            </w:r>
          </w:p>
        </w:tc>
        <w:tc>
          <w:tcPr>
            <w:tcW w:w="1519" w:type="dxa"/>
            <w:tcBorders>
              <w:top w:val="nil"/>
              <w:left w:val="nil"/>
              <w:bottom w:val="nil"/>
              <w:right w:val="nil"/>
            </w:tcBorders>
          </w:tcPr>
          <w:p w14:paraId="3AB35F0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0.97 [0.75,1.25]</w:t>
            </w:r>
          </w:p>
        </w:tc>
        <w:tc>
          <w:tcPr>
            <w:tcW w:w="1519" w:type="dxa"/>
            <w:tcBorders>
              <w:top w:val="nil"/>
              <w:left w:val="nil"/>
              <w:bottom w:val="nil"/>
              <w:right w:val="single" w:sz="4" w:space="0" w:color="auto"/>
            </w:tcBorders>
          </w:tcPr>
          <w:p w14:paraId="0E5141A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0.86 [0.71,1.05]</w:t>
            </w:r>
          </w:p>
        </w:tc>
      </w:tr>
      <w:tr w:rsidR="0025135B" w:rsidRPr="00B27EC2" w14:paraId="2B07B436" w14:textId="77777777" w:rsidTr="00215A19">
        <w:tc>
          <w:tcPr>
            <w:tcW w:w="3060" w:type="dxa"/>
            <w:tcBorders>
              <w:top w:val="nil"/>
              <w:left w:val="single" w:sz="4" w:space="0" w:color="auto"/>
              <w:bottom w:val="single" w:sz="4" w:space="0" w:color="auto"/>
              <w:right w:val="nil"/>
            </w:tcBorders>
          </w:tcPr>
          <w:p w14:paraId="6AE46AC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4+</w:t>
            </w:r>
          </w:p>
        </w:tc>
        <w:tc>
          <w:tcPr>
            <w:tcW w:w="1518" w:type="dxa"/>
            <w:tcBorders>
              <w:top w:val="nil"/>
              <w:left w:val="nil"/>
              <w:bottom w:val="single" w:sz="4" w:space="0" w:color="auto"/>
              <w:right w:val="nil"/>
            </w:tcBorders>
          </w:tcPr>
          <w:p w14:paraId="57E0CF0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0.97 [0.88,1.06]</w:t>
            </w:r>
          </w:p>
        </w:tc>
        <w:tc>
          <w:tcPr>
            <w:tcW w:w="1519" w:type="dxa"/>
            <w:tcBorders>
              <w:top w:val="nil"/>
              <w:left w:val="nil"/>
              <w:bottom w:val="single" w:sz="4" w:space="0" w:color="auto"/>
              <w:right w:val="nil"/>
            </w:tcBorders>
          </w:tcPr>
          <w:p w14:paraId="6673E44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0.92 [0.83,1.02]</w:t>
            </w:r>
          </w:p>
        </w:tc>
        <w:tc>
          <w:tcPr>
            <w:tcW w:w="1519" w:type="dxa"/>
            <w:tcBorders>
              <w:top w:val="nil"/>
              <w:left w:val="nil"/>
              <w:bottom w:val="single" w:sz="4" w:space="0" w:color="auto"/>
              <w:right w:val="nil"/>
            </w:tcBorders>
          </w:tcPr>
          <w:p w14:paraId="0709B81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1.05 [0.90,1.23]</w:t>
            </w:r>
          </w:p>
        </w:tc>
        <w:tc>
          <w:tcPr>
            <w:tcW w:w="1519" w:type="dxa"/>
            <w:tcBorders>
              <w:top w:val="nil"/>
              <w:left w:val="nil"/>
              <w:bottom w:val="single" w:sz="4" w:space="0" w:color="auto"/>
              <w:right w:val="nil"/>
            </w:tcBorders>
          </w:tcPr>
          <w:p w14:paraId="1AE6F4B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0.89 [0.78,1.02]</w:t>
            </w:r>
          </w:p>
        </w:tc>
        <w:tc>
          <w:tcPr>
            <w:tcW w:w="1518" w:type="dxa"/>
            <w:tcBorders>
              <w:top w:val="nil"/>
              <w:left w:val="nil"/>
              <w:bottom w:val="single" w:sz="4" w:space="0" w:color="auto"/>
              <w:right w:val="nil"/>
            </w:tcBorders>
          </w:tcPr>
          <w:p w14:paraId="2947AF9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0.94 [0.79,1.12]</w:t>
            </w:r>
          </w:p>
        </w:tc>
        <w:tc>
          <w:tcPr>
            <w:tcW w:w="1519" w:type="dxa"/>
            <w:tcBorders>
              <w:top w:val="nil"/>
              <w:left w:val="nil"/>
              <w:bottom w:val="single" w:sz="4" w:space="0" w:color="auto"/>
              <w:right w:val="nil"/>
            </w:tcBorders>
          </w:tcPr>
          <w:p w14:paraId="3E28A8F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1.01 [0.80,1.29]</w:t>
            </w:r>
          </w:p>
        </w:tc>
        <w:tc>
          <w:tcPr>
            <w:tcW w:w="1519" w:type="dxa"/>
            <w:tcBorders>
              <w:top w:val="nil"/>
              <w:left w:val="nil"/>
              <w:bottom w:val="single" w:sz="4" w:space="0" w:color="auto"/>
              <w:right w:val="nil"/>
            </w:tcBorders>
          </w:tcPr>
          <w:p w14:paraId="38E62B6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1.06 [0.80,1.41]</w:t>
            </w:r>
          </w:p>
        </w:tc>
        <w:tc>
          <w:tcPr>
            <w:tcW w:w="1519" w:type="dxa"/>
            <w:tcBorders>
              <w:top w:val="nil"/>
              <w:left w:val="nil"/>
              <w:bottom w:val="single" w:sz="4" w:space="0" w:color="auto"/>
              <w:right w:val="single" w:sz="4" w:space="0" w:color="auto"/>
            </w:tcBorders>
          </w:tcPr>
          <w:p w14:paraId="711AC51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0.99 [0.80,1.24]</w:t>
            </w:r>
          </w:p>
        </w:tc>
      </w:tr>
      <w:tr w:rsidR="0025135B" w:rsidRPr="00B27EC2" w14:paraId="432166ED" w14:textId="77777777" w:rsidTr="00215A19">
        <w:tc>
          <w:tcPr>
            <w:tcW w:w="3060" w:type="dxa"/>
            <w:tcBorders>
              <w:top w:val="single" w:sz="4" w:space="0" w:color="auto"/>
              <w:left w:val="single" w:sz="4" w:space="0" w:color="auto"/>
              <w:bottom w:val="nil"/>
              <w:right w:val="nil"/>
            </w:tcBorders>
          </w:tcPr>
          <w:p w14:paraId="61993F93"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Age at first full term pregnancy</w:t>
            </w:r>
            <w:r w:rsidRPr="00B27EC2">
              <w:rPr>
                <w:rFonts w:ascii="Times New Roman" w:hAnsi="Times New Roman" w:cs="Times New Roman"/>
                <w:sz w:val="18"/>
                <w:szCs w:val="18"/>
                <w:vertAlign w:val="superscript"/>
              </w:rPr>
              <w:t>a</w:t>
            </w:r>
            <w:r w:rsidRPr="00B27EC2">
              <w:rPr>
                <w:rFonts w:ascii="Times New Roman" w:hAnsi="Times New Roman" w:cs="Times New Roman"/>
                <w:sz w:val="18"/>
                <w:szCs w:val="18"/>
              </w:rPr>
              <w:t>, years</w:t>
            </w:r>
          </w:p>
        </w:tc>
        <w:tc>
          <w:tcPr>
            <w:tcW w:w="1518" w:type="dxa"/>
            <w:tcBorders>
              <w:top w:val="single" w:sz="4" w:space="0" w:color="auto"/>
              <w:left w:val="nil"/>
              <w:bottom w:val="nil"/>
              <w:right w:val="nil"/>
            </w:tcBorders>
          </w:tcPr>
          <w:p w14:paraId="4F28E0F0" w14:textId="77777777" w:rsidR="0025135B" w:rsidRPr="00B27EC2" w:rsidRDefault="0025135B" w:rsidP="0025135B">
            <w:pPr>
              <w:rPr>
                <w:rFonts w:ascii="Times New Roman" w:hAnsi="Times New Roman" w:cs="Times New Roman"/>
                <w:sz w:val="18"/>
                <w:szCs w:val="18"/>
              </w:rPr>
            </w:pPr>
          </w:p>
          <w:p w14:paraId="6E4A3EA9" w14:textId="60C2FE30" w:rsidR="0025135B" w:rsidRPr="00B27EC2" w:rsidRDefault="003E1A21" w:rsidP="0025135B">
            <w:pPr>
              <w:rPr>
                <w:rFonts w:ascii="Times New Roman" w:hAnsi="Times New Roman" w:cs="Times New Roman"/>
                <w:sz w:val="18"/>
                <w:szCs w:val="18"/>
              </w:rPr>
            </w:pPr>
            <w:r>
              <w:rPr>
                <w:rFonts w:ascii="Times New Roman" w:hAnsi="Times New Roman" w:cs="Times New Roman"/>
                <w:sz w:val="18"/>
                <w:szCs w:val="18"/>
              </w:rPr>
              <w:t>1.9E-14</w:t>
            </w:r>
          </w:p>
        </w:tc>
        <w:tc>
          <w:tcPr>
            <w:tcW w:w="1519" w:type="dxa"/>
            <w:tcBorders>
              <w:top w:val="single" w:sz="4" w:space="0" w:color="auto"/>
              <w:left w:val="nil"/>
              <w:bottom w:val="nil"/>
              <w:right w:val="nil"/>
            </w:tcBorders>
          </w:tcPr>
          <w:p w14:paraId="3152D3AE" w14:textId="77777777" w:rsidR="0025135B" w:rsidRPr="00B27EC2" w:rsidRDefault="0025135B" w:rsidP="0025135B">
            <w:pPr>
              <w:rPr>
                <w:rFonts w:ascii="Times New Roman" w:hAnsi="Times New Roman" w:cs="Times New Roman"/>
                <w:sz w:val="18"/>
                <w:szCs w:val="18"/>
              </w:rPr>
            </w:pPr>
          </w:p>
          <w:p w14:paraId="518F7E78" w14:textId="78C71559" w:rsidR="0025135B" w:rsidRPr="00B27EC2" w:rsidRDefault="003E1A21" w:rsidP="0025135B">
            <w:pPr>
              <w:rPr>
                <w:rFonts w:ascii="Times New Roman" w:hAnsi="Times New Roman" w:cs="Times New Roman"/>
                <w:sz w:val="18"/>
                <w:szCs w:val="18"/>
              </w:rPr>
            </w:pPr>
            <w:r>
              <w:rPr>
                <w:rFonts w:ascii="Times New Roman" w:hAnsi="Times New Roman" w:cs="Times New Roman"/>
                <w:sz w:val="18"/>
                <w:szCs w:val="18"/>
              </w:rPr>
              <w:t>2.5E-11</w:t>
            </w:r>
          </w:p>
        </w:tc>
        <w:tc>
          <w:tcPr>
            <w:tcW w:w="1519" w:type="dxa"/>
            <w:tcBorders>
              <w:top w:val="single" w:sz="4" w:space="0" w:color="auto"/>
              <w:left w:val="nil"/>
              <w:bottom w:val="nil"/>
              <w:right w:val="nil"/>
            </w:tcBorders>
          </w:tcPr>
          <w:p w14:paraId="08F3ADA5" w14:textId="77777777" w:rsidR="0025135B" w:rsidRPr="00B27EC2" w:rsidRDefault="0025135B" w:rsidP="0025135B">
            <w:pPr>
              <w:rPr>
                <w:rFonts w:ascii="Times New Roman" w:hAnsi="Times New Roman" w:cs="Times New Roman"/>
                <w:sz w:val="18"/>
                <w:szCs w:val="18"/>
              </w:rPr>
            </w:pPr>
          </w:p>
          <w:p w14:paraId="07594393" w14:textId="121E16FB" w:rsidR="0025135B" w:rsidRPr="00B27EC2" w:rsidRDefault="001052D0" w:rsidP="0025135B">
            <w:pPr>
              <w:rPr>
                <w:rFonts w:ascii="Times New Roman" w:hAnsi="Times New Roman" w:cs="Times New Roman"/>
                <w:sz w:val="18"/>
                <w:szCs w:val="18"/>
              </w:rPr>
            </w:pPr>
            <w:r>
              <w:rPr>
                <w:rFonts w:ascii="Times New Roman" w:hAnsi="Times New Roman" w:cs="Times New Roman"/>
                <w:sz w:val="18"/>
                <w:szCs w:val="18"/>
              </w:rPr>
              <w:t>1.5E-02</w:t>
            </w:r>
          </w:p>
        </w:tc>
        <w:tc>
          <w:tcPr>
            <w:tcW w:w="1519" w:type="dxa"/>
            <w:tcBorders>
              <w:top w:val="single" w:sz="4" w:space="0" w:color="auto"/>
              <w:left w:val="nil"/>
              <w:bottom w:val="nil"/>
              <w:right w:val="nil"/>
            </w:tcBorders>
          </w:tcPr>
          <w:p w14:paraId="06820D76" w14:textId="77777777" w:rsidR="0025135B" w:rsidRPr="00B27EC2" w:rsidRDefault="0025135B" w:rsidP="0025135B">
            <w:pPr>
              <w:rPr>
                <w:rFonts w:ascii="Times New Roman" w:hAnsi="Times New Roman" w:cs="Times New Roman"/>
                <w:sz w:val="18"/>
                <w:szCs w:val="18"/>
              </w:rPr>
            </w:pPr>
          </w:p>
          <w:p w14:paraId="464B1E0A" w14:textId="0BA78442" w:rsidR="0025135B" w:rsidRPr="00B27EC2" w:rsidRDefault="001052D0" w:rsidP="0025135B">
            <w:pPr>
              <w:rPr>
                <w:rFonts w:ascii="Times New Roman" w:hAnsi="Times New Roman" w:cs="Times New Roman"/>
                <w:sz w:val="18"/>
                <w:szCs w:val="18"/>
              </w:rPr>
            </w:pPr>
            <w:r>
              <w:rPr>
                <w:rFonts w:ascii="Times New Roman" w:hAnsi="Times New Roman" w:cs="Times New Roman"/>
                <w:sz w:val="18"/>
                <w:szCs w:val="18"/>
              </w:rPr>
              <w:t>4.3E-07</w:t>
            </w:r>
          </w:p>
        </w:tc>
        <w:tc>
          <w:tcPr>
            <w:tcW w:w="1518" w:type="dxa"/>
            <w:tcBorders>
              <w:top w:val="single" w:sz="4" w:space="0" w:color="auto"/>
              <w:left w:val="nil"/>
              <w:bottom w:val="nil"/>
              <w:right w:val="nil"/>
            </w:tcBorders>
          </w:tcPr>
          <w:p w14:paraId="4ACC4BFC" w14:textId="77777777" w:rsidR="0025135B" w:rsidRPr="00B27EC2" w:rsidRDefault="0025135B" w:rsidP="0025135B">
            <w:pPr>
              <w:rPr>
                <w:rFonts w:ascii="Times New Roman" w:hAnsi="Times New Roman" w:cs="Times New Roman"/>
                <w:sz w:val="18"/>
                <w:szCs w:val="18"/>
              </w:rPr>
            </w:pPr>
          </w:p>
          <w:p w14:paraId="1A8BE109" w14:textId="5D36C05A" w:rsidR="0025135B" w:rsidRPr="00B27EC2" w:rsidRDefault="00926364" w:rsidP="0025135B">
            <w:pPr>
              <w:rPr>
                <w:rFonts w:ascii="Times New Roman" w:hAnsi="Times New Roman" w:cs="Times New Roman"/>
                <w:sz w:val="18"/>
                <w:szCs w:val="18"/>
              </w:rPr>
            </w:pPr>
            <w:r>
              <w:rPr>
                <w:rFonts w:ascii="Times New Roman" w:hAnsi="Times New Roman" w:cs="Times New Roman"/>
                <w:sz w:val="18"/>
                <w:szCs w:val="18"/>
              </w:rPr>
              <w:t>2.6E-02</w:t>
            </w:r>
          </w:p>
        </w:tc>
        <w:tc>
          <w:tcPr>
            <w:tcW w:w="1519" w:type="dxa"/>
            <w:tcBorders>
              <w:top w:val="single" w:sz="4" w:space="0" w:color="auto"/>
              <w:left w:val="nil"/>
              <w:bottom w:val="nil"/>
              <w:right w:val="nil"/>
            </w:tcBorders>
          </w:tcPr>
          <w:p w14:paraId="0344CB9F" w14:textId="77777777" w:rsidR="0025135B" w:rsidRPr="00B27EC2" w:rsidRDefault="0025135B" w:rsidP="0025135B">
            <w:pPr>
              <w:rPr>
                <w:rFonts w:ascii="Times New Roman" w:hAnsi="Times New Roman" w:cs="Times New Roman"/>
                <w:sz w:val="18"/>
                <w:szCs w:val="18"/>
              </w:rPr>
            </w:pPr>
          </w:p>
          <w:p w14:paraId="014452D4" w14:textId="61D40D58" w:rsidR="0025135B" w:rsidRPr="00B27EC2" w:rsidRDefault="006A03FC" w:rsidP="0025135B">
            <w:pPr>
              <w:rPr>
                <w:rFonts w:ascii="Times New Roman" w:hAnsi="Times New Roman" w:cs="Times New Roman"/>
                <w:sz w:val="18"/>
                <w:szCs w:val="18"/>
              </w:rPr>
            </w:pPr>
            <w:r>
              <w:rPr>
                <w:rFonts w:ascii="Times New Roman" w:hAnsi="Times New Roman" w:cs="Times New Roman"/>
                <w:sz w:val="18"/>
                <w:szCs w:val="18"/>
              </w:rPr>
              <w:t>4.3E-03</w:t>
            </w:r>
          </w:p>
        </w:tc>
        <w:tc>
          <w:tcPr>
            <w:tcW w:w="1519" w:type="dxa"/>
            <w:tcBorders>
              <w:top w:val="single" w:sz="4" w:space="0" w:color="auto"/>
              <w:left w:val="nil"/>
              <w:bottom w:val="nil"/>
              <w:right w:val="nil"/>
            </w:tcBorders>
          </w:tcPr>
          <w:p w14:paraId="352A4E1C" w14:textId="77777777" w:rsidR="0025135B" w:rsidRPr="00B27EC2" w:rsidRDefault="0025135B" w:rsidP="0025135B">
            <w:pPr>
              <w:rPr>
                <w:rFonts w:ascii="Times New Roman" w:hAnsi="Times New Roman" w:cs="Times New Roman"/>
                <w:sz w:val="18"/>
                <w:szCs w:val="18"/>
              </w:rPr>
            </w:pPr>
          </w:p>
          <w:p w14:paraId="33035066" w14:textId="772F50E3" w:rsidR="0025135B" w:rsidRPr="00B27EC2" w:rsidRDefault="003946E2" w:rsidP="0025135B">
            <w:pPr>
              <w:rPr>
                <w:rFonts w:ascii="Times New Roman" w:hAnsi="Times New Roman" w:cs="Times New Roman"/>
                <w:sz w:val="18"/>
                <w:szCs w:val="18"/>
              </w:rPr>
            </w:pPr>
            <w:r>
              <w:rPr>
                <w:rFonts w:ascii="Times New Roman" w:hAnsi="Times New Roman" w:cs="Times New Roman"/>
                <w:sz w:val="18"/>
                <w:szCs w:val="18"/>
              </w:rPr>
              <w:t>5.7</w:t>
            </w:r>
            <w:r w:rsidR="0025135B" w:rsidRPr="00B27EC2">
              <w:rPr>
                <w:rFonts w:ascii="Times New Roman" w:hAnsi="Times New Roman" w:cs="Times New Roman"/>
                <w:sz w:val="18"/>
                <w:szCs w:val="18"/>
              </w:rPr>
              <w:t>E-01</w:t>
            </w:r>
          </w:p>
        </w:tc>
        <w:tc>
          <w:tcPr>
            <w:tcW w:w="1519" w:type="dxa"/>
            <w:tcBorders>
              <w:top w:val="single" w:sz="4" w:space="0" w:color="auto"/>
              <w:left w:val="nil"/>
              <w:bottom w:val="nil"/>
              <w:right w:val="single" w:sz="4" w:space="0" w:color="auto"/>
            </w:tcBorders>
          </w:tcPr>
          <w:p w14:paraId="213023A6" w14:textId="77777777" w:rsidR="0025135B" w:rsidRPr="00B27EC2" w:rsidRDefault="0025135B" w:rsidP="0025135B">
            <w:pPr>
              <w:rPr>
                <w:rFonts w:ascii="Times New Roman" w:hAnsi="Times New Roman" w:cs="Times New Roman"/>
                <w:sz w:val="18"/>
                <w:szCs w:val="18"/>
              </w:rPr>
            </w:pPr>
          </w:p>
          <w:p w14:paraId="4ED4572E" w14:textId="0165EF74" w:rsidR="0025135B" w:rsidRPr="00B27EC2" w:rsidRDefault="000941F7" w:rsidP="0025135B">
            <w:pPr>
              <w:rPr>
                <w:rFonts w:ascii="Times New Roman" w:hAnsi="Times New Roman" w:cs="Times New Roman"/>
                <w:sz w:val="18"/>
                <w:szCs w:val="18"/>
              </w:rPr>
            </w:pPr>
            <w:r>
              <w:rPr>
                <w:rFonts w:ascii="Times New Roman" w:hAnsi="Times New Roman" w:cs="Times New Roman"/>
                <w:sz w:val="18"/>
                <w:szCs w:val="18"/>
              </w:rPr>
              <w:t>3.9</w:t>
            </w:r>
            <w:r w:rsidR="0025135B" w:rsidRPr="00B27EC2">
              <w:rPr>
                <w:rFonts w:ascii="Times New Roman" w:hAnsi="Times New Roman" w:cs="Times New Roman"/>
                <w:sz w:val="18"/>
                <w:szCs w:val="18"/>
              </w:rPr>
              <w:t>E-02</w:t>
            </w:r>
          </w:p>
        </w:tc>
      </w:tr>
      <w:tr w:rsidR="0025135B" w:rsidRPr="00B27EC2" w14:paraId="527932F3" w14:textId="77777777" w:rsidTr="00215A19">
        <w:tc>
          <w:tcPr>
            <w:tcW w:w="3060" w:type="dxa"/>
            <w:tcBorders>
              <w:top w:val="nil"/>
              <w:left w:val="single" w:sz="4" w:space="0" w:color="auto"/>
              <w:bottom w:val="nil"/>
              <w:right w:val="nil"/>
            </w:tcBorders>
          </w:tcPr>
          <w:p w14:paraId="737660C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&lt; 20</w:t>
            </w:r>
          </w:p>
        </w:tc>
        <w:tc>
          <w:tcPr>
            <w:tcW w:w="1518" w:type="dxa"/>
            <w:tcBorders>
              <w:top w:val="nil"/>
              <w:left w:val="nil"/>
              <w:bottom w:val="nil"/>
              <w:right w:val="nil"/>
            </w:tcBorders>
            <w:vAlign w:val="bottom"/>
          </w:tcPr>
          <w:p w14:paraId="1F6B5B2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7493DAA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673908F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12190D8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8" w:type="dxa"/>
            <w:tcBorders>
              <w:top w:val="nil"/>
              <w:left w:val="nil"/>
              <w:bottom w:val="nil"/>
              <w:right w:val="nil"/>
            </w:tcBorders>
            <w:vAlign w:val="bottom"/>
          </w:tcPr>
          <w:p w14:paraId="6629815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6153930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5E3CB57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single" w:sz="4" w:space="0" w:color="auto"/>
            </w:tcBorders>
            <w:vAlign w:val="bottom"/>
          </w:tcPr>
          <w:p w14:paraId="5A0A26A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r>
      <w:tr w:rsidR="0025135B" w:rsidRPr="00B27EC2" w14:paraId="4141C866" w14:textId="77777777" w:rsidTr="00215A19">
        <w:tc>
          <w:tcPr>
            <w:tcW w:w="3060" w:type="dxa"/>
            <w:tcBorders>
              <w:top w:val="nil"/>
              <w:left w:val="single" w:sz="4" w:space="0" w:color="auto"/>
              <w:bottom w:val="nil"/>
              <w:right w:val="nil"/>
            </w:tcBorders>
          </w:tcPr>
          <w:p w14:paraId="0EA4782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20 to  &lt; 25</w:t>
            </w:r>
          </w:p>
        </w:tc>
        <w:tc>
          <w:tcPr>
            <w:tcW w:w="1518" w:type="dxa"/>
            <w:tcBorders>
              <w:top w:val="nil"/>
              <w:left w:val="nil"/>
              <w:bottom w:val="nil"/>
              <w:right w:val="nil"/>
            </w:tcBorders>
          </w:tcPr>
          <w:p w14:paraId="56A2753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0.88 [0.83,0.94]</w:t>
            </w:r>
          </w:p>
        </w:tc>
        <w:tc>
          <w:tcPr>
            <w:tcW w:w="1519" w:type="dxa"/>
            <w:tcBorders>
              <w:top w:val="nil"/>
              <w:left w:val="nil"/>
              <w:bottom w:val="nil"/>
              <w:right w:val="nil"/>
            </w:tcBorders>
          </w:tcPr>
          <w:p w14:paraId="317895C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0.86 [0.80,0.93]</w:t>
            </w:r>
          </w:p>
        </w:tc>
        <w:tc>
          <w:tcPr>
            <w:tcW w:w="1519" w:type="dxa"/>
            <w:tcBorders>
              <w:top w:val="nil"/>
              <w:left w:val="nil"/>
              <w:bottom w:val="nil"/>
              <w:right w:val="nil"/>
            </w:tcBorders>
          </w:tcPr>
          <w:p w14:paraId="7A16CD5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0.93 [0.83,1.04]</w:t>
            </w:r>
          </w:p>
        </w:tc>
        <w:tc>
          <w:tcPr>
            <w:tcW w:w="1519" w:type="dxa"/>
            <w:tcBorders>
              <w:top w:val="nil"/>
              <w:left w:val="nil"/>
              <w:bottom w:val="nil"/>
              <w:right w:val="nil"/>
            </w:tcBorders>
          </w:tcPr>
          <w:p w14:paraId="57D102A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0.84 [0.76,0.93]</w:t>
            </w:r>
          </w:p>
        </w:tc>
        <w:tc>
          <w:tcPr>
            <w:tcW w:w="1518" w:type="dxa"/>
            <w:tcBorders>
              <w:top w:val="nil"/>
              <w:left w:val="nil"/>
              <w:bottom w:val="nil"/>
              <w:right w:val="nil"/>
            </w:tcBorders>
          </w:tcPr>
          <w:p w14:paraId="085EF45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0.92 [0.80,1.07]</w:t>
            </w:r>
          </w:p>
        </w:tc>
        <w:tc>
          <w:tcPr>
            <w:tcW w:w="1519" w:type="dxa"/>
            <w:tcBorders>
              <w:top w:val="nil"/>
              <w:left w:val="nil"/>
              <w:bottom w:val="nil"/>
              <w:right w:val="nil"/>
            </w:tcBorders>
          </w:tcPr>
          <w:p w14:paraId="3DCF9DB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0.83 [0.69,1.00]</w:t>
            </w:r>
          </w:p>
        </w:tc>
        <w:tc>
          <w:tcPr>
            <w:tcW w:w="1519" w:type="dxa"/>
            <w:tcBorders>
              <w:top w:val="nil"/>
              <w:left w:val="nil"/>
              <w:bottom w:val="nil"/>
              <w:right w:val="nil"/>
            </w:tcBorders>
          </w:tcPr>
          <w:p w14:paraId="60E3657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0.94 [0.71,1.23]</w:t>
            </w:r>
          </w:p>
        </w:tc>
        <w:tc>
          <w:tcPr>
            <w:tcW w:w="1519" w:type="dxa"/>
            <w:tcBorders>
              <w:top w:val="nil"/>
              <w:left w:val="nil"/>
              <w:bottom w:val="nil"/>
              <w:right w:val="single" w:sz="4" w:space="0" w:color="auto"/>
            </w:tcBorders>
          </w:tcPr>
          <w:p w14:paraId="0EB7EE6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0.91 [0.79,1.04]</w:t>
            </w:r>
          </w:p>
        </w:tc>
      </w:tr>
      <w:tr w:rsidR="0025135B" w:rsidRPr="00B27EC2" w14:paraId="74D1AD86" w14:textId="77777777" w:rsidTr="00215A19">
        <w:tc>
          <w:tcPr>
            <w:tcW w:w="3060" w:type="dxa"/>
            <w:tcBorders>
              <w:top w:val="nil"/>
              <w:left w:val="single" w:sz="4" w:space="0" w:color="auto"/>
              <w:bottom w:val="nil"/>
              <w:right w:val="nil"/>
            </w:tcBorders>
          </w:tcPr>
          <w:p w14:paraId="13B1C8E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25 to &lt; 30 </w:t>
            </w:r>
          </w:p>
        </w:tc>
        <w:tc>
          <w:tcPr>
            <w:tcW w:w="1518" w:type="dxa"/>
            <w:tcBorders>
              <w:top w:val="nil"/>
              <w:left w:val="nil"/>
              <w:bottom w:val="nil"/>
              <w:right w:val="nil"/>
            </w:tcBorders>
          </w:tcPr>
          <w:p w14:paraId="2673E85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0.82 [0.76,0.87]</w:t>
            </w:r>
          </w:p>
        </w:tc>
        <w:tc>
          <w:tcPr>
            <w:tcW w:w="1519" w:type="dxa"/>
            <w:tcBorders>
              <w:top w:val="nil"/>
              <w:left w:val="nil"/>
              <w:bottom w:val="nil"/>
              <w:right w:val="nil"/>
            </w:tcBorders>
          </w:tcPr>
          <w:p w14:paraId="47A5C0A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0.80 [0.73,0.86]</w:t>
            </w:r>
          </w:p>
        </w:tc>
        <w:tc>
          <w:tcPr>
            <w:tcW w:w="1519" w:type="dxa"/>
            <w:tcBorders>
              <w:top w:val="nil"/>
              <w:left w:val="nil"/>
              <w:bottom w:val="nil"/>
              <w:right w:val="nil"/>
            </w:tcBorders>
          </w:tcPr>
          <w:p w14:paraId="3CDBA49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0.87 [0.77,0.99]</w:t>
            </w:r>
          </w:p>
        </w:tc>
        <w:tc>
          <w:tcPr>
            <w:tcW w:w="1519" w:type="dxa"/>
            <w:tcBorders>
              <w:top w:val="nil"/>
              <w:left w:val="nil"/>
              <w:bottom w:val="nil"/>
              <w:right w:val="nil"/>
            </w:tcBorders>
          </w:tcPr>
          <w:p w14:paraId="51465FB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0.78 [0.70,0.87]</w:t>
            </w:r>
          </w:p>
        </w:tc>
        <w:tc>
          <w:tcPr>
            <w:tcW w:w="1518" w:type="dxa"/>
            <w:tcBorders>
              <w:top w:val="nil"/>
              <w:left w:val="nil"/>
              <w:bottom w:val="nil"/>
              <w:right w:val="nil"/>
            </w:tcBorders>
          </w:tcPr>
          <w:p w14:paraId="13D1E88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0.82 [0.71,0.95]</w:t>
            </w:r>
          </w:p>
        </w:tc>
        <w:tc>
          <w:tcPr>
            <w:tcW w:w="1519" w:type="dxa"/>
            <w:tcBorders>
              <w:top w:val="nil"/>
              <w:left w:val="nil"/>
              <w:bottom w:val="nil"/>
              <w:right w:val="nil"/>
            </w:tcBorders>
          </w:tcPr>
          <w:p w14:paraId="76D2A46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0.79 [0.65,0.97]</w:t>
            </w:r>
          </w:p>
        </w:tc>
        <w:tc>
          <w:tcPr>
            <w:tcW w:w="1519" w:type="dxa"/>
            <w:tcBorders>
              <w:top w:val="nil"/>
              <w:left w:val="nil"/>
              <w:bottom w:val="nil"/>
              <w:right w:val="nil"/>
            </w:tcBorders>
          </w:tcPr>
          <w:p w14:paraId="09FB404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0.89 [0.67,1.17]</w:t>
            </w:r>
          </w:p>
        </w:tc>
        <w:tc>
          <w:tcPr>
            <w:tcW w:w="1519" w:type="dxa"/>
            <w:tcBorders>
              <w:top w:val="nil"/>
              <w:left w:val="nil"/>
              <w:bottom w:val="nil"/>
              <w:right w:val="single" w:sz="4" w:space="0" w:color="auto"/>
            </w:tcBorders>
          </w:tcPr>
          <w:p w14:paraId="06DD59F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0.86 [0.73,1.01]</w:t>
            </w:r>
          </w:p>
        </w:tc>
      </w:tr>
      <w:tr w:rsidR="0025135B" w:rsidRPr="00B27EC2" w14:paraId="14CD8FE8" w14:textId="77777777" w:rsidTr="00215A19">
        <w:tc>
          <w:tcPr>
            <w:tcW w:w="3060" w:type="dxa"/>
            <w:tcBorders>
              <w:top w:val="nil"/>
              <w:left w:val="single" w:sz="4" w:space="0" w:color="auto"/>
              <w:bottom w:val="single" w:sz="4" w:space="0" w:color="auto"/>
              <w:right w:val="nil"/>
            </w:tcBorders>
          </w:tcPr>
          <w:p w14:paraId="2AFAE87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 30</w:t>
            </w:r>
          </w:p>
        </w:tc>
        <w:tc>
          <w:tcPr>
            <w:tcW w:w="1518" w:type="dxa"/>
            <w:tcBorders>
              <w:top w:val="nil"/>
              <w:left w:val="nil"/>
              <w:bottom w:val="single" w:sz="4" w:space="0" w:color="auto"/>
              <w:right w:val="nil"/>
            </w:tcBorders>
          </w:tcPr>
          <w:p w14:paraId="76B5D22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0.79 [0.73,0.86]</w:t>
            </w:r>
          </w:p>
        </w:tc>
        <w:tc>
          <w:tcPr>
            <w:tcW w:w="1519" w:type="dxa"/>
            <w:tcBorders>
              <w:top w:val="nil"/>
              <w:left w:val="nil"/>
              <w:bottom w:val="single" w:sz="4" w:space="0" w:color="auto"/>
              <w:right w:val="nil"/>
            </w:tcBorders>
          </w:tcPr>
          <w:p w14:paraId="384C451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0.78 [0.71,0.87]</w:t>
            </w:r>
          </w:p>
        </w:tc>
        <w:tc>
          <w:tcPr>
            <w:tcW w:w="1519" w:type="dxa"/>
            <w:tcBorders>
              <w:top w:val="nil"/>
              <w:left w:val="nil"/>
              <w:bottom w:val="single" w:sz="4" w:space="0" w:color="auto"/>
              <w:right w:val="nil"/>
            </w:tcBorders>
          </w:tcPr>
          <w:p w14:paraId="61024C7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0.82 [0.71,0.96]</w:t>
            </w:r>
          </w:p>
        </w:tc>
        <w:tc>
          <w:tcPr>
            <w:tcW w:w="1519" w:type="dxa"/>
            <w:tcBorders>
              <w:top w:val="nil"/>
              <w:left w:val="nil"/>
              <w:bottom w:val="single" w:sz="4" w:space="0" w:color="auto"/>
              <w:right w:val="nil"/>
            </w:tcBorders>
          </w:tcPr>
          <w:p w14:paraId="303BEF9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0.79 [0.68,0.91]</w:t>
            </w:r>
          </w:p>
        </w:tc>
        <w:tc>
          <w:tcPr>
            <w:tcW w:w="1518" w:type="dxa"/>
            <w:tcBorders>
              <w:top w:val="nil"/>
              <w:left w:val="nil"/>
              <w:bottom w:val="single" w:sz="4" w:space="0" w:color="auto"/>
              <w:right w:val="nil"/>
            </w:tcBorders>
          </w:tcPr>
          <w:p w14:paraId="0663011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0.83 [0.70,1.00]</w:t>
            </w:r>
          </w:p>
        </w:tc>
        <w:tc>
          <w:tcPr>
            <w:tcW w:w="1519" w:type="dxa"/>
            <w:tcBorders>
              <w:top w:val="nil"/>
              <w:left w:val="nil"/>
              <w:bottom w:val="single" w:sz="4" w:space="0" w:color="auto"/>
              <w:right w:val="nil"/>
            </w:tcBorders>
          </w:tcPr>
          <w:p w14:paraId="1F2EBB8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0.73 [0.58,0.91]</w:t>
            </w:r>
          </w:p>
        </w:tc>
        <w:tc>
          <w:tcPr>
            <w:tcW w:w="1519" w:type="dxa"/>
            <w:tcBorders>
              <w:top w:val="nil"/>
              <w:left w:val="nil"/>
              <w:bottom w:val="single" w:sz="4" w:space="0" w:color="auto"/>
              <w:right w:val="nil"/>
            </w:tcBorders>
          </w:tcPr>
          <w:p w14:paraId="5EDC3B5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0.80 [0.58,1.10]</w:t>
            </w:r>
          </w:p>
        </w:tc>
        <w:tc>
          <w:tcPr>
            <w:tcW w:w="1519" w:type="dxa"/>
            <w:tcBorders>
              <w:top w:val="nil"/>
              <w:left w:val="nil"/>
              <w:bottom w:val="single" w:sz="4" w:space="0" w:color="auto"/>
              <w:right w:val="single" w:sz="4" w:space="0" w:color="auto"/>
            </w:tcBorders>
          </w:tcPr>
          <w:p w14:paraId="41DEA0D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0.82 [0.69,0.98]</w:t>
            </w:r>
          </w:p>
        </w:tc>
      </w:tr>
      <w:tr w:rsidR="0025135B" w:rsidRPr="00B27EC2" w14:paraId="4C13FA3E" w14:textId="77777777" w:rsidTr="00215A19">
        <w:tc>
          <w:tcPr>
            <w:tcW w:w="3060" w:type="dxa"/>
            <w:tcBorders>
              <w:top w:val="single" w:sz="4" w:space="0" w:color="auto"/>
              <w:left w:val="single" w:sz="4" w:space="0" w:color="auto"/>
              <w:bottom w:val="nil"/>
              <w:right w:val="nil"/>
            </w:tcBorders>
          </w:tcPr>
          <w:p w14:paraId="2D16806A"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Time since last full term birth</w:t>
            </w:r>
            <w:r w:rsidRPr="00B27EC2">
              <w:rPr>
                <w:rFonts w:ascii="Times New Roman" w:hAnsi="Times New Roman" w:cs="Times New Roman"/>
                <w:sz w:val="18"/>
                <w:szCs w:val="18"/>
                <w:vertAlign w:val="superscript"/>
              </w:rPr>
              <w:t>a</w:t>
            </w:r>
            <w:r w:rsidRPr="00B27EC2">
              <w:rPr>
                <w:rFonts w:ascii="Times New Roman" w:hAnsi="Times New Roman" w:cs="Times New Roman"/>
                <w:b/>
                <w:sz w:val="18"/>
                <w:szCs w:val="18"/>
              </w:rPr>
              <w:t xml:space="preserve">, </w:t>
            </w:r>
            <w:r w:rsidRPr="00B27EC2">
              <w:rPr>
                <w:rFonts w:ascii="Times New Roman" w:hAnsi="Times New Roman" w:cs="Times New Roman"/>
                <w:sz w:val="18"/>
                <w:szCs w:val="18"/>
              </w:rPr>
              <w:t>years</w:t>
            </w:r>
          </w:p>
        </w:tc>
        <w:tc>
          <w:tcPr>
            <w:tcW w:w="1518" w:type="dxa"/>
            <w:tcBorders>
              <w:top w:val="single" w:sz="4" w:space="0" w:color="auto"/>
              <w:left w:val="nil"/>
              <w:bottom w:val="nil"/>
              <w:right w:val="nil"/>
            </w:tcBorders>
          </w:tcPr>
          <w:p w14:paraId="534920C6" w14:textId="77777777" w:rsidR="0025135B" w:rsidRPr="00B27EC2" w:rsidRDefault="0025135B" w:rsidP="0025135B">
            <w:pPr>
              <w:rPr>
                <w:rFonts w:ascii="Times New Roman" w:hAnsi="Times New Roman" w:cs="Times New Roman"/>
                <w:sz w:val="18"/>
                <w:szCs w:val="18"/>
              </w:rPr>
            </w:pPr>
          </w:p>
          <w:p w14:paraId="377B2399" w14:textId="09771B96" w:rsidR="0025135B" w:rsidRPr="00B27EC2" w:rsidRDefault="003E1A21" w:rsidP="0025135B">
            <w:pPr>
              <w:rPr>
                <w:rFonts w:ascii="Times New Roman" w:hAnsi="Times New Roman" w:cs="Times New Roman"/>
                <w:sz w:val="18"/>
                <w:szCs w:val="18"/>
              </w:rPr>
            </w:pPr>
            <w:r>
              <w:rPr>
                <w:rFonts w:ascii="Times New Roman" w:hAnsi="Times New Roman" w:cs="Times New Roman"/>
                <w:sz w:val="18"/>
                <w:szCs w:val="18"/>
              </w:rPr>
              <w:t>9.5</w:t>
            </w:r>
            <w:r w:rsidR="0025135B" w:rsidRPr="00B27EC2">
              <w:rPr>
                <w:rFonts w:ascii="Times New Roman" w:hAnsi="Times New Roman" w:cs="Times New Roman"/>
                <w:sz w:val="18"/>
                <w:szCs w:val="18"/>
              </w:rPr>
              <w:t>E-02</w:t>
            </w:r>
          </w:p>
        </w:tc>
        <w:tc>
          <w:tcPr>
            <w:tcW w:w="1519" w:type="dxa"/>
            <w:tcBorders>
              <w:top w:val="single" w:sz="4" w:space="0" w:color="auto"/>
              <w:left w:val="nil"/>
              <w:bottom w:val="nil"/>
              <w:right w:val="nil"/>
            </w:tcBorders>
          </w:tcPr>
          <w:p w14:paraId="0A116BFE" w14:textId="77777777" w:rsidR="0025135B" w:rsidRPr="00B27EC2" w:rsidRDefault="0025135B" w:rsidP="0025135B">
            <w:pPr>
              <w:rPr>
                <w:rFonts w:ascii="Times New Roman" w:hAnsi="Times New Roman" w:cs="Times New Roman"/>
                <w:sz w:val="18"/>
                <w:szCs w:val="18"/>
              </w:rPr>
            </w:pPr>
          </w:p>
          <w:p w14:paraId="5968A6B8" w14:textId="4B1D6824" w:rsidR="0025135B" w:rsidRPr="00B27EC2" w:rsidRDefault="003E1A21" w:rsidP="0025135B">
            <w:pPr>
              <w:rPr>
                <w:rFonts w:ascii="Times New Roman" w:hAnsi="Times New Roman" w:cs="Times New Roman"/>
                <w:sz w:val="18"/>
                <w:szCs w:val="18"/>
              </w:rPr>
            </w:pPr>
            <w:r>
              <w:rPr>
                <w:rFonts w:ascii="Times New Roman" w:hAnsi="Times New Roman" w:cs="Times New Roman"/>
                <w:sz w:val="18"/>
                <w:szCs w:val="18"/>
              </w:rPr>
              <w:t>4.5E-</w:t>
            </w:r>
            <w:r w:rsidR="005B1E5C">
              <w:rPr>
                <w:rFonts w:ascii="Times New Roman" w:hAnsi="Times New Roman" w:cs="Times New Roman"/>
                <w:sz w:val="18"/>
                <w:szCs w:val="18"/>
              </w:rPr>
              <w:t>0</w:t>
            </w:r>
            <w:r>
              <w:rPr>
                <w:rFonts w:ascii="Times New Roman" w:hAnsi="Times New Roman" w:cs="Times New Roman"/>
                <w:sz w:val="18"/>
                <w:szCs w:val="18"/>
              </w:rPr>
              <w:t>4</w:t>
            </w:r>
          </w:p>
        </w:tc>
        <w:tc>
          <w:tcPr>
            <w:tcW w:w="1519" w:type="dxa"/>
            <w:tcBorders>
              <w:top w:val="single" w:sz="4" w:space="0" w:color="auto"/>
              <w:left w:val="nil"/>
              <w:bottom w:val="nil"/>
              <w:right w:val="nil"/>
            </w:tcBorders>
          </w:tcPr>
          <w:p w14:paraId="1ED0CA92" w14:textId="77777777" w:rsidR="0025135B" w:rsidRPr="00B27EC2" w:rsidRDefault="0025135B" w:rsidP="0025135B">
            <w:pPr>
              <w:rPr>
                <w:rFonts w:ascii="Times New Roman" w:hAnsi="Times New Roman" w:cs="Times New Roman"/>
                <w:sz w:val="18"/>
                <w:szCs w:val="18"/>
              </w:rPr>
            </w:pPr>
          </w:p>
          <w:p w14:paraId="4AF801D4" w14:textId="48057241" w:rsidR="0025135B" w:rsidRPr="00B27EC2" w:rsidRDefault="001052D0" w:rsidP="0025135B">
            <w:pPr>
              <w:rPr>
                <w:rFonts w:ascii="Times New Roman" w:hAnsi="Times New Roman" w:cs="Times New Roman"/>
                <w:sz w:val="18"/>
                <w:szCs w:val="18"/>
              </w:rPr>
            </w:pPr>
            <w:r>
              <w:rPr>
                <w:rFonts w:ascii="Times New Roman" w:hAnsi="Times New Roman" w:cs="Times New Roman"/>
                <w:sz w:val="18"/>
                <w:szCs w:val="18"/>
              </w:rPr>
              <w:t>7.5</w:t>
            </w:r>
            <w:r w:rsidR="0025135B" w:rsidRPr="00B27EC2">
              <w:rPr>
                <w:rFonts w:ascii="Times New Roman" w:hAnsi="Times New Roman" w:cs="Times New Roman"/>
                <w:sz w:val="18"/>
                <w:szCs w:val="18"/>
              </w:rPr>
              <w:t>E-01</w:t>
            </w:r>
          </w:p>
        </w:tc>
        <w:tc>
          <w:tcPr>
            <w:tcW w:w="1519" w:type="dxa"/>
            <w:tcBorders>
              <w:top w:val="single" w:sz="4" w:space="0" w:color="auto"/>
              <w:left w:val="nil"/>
              <w:bottom w:val="nil"/>
              <w:right w:val="nil"/>
            </w:tcBorders>
          </w:tcPr>
          <w:p w14:paraId="276B0419" w14:textId="77777777" w:rsidR="0025135B" w:rsidRPr="00B27EC2" w:rsidRDefault="0025135B" w:rsidP="0025135B">
            <w:pPr>
              <w:rPr>
                <w:rFonts w:ascii="Times New Roman" w:hAnsi="Times New Roman" w:cs="Times New Roman"/>
                <w:sz w:val="18"/>
                <w:szCs w:val="18"/>
              </w:rPr>
            </w:pPr>
          </w:p>
          <w:p w14:paraId="4F890401" w14:textId="797F868E" w:rsidR="0025135B" w:rsidRPr="00B27EC2" w:rsidRDefault="001052D0" w:rsidP="0025135B">
            <w:pPr>
              <w:rPr>
                <w:rFonts w:ascii="Times New Roman" w:hAnsi="Times New Roman" w:cs="Times New Roman"/>
                <w:sz w:val="18"/>
                <w:szCs w:val="18"/>
              </w:rPr>
            </w:pPr>
            <w:r>
              <w:rPr>
                <w:rFonts w:ascii="Times New Roman" w:hAnsi="Times New Roman" w:cs="Times New Roman"/>
                <w:sz w:val="18"/>
                <w:szCs w:val="18"/>
              </w:rPr>
              <w:t>8.8</w:t>
            </w:r>
            <w:r w:rsidR="0025135B" w:rsidRPr="00B27EC2">
              <w:rPr>
                <w:rFonts w:ascii="Times New Roman" w:hAnsi="Times New Roman" w:cs="Times New Roman"/>
                <w:sz w:val="18"/>
                <w:szCs w:val="18"/>
              </w:rPr>
              <w:t>E-03</w:t>
            </w:r>
          </w:p>
        </w:tc>
        <w:tc>
          <w:tcPr>
            <w:tcW w:w="1518" w:type="dxa"/>
            <w:tcBorders>
              <w:top w:val="single" w:sz="4" w:space="0" w:color="auto"/>
              <w:left w:val="nil"/>
              <w:bottom w:val="nil"/>
              <w:right w:val="nil"/>
            </w:tcBorders>
          </w:tcPr>
          <w:p w14:paraId="566B7ACC" w14:textId="77777777" w:rsidR="0025135B" w:rsidRPr="00B27EC2" w:rsidRDefault="0025135B" w:rsidP="0025135B">
            <w:pPr>
              <w:rPr>
                <w:rFonts w:ascii="Times New Roman" w:hAnsi="Times New Roman" w:cs="Times New Roman"/>
                <w:sz w:val="18"/>
                <w:szCs w:val="18"/>
              </w:rPr>
            </w:pPr>
          </w:p>
          <w:p w14:paraId="7452B52E" w14:textId="42C22C31" w:rsidR="0025135B" w:rsidRPr="00B27EC2" w:rsidRDefault="00926364" w:rsidP="0025135B">
            <w:pPr>
              <w:rPr>
                <w:rFonts w:ascii="Times New Roman" w:hAnsi="Times New Roman" w:cs="Times New Roman"/>
                <w:sz w:val="18"/>
                <w:szCs w:val="18"/>
              </w:rPr>
            </w:pPr>
            <w:r>
              <w:rPr>
                <w:rFonts w:ascii="Times New Roman" w:hAnsi="Times New Roman" w:cs="Times New Roman"/>
                <w:sz w:val="18"/>
                <w:szCs w:val="18"/>
              </w:rPr>
              <w:t>7.6</w:t>
            </w:r>
            <w:r w:rsidR="0025135B" w:rsidRPr="00B27EC2">
              <w:rPr>
                <w:rFonts w:ascii="Times New Roman" w:hAnsi="Times New Roman" w:cs="Times New Roman"/>
                <w:sz w:val="18"/>
                <w:szCs w:val="18"/>
              </w:rPr>
              <w:t>E-01</w:t>
            </w:r>
          </w:p>
        </w:tc>
        <w:tc>
          <w:tcPr>
            <w:tcW w:w="1519" w:type="dxa"/>
            <w:tcBorders>
              <w:top w:val="single" w:sz="4" w:space="0" w:color="auto"/>
              <w:left w:val="nil"/>
              <w:bottom w:val="nil"/>
              <w:right w:val="nil"/>
            </w:tcBorders>
          </w:tcPr>
          <w:p w14:paraId="23FD9415" w14:textId="77777777" w:rsidR="0025135B" w:rsidRPr="00B27EC2" w:rsidRDefault="0025135B" w:rsidP="0025135B">
            <w:pPr>
              <w:rPr>
                <w:rFonts w:ascii="Times New Roman" w:hAnsi="Times New Roman" w:cs="Times New Roman"/>
                <w:sz w:val="18"/>
                <w:szCs w:val="18"/>
              </w:rPr>
            </w:pPr>
          </w:p>
          <w:p w14:paraId="5226B289" w14:textId="72EAA77C" w:rsidR="0025135B" w:rsidRPr="00B27EC2" w:rsidRDefault="006A03FC" w:rsidP="0025135B">
            <w:pPr>
              <w:rPr>
                <w:rFonts w:ascii="Times New Roman" w:hAnsi="Times New Roman" w:cs="Times New Roman"/>
                <w:sz w:val="18"/>
                <w:szCs w:val="18"/>
              </w:rPr>
            </w:pPr>
            <w:r>
              <w:rPr>
                <w:rFonts w:ascii="Times New Roman" w:hAnsi="Times New Roman" w:cs="Times New Roman"/>
                <w:sz w:val="18"/>
                <w:szCs w:val="18"/>
              </w:rPr>
              <w:t>2.0E-01</w:t>
            </w:r>
          </w:p>
        </w:tc>
        <w:tc>
          <w:tcPr>
            <w:tcW w:w="1519" w:type="dxa"/>
            <w:tcBorders>
              <w:top w:val="single" w:sz="4" w:space="0" w:color="auto"/>
              <w:left w:val="nil"/>
              <w:bottom w:val="nil"/>
              <w:right w:val="nil"/>
            </w:tcBorders>
          </w:tcPr>
          <w:p w14:paraId="319C017F" w14:textId="77777777" w:rsidR="0025135B" w:rsidRPr="00B27EC2" w:rsidRDefault="0025135B" w:rsidP="0025135B">
            <w:pPr>
              <w:rPr>
                <w:rFonts w:ascii="Times New Roman" w:hAnsi="Times New Roman" w:cs="Times New Roman"/>
                <w:sz w:val="18"/>
                <w:szCs w:val="18"/>
              </w:rPr>
            </w:pPr>
          </w:p>
          <w:p w14:paraId="48F222CD" w14:textId="226F4E4B" w:rsidR="0025135B" w:rsidRPr="00B27EC2" w:rsidRDefault="003946E2" w:rsidP="0025135B">
            <w:pPr>
              <w:rPr>
                <w:rFonts w:ascii="Times New Roman" w:hAnsi="Times New Roman" w:cs="Times New Roman"/>
                <w:sz w:val="18"/>
                <w:szCs w:val="18"/>
              </w:rPr>
            </w:pPr>
            <w:r>
              <w:rPr>
                <w:rFonts w:ascii="Times New Roman" w:hAnsi="Times New Roman" w:cs="Times New Roman"/>
                <w:sz w:val="18"/>
                <w:szCs w:val="18"/>
              </w:rPr>
              <w:t>8.1</w:t>
            </w:r>
            <w:r w:rsidR="0025135B" w:rsidRPr="00B27EC2">
              <w:rPr>
                <w:rFonts w:ascii="Times New Roman" w:hAnsi="Times New Roman" w:cs="Times New Roman"/>
                <w:sz w:val="18"/>
                <w:szCs w:val="18"/>
              </w:rPr>
              <w:t>E-01</w:t>
            </w:r>
          </w:p>
        </w:tc>
        <w:tc>
          <w:tcPr>
            <w:tcW w:w="1519" w:type="dxa"/>
            <w:tcBorders>
              <w:top w:val="single" w:sz="4" w:space="0" w:color="auto"/>
              <w:left w:val="nil"/>
              <w:bottom w:val="nil"/>
              <w:right w:val="single" w:sz="4" w:space="0" w:color="auto"/>
            </w:tcBorders>
          </w:tcPr>
          <w:p w14:paraId="0C2DFF1F" w14:textId="77777777" w:rsidR="0025135B" w:rsidRPr="00B27EC2" w:rsidRDefault="0025135B" w:rsidP="0025135B">
            <w:pPr>
              <w:rPr>
                <w:rFonts w:ascii="Times New Roman" w:hAnsi="Times New Roman" w:cs="Times New Roman"/>
                <w:sz w:val="18"/>
                <w:szCs w:val="18"/>
              </w:rPr>
            </w:pPr>
          </w:p>
          <w:p w14:paraId="5BA10A46" w14:textId="199767F2" w:rsidR="0025135B" w:rsidRPr="00B27EC2" w:rsidRDefault="000941F7" w:rsidP="0025135B">
            <w:pPr>
              <w:rPr>
                <w:rFonts w:ascii="Times New Roman" w:hAnsi="Times New Roman" w:cs="Times New Roman"/>
                <w:sz w:val="18"/>
                <w:szCs w:val="18"/>
              </w:rPr>
            </w:pPr>
            <w:r>
              <w:rPr>
                <w:rFonts w:ascii="Times New Roman" w:hAnsi="Times New Roman" w:cs="Times New Roman"/>
                <w:sz w:val="18"/>
                <w:szCs w:val="18"/>
              </w:rPr>
              <w:t>6.4</w:t>
            </w:r>
            <w:r w:rsidR="0025135B" w:rsidRPr="00B27EC2">
              <w:rPr>
                <w:rFonts w:ascii="Times New Roman" w:hAnsi="Times New Roman" w:cs="Times New Roman"/>
                <w:sz w:val="18"/>
                <w:szCs w:val="18"/>
              </w:rPr>
              <w:t>E-01</w:t>
            </w:r>
          </w:p>
        </w:tc>
      </w:tr>
      <w:tr w:rsidR="0025135B" w:rsidRPr="00B27EC2" w14:paraId="58048C37" w14:textId="77777777" w:rsidTr="00215A19">
        <w:tc>
          <w:tcPr>
            <w:tcW w:w="3060" w:type="dxa"/>
            <w:tcBorders>
              <w:top w:val="nil"/>
              <w:left w:val="single" w:sz="4" w:space="0" w:color="auto"/>
              <w:bottom w:val="nil"/>
              <w:right w:val="nil"/>
            </w:tcBorders>
          </w:tcPr>
          <w:p w14:paraId="3573FC0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 10</w:t>
            </w:r>
          </w:p>
        </w:tc>
        <w:tc>
          <w:tcPr>
            <w:tcW w:w="1518" w:type="dxa"/>
            <w:tcBorders>
              <w:top w:val="nil"/>
              <w:left w:val="nil"/>
              <w:bottom w:val="nil"/>
              <w:right w:val="nil"/>
            </w:tcBorders>
            <w:vAlign w:val="bottom"/>
          </w:tcPr>
          <w:p w14:paraId="3D9995A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480E149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5F3882D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15FFCBA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8" w:type="dxa"/>
            <w:tcBorders>
              <w:top w:val="nil"/>
              <w:left w:val="nil"/>
              <w:bottom w:val="nil"/>
              <w:right w:val="nil"/>
            </w:tcBorders>
            <w:vAlign w:val="bottom"/>
          </w:tcPr>
          <w:p w14:paraId="113531F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40CBB31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61A16C3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single" w:sz="4" w:space="0" w:color="auto"/>
            </w:tcBorders>
            <w:vAlign w:val="bottom"/>
          </w:tcPr>
          <w:p w14:paraId="08C0658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r>
      <w:tr w:rsidR="0025135B" w:rsidRPr="00B27EC2" w14:paraId="3040467A" w14:textId="77777777" w:rsidTr="00215A19">
        <w:tc>
          <w:tcPr>
            <w:tcW w:w="3060" w:type="dxa"/>
            <w:tcBorders>
              <w:top w:val="nil"/>
              <w:left w:val="single" w:sz="4" w:space="0" w:color="auto"/>
              <w:bottom w:val="nil"/>
              <w:right w:val="nil"/>
            </w:tcBorders>
          </w:tcPr>
          <w:p w14:paraId="41840A7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 5 - &lt; 10</w:t>
            </w:r>
          </w:p>
        </w:tc>
        <w:tc>
          <w:tcPr>
            <w:tcW w:w="1518" w:type="dxa"/>
            <w:tcBorders>
              <w:top w:val="nil"/>
              <w:left w:val="nil"/>
              <w:bottom w:val="nil"/>
              <w:right w:val="nil"/>
            </w:tcBorders>
          </w:tcPr>
          <w:p w14:paraId="0191A9E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1.07 [0.96,1.19]</w:t>
            </w:r>
          </w:p>
        </w:tc>
        <w:tc>
          <w:tcPr>
            <w:tcW w:w="1519" w:type="dxa"/>
            <w:tcBorders>
              <w:top w:val="nil"/>
              <w:left w:val="nil"/>
              <w:bottom w:val="nil"/>
              <w:right w:val="nil"/>
            </w:tcBorders>
          </w:tcPr>
          <w:p w14:paraId="4C2FF1B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1.15 [1.01,1.33]</w:t>
            </w:r>
          </w:p>
        </w:tc>
        <w:tc>
          <w:tcPr>
            <w:tcW w:w="1519" w:type="dxa"/>
            <w:tcBorders>
              <w:top w:val="nil"/>
              <w:left w:val="nil"/>
              <w:bottom w:val="nil"/>
              <w:right w:val="nil"/>
            </w:tcBorders>
          </w:tcPr>
          <w:p w14:paraId="6659ABF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0.95 [0.81,1.12]</w:t>
            </w:r>
          </w:p>
        </w:tc>
        <w:tc>
          <w:tcPr>
            <w:tcW w:w="1519" w:type="dxa"/>
            <w:tcBorders>
              <w:top w:val="nil"/>
              <w:left w:val="nil"/>
              <w:bottom w:val="nil"/>
              <w:right w:val="nil"/>
            </w:tcBorders>
          </w:tcPr>
          <w:p w14:paraId="1925F80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1.16 [0.98,1.38]</w:t>
            </w:r>
          </w:p>
        </w:tc>
        <w:tc>
          <w:tcPr>
            <w:tcW w:w="1518" w:type="dxa"/>
            <w:tcBorders>
              <w:top w:val="nil"/>
              <w:left w:val="nil"/>
              <w:bottom w:val="nil"/>
              <w:right w:val="nil"/>
            </w:tcBorders>
          </w:tcPr>
          <w:p w14:paraId="60A9A06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1.10 [0.83,1.45]</w:t>
            </w:r>
          </w:p>
        </w:tc>
        <w:tc>
          <w:tcPr>
            <w:tcW w:w="1519" w:type="dxa"/>
            <w:tcBorders>
              <w:top w:val="nil"/>
              <w:left w:val="nil"/>
              <w:bottom w:val="nil"/>
              <w:right w:val="nil"/>
            </w:tcBorders>
          </w:tcPr>
          <w:p w14:paraId="667A6FA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1.17 [0.92,1.50]</w:t>
            </w:r>
          </w:p>
        </w:tc>
        <w:tc>
          <w:tcPr>
            <w:tcW w:w="1519" w:type="dxa"/>
            <w:tcBorders>
              <w:top w:val="nil"/>
              <w:left w:val="nil"/>
              <w:bottom w:val="nil"/>
              <w:right w:val="nil"/>
            </w:tcBorders>
          </w:tcPr>
          <w:p w14:paraId="021AE97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0.99 [0.73,1.34]</w:t>
            </w:r>
          </w:p>
        </w:tc>
        <w:tc>
          <w:tcPr>
            <w:tcW w:w="1519" w:type="dxa"/>
            <w:tcBorders>
              <w:top w:val="nil"/>
              <w:left w:val="nil"/>
              <w:bottom w:val="nil"/>
              <w:right w:val="single" w:sz="4" w:space="0" w:color="auto"/>
            </w:tcBorders>
          </w:tcPr>
          <w:p w14:paraId="5D7A19E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0.88 [0.70,1.10]</w:t>
            </w:r>
          </w:p>
        </w:tc>
      </w:tr>
      <w:tr w:rsidR="0025135B" w:rsidRPr="00B27EC2" w14:paraId="0C5B429A" w14:textId="77777777" w:rsidTr="00215A19">
        <w:tc>
          <w:tcPr>
            <w:tcW w:w="3060" w:type="dxa"/>
            <w:tcBorders>
              <w:top w:val="nil"/>
              <w:left w:val="single" w:sz="4" w:space="0" w:color="auto"/>
              <w:bottom w:val="nil"/>
              <w:right w:val="nil"/>
            </w:tcBorders>
          </w:tcPr>
          <w:p w14:paraId="2CDC907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&gt; 0 - &lt; 5</w:t>
            </w:r>
          </w:p>
        </w:tc>
        <w:tc>
          <w:tcPr>
            <w:tcW w:w="1518" w:type="dxa"/>
            <w:tcBorders>
              <w:top w:val="nil"/>
              <w:left w:val="nil"/>
              <w:bottom w:val="nil"/>
              <w:right w:val="nil"/>
            </w:tcBorders>
          </w:tcPr>
          <w:p w14:paraId="249EC60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1.21 [1.03,1.41]</w:t>
            </w:r>
          </w:p>
        </w:tc>
        <w:tc>
          <w:tcPr>
            <w:tcW w:w="1519" w:type="dxa"/>
            <w:tcBorders>
              <w:top w:val="nil"/>
              <w:left w:val="nil"/>
              <w:bottom w:val="nil"/>
              <w:right w:val="nil"/>
            </w:tcBorders>
          </w:tcPr>
          <w:p w14:paraId="7A20A9A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1.36 [1.12,1.65]</w:t>
            </w:r>
          </w:p>
        </w:tc>
        <w:tc>
          <w:tcPr>
            <w:tcW w:w="1519" w:type="dxa"/>
            <w:tcBorders>
              <w:top w:val="nil"/>
              <w:left w:val="nil"/>
              <w:bottom w:val="nil"/>
              <w:right w:val="nil"/>
            </w:tcBorders>
          </w:tcPr>
          <w:p w14:paraId="5218553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1.02 [0.82,1.26]</w:t>
            </w:r>
          </w:p>
        </w:tc>
        <w:tc>
          <w:tcPr>
            <w:tcW w:w="1519" w:type="dxa"/>
            <w:tcBorders>
              <w:top w:val="nil"/>
              <w:left w:val="nil"/>
              <w:bottom w:val="nil"/>
              <w:right w:val="nil"/>
            </w:tcBorders>
          </w:tcPr>
          <w:p w14:paraId="0A89DCA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1.55 [1.08,2.24]</w:t>
            </w:r>
          </w:p>
        </w:tc>
        <w:tc>
          <w:tcPr>
            <w:tcW w:w="1518" w:type="dxa"/>
            <w:tcBorders>
              <w:top w:val="nil"/>
              <w:left w:val="nil"/>
              <w:bottom w:val="nil"/>
              <w:right w:val="nil"/>
            </w:tcBorders>
          </w:tcPr>
          <w:p w14:paraId="65E2929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1.11 [0.83,1.48]</w:t>
            </w:r>
          </w:p>
        </w:tc>
        <w:tc>
          <w:tcPr>
            <w:tcW w:w="1519" w:type="dxa"/>
            <w:tcBorders>
              <w:top w:val="nil"/>
              <w:left w:val="nil"/>
              <w:bottom w:val="nil"/>
              <w:right w:val="nil"/>
            </w:tcBorders>
          </w:tcPr>
          <w:p w14:paraId="401E6CD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1.28 [0.86,1.91]</w:t>
            </w:r>
          </w:p>
        </w:tc>
        <w:tc>
          <w:tcPr>
            <w:tcW w:w="1519" w:type="dxa"/>
            <w:tcBorders>
              <w:top w:val="nil"/>
              <w:left w:val="nil"/>
              <w:bottom w:val="nil"/>
              <w:right w:val="nil"/>
            </w:tcBorders>
          </w:tcPr>
          <w:p w14:paraId="6A435B7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1.07 [0.76,1.51]</w:t>
            </w:r>
          </w:p>
        </w:tc>
        <w:tc>
          <w:tcPr>
            <w:tcW w:w="1519" w:type="dxa"/>
            <w:tcBorders>
              <w:top w:val="nil"/>
              <w:left w:val="nil"/>
              <w:bottom w:val="nil"/>
              <w:right w:val="single" w:sz="4" w:space="0" w:color="auto"/>
            </w:tcBorders>
          </w:tcPr>
          <w:p w14:paraId="35189D6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0.93 [0.68,1.27]</w:t>
            </w:r>
          </w:p>
        </w:tc>
      </w:tr>
      <w:tr w:rsidR="0025135B" w:rsidRPr="00B27EC2" w14:paraId="0FBA4D76" w14:textId="77777777" w:rsidTr="00215A19">
        <w:tc>
          <w:tcPr>
            <w:tcW w:w="3060" w:type="dxa"/>
            <w:tcBorders>
              <w:top w:val="nil"/>
              <w:left w:val="single" w:sz="4" w:space="0" w:color="auto"/>
              <w:bottom w:val="single" w:sz="4" w:space="0" w:color="auto"/>
              <w:right w:val="nil"/>
            </w:tcBorders>
          </w:tcPr>
          <w:p w14:paraId="2416BAAE" w14:textId="5F278996" w:rsidR="0025135B" w:rsidRPr="00B27EC2" w:rsidRDefault="0025135B" w:rsidP="0025135B">
            <w:pPr>
              <w:rPr>
                <w:rFonts w:ascii="Times New Roman" w:hAnsi="Times New Roman" w:cs="Times New Roman"/>
                <w:sz w:val="18"/>
                <w:szCs w:val="18"/>
              </w:rPr>
            </w:pPr>
          </w:p>
        </w:tc>
        <w:tc>
          <w:tcPr>
            <w:tcW w:w="1518" w:type="dxa"/>
            <w:tcBorders>
              <w:top w:val="nil"/>
              <w:left w:val="nil"/>
              <w:bottom w:val="single" w:sz="4" w:space="0" w:color="auto"/>
              <w:right w:val="nil"/>
            </w:tcBorders>
          </w:tcPr>
          <w:p w14:paraId="1704698C" w14:textId="52ECDFAC" w:rsidR="0025135B" w:rsidRPr="00B27EC2" w:rsidRDefault="0025135B" w:rsidP="0025135B">
            <w:pPr>
              <w:rPr>
                <w:rFonts w:ascii="Times New Roman" w:hAnsi="Times New Roman" w:cs="Times New Roman"/>
                <w:sz w:val="18"/>
                <w:szCs w:val="18"/>
              </w:rPr>
            </w:pPr>
          </w:p>
        </w:tc>
        <w:tc>
          <w:tcPr>
            <w:tcW w:w="1519" w:type="dxa"/>
            <w:tcBorders>
              <w:top w:val="nil"/>
              <w:left w:val="nil"/>
              <w:bottom w:val="single" w:sz="4" w:space="0" w:color="auto"/>
              <w:right w:val="nil"/>
            </w:tcBorders>
          </w:tcPr>
          <w:p w14:paraId="1F51EC83" w14:textId="10268859" w:rsidR="0025135B" w:rsidRPr="00B27EC2" w:rsidRDefault="0025135B" w:rsidP="0025135B">
            <w:pPr>
              <w:rPr>
                <w:rFonts w:ascii="Times New Roman" w:hAnsi="Times New Roman" w:cs="Times New Roman"/>
                <w:sz w:val="18"/>
                <w:szCs w:val="18"/>
              </w:rPr>
            </w:pPr>
          </w:p>
        </w:tc>
        <w:tc>
          <w:tcPr>
            <w:tcW w:w="1519" w:type="dxa"/>
            <w:tcBorders>
              <w:top w:val="nil"/>
              <w:left w:val="nil"/>
              <w:bottom w:val="single" w:sz="4" w:space="0" w:color="auto"/>
              <w:right w:val="nil"/>
            </w:tcBorders>
          </w:tcPr>
          <w:p w14:paraId="24EB3076" w14:textId="68EDABE3" w:rsidR="0025135B" w:rsidRPr="00B27EC2" w:rsidRDefault="0025135B" w:rsidP="0025135B">
            <w:pPr>
              <w:rPr>
                <w:rFonts w:ascii="Times New Roman" w:hAnsi="Times New Roman" w:cs="Times New Roman"/>
                <w:sz w:val="18"/>
                <w:szCs w:val="18"/>
              </w:rPr>
            </w:pPr>
          </w:p>
        </w:tc>
        <w:tc>
          <w:tcPr>
            <w:tcW w:w="1519" w:type="dxa"/>
            <w:tcBorders>
              <w:top w:val="nil"/>
              <w:left w:val="nil"/>
              <w:bottom w:val="single" w:sz="4" w:space="0" w:color="auto"/>
              <w:right w:val="nil"/>
            </w:tcBorders>
          </w:tcPr>
          <w:p w14:paraId="6DAEF4A8" w14:textId="62A7C012" w:rsidR="0025135B" w:rsidRPr="00B27EC2" w:rsidRDefault="0025135B" w:rsidP="0025135B">
            <w:pPr>
              <w:rPr>
                <w:rFonts w:ascii="Times New Roman" w:hAnsi="Times New Roman" w:cs="Times New Roman"/>
                <w:sz w:val="18"/>
                <w:szCs w:val="18"/>
              </w:rPr>
            </w:pPr>
          </w:p>
        </w:tc>
        <w:tc>
          <w:tcPr>
            <w:tcW w:w="1518" w:type="dxa"/>
            <w:tcBorders>
              <w:top w:val="nil"/>
              <w:left w:val="nil"/>
              <w:bottom w:val="single" w:sz="4" w:space="0" w:color="auto"/>
              <w:right w:val="nil"/>
            </w:tcBorders>
          </w:tcPr>
          <w:p w14:paraId="6BECD068" w14:textId="4EDC2CE8" w:rsidR="0025135B" w:rsidRPr="00B27EC2" w:rsidRDefault="0025135B" w:rsidP="0025135B">
            <w:pPr>
              <w:rPr>
                <w:rFonts w:ascii="Times New Roman" w:hAnsi="Times New Roman" w:cs="Times New Roman"/>
                <w:sz w:val="18"/>
                <w:szCs w:val="18"/>
              </w:rPr>
            </w:pPr>
          </w:p>
        </w:tc>
        <w:tc>
          <w:tcPr>
            <w:tcW w:w="1519" w:type="dxa"/>
            <w:tcBorders>
              <w:top w:val="nil"/>
              <w:left w:val="nil"/>
              <w:bottom w:val="single" w:sz="4" w:space="0" w:color="auto"/>
              <w:right w:val="nil"/>
            </w:tcBorders>
          </w:tcPr>
          <w:p w14:paraId="77041DE3" w14:textId="57DECC6D" w:rsidR="0025135B" w:rsidRPr="00B27EC2" w:rsidRDefault="0025135B" w:rsidP="0025135B">
            <w:pPr>
              <w:rPr>
                <w:rFonts w:ascii="Times New Roman" w:hAnsi="Times New Roman" w:cs="Times New Roman"/>
                <w:sz w:val="18"/>
                <w:szCs w:val="18"/>
              </w:rPr>
            </w:pPr>
          </w:p>
        </w:tc>
        <w:tc>
          <w:tcPr>
            <w:tcW w:w="1519" w:type="dxa"/>
            <w:tcBorders>
              <w:top w:val="nil"/>
              <w:left w:val="nil"/>
              <w:bottom w:val="single" w:sz="4" w:space="0" w:color="auto"/>
              <w:right w:val="nil"/>
            </w:tcBorders>
          </w:tcPr>
          <w:p w14:paraId="73FB9442" w14:textId="779AE099" w:rsidR="0025135B" w:rsidRPr="00B27EC2" w:rsidRDefault="0025135B" w:rsidP="0025135B">
            <w:pPr>
              <w:rPr>
                <w:rFonts w:ascii="Times New Roman" w:hAnsi="Times New Roman" w:cs="Times New Roman"/>
                <w:sz w:val="18"/>
                <w:szCs w:val="18"/>
              </w:rPr>
            </w:pPr>
          </w:p>
        </w:tc>
        <w:tc>
          <w:tcPr>
            <w:tcW w:w="1519" w:type="dxa"/>
            <w:tcBorders>
              <w:top w:val="nil"/>
              <w:left w:val="nil"/>
              <w:bottom w:val="single" w:sz="4" w:space="0" w:color="auto"/>
              <w:right w:val="single" w:sz="4" w:space="0" w:color="auto"/>
            </w:tcBorders>
          </w:tcPr>
          <w:p w14:paraId="15739F7D" w14:textId="2C65A982" w:rsidR="0025135B" w:rsidRPr="00B27EC2" w:rsidRDefault="0025135B" w:rsidP="0025135B">
            <w:pPr>
              <w:rPr>
                <w:rFonts w:ascii="Times New Roman" w:hAnsi="Times New Roman" w:cs="Times New Roman"/>
                <w:sz w:val="18"/>
                <w:szCs w:val="18"/>
              </w:rPr>
            </w:pPr>
          </w:p>
        </w:tc>
      </w:tr>
      <w:tr w:rsidR="0025135B" w:rsidRPr="00B27EC2" w14:paraId="1603D921" w14:textId="77777777" w:rsidTr="00215A19">
        <w:tc>
          <w:tcPr>
            <w:tcW w:w="3060" w:type="dxa"/>
            <w:tcBorders>
              <w:top w:val="single" w:sz="4" w:space="0" w:color="auto"/>
              <w:left w:val="single" w:sz="4" w:space="0" w:color="auto"/>
              <w:bottom w:val="nil"/>
              <w:right w:val="nil"/>
            </w:tcBorders>
          </w:tcPr>
          <w:p w14:paraId="793A738B"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Breastfeeding</w:t>
            </w:r>
            <w:r w:rsidRPr="00B27EC2">
              <w:rPr>
                <w:rFonts w:ascii="Times New Roman" w:hAnsi="Times New Roman" w:cs="Times New Roman"/>
                <w:sz w:val="18"/>
                <w:szCs w:val="18"/>
                <w:vertAlign w:val="superscript"/>
              </w:rPr>
              <w:t>a</w:t>
            </w:r>
          </w:p>
        </w:tc>
        <w:tc>
          <w:tcPr>
            <w:tcW w:w="1518" w:type="dxa"/>
            <w:tcBorders>
              <w:top w:val="single" w:sz="4" w:space="0" w:color="auto"/>
              <w:left w:val="nil"/>
              <w:bottom w:val="nil"/>
              <w:right w:val="nil"/>
            </w:tcBorders>
          </w:tcPr>
          <w:p w14:paraId="526F86DE" w14:textId="77777777" w:rsidR="0025135B" w:rsidRPr="00B27EC2" w:rsidRDefault="0025135B" w:rsidP="0025135B">
            <w:pPr>
              <w:rPr>
                <w:rFonts w:ascii="Times New Roman" w:hAnsi="Times New Roman" w:cs="Times New Roman"/>
                <w:sz w:val="18"/>
                <w:szCs w:val="18"/>
              </w:rPr>
            </w:pPr>
          </w:p>
        </w:tc>
        <w:tc>
          <w:tcPr>
            <w:tcW w:w="1519" w:type="dxa"/>
            <w:tcBorders>
              <w:top w:val="single" w:sz="4" w:space="0" w:color="auto"/>
              <w:left w:val="nil"/>
              <w:bottom w:val="nil"/>
              <w:right w:val="nil"/>
            </w:tcBorders>
          </w:tcPr>
          <w:p w14:paraId="1B95D7BB" w14:textId="77777777" w:rsidR="0025135B" w:rsidRPr="00B27EC2" w:rsidRDefault="0025135B" w:rsidP="0025135B">
            <w:pPr>
              <w:rPr>
                <w:rFonts w:ascii="Times New Roman" w:hAnsi="Times New Roman" w:cs="Times New Roman"/>
                <w:sz w:val="18"/>
                <w:szCs w:val="18"/>
              </w:rPr>
            </w:pPr>
          </w:p>
        </w:tc>
        <w:tc>
          <w:tcPr>
            <w:tcW w:w="1519" w:type="dxa"/>
            <w:tcBorders>
              <w:top w:val="single" w:sz="4" w:space="0" w:color="auto"/>
              <w:left w:val="nil"/>
              <w:bottom w:val="nil"/>
              <w:right w:val="nil"/>
            </w:tcBorders>
          </w:tcPr>
          <w:p w14:paraId="5E81D5AE" w14:textId="77777777" w:rsidR="0025135B" w:rsidRPr="00B27EC2" w:rsidRDefault="0025135B" w:rsidP="0025135B">
            <w:pPr>
              <w:rPr>
                <w:rFonts w:ascii="Times New Roman" w:hAnsi="Times New Roman" w:cs="Times New Roman"/>
                <w:sz w:val="18"/>
                <w:szCs w:val="18"/>
              </w:rPr>
            </w:pPr>
          </w:p>
        </w:tc>
        <w:tc>
          <w:tcPr>
            <w:tcW w:w="1519" w:type="dxa"/>
            <w:tcBorders>
              <w:top w:val="single" w:sz="4" w:space="0" w:color="auto"/>
              <w:left w:val="nil"/>
              <w:bottom w:val="nil"/>
              <w:right w:val="nil"/>
            </w:tcBorders>
          </w:tcPr>
          <w:p w14:paraId="35EF6F9E" w14:textId="77777777" w:rsidR="0025135B" w:rsidRPr="00B27EC2" w:rsidRDefault="0025135B" w:rsidP="0025135B">
            <w:pPr>
              <w:rPr>
                <w:rFonts w:ascii="Times New Roman" w:hAnsi="Times New Roman" w:cs="Times New Roman"/>
                <w:sz w:val="18"/>
                <w:szCs w:val="18"/>
              </w:rPr>
            </w:pPr>
          </w:p>
        </w:tc>
        <w:tc>
          <w:tcPr>
            <w:tcW w:w="1518" w:type="dxa"/>
            <w:tcBorders>
              <w:top w:val="single" w:sz="4" w:space="0" w:color="auto"/>
              <w:left w:val="nil"/>
              <w:bottom w:val="nil"/>
              <w:right w:val="nil"/>
            </w:tcBorders>
          </w:tcPr>
          <w:p w14:paraId="3D99E075" w14:textId="77777777" w:rsidR="0025135B" w:rsidRPr="00B27EC2" w:rsidRDefault="0025135B" w:rsidP="0025135B">
            <w:pPr>
              <w:rPr>
                <w:rFonts w:ascii="Times New Roman" w:hAnsi="Times New Roman" w:cs="Times New Roman"/>
                <w:sz w:val="18"/>
                <w:szCs w:val="18"/>
              </w:rPr>
            </w:pPr>
          </w:p>
        </w:tc>
        <w:tc>
          <w:tcPr>
            <w:tcW w:w="1519" w:type="dxa"/>
            <w:tcBorders>
              <w:top w:val="single" w:sz="4" w:space="0" w:color="auto"/>
              <w:left w:val="nil"/>
              <w:bottom w:val="nil"/>
              <w:right w:val="nil"/>
            </w:tcBorders>
          </w:tcPr>
          <w:p w14:paraId="5344BD19" w14:textId="77777777" w:rsidR="0025135B" w:rsidRPr="00B27EC2" w:rsidRDefault="0025135B" w:rsidP="0025135B">
            <w:pPr>
              <w:rPr>
                <w:rFonts w:ascii="Times New Roman" w:hAnsi="Times New Roman" w:cs="Times New Roman"/>
                <w:sz w:val="18"/>
                <w:szCs w:val="18"/>
              </w:rPr>
            </w:pPr>
          </w:p>
        </w:tc>
        <w:tc>
          <w:tcPr>
            <w:tcW w:w="1519" w:type="dxa"/>
            <w:tcBorders>
              <w:top w:val="single" w:sz="4" w:space="0" w:color="auto"/>
              <w:left w:val="nil"/>
              <w:bottom w:val="nil"/>
              <w:right w:val="nil"/>
            </w:tcBorders>
          </w:tcPr>
          <w:p w14:paraId="0F1744B2" w14:textId="77777777" w:rsidR="0025135B" w:rsidRPr="00B27EC2" w:rsidRDefault="0025135B" w:rsidP="0025135B">
            <w:pPr>
              <w:rPr>
                <w:rFonts w:ascii="Times New Roman" w:hAnsi="Times New Roman" w:cs="Times New Roman"/>
                <w:sz w:val="18"/>
                <w:szCs w:val="18"/>
              </w:rPr>
            </w:pPr>
          </w:p>
        </w:tc>
        <w:tc>
          <w:tcPr>
            <w:tcW w:w="1519" w:type="dxa"/>
            <w:tcBorders>
              <w:top w:val="single" w:sz="4" w:space="0" w:color="auto"/>
              <w:left w:val="nil"/>
              <w:bottom w:val="nil"/>
              <w:right w:val="single" w:sz="4" w:space="0" w:color="auto"/>
            </w:tcBorders>
          </w:tcPr>
          <w:p w14:paraId="0AB327A0" w14:textId="77777777" w:rsidR="0025135B" w:rsidRPr="00B27EC2" w:rsidRDefault="0025135B" w:rsidP="0025135B">
            <w:pPr>
              <w:rPr>
                <w:rFonts w:ascii="Times New Roman" w:hAnsi="Times New Roman" w:cs="Times New Roman"/>
                <w:sz w:val="18"/>
                <w:szCs w:val="18"/>
              </w:rPr>
            </w:pPr>
          </w:p>
        </w:tc>
      </w:tr>
      <w:tr w:rsidR="0025135B" w:rsidRPr="00B27EC2" w14:paraId="7DA70FBD" w14:textId="77777777" w:rsidTr="00215A19">
        <w:tc>
          <w:tcPr>
            <w:tcW w:w="3060" w:type="dxa"/>
            <w:tcBorders>
              <w:top w:val="nil"/>
              <w:left w:val="single" w:sz="4" w:space="0" w:color="auto"/>
              <w:bottom w:val="nil"/>
              <w:right w:val="nil"/>
            </w:tcBorders>
          </w:tcPr>
          <w:p w14:paraId="2CAD7CB7" w14:textId="77777777" w:rsidR="0025135B" w:rsidRPr="00B27EC2" w:rsidRDefault="0025135B" w:rsidP="0025135B">
            <w:pPr>
              <w:rPr>
                <w:rFonts w:ascii="Times New Roman" w:hAnsi="Times New Roman" w:cs="Times New Roman"/>
                <w:sz w:val="18"/>
                <w:szCs w:val="18"/>
              </w:rPr>
            </w:pPr>
          </w:p>
          <w:p w14:paraId="1696350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Per 6 months increase</w:t>
            </w:r>
          </w:p>
        </w:tc>
        <w:tc>
          <w:tcPr>
            <w:tcW w:w="1518" w:type="dxa"/>
            <w:tcBorders>
              <w:top w:val="nil"/>
              <w:left w:val="nil"/>
              <w:bottom w:val="nil"/>
              <w:right w:val="nil"/>
            </w:tcBorders>
          </w:tcPr>
          <w:p w14:paraId="1B7CF808" w14:textId="01AABDCB" w:rsidR="0025135B" w:rsidRPr="00B27EC2" w:rsidRDefault="003E1A21" w:rsidP="0025135B">
            <w:pPr>
              <w:rPr>
                <w:rFonts w:ascii="Times New Roman" w:hAnsi="Times New Roman" w:cs="Times New Roman"/>
                <w:sz w:val="18"/>
                <w:szCs w:val="18"/>
              </w:rPr>
            </w:pPr>
            <w:r>
              <w:rPr>
                <w:rFonts w:ascii="Times New Roman" w:hAnsi="Times New Roman" w:cs="Times New Roman"/>
                <w:sz w:val="18"/>
                <w:szCs w:val="18"/>
              </w:rPr>
              <w:t>2.4</w:t>
            </w:r>
            <w:r w:rsidR="0025135B" w:rsidRPr="00B27EC2">
              <w:rPr>
                <w:rFonts w:ascii="Times New Roman" w:hAnsi="Times New Roman" w:cs="Times New Roman"/>
                <w:sz w:val="18"/>
                <w:szCs w:val="18"/>
              </w:rPr>
              <w:t>E-01</w:t>
            </w:r>
          </w:p>
          <w:p w14:paraId="2443FE0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1.02 [0.99,1.04]</w:t>
            </w:r>
          </w:p>
        </w:tc>
        <w:tc>
          <w:tcPr>
            <w:tcW w:w="1519" w:type="dxa"/>
            <w:tcBorders>
              <w:top w:val="nil"/>
              <w:left w:val="nil"/>
              <w:bottom w:val="nil"/>
              <w:right w:val="nil"/>
            </w:tcBorders>
          </w:tcPr>
          <w:p w14:paraId="5F7467EB" w14:textId="3F95FCBE" w:rsidR="0025135B" w:rsidRPr="00B27EC2" w:rsidRDefault="003E1A21" w:rsidP="0025135B">
            <w:pPr>
              <w:rPr>
                <w:rFonts w:ascii="Times New Roman" w:hAnsi="Times New Roman" w:cs="Times New Roman"/>
                <w:sz w:val="18"/>
                <w:szCs w:val="18"/>
              </w:rPr>
            </w:pPr>
            <w:r>
              <w:rPr>
                <w:rFonts w:ascii="Times New Roman" w:hAnsi="Times New Roman" w:cs="Times New Roman"/>
                <w:sz w:val="18"/>
                <w:szCs w:val="18"/>
              </w:rPr>
              <w:t>5.4</w:t>
            </w:r>
            <w:r w:rsidR="0025135B" w:rsidRPr="00B27EC2">
              <w:rPr>
                <w:rFonts w:ascii="Times New Roman" w:hAnsi="Times New Roman" w:cs="Times New Roman"/>
                <w:sz w:val="18"/>
                <w:szCs w:val="18"/>
              </w:rPr>
              <w:t>E-01</w:t>
            </w:r>
          </w:p>
          <w:p w14:paraId="0FC3905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1.01 [0.99,1.04]</w:t>
            </w:r>
          </w:p>
        </w:tc>
        <w:tc>
          <w:tcPr>
            <w:tcW w:w="1519" w:type="dxa"/>
            <w:tcBorders>
              <w:top w:val="nil"/>
              <w:left w:val="nil"/>
              <w:bottom w:val="nil"/>
              <w:right w:val="nil"/>
            </w:tcBorders>
          </w:tcPr>
          <w:p w14:paraId="5C863280" w14:textId="3ADED334" w:rsidR="0025135B" w:rsidRPr="00B27EC2" w:rsidRDefault="001052D0" w:rsidP="0025135B">
            <w:pPr>
              <w:rPr>
                <w:rFonts w:ascii="Times New Roman" w:hAnsi="Times New Roman" w:cs="Times New Roman"/>
                <w:sz w:val="18"/>
                <w:szCs w:val="18"/>
              </w:rPr>
            </w:pPr>
            <w:r>
              <w:rPr>
                <w:rFonts w:ascii="Times New Roman" w:hAnsi="Times New Roman" w:cs="Times New Roman"/>
                <w:sz w:val="18"/>
                <w:szCs w:val="18"/>
              </w:rPr>
              <w:t>1.2E-01</w:t>
            </w:r>
          </w:p>
          <w:p w14:paraId="234C35D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1.03 [1.00,1.06]</w:t>
            </w:r>
          </w:p>
        </w:tc>
        <w:tc>
          <w:tcPr>
            <w:tcW w:w="1519" w:type="dxa"/>
            <w:tcBorders>
              <w:top w:val="nil"/>
              <w:left w:val="nil"/>
              <w:bottom w:val="nil"/>
              <w:right w:val="nil"/>
            </w:tcBorders>
          </w:tcPr>
          <w:p w14:paraId="3DBB1F33" w14:textId="53F41528" w:rsidR="0025135B" w:rsidRPr="00B27EC2" w:rsidRDefault="001052D0" w:rsidP="0025135B">
            <w:pPr>
              <w:rPr>
                <w:rFonts w:ascii="Times New Roman" w:hAnsi="Times New Roman" w:cs="Times New Roman"/>
                <w:sz w:val="18"/>
                <w:szCs w:val="18"/>
              </w:rPr>
            </w:pPr>
            <w:r>
              <w:rPr>
                <w:rFonts w:ascii="Times New Roman" w:hAnsi="Times New Roman" w:cs="Times New Roman"/>
                <w:sz w:val="18"/>
                <w:szCs w:val="18"/>
              </w:rPr>
              <w:t>4.7</w:t>
            </w:r>
            <w:r w:rsidR="0025135B" w:rsidRPr="00B27EC2">
              <w:rPr>
                <w:rFonts w:ascii="Times New Roman" w:hAnsi="Times New Roman" w:cs="Times New Roman"/>
                <w:sz w:val="18"/>
                <w:szCs w:val="18"/>
              </w:rPr>
              <w:t>E-01</w:t>
            </w:r>
          </w:p>
          <w:p w14:paraId="4EA8BF0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1.01 [0.99,1.04]</w:t>
            </w:r>
          </w:p>
        </w:tc>
        <w:tc>
          <w:tcPr>
            <w:tcW w:w="1518" w:type="dxa"/>
            <w:tcBorders>
              <w:top w:val="nil"/>
              <w:left w:val="nil"/>
              <w:bottom w:val="nil"/>
              <w:right w:val="nil"/>
            </w:tcBorders>
          </w:tcPr>
          <w:p w14:paraId="3AB5E8D4" w14:textId="11DF27AF" w:rsidR="0025135B" w:rsidRPr="00B27EC2" w:rsidRDefault="00926364" w:rsidP="0025135B">
            <w:pPr>
              <w:rPr>
                <w:rFonts w:ascii="Times New Roman" w:hAnsi="Times New Roman" w:cs="Times New Roman"/>
                <w:sz w:val="18"/>
                <w:szCs w:val="18"/>
              </w:rPr>
            </w:pPr>
            <w:r>
              <w:rPr>
                <w:rFonts w:ascii="Times New Roman" w:hAnsi="Times New Roman" w:cs="Times New Roman"/>
                <w:sz w:val="18"/>
                <w:szCs w:val="18"/>
              </w:rPr>
              <w:t>7.2</w:t>
            </w:r>
            <w:r w:rsidR="0025135B" w:rsidRPr="00B27EC2">
              <w:rPr>
                <w:rFonts w:ascii="Times New Roman" w:hAnsi="Times New Roman" w:cs="Times New Roman"/>
                <w:sz w:val="18"/>
                <w:szCs w:val="18"/>
              </w:rPr>
              <w:t>E-01</w:t>
            </w:r>
          </w:p>
          <w:p w14:paraId="6FB1F31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1.01 [0.97,1.06]</w:t>
            </w:r>
          </w:p>
        </w:tc>
        <w:tc>
          <w:tcPr>
            <w:tcW w:w="1519" w:type="dxa"/>
            <w:tcBorders>
              <w:top w:val="nil"/>
              <w:left w:val="nil"/>
              <w:bottom w:val="nil"/>
              <w:right w:val="nil"/>
            </w:tcBorders>
          </w:tcPr>
          <w:p w14:paraId="18C6BC27" w14:textId="505F9024" w:rsidR="0025135B" w:rsidRPr="00B27EC2" w:rsidRDefault="006A03FC" w:rsidP="0025135B">
            <w:pPr>
              <w:rPr>
                <w:rFonts w:ascii="Times New Roman" w:hAnsi="Times New Roman" w:cs="Times New Roman"/>
                <w:sz w:val="18"/>
                <w:szCs w:val="18"/>
              </w:rPr>
            </w:pPr>
            <w:r>
              <w:rPr>
                <w:rFonts w:ascii="Times New Roman" w:hAnsi="Times New Roman" w:cs="Times New Roman"/>
                <w:sz w:val="18"/>
                <w:szCs w:val="18"/>
              </w:rPr>
              <w:t>4.1</w:t>
            </w:r>
            <w:r w:rsidR="0025135B" w:rsidRPr="00B27EC2">
              <w:rPr>
                <w:rFonts w:ascii="Times New Roman" w:hAnsi="Times New Roman" w:cs="Times New Roman"/>
                <w:sz w:val="18"/>
                <w:szCs w:val="18"/>
              </w:rPr>
              <w:t>E-01</w:t>
            </w:r>
          </w:p>
          <w:p w14:paraId="1B2CEA1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1.02 [0.99,1.06]</w:t>
            </w:r>
          </w:p>
        </w:tc>
        <w:tc>
          <w:tcPr>
            <w:tcW w:w="1519" w:type="dxa"/>
            <w:tcBorders>
              <w:top w:val="nil"/>
              <w:left w:val="nil"/>
              <w:bottom w:val="nil"/>
              <w:right w:val="nil"/>
            </w:tcBorders>
          </w:tcPr>
          <w:p w14:paraId="251CC6CD" w14:textId="76687592" w:rsidR="0025135B" w:rsidRPr="00B27EC2" w:rsidRDefault="003946E2" w:rsidP="0025135B">
            <w:pPr>
              <w:rPr>
                <w:rFonts w:ascii="Times New Roman" w:hAnsi="Times New Roman" w:cs="Times New Roman"/>
                <w:sz w:val="18"/>
                <w:szCs w:val="18"/>
              </w:rPr>
            </w:pPr>
            <w:r>
              <w:rPr>
                <w:rFonts w:ascii="Times New Roman" w:hAnsi="Times New Roman" w:cs="Times New Roman"/>
                <w:sz w:val="18"/>
                <w:szCs w:val="18"/>
              </w:rPr>
              <w:t>6.7</w:t>
            </w:r>
            <w:r w:rsidR="0025135B" w:rsidRPr="00B27EC2">
              <w:rPr>
                <w:rFonts w:ascii="Times New Roman" w:hAnsi="Times New Roman" w:cs="Times New Roman"/>
                <w:sz w:val="18"/>
                <w:szCs w:val="18"/>
              </w:rPr>
              <w:t>E-01</w:t>
            </w:r>
          </w:p>
          <w:p w14:paraId="5C036F8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1.01 [0.97,1.05]</w:t>
            </w:r>
          </w:p>
        </w:tc>
        <w:tc>
          <w:tcPr>
            <w:tcW w:w="1519" w:type="dxa"/>
            <w:tcBorders>
              <w:top w:val="nil"/>
              <w:left w:val="nil"/>
              <w:bottom w:val="nil"/>
              <w:right w:val="single" w:sz="4" w:space="0" w:color="auto"/>
            </w:tcBorders>
          </w:tcPr>
          <w:p w14:paraId="0ADA6BB5" w14:textId="02175873" w:rsidR="0025135B" w:rsidRPr="00B27EC2" w:rsidRDefault="000941F7" w:rsidP="0025135B">
            <w:pPr>
              <w:rPr>
                <w:rFonts w:ascii="Times New Roman" w:hAnsi="Times New Roman" w:cs="Times New Roman"/>
                <w:sz w:val="18"/>
                <w:szCs w:val="18"/>
              </w:rPr>
            </w:pPr>
            <w:r>
              <w:rPr>
                <w:rFonts w:ascii="Times New Roman" w:hAnsi="Times New Roman" w:cs="Times New Roman"/>
                <w:sz w:val="18"/>
                <w:szCs w:val="18"/>
              </w:rPr>
              <w:t>1.1E-01</w:t>
            </w:r>
          </w:p>
          <w:p w14:paraId="7862B42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1.03 [1.00,1.06]</w:t>
            </w:r>
          </w:p>
        </w:tc>
      </w:tr>
      <w:tr w:rsidR="0025135B" w:rsidRPr="00B27EC2" w14:paraId="026859B6" w14:textId="77777777" w:rsidTr="00215A19">
        <w:tc>
          <w:tcPr>
            <w:tcW w:w="3060" w:type="dxa"/>
            <w:tcBorders>
              <w:top w:val="nil"/>
              <w:left w:val="single" w:sz="4" w:space="0" w:color="auto"/>
              <w:bottom w:val="single" w:sz="4" w:space="0" w:color="auto"/>
              <w:right w:val="nil"/>
            </w:tcBorders>
          </w:tcPr>
          <w:p w14:paraId="0D13CD5C" w14:textId="77777777" w:rsidR="0025135B" w:rsidRPr="00B27EC2" w:rsidRDefault="0025135B" w:rsidP="0025135B">
            <w:pPr>
              <w:rPr>
                <w:rFonts w:ascii="Times New Roman" w:hAnsi="Times New Roman" w:cs="Times New Roman"/>
                <w:sz w:val="18"/>
                <w:szCs w:val="18"/>
              </w:rPr>
            </w:pPr>
          </w:p>
          <w:p w14:paraId="4BB9F41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Ever vs never</w:t>
            </w:r>
          </w:p>
        </w:tc>
        <w:tc>
          <w:tcPr>
            <w:tcW w:w="1518" w:type="dxa"/>
            <w:tcBorders>
              <w:top w:val="nil"/>
              <w:left w:val="nil"/>
              <w:bottom w:val="single" w:sz="4" w:space="0" w:color="auto"/>
              <w:right w:val="nil"/>
            </w:tcBorders>
          </w:tcPr>
          <w:p w14:paraId="37D64D55" w14:textId="0A6E8454" w:rsidR="0025135B" w:rsidRPr="00B27EC2" w:rsidRDefault="003E1A21" w:rsidP="0025135B">
            <w:pPr>
              <w:rPr>
                <w:rFonts w:ascii="Times New Roman" w:hAnsi="Times New Roman" w:cs="Times New Roman"/>
                <w:sz w:val="18"/>
                <w:szCs w:val="18"/>
              </w:rPr>
            </w:pPr>
            <w:r>
              <w:rPr>
                <w:rFonts w:ascii="Times New Roman" w:hAnsi="Times New Roman" w:cs="Times New Roman"/>
                <w:sz w:val="18"/>
                <w:szCs w:val="18"/>
              </w:rPr>
              <w:t>7.5</w:t>
            </w:r>
            <w:r w:rsidR="0025135B" w:rsidRPr="00B27EC2">
              <w:rPr>
                <w:rFonts w:ascii="Times New Roman" w:hAnsi="Times New Roman" w:cs="Times New Roman"/>
                <w:sz w:val="18"/>
                <w:szCs w:val="18"/>
              </w:rPr>
              <w:t>E-01</w:t>
            </w:r>
          </w:p>
          <w:p w14:paraId="33617F1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0.97 [0.85,1.10]</w:t>
            </w:r>
          </w:p>
        </w:tc>
        <w:tc>
          <w:tcPr>
            <w:tcW w:w="1519" w:type="dxa"/>
            <w:tcBorders>
              <w:top w:val="nil"/>
              <w:left w:val="nil"/>
              <w:bottom w:val="single" w:sz="4" w:space="0" w:color="auto"/>
              <w:right w:val="nil"/>
            </w:tcBorders>
          </w:tcPr>
          <w:p w14:paraId="3E55343A" w14:textId="7F286485" w:rsidR="0025135B" w:rsidRPr="00B27EC2" w:rsidRDefault="003E1A21" w:rsidP="0025135B">
            <w:pPr>
              <w:rPr>
                <w:rFonts w:ascii="Times New Roman" w:hAnsi="Times New Roman" w:cs="Times New Roman"/>
                <w:sz w:val="18"/>
                <w:szCs w:val="18"/>
              </w:rPr>
            </w:pPr>
            <w:r>
              <w:rPr>
                <w:rFonts w:ascii="Times New Roman" w:hAnsi="Times New Roman" w:cs="Times New Roman"/>
                <w:sz w:val="18"/>
                <w:szCs w:val="18"/>
              </w:rPr>
              <w:t>6.2</w:t>
            </w:r>
            <w:r w:rsidR="0025135B" w:rsidRPr="00B27EC2">
              <w:rPr>
                <w:rFonts w:ascii="Times New Roman" w:hAnsi="Times New Roman" w:cs="Times New Roman"/>
                <w:sz w:val="18"/>
                <w:szCs w:val="18"/>
              </w:rPr>
              <w:t>E-01</w:t>
            </w:r>
          </w:p>
          <w:p w14:paraId="65C1689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0.95 [0.84,1.08]</w:t>
            </w:r>
          </w:p>
        </w:tc>
        <w:tc>
          <w:tcPr>
            <w:tcW w:w="1519" w:type="dxa"/>
            <w:tcBorders>
              <w:top w:val="nil"/>
              <w:left w:val="nil"/>
              <w:bottom w:val="single" w:sz="4" w:space="0" w:color="auto"/>
              <w:right w:val="nil"/>
            </w:tcBorders>
          </w:tcPr>
          <w:p w14:paraId="47D73D2E" w14:textId="29D85F1E" w:rsidR="0025135B" w:rsidRPr="00B27EC2" w:rsidRDefault="001052D0" w:rsidP="0025135B">
            <w:pPr>
              <w:rPr>
                <w:rFonts w:ascii="Times New Roman" w:hAnsi="Times New Roman" w:cs="Times New Roman"/>
                <w:sz w:val="18"/>
                <w:szCs w:val="18"/>
              </w:rPr>
            </w:pPr>
            <w:r>
              <w:rPr>
                <w:rFonts w:ascii="Times New Roman" w:hAnsi="Times New Roman" w:cs="Times New Roman"/>
                <w:sz w:val="18"/>
                <w:szCs w:val="18"/>
              </w:rPr>
              <w:t>9.1</w:t>
            </w:r>
            <w:r w:rsidR="0025135B" w:rsidRPr="00B27EC2">
              <w:rPr>
                <w:rFonts w:ascii="Times New Roman" w:hAnsi="Times New Roman" w:cs="Times New Roman"/>
                <w:sz w:val="18"/>
                <w:szCs w:val="18"/>
              </w:rPr>
              <w:t>E-01</w:t>
            </w:r>
          </w:p>
          <w:p w14:paraId="2752E80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1.01 [0.84,1.23]</w:t>
            </w:r>
          </w:p>
        </w:tc>
        <w:tc>
          <w:tcPr>
            <w:tcW w:w="1519" w:type="dxa"/>
            <w:tcBorders>
              <w:top w:val="nil"/>
              <w:left w:val="nil"/>
              <w:bottom w:val="single" w:sz="4" w:space="0" w:color="auto"/>
              <w:right w:val="nil"/>
            </w:tcBorders>
          </w:tcPr>
          <w:p w14:paraId="329B1D1F" w14:textId="628BD2E8" w:rsidR="0025135B" w:rsidRPr="00B27EC2" w:rsidRDefault="00926364" w:rsidP="0025135B">
            <w:pPr>
              <w:rPr>
                <w:rFonts w:ascii="Times New Roman" w:hAnsi="Times New Roman" w:cs="Times New Roman"/>
                <w:sz w:val="18"/>
                <w:szCs w:val="18"/>
              </w:rPr>
            </w:pPr>
            <w:r>
              <w:rPr>
                <w:rFonts w:ascii="Times New Roman" w:hAnsi="Times New Roman" w:cs="Times New Roman"/>
                <w:sz w:val="18"/>
                <w:szCs w:val="18"/>
              </w:rPr>
              <w:t>5.1</w:t>
            </w:r>
            <w:r w:rsidR="0025135B" w:rsidRPr="00B27EC2">
              <w:rPr>
                <w:rFonts w:ascii="Times New Roman" w:hAnsi="Times New Roman" w:cs="Times New Roman"/>
                <w:sz w:val="18"/>
                <w:szCs w:val="18"/>
              </w:rPr>
              <w:t>E-01</w:t>
            </w:r>
          </w:p>
          <w:p w14:paraId="03B8EEE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0.93 [0.81,1.08]</w:t>
            </w:r>
          </w:p>
        </w:tc>
        <w:tc>
          <w:tcPr>
            <w:tcW w:w="1518" w:type="dxa"/>
            <w:tcBorders>
              <w:top w:val="nil"/>
              <w:left w:val="nil"/>
              <w:bottom w:val="single" w:sz="4" w:space="0" w:color="auto"/>
              <w:right w:val="nil"/>
            </w:tcBorders>
          </w:tcPr>
          <w:p w14:paraId="68B2CA92" w14:textId="3E48F158" w:rsidR="0025135B" w:rsidRPr="00B27EC2" w:rsidRDefault="00926364" w:rsidP="0025135B">
            <w:pPr>
              <w:rPr>
                <w:rFonts w:ascii="Times New Roman" w:hAnsi="Times New Roman" w:cs="Times New Roman"/>
                <w:sz w:val="18"/>
                <w:szCs w:val="18"/>
              </w:rPr>
            </w:pPr>
            <w:r>
              <w:rPr>
                <w:rFonts w:ascii="Times New Roman" w:hAnsi="Times New Roman" w:cs="Times New Roman"/>
                <w:sz w:val="18"/>
                <w:szCs w:val="18"/>
              </w:rPr>
              <w:t>9.1</w:t>
            </w:r>
            <w:r w:rsidR="0025135B" w:rsidRPr="00B27EC2">
              <w:rPr>
                <w:rFonts w:ascii="Times New Roman" w:hAnsi="Times New Roman" w:cs="Times New Roman"/>
                <w:sz w:val="18"/>
                <w:szCs w:val="18"/>
              </w:rPr>
              <w:t>E-01</w:t>
            </w:r>
          </w:p>
          <w:p w14:paraId="2E12200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0.99 [0.83,1.17]</w:t>
            </w:r>
          </w:p>
        </w:tc>
        <w:tc>
          <w:tcPr>
            <w:tcW w:w="1519" w:type="dxa"/>
            <w:tcBorders>
              <w:top w:val="nil"/>
              <w:left w:val="nil"/>
              <w:bottom w:val="single" w:sz="4" w:space="0" w:color="auto"/>
              <w:right w:val="nil"/>
            </w:tcBorders>
          </w:tcPr>
          <w:p w14:paraId="08636FFB" w14:textId="233D28FB" w:rsidR="0025135B" w:rsidRPr="00B27EC2" w:rsidRDefault="006A03FC" w:rsidP="0025135B">
            <w:pPr>
              <w:rPr>
                <w:rFonts w:ascii="Times New Roman" w:hAnsi="Times New Roman" w:cs="Times New Roman"/>
                <w:sz w:val="18"/>
                <w:szCs w:val="18"/>
              </w:rPr>
            </w:pPr>
            <w:r>
              <w:rPr>
                <w:rFonts w:ascii="Times New Roman" w:hAnsi="Times New Roman" w:cs="Times New Roman"/>
                <w:sz w:val="18"/>
                <w:szCs w:val="18"/>
              </w:rPr>
              <w:t>7.3</w:t>
            </w:r>
            <w:r w:rsidR="0025135B" w:rsidRPr="00B27EC2">
              <w:rPr>
                <w:rFonts w:ascii="Times New Roman" w:hAnsi="Times New Roman" w:cs="Times New Roman"/>
                <w:sz w:val="18"/>
                <w:szCs w:val="18"/>
              </w:rPr>
              <w:t>E-01</w:t>
            </w:r>
          </w:p>
          <w:p w14:paraId="69CBB5F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0.94 [0.76,1.17]</w:t>
            </w:r>
          </w:p>
        </w:tc>
        <w:tc>
          <w:tcPr>
            <w:tcW w:w="1519" w:type="dxa"/>
            <w:tcBorders>
              <w:top w:val="nil"/>
              <w:left w:val="nil"/>
              <w:bottom w:val="single" w:sz="4" w:space="0" w:color="auto"/>
              <w:right w:val="nil"/>
            </w:tcBorders>
          </w:tcPr>
          <w:p w14:paraId="470FBC8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9.5E-01</w:t>
            </w:r>
          </w:p>
          <w:p w14:paraId="41BFBEE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0.99 [0.75,1.31]</w:t>
            </w:r>
          </w:p>
        </w:tc>
        <w:tc>
          <w:tcPr>
            <w:tcW w:w="1519" w:type="dxa"/>
            <w:tcBorders>
              <w:top w:val="nil"/>
              <w:left w:val="nil"/>
              <w:bottom w:val="single" w:sz="4" w:space="0" w:color="auto"/>
              <w:right w:val="single" w:sz="4" w:space="0" w:color="auto"/>
            </w:tcBorders>
          </w:tcPr>
          <w:p w14:paraId="740AE760" w14:textId="087DFC6E" w:rsidR="0025135B" w:rsidRPr="00B27EC2" w:rsidRDefault="000941F7" w:rsidP="0025135B">
            <w:pPr>
              <w:rPr>
                <w:rFonts w:ascii="Times New Roman" w:hAnsi="Times New Roman" w:cs="Times New Roman"/>
                <w:sz w:val="18"/>
                <w:szCs w:val="18"/>
              </w:rPr>
            </w:pPr>
            <w:r>
              <w:rPr>
                <w:rFonts w:ascii="Times New Roman" w:hAnsi="Times New Roman" w:cs="Times New Roman"/>
                <w:sz w:val="18"/>
                <w:szCs w:val="18"/>
              </w:rPr>
              <w:t>9.0</w:t>
            </w:r>
            <w:r w:rsidR="0025135B" w:rsidRPr="00B27EC2">
              <w:rPr>
                <w:rFonts w:ascii="Times New Roman" w:hAnsi="Times New Roman" w:cs="Times New Roman"/>
                <w:sz w:val="18"/>
                <w:szCs w:val="18"/>
              </w:rPr>
              <w:t>E-01</w:t>
            </w:r>
          </w:p>
          <w:p w14:paraId="615B30B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1.02 [0.85,1.22]</w:t>
            </w:r>
          </w:p>
        </w:tc>
      </w:tr>
      <w:tr w:rsidR="0025135B" w:rsidRPr="00B27EC2" w14:paraId="5D388C45" w14:textId="77777777" w:rsidTr="00215A19">
        <w:tc>
          <w:tcPr>
            <w:tcW w:w="3060" w:type="dxa"/>
            <w:tcBorders>
              <w:top w:val="single" w:sz="4" w:space="0" w:color="auto"/>
              <w:left w:val="single" w:sz="4" w:space="0" w:color="auto"/>
              <w:bottom w:val="nil"/>
              <w:right w:val="nil"/>
            </w:tcBorders>
          </w:tcPr>
          <w:p w14:paraId="7846594E" w14:textId="77777777" w:rsidR="0025135B" w:rsidRPr="00B27EC2" w:rsidRDefault="0025135B" w:rsidP="0025135B">
            <w:pPr>
              <w:rPr>
                <w:rFonts w:ascii="Times New Roman" w:hAnsi="Times New Roman" w:cs="Times New Roman"/>
                <w:sz w:val="18"/>
                <w:szCs w:val="18"/>
                <w:vertAlign w:val="superscript"/>
              </w:rPr>
            </w:pPr>
            <w:r w:rsidRPr="00B27EC2">
              <w:rPr>
                <w:rFonts w:ascii="Times New Roman" w:hAnsi="Times New Roman" w:cs="Times New Roman"/>
                <w:b/>
                <w:sz w:val="18"/>
                <w:szCs w:val="18"/>
              </w:rPr>
              <w:t>BMI</w:t>
            </w:r>
            <w:r w:rsidRPr="00B27EC2">
              <w:rPr>
                <w:rFonts w:ascii="Times New Roman" w:hAnsi="Times New Roman" w:cs="Times New Roman"/>
                <w:sz w:val="18"/>
                <w:szCs w:val="18"/>
              </w:rPr>
              <w:t>, kg/m</w:t>
            </w:r>
            <w:r w:rsidRPr="00B27EC2">
              <w:rPr>
                <w:rFonts w:ascii="Times New Roman" w:hAnsi="Times New Roman" w:cs="Times New Roman"/>
                <w:sz w:val="18"/>
                <w:szCs w:val="18"/>
                <w:vertAlign w:val="superscript"/>
              </w:rPr>
              <w:t>2</w:t>
            </w:r>
          </w:p>
        </w:tc>
        <w:tc>
          <w:tcPr>
            <w:tcW w:w="1518" w:type="dxa"/>
            <w:tcBorders>
              <w:top w:val="single" w:sz="4" w:space="0" w:color="auto"/>
              <w:left w:val="nil"/>
              <w:bottom w:val="nil"/>
              <w:right w:val="nil"/>
            </w:tcBorders>
          </w:tcPr>
          <w:p w14:paraId="3DDCFC66" w14:textId="77777777" w:rsidR="0025135B" w:rsidRPr="00B27EC2" w:rsidRDefault="0025135B" w:rsidP="0025135B">
            <w:pPr>
              <w:rPr>
                <w:rFonts w:ascii="Times New Roman" w:hAnsi="Times New Roman" w:cs="Times New Roman"/>
                <w:sz w:val="18"/>
                <w:szCs w:val="18"/>
              </w:rPr>
            </w:pPr>
          </w:p>
        </w:tc>
        <w:tc>
          <w:tcPr>
            <w:tcW w:w="1519" w:type="dxa"/>
            <w:tcBorders>
              <w:top w:val="single" w:sz="4" w:space="0" w:color="auto"/>
              <w:left w:val="nil"/>
              <w:bottom w:val="nil"/>
              <w:right w:val="nil"/>
            </w:tcBorders>
          </w:tcPr>
          <w:p w14:paraId="61CBB795" w14:textId="77777777" w:rsidR="0025135B" w:rsidRPr="00B27EC2" w:rsidRDefault="0025135B" w:rsidP="0025135B">
            <w:pPr>
              <w:rPr>
                <w:rFonts w:ascii="Times New Roman" w:hAnsi="Times New Roman" w:cs="Times New Roman"/>
                <w:sz w:val="18"/>
                <w:szCs w:val="18"/>
              </w:rPr>
            </w:pPr>
          </w:p>
        </w:tc>
        <w:tc>
          <w:tcPr>
            <w:tcW w:w="1519" w:type="dxa"/>
            <w:tcBorders>
              <w:top w:val="single" w:sz="4" w:space="0" w:color="auto"/>
              <w:left w:val="nil"/>
              <w:bottom w:val="nil"/>
              <w:right w:val="nil"/>
            </w:tcBorders>
          </w:tcPr>
          <w:p w14:paraId="5F4EC9DC" w14:textId="77777777" w:rsidR="0025135B" w:rsidRPr="00B27EC2" w:rsidRDefault="0025135B" w:rsidP="0025135B">
            <w:pPr>
              <w:rPr>
                <w:rFonts w:ascii="Times New Roman" w:hAnsi="Times New Roman" w:cs="Times New Roman"/>
                <w:sz w:val="18"/>
                <w:szCs w:val="18"/>
              </w:rPr>
            </w:pPr>
          </w:p>
        </w:tc>
        <w:tc>
          <w:tcPr>
            <w:tcW w:w="1519" w:type="dxa"/>
            <w:tcBorders>
              <w:top w:val="single" w:sz="4" w:space="0" w:color="auto"/>
              <w:left w:val="nil"/>
              <w:bottom w:val="nil"/>
              <w:right w:val="nil"/>
            </w:tcBorders>
          </w:tcPr>
          <w:p w14:paraId="6CA2EAFD" w14:textId="77777777" w:rsidR="0025135B" w:rsidRPr="00B27EC2" w:rsidRDefault="0025135B" w:rsidP="0025135B">
            <w:pPr>
              <w:rPr>
                <w:rFonts w:ascii="Times New Roman" w:hAnsi="Times New Roman" w:cs="Times New Roman"/>
                <w:sz w:val="18"/>
                <w:szCs w:val="18"/>
              </w:rPr>
            </w:pPr>
          </w:p>
        </w:tc>
        <w:tc>
          <w:tcPr>
            <w:tcW w:w="1518" w:type="dxa"/>
            <w:tcBorders>
              <w:top w:val="single" w:sz="4" w:space="0" w:color="auto"/>
              <w:left w:val="nil"/>
              <w:bottom w:val="nil"/>
              <w:right w:val="nil"/>
            </w:tcBorders>
          </w:tcPr>
          <w:p w14:paraId="411DE598" w14:textId="77777777" w:rsidR="0025135B" w:rsidRPr="00B27EC2" w:rsidRDefault="0025135B" w:rsidP="0025135B">
            <w:pPr>
              <w:rPr>
                <w:rFonts w:ascii="Times New Roman" w:hAnsi="Times New Roman" w:cs="Times New Roman"/>
                <w:sz w:val="18"/>
                <w:szCs w:val="18"/>
              </w:rPr>
            </w:pPr>
          </w:p>
        </w:tc>
        <w:tc>
          <w:tcPr>
            <w:tcW w:w="1519" w:type="dxa"/>
            <w:tcBorders>
              <w:top w:val="single" w:sz="4" w:space="0" w:color="auto"/>
              <w:left w:val="nil"/>
              <w:bottom w:val="nil"/>
              <w:right w:val="nil"/>
            </w:tcBorders>
          </w:tcPr>
          <w:p w14:paraId="32FDD176" w14:textId="77777777" w:rsidR="0025135B" w:rsidRPr="00B27EC2" w:rsidRDefault="0025135B" w:rsidP="0025135B">
            <w:pPr>
              <w:rPr>
                <w:rFonts w:ascii="Times New Roman" w:hAnsi="Times New Roman" w:cs="Times New Roman"/>
                <w:sz w:val="18"/>
                <w:szCs w:val="18"/>
              </w:rPr>
            </w:pPr>
          </w:p>
        </w:tc>
        <w:tc>
          <w:tcPr>
            <w:tcW w:w="1519" w:type="dxa"/>
            <w:tcBorders>
              <w:top w:val="single" w:sz="4" w:space="0" w:color="auto"/>
              <w:left w:val="nil"/>
              <w:bottom w:val="nil"/>
              <w:right w:val="nil"/>
            </w:tcBorders>
          </w:tcPr>
          <w:p w14:paraId="4E595C28" w14:textId="77777777" w:rsidR="0025135B" w:rsidRPr="00B27EC2" w:rsidRDefault="0025135B" w:rsidP="0025135B">
            <w:pPr>
              <w:rPr>
                <w:rFonts w:ascii="Times New Roman" w:hAnsi="Times New Roman" w:cs="Times New Roman"/>
                <w:sz w:val="18"/>
                <w:szCs w:val="18"/>
              </w:rPr>
            </w:pPr>
          </w:p>
        </w:tc>
        <w:tc>
          <w:tcPr>
            <w:tcW w:w="1519" w:type="dxa"/>
            <w:tcBorders>
              <w:top w:val="single" w:sz="4" w:space="0" w:color="auto"/>
              <w:left w:val="nil"/>
              <w:bottom w:val="nil"/>
              <w:right w:val="single" w:sz="4" w:space="0" w:color="auto"/>
            </w:tcBorders>
          </w:tcPr>
          <w:p w14:paraId="55313E86" w14:textId="77777777" w:rsidR="0025135B" w:rsidRPr="00B27EC2" w:rsidRDefault="0025135B" w:rsidP="0025135B">
            <w:pPr>
              <w:rPr>
                <w:rFonts w:ascii="Times New Roman" w:hAnsi="Times New Roman" w:cs="Times New Roman"/>
                <w:sz w:val="18"/>
                <w:szCs w:val="18"/>
              </w:rPr>
            </w:pPr>
          </w:p>
        </w:tc>
      </w:tr>
      <w:tr w:rsidR="0025135B" w:rsidRPr="00B27EC2" w14:paraId="02964294" w14:textId="77777777" w:rsidTr="00215A19">
        <w:tc>
          <w:tcPr>
            <w:tcW w:w="3060" w:type="dxa"/>
            <w:tcBorders>
              <w:top w:val="nil"/>
              <w:left w:val="single" w:sz="4" w:space="0" w:color="auto"/>
              <w:bottom w:val="nil"/>
              <w:right w:val="nil"/>
            </w:tcBorders>
            <w:vAlign w:val="bottom"/>
          </w:tcPr>
          <w:p w14:paraId="5D6A1AFE"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bCs/>
                <w:sz w:val="18"/>
                <w:szCs w:val="18"/>
              </w:rPr>
              <w:t xml:space="preserve">   All women</w:t>
            </w:r>
          </w:p>
        </w:tc>
        <w:tc>
          <w:tcPr>
            <w:tcW w:w="1518" w:type="dxa"/>
            <w:tcBorders>
              <w:top w:val="nil"/>
              <w:left w:val="nil"/>
              <w:bottom w:val="nil"/>
              <w:right w:val="nil"/>
            </w:tcBorders>
          </w:tcPr>
          <w:p w14:paraId="4A9A59A4" w14:textId="70A441ED" w:rsidR="0025135B" w:rsidRPr="00B27EC2" w:rsidRDefault="003E1A21" w:rsidP="0025135B">
            <w:pPr>
              <w:rPr>
                <w:rFonts w:ascii="Times New Roman" w:hAnsi="Times New Roman" w:cs="Times New Roman"/>
                <w:sz w:val="18"/>
                <w:szCs w:val="18"/>
              </w:rPr>
            </w:pPr>
            <w:r>
              <w:rPr>
                <w:rFonts w:ascii="Times New Roman" w:hAnsi="Times New Roman" w:cs="Times New Roman"/>
                <w:sz w:val="18"/>
                <w:szCs w:val="18"/>
              </w:rPr>
              <w:t>2.2E-02</w:t>
            </w:r>
          </w:p>
        </w:tc>
        <w:tc>
          <w:tcPr>
            <w:tcW w:w="1519" w:type="dxa"/>
            <w:tcBorders>
              <w:top w:val="nil"/>
              <w:left w:val="nil"/>
              <w:bottom w:val="nil"/>
              <w:right w:val="nil"/>
            </w:tcBorders>
          </w:tcPr>
          <w:p w14:paraId="1E6DBA7A" w14:textId="3840D195" w:rsidR="0025135B" w:rsidRPr="00B27EC2" w:rsidRDefault="003E1A21" w:rsidP="0025135B">
            <w:pPr>
              <w:rPr>
                <w:rFonts w:ascii="Times New Roman" w:hAnsi="Times New Roman" w:cs="Times New Roman"/>
                <w:sz w:val="18"/>
                <w:szCs w:val="18"/>
              </w:rPr>
            </w:pPr>
            <w:r>
              <w:rPr>
                <w:rFonts w:ascii="Times New Roman" w:hAnsi="Times New Roman" w:cs="Times New Roman"/>
                <w:sz w:val="18"/>
                <w:szCs w:val="18"/>
              </w:rPr>
              <w:t>5.9</w:t>
            </w:r>
            <w:r w:rsidR="0025135B" w:rsidRPr="00B27EC2">
              <w:rPr>
                <w:rFonts w:ascii="Times New Roman" w:hAnsi="Times New Roman" w:cs="Times New Roman"/>
                <w:sz w:val="18"/>
                <w:szCs w:val="18"/>
              </w:rPr>
              <w:t>E-03</w:t>
            </w:r>
          </w:p>
        </w:tc>
        <w:tc>
          <w:tcPr>
            <w:tcW w:w="1519" w:type="dxa"/>
            <w:tcBorders>
              <w:top w:val="nil"/>
              <w:left w:val="nil"/>
              <w:bottom w:val="nil"/>
              <w:right w:val="nil"/>
            </w:tcBorders>
          </w:tcPr>
          <w:p w14:paraId="7297A240" w14:textId="47672C6D" w:rsidR="0025135B" w:rsidRPr="00B27EC2" w:rsidRDefault="001052D0" w:rsidP="0025135B">
            <w:pPr>
              <w:rPr>
                <w:rFonts w:ascii="Times New Roman" w:hAnsi="Times New Roman" w:cs="Times New Roman"/>
                <w:sz w:val="18"/>
                <w:szCs w:val="18"/>
              </w:rPr>
            </w:pPr>
            <w:r>
              <w:rPr>
                <w:rFonts w:ascii="Times New Roman" w:hAnsi="Times New Roman" w:cs="Times New Roman"/>
                <w:sz w:val="18"/>
                <w:szCs w:val="18"/>
              </w:rPr>
              <w:t>2.8</w:t>
            </w:r>
            <w:r w:rsidR="0025135B" w:rsidRPr="00B27EC2">
              <w:rPr>
                <w:rFonts w:ascii="Times New Roman" w:hAnsi="Times New Roman" w:cs="Times New Roman"/>
                <w:sz w:val="18"/>
                <w:szCs w:val="18"/>
              </w:rPr>
              <w:t>E-01</w:t>
            </w:r>
          </w:p>
        </w:tc>
        <w:tc>
          <w:tcPr>
            <w:tcW w:w="1519" w:type="dxa"/>
            <w:tcBorders>
              <w:top w:val="nil"/>
              <w:left w:val="nil"/>
              <w:bottom w:val="nil"/>
              <w:right w:val="nil"/>
            </w:tcBorders>
          </w:tcPr>
          <w:p w14:paraId="3E38597A" w14:textId="05BE58FC" w:rsidR="0025135B" w:rsidRPr="00B27EC2" w:rsidRDefault="00926364" w:rsidP="0025135B">
            <w:pPr>
              <w:rPr>
                <w:rFonts w:ascii="Times New Roman" w:hAnsi="Times New Roman" w:cs="Times New Roman"/>
                <w:sz w:val="18"/>
                <w:szCs w:val="18"/>
              </w:rPr>
            </w:pPr>
            <w:r>
              <w:rPr>
                <w:rFonts w:ascii="Times New Roman" w:hAnsi="Times New Roman" w:cs="Times New Roman"/>
                <w:sz w:val="18"/>
                <w:szCs w:val="18"/>
              </w:rPr>
              <w:t>5.9</w:t>
            </w:r>
            <w:r w:rsidR="0025135B" w:rsidRPr="00B27EC2">
              <w:rPr>
                <w:rFonts w:ascii="Times New Roman" w:hAnsi="Times New Roman" w:cs="Times New Roman"/>
                <w:sz w:val="18"/>
                <w:szCs w:val="18"/>
              </w:rPr>
              <w:t>E-03</w:t>
            </w:r>
          </w:p>
        </w:tc>
        <w:tc>
          <w:tcPr>
            <w:tcW w:w="1518" w:type="dxa"/>
            <w:tcBorders>
              <w:top w:val="nil"/>
              <w:left w:val="nil"/>
              <w:bottom w:val="nil"/>
              <w:right w:val="nil"/>
            </w:tcBorders>
          </w:tcPr>
          <w:p w14:paraId="12CD6A46" w14:textId="0994D769" w:rsidR="0025135B" w:rsidRPr="00B27EC2" w:rsidRDefault="00926364" w:rsidP="0025135B">
            <w:pPr>
              <w:rPr>
                <w:rFonts w:ascii="Times New Roman" w:hAnsi="Times New Roman" w:cs="Times New Roman"/>
                <w:sz w:val="18"/>
                <w:szCs w:val="18"/>
              </w:rPr>
            </w:pPr>
            <w:r>
              <w:rPr>
                <w:rFonts w:ascii="Times New Roman" w:hAnsi="Times New Roman" w:cs="Times New Roman"/>
                <w:sz w:val="18"/>
                <w:szCs w:val="18"/>
              </w:rPr>
              <w:t>1.4E-01</w:t>
            </w:r>
          </w:p>
        </w:tc>
        <w:tc>
          <w:tcPr>
            <w:tcW w:w="1519" w:type="dxa"/>
            <w:tcBorders>
              <w:top w:val="nil"/>
              <w:left w:val="nil"/>
              <w:bottom w:val="nil"/>
              <w:right w:val="nil"/>
            </w:tcBorders>
          </w:tcPr>
          <w:p w14:paraId="6D72C7CF" w14:textId="6A568DB9" w:rsidR="0025135B" w:rsidRPr="00B27EC2" w:rsidRDefault="006A03FC" w:rsidP="0025135B">
            <w:pPr>
              <w:rPr>
                <w:rFonts w:ascii="Times New Roman" w:hAnsi="Times New Roman" w:cs="Times New Roman"/>
                <w:sz w:val="18"/>
                <w:szCs w:val="18"/>
              </w:rPr>
            </w:pPr>
            <w:r>
              <w:rPr>
                <w:rFonts w:ascii="Times New Roman" w:hAnsi="Times New Roman" w:cs="Times New Roman"/>
                <w:sz w:val="18"/>
                <w:szCs w:val="18"/>
              </w:rPr>
              <w:t>1.6E-01</w:t>
            </w:r>
          </w:p>
        </w:tc>
        <w:tc>
          <w:tcPr>
            <w:tcW w:w="1519" w:type="dxa"/>
            <w:tcBorders>
              <w:top w:val="nil"/>
              <w:left w:val="nil"/>
              <w:bottom w:val="nil"/>
              <w:right w:val="nil"/>
            </w:tcBorders>
          </w:tcPr>
          <w:p w14:paraId="67683BDE" w14:textId="7F69F455" w:rsidR="0025135B" w:rsidRPr="00B27EC2" w:rsidRDefault="003946E2" w:rsidP="0025135B">
            <w:pPr>
              <w:rPr>
                <w:rFonts w:ascii="Times New Roman" w:hAnsi="Times New Roman" w:cs="Times New Roman"/>
                <w:sz w:val="18"/>
                <w:szCs w:val="18"/>
              </w:rPr>
            </w:pPr>
            <w:r>
              <w:rPr>
                <w:rFonts w:ascii="Times New Roman" w:hAnsi="Times New Roman" w:cs="Times New Roman"/>
                <w:sz w:val="18"/>
                <w:szCs w:val="18"/>
              </w:rPr>
              <w:t>6.4</w:t>
            </w:r>
            <w:r w:rsidR="0025135B" w:rsidRPr="00B27EC2">
              <w:rPr>
                <w:rFonts w:ascii="Times New Roman" w:hAnsi="Times New Roman" w:cs="Times New Roman"/>
                <w:sz w:val="18"/>
                <w:szCs w:val="18"/>
              </w:rPr>
              <w:t>E-01</w:t>
            </w:r>
          </w:p>
        </w:tc>
        <w:tc>
          <w:tcPr>
            <w:tcW w:w="1519" w:type="dxa"/>
            <w:tcBorders>
              <w:top w:val="nil"/>
              <w:left w:val="nil"/>
              <w:bottom w:val="nil"/>
              <w:right w:val="single" w:sz="4" w:space="0" w:color="auto"/>
            </w:tcBorders>
          </w:tcPr>
          <w:p w14:paraId="24CDB49A" w14:textId="3F88487B" w:rsidR="0025135B" w:rsidRPr="00B27EC2" w:rsidRDefault="000941F7" w:rsidP="0025135B">
            <w:pPr>
              <w:rPr>
                <w:rFonts w:ascii="Times New Roman" w:hAnsi="Times New Roman" w:cs="Times New Roman"/>
                <w:sz w:val="18"/>
                <w:szCs w:val="18"/>
              </w:rPr>
            </w:pPr>
            <w:r>
              <w:rPr>
                <w:rFonts w:ascii="Times New Roman" w:hAnsi="Times New Roman" w:cs="Times New Roman"/>
                <w:sz w:val="18"/>
                <w:szCs w:val="18"/>
              </w:rPr>
              <w:t>3.2</w:t>
            </w:r>
            <w:r w:rsidR="0025135B" w:rsidRPr="00B27EC2">
              <w:rPr>
                <w:rFonts w:ascii="Times New Roman" w:hAnsi="Times New Roman" w:cs="Times New Roman"/>
                <w:sz w:val="18"/>
                <w:szCs w:val="18"/>
              </w:rPr>
              <w:t>E-01</w:t>
            </w:r>
          </w:p>
        </w:tc>
      </w:tr>
      <w:tr w:rsidR="0025135B" w:rsidRPr="00B27EC2" w14:paraId="559DFB08" w14:textId="77777777" w:rsidTr="00215A19">
        <w:tc>
          <w:tcPr>
            <w:tcW w:w="3060" w:type="dxa"/>
            <w:tcBorders>
              <w:top w:val="nil"/>
              <w:left w:val="single" w:sz="4" w:space="0" w:color="auto"/>
              <w:bottom w:val="nil"/>
              <w:right w:val="nil"/>
            </w:tcBorders>
            <w:vAlign w:val="bottom"/>
          </w:tcPr>
          <w:p w14:paraId="5984D7F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18.5 to &lt; 25</w:t>
            </w:r>
          </w:p>
        </w:tc>
        <w:tc>
          <w:tcPr>
            <w:tcW w:w="1518" w:type="dxa"/>
            <w:tcBorders>
              <w:top w:val="nil"/>
              <w:left w:val="nil"/>
              <w:bottom w:val="nil"/>
              <w:right w:val="nil"/>
            </w:tcBorders>
            <w:vAlign w:val="bottom"/>
          </w:tcPr>
          <w:p w14:paraId="585D30E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0A295A5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6F7CA32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1B8D368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8" w:type="dxa"/>
            <w:tcBorders>
              <w:top w:val="nil"/>
              <w:left w:val="nil"/>
              <w:bottom w:val="nil"/>
              <w:right w:val="nil"/>
            </w:tcBorders>
            <w:vAlign w:val="bottom"/>
          </w:tcPr>
          <w:p w14:paraId="137123E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767BD08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06FBA2F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single" w:sz="4" w:space="0" w:color="auto"/>
            </w:tcBorders>
            <w:vAlign w:val="bottom"/>
          </w:tcPr>
          <w:p w14:paraId="7EA6873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r>
      <w:tr w:rsidR="0025135B" w:rsidRPr="00B27EC2" w14:paraId="10BB4AB6" w14:textId="77777777" w:rsidTr="00215A19">
        <w:tc>
          <w:tcPr>
            <w:tcW w:w="3060" w:type="dxa"/>
            <w:tcBorders>
              <w:top w:val="nil"/>
              <w:left w:val="single" w:sz="4" w:space="0" w:color="auto"/>
              <w:bottom w:val="nil"/>
              <w:right w:val="nil"/>
            </w:tcBorders>
            <w:vAlign w:val="bottom"/>
          </w:tcPr>
          <w:p w14:paraId="28B448A2" w14:textId="77777777" w:rsidR="0025135B" w:rsidRPr="00B27EC2" w:rsidRDefault="0025135B" w:rsidP="0025135B">
            <w:pPr>
              <w:rPr>
                <w:rFonts w:ascii="Times New Roman" w:hAnsi="Times New Roman" w:cs="Times New Roman"/>
                <w:b/>
                <w:bCs/>
                <w:sz w:val="18"/>
                <w:szCs w:val="18"/>
              </w:rPr>
            </w:pPr>
            <w:r w:rsidRPr="00B27EC2">
              <w:rPr>
                <w:rFonts w:ascii="Times New Roman" w:hAnsi="Times New Roman" w:cs="Times New Roman"/>
                <w:sz w:val="18"/>
                <w:szCs w:val="18"/>
              </w:rPr>
              <w:t xml:space="preserve">   &lt; 18.5</w:t>
            </w:r>
          </w:p>
        </w:tc>
        <w:tc>
          <w:tcPr>
            <w:tcW w:w="1518" w:type="dxa"/>
            <w:tcBorders>
              <w:top w:val="nil"/>
              <w:left w:val="nil"/>
              <w:bottom w:val="nil"/>
              <w:right w:val="nil"/>
            </w:tcBorders>
          </w:tcPr>
          <w:p w14:paraId="275349D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1.34 [0.96,1.87]</w:t>
            </w:r>
          </w:p>
        </w:tc>
        <w:tc>
          <w:tcPr>
            <w:tcW w:w="1519" w:type="dxa"/>
            <w:tcBorders>
              <w:top w:val="nil"/>
              <w:left w:val="nil"/>
              <w:bottom w:val="nil"/>
              <w:right w:val="nil"/>
            </w:tcBorders>
          </w:tcPr>
          <w:p w14:paraId="41439E0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1.41 [1.03,1.95]</w:t>
            </w:r>
          </w:p>
        </w:tc>
        <w:tc>
          <w:tcPr>
            <w:tcW w:w="1519" w:type="dxa"/>
            <w:tcBorders>
              <w:top w:val="nil"/>
              <w:left w:val="nil"/>
              <w:bottom w:val="nil"/>
              <w:right w:val="nil"/>
            </w:tcBorders>
          </w:tcPr>
          <w:p w14:paraId="5A12813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1.24 [0.82,1.87]</w:t>
            </w:r>
          </w:p>
        </w:tc>
        <w:tc>
          <w:tcPr>
            <w:tcW w:w="1519" w:type="dxa"/>
            <w:tcBorders>
              <w:top w:val="nil"/>
              <w:left w:val="nil"/>
              <w:bottom w:val="nil"/>
              <w:right w:val="nil"/>
            </w:tcBorders>
          </w:tcPr>
          <w:p w14:paraId="12F3A21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1.56 [1.12,2.18]</w:t>
            </w:r>
          </w:p>
        </w:tc>
        <w:tc>
          <w:tcPr>
            <w:tcW w:w="1518" w:type="dxa"/>
            <w:tcBorders>
              <w:top w:val="nil"/>
              <w:left w:val="nil"/>
              <w:bottom w:val="nil"/>
              <w:right w:val="nil"/>
            </w:tcBorders>
          </w:tcPr>
          <w:p w14:paraId="279E7CB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1.32 [0.80,2.18]</w:t>
            </w:r>
          </w:p>
        </w:tc>
        <w:tc>
          <w:tcPr>
            <w:tcW w:w="1519" w:type="dxa"/>
            <w:tcBorders>
              <w:top w:val="nil"/>
              <w:left w:val="nil"/>
              <w:bottom w:val="nil"/>
              <w:right w:val="nil"/>
            </w:tcBorders>
          </w:tcPr>
          <w:p w14:paraId="0624287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1.17 [0.71,1.94]</w:t>
            </w:r>
          </w:p>
        </w:tc>
        <w:tc>
          <w:tcPr>
            <w:tcW w:w="1519" w:type="dxa"/>
            <w:tcBorders>
              <w:top w:val="nil"/>
              <w:left w:val="nil"/>
              <w:bottom w:val="nil"/>
              <w:right w:val="nil"/>
            </w:tcBorders>
          </w:tcPr>
          <w:p w14:paraId="343133D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1.22 [0.69,2.14]</w:t>
            </w:r>
          </w:p>
        </w:tc>
        <w:tc>
          <w:tcPr>
            <w:tcW w:w="1519" w:type="dxa"/>
            <w:tcBorders>
              <w:top w:val="nil"/>
              <w:left w:val="nil"/>
              <w:bottom w:val="nil"/>
              <w:right w:val="single" w:sz="4" w:space="0" w:color="auto"/>
            </w:tcBorders>
          </w:tcPr>
          <w:p w14:paraId="5E9EE4C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1.20 [0.78,1.83]</w:t>
            </w:r>
          </w:p>
        </w:tc>
      </w:tr>
      <w:tr w:rsidR="0025135B" w:rsidRPr="00B27EC2" w14:paraId="6BCA55D6" w14:textId="77777777" w:rsidTr="00215A19">
        <w:tc>
          <w:tcPr>
            <w:tcW w:w="3060" w:type="dxa"/>
            <w:tcBorders>
              <w:top w:val="nil"/>
              <w:left w:val="single" w:sz="4" w:space="0" w:color="auto"/>
              <w:bottom w:val="nil"/>
              <w:right w:val="nil"/>
            </w:tcBorders>
            <w:vAlign w:val="bottom"/>
          </w:tcPr>
          <w:p w14:paraId="7C2DE63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25 to &lt; 30</w:t>
            </w:r>
          </w:p>
        </w:tc>
        <w:tc>
          <w:tcPr>
            <w:tcW w:w="1518" w:type="dxa"/>
            <w:tcBorders>
              <w:top w:val="nil"/>
              <w:left w:val="nil"/>
              <w:bottom w:val="nil"/>
              <w:right w:val="nil"/>
            </w:tcBorders>
          </w:tcPr>
          <w:p w14:paraId="07E6558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1.05 [0.92,1.21]</w:t>
            </w:r>
          </w:p>
        </w:tc>
        <w:tc>
          <w:tcPr>
            <w:tcW w:w="1519" w:type="dxa"/>
            <w:tcBorders>
              <w:top w:val="nil"/>
              <w:left w:val="nil"/>
              <w:bottom w:val="nil"/>
              <w:right w:val="nil"/>
            </w:tcBorders>
          </w:tcPr>
          <w:p w14:paraId="2A6BEBB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1.06 [0.94,1.20]</w:t>
            </w:r>
          </w:p>
        </w:tc>
        <w:tc>
          <w:tcPr>
            <w:tcW w:w="1519" w:type="dxa"/>
            <w:tcBorders>
              <w:top w:val="nil"/>
              <w:left w:val="nil"/>
              <w:bottom w:val="nil"/>
              <w:right w:val="nil"/>
            </w:tcBorders>
          </w:tcPr>
          <w:p w14:paraId="093DC25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1.03 [0.86,1.24]</w:t>
            </w:r>
          </w:p>
        </w:tc>
        <w:tc>
          <w:tcPr>
            <w:tcW w:w="1519" w:type="dxa"/>
            <w:tcBorders>
              <w:top w:val="nil"/>
              <w:left w:val="nil"/>
              <w:bottom w:val="nil"/>
              <w:right w:val="nil"/>
            </w:tcBorders>
          </w:tcPr>
          <w:p w14:paraId="2156343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1.03 [0.90,1.18]</w:t>
            </w:r>
          </w:p>
        </w:tc>
        <w:tc>
          <w:tcPr>
            <w:tcW w:w="1518" w:type="dxa"/>
            <w:tcBorders>
              <w:top w:val="nil"/>
              <w:left w:val="nil"/>
              <w:bottom w:val="nil"/>
              <w:right w:val="nil"/>
            </w:tcBorders>
          </w:tcPr>
          <w:p w14:paraId="031CFD7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1.07 [0.92,1.26]</w:t>
            </w:r>
          </w:p>
        </w:tc>
        <w:tc>
          <w:tcPr>
            <w:tcW w:w="1519" w:type="dxa"/>
            <w:tcBorders>
              <w:top w:val="nil"/>
              <w:left w:val="nil"/>
              <w:bottom w:val="nil"/>
              <w:right w:val="nil"/>
            </w:tcBorders>
          </w:tcPr>
          <w:p w14:paraId="0A33900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1.13 [0.96,1.33]</w:t>
            </w:r>
          </w:p>
        </w:tc>
        <w:tc>
          <w:tcPr>
            <w:tcW w:w="1519" w:type="dxa"/>
            <w:tcBorders>
              <w:top w:val="nil"/>
              <w:left w:val="nil"/>
              <w:bottom w:val="nil"/>
              <w:right w:val="nil"/>
            </w:tcBorders>
          </w:tcPr>
          <w:p w14:paraId="772903F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0.98 [0.80,1.20]</w:t>
            </w:r>
          </w:p>
        </w:tc>
        <w:tc>
          <w:tcPr>
            <w:tcW w:w="1519" w:type="dxa"/>
            <w:tcBorders>
              <w:top w:val="nil"/>
              <w:left w:val="nil"/>
              <w:bottom w:val="nil"/>
              <w:right w:val="single" w:sz="4" w:space="0" w:color="auto"/>
            </w:tcBorders>
          </w:tcPr>
          <w:p w14:paraId="7B89AD4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1.04 [0.86,1.27]</w:t>
            </w:r>
          </w:p>
        </w:tc>
      </w:tr>
      <w:tr w:rsidR="0025135B" w:rsidRPr="00B27EC2" w14:paraId="37067E79" w14:textId="77777777" w:rsidTr="00215A19">
        <w:tc>
          <w:tcPr>
            <w:tcW w:w="3060" w:type="dxa"/>
            <w:tcBorders>
              <w:top w:val="nil"/>
              <w:left w:val="single" w:sz="4" w:space="0" w:color="auto"/>
              <w:bottom w:val="nil"/>
              <w:right w:val="nil"/>
            </w:tcBorders>
            <w:vAlign w:val="bottom"/>
          </w:tcPr>
          <w:p w14:paraId="4C4BDE1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 30</w:t>
            </w:r>
          </w:p>
        </w:tc>
        <w:tc>
          <w:tcPr>
            <w:tcW w:w="1518" w:type="dxa"/>
            <w:tcBorders>
              <w:top w:val="nil"/>
              <w:left w:val="nil"/>
              <w:bottom w:val="nil"/>
              <w:right w:val="nil"/>
            </w:tcBorders>
          </w:tcPr>
          <w:p w14:paraId="1594E39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1.23 [1.09,1.40]</w:t>
            </w:r>
          </w:p>
        </w:tc>
        <w:tc>
          <w:tcPr>
            <w:tcW w:w="1519" w:type="dxa"/>
            <w:tcBorders>
              <w:top w:val="nil"/>
              <w:left w:val="nil"/>
              <w:bottom w:val="nil"/>
              <w:right w:val="nil"/>
            </w:tcBorders>
          </w:tcPr>
          <w:p w14:paraId="0BECD92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1.24 [1.10,1.39]</w:t>
            </w:r>
          </w:p>
        </w:tc>
        <w:tc>
          <w:tcPr>
            <w:tcW w:w="1519" w:type="dxa"/>
            <w:tcBorders>
              <w:top w:val="nil"/>
              <w:left w:val="nil"/>
              <w:bottom w:val="nil"/>
              <w:right w:val="nil"/>
            </w:tcBorders>
          </w:tcPr>
          <w:p w14:paraId="18535BD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1.20 [1.01,1.43]</w:t>
            </w:r>
          </w:p>
        </w:tc>
        <w:tc>
          <w:tcPr>
            <w:tcW w:w="1519" w:type="dxa"/>
            <w:tcBorders>
              <w:top w:val="nil"/>
              <w:left w:val="nil"/>
              <w:bottom w:val="nil"/>
              <w:right w:val="nil"/>
            </w:tcBorders>
          </w:tcPr>
          <w:p w14:paraId="50F773E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1.24 [1.09,1.41]</w:t>
            </w:r>
          </w:p>
        </w:tc>
        <w:tc>
          <w:tcPr>
            <w:tcW w:w="1518" w:type="dxa"/>
            <w:tcBorders>
              <w:top w:val="nil"/>
              <w:left w:val="nil"/>
              <w:bottom w:val="nil"/>
              <w:right w:val="nil"/>
            </w:tcBorders>
          </w:tcPr>
          <w:p w14:paraId="4025C66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1.22 [1.04,1.42]</w:t>
            </w:r>
          </w:p>
        </w:tc>
        <w:tc>
          <w:tcPr>
            <w:tcW w:w="1519" w:type="dxa"/>
            <w:tcBorders>
              <w:top w:val="nil"/>
              <w:left w:val="nil"/>
              <w:bottom w:val="nil"/>
              <w:right w:val="nil"/>
            </w:tcBorders>
          </w:tcPr>
          <w:p w14:paraId="0439F9D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1.23 [1.01,1.50]</w:t>
            </w:r>
          </w:p>
        </w:tc>
        <w:tc>
          <w:tcPr>
            <w:tcW w:w="1519" w:type="dxa"/>
            <w:tcBorders>
              <w:top w:val="nil"/>
              <w:left w:val="nil"/>
              <w:bottom w:val="nil"/>
              <w:right w:val="nil"/>
            </w:tcBorders>
          </w:tcPr>
          <w:p w14:paraId="3F32C0C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1.19 [0.92,1.55]</w:t>
            </w:r>
          </w:p>
        </w:tc>
        <w:tc>
          <w:tcPr>
            <w:tcW w:w="1519" w:type="dxa"/>
            <w:tcBorders>
              <w:top w:val="nil"/>
              <w:left w:val="nil"/>
              <w:bottom w:val="nil"/>
              <w:right w:val="single" w:sz="4" w:space="0" w:color="auto"/>
            </w:tcBorders>
          </w:tcPr>
          <w:p w14:paraId="191ADFC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1.21 [1.02,1.43]</w:t>
            </w:r>
          </w:p>
        </w:tc>
      </w:tr>
      <w:tr w:rsidR="0025135B" w:rsidRPr="00B27EC2" w14:paraId="1D5B477B" w14:textId="77777777" w:rsidTr="00215A19">
        <w:tc>
          <w:tcPr>
            <w:tcW w:w="3060" w:type="dxa"/>
            <w:tcBorders>
              <w:top w:val="nil"/>
              <w:left w:val="single" w:sz="4" w:space="0" w:color="auto"/>
              <w:bottom w:val="nil"/>
              <w:right w:val="nil"/>
            </w:tcBorders>
            <w:vAlign w:val="bottom"/>
          </w:tcPr>
          <w:p w14:paraId="0F2ECAD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b/>
                <w:bCs/>
                <w:sz w:val="18"/>
                <w:szCs w:val="18"/>
              </w:rPr>
              <w:t xml:space="preserve">   Postmenopausal women</w:t>
            </w:r>
          </w:p>
        </w:tc>
        <w:tc>
          <w:tcPr>
            <w:tcW w:w="1518" w:type="dxa"/>
            <w:tcBorders>
              <w:top w:val="nil"/>
              <w:left w:val="nil"/>
              <w:bottom w:val="nil"/>
              <w:right w:val="nil"/>
            </w:tcBorders>
          </w:tcPr>
          <w:p w14:paraId="11295123" w14:textId="2D58F0CD" w:rsidR="0025135B" w:rsidRPr="00B27EC2" w:rsidRDefault="003E1A21" w:rsidP="0025135B">
            <w:pPr>
              <w:rPr>
                <w:rFonts w:ascii="Times New Roman" w:hAnsi="Times New Roman" w:cs="Times New Roman"/>
                <w:sz w:val="18"/>
                <w:szCs w:val="18"/>
              </w:rPr>
            </w:pPr>
            <w:r>
              <w:rPr>
                <w:rFonts w:ascii="Times New Roman" w:hAnsi="Times New Roman" w:cs="Times New Roman"/>
                <w:sz w:val="18"/>
                <w:szCs w:val="18"/>
              </w:rPr>
              <w:t>2.5E-07</w:t>
            </w:r>
          </w:p>
        </w:tc>
        <w:tc>
          <w:tcPr>
            <w:tcW w:w="1519" w:type="dxa"/>
            <w:tcBorders>
              <w:top w:val="nil"/>
              <w:left w:val="nil"/>
              <w:bottom w:val="nil"/>
              <w:right w:val="nil"/>
            </w:tcBorders>
          </w:tcPr>
          <w:p w14:paraId="791A5ED0" w14:textId="44A9C2BC" w:rsidR="0025135B" w:rsidRPr="00B27EC2" w:rsidRDefault="003E1A21" w:rsidP="0025135B">
            <w:pPr>
              <w:rPr>
                <w:rFonts w:ascii="Times New Roman" w:hAnsi="Times New Roman" w:cs="Times New Roman"/>
                <w:sz w:val="18"/>
                <w:szCs w:val="18"/>
              </w:rPr>
            </w:pPr>
            <w:r>
              <w:rPr>
                <w:rFonts w:ascii="Times New Roman" w:hAnsi="Times New Roman" w:cs="Times New Roman"/>
                <w:sz w:val="18"/>
                <w:szCs w:val="18"/>
              </w:rPr>
              <w:t>3.4E-06</w:t>
            </w:r>
          </w:p>
        </w:tc>
        <w:tc>
          <w:tcPr>
            <w:tcW w:w="1519" w:type="dxa"/>
            <w:tcBorders>
              <w:top w:val="nil"/>
              <w:left w:val="nil"/>
              <w:bottom w:val="nil"/>
              <w:right w:val="nil"/>
            </w:tcBorders>
          </w:tcPr>
          <w:p w14:paraId="03B44D20" w14:textId="22A0EB9E" w:rsidR="0025135B" w:rsidRPr="00B27EC2" w:rsidRDefault="001052D0" w:rsidP="0025135B">
            <w:pPr>
              <w:rPr>
                <w:rFonts w:ascii="Times New Roman" w:hAnsi="Times New Roman" w:cs="Times New Roman"/>
                <w:sz w:val="18"/>
                <w:szCs w:val="18"/>
              </w:rPr>
            </w:pPr>
            <w:r>
              <w:rPr>
                <w:rFonts w:ascii="Times New Roman" w:hAnsi="Times New Roman" w:cs="Times New Roman"/>
                <w:sz w:val="18"/>
                <w:szCs w:val="18"/>
              </w:rPr>
              <w:t>2.0E-02</w:t>
            </w:r>
          </w:p>
        </w:tc>
        <w:tc>
          <w:tcPr>
            <w:tcW w:w="1519" w:type="dxa"/>
            <w:tcBorders>
              <w:top w:val="nil"/>
              <w:left w:val="nil"/>
              <w:bottom w:val="nil"/>
              <w:right w:val="nil"/>
            </w:tcBorders>
          </w:tcPr>
          <w:p w14:paraId="36FF65F8" w14:textId="6320A408" w:rsidR="0025135B" w:rsidRPr="00B27EC2" w:rsidRDefault="00926364" w:rsidP="0025135B">
            <w:pPr>
              <w:rPr>
                <w:rFonts w:ascii="Times New Roman" w:hAnsi="Times New Roman" w:cs="Times New Roman"/>
                <w:sz w:val="18"/>
                <w:szCs w:val="18"/>
              </w:rPr>
            </w:pPr>
            <w:r>
              <w:rPr>
                <w:rFonts w:ascii="Times New Roman" w:hAnsi="Times New Roman" w:cs="Times New Roman"/>
                <w:sz w:val="18"/>
                <w:szCs w:val="18"/>
              </w:rPr>
              <w:t>1.2E-05</w:t>
            </w:r>
          </w:p>
        </w:tc>
        <w:tc>
          <w:tcPr>
            <w:tcW w:w="1518" w:type="dxa"/>
            <w:tcBorders>
              <w:top w:val="nil"/>
              <w:left w:val="nil"/>
              <w:bottom w:val="nil"/>
              <w:right w:val="nil"/>
            </w:tcBorders>
          </w:tcPr>
          <w:p w14:paraId="7EF7AE69" w14:textId="42A9FA46" w:rsidR="0025135B" w:rsidRPr="00B27EC2" w:rsidRDefault="00926364" w:rsidP="0025135B">
            <w:pPr>
              <w:rPr>
                <w:rFonts w:ascii="Times New Roman" w:hAnsi="Times New Roman" w:cs="Times New Roman"/>
                <w:sz w:val="18"/>
                <w:szCs w:val="18"/>
              </w:rPr>
            </w:pPr>
            <w:r>
              <w:rPr>
                <w:rFonts w:ascii="Times New Roman" w:hAnsi="Times New Roman" w:cs="Times New Roman"/>
                <w:sz w:val="18"/>
                <w:szCs w:val="18"/>
              </w:rPr>
              <w:t>1.2E-01</w:t>
            </w:r>
          </w:p>
        </w:tc>
        <w:tc>
          <w:tcPr>
            <w:tcW w:w="1519" w:type="dxa"/>
            <w:tcBorders>
              <w:top w:val="nil"/>
              <w:left w:val="nil"/>
              <w:bottom w:val="nil"/>
              <w:right w:val="nil"/>
            </w:tcBorders>
          </w:tcPr>
          <w:p w14:paraId="7EEAF1BE" w14:textId="0C4645A2" w:rsidR="0025135B" w:rsidRPr="00B27EC2" w:rsidRDefault="006A03FC" w:rsidP="0025135B">
            <w:pPr>
              <w:rPr>
                <w:rFonts w:ascii="Times New Roman" w:hAnsi="Times New Roman" w:cs="Times New Roman"/>
                <w:sz w:val="18"/>
                <w:szCs w:val="18"/>
              </w:rPr>
            </w:pPr>
            <w:r>
              <w:rPr>
                <w:rFonts w:ascii="Times New Roman" w:hAnsi="Times New Roman" w:cs="Times New Roman"/>
                <w:sz w:val="18"/>
                <w:szCs w:val="18"/>
              </w:rPr>
              <w:t>2.4</w:t>
            </w:r>
            <w:r w:rsidR="0025135B" w:rsidRPr="00B27EC2">
              <w:rPr>
                <w:rFonts w:ascii="Times New Roman" w:hAnsi="Times New Roman" w:cs="Times New Roman"/>
                <w:sz w:val="18"/>
                <w:szCs w:val="18"/>
              </w:rPr>
              <w:t>E-01</w:t>
            </w:r>
          </w:p>
        </w:tc>
        <w:tc>
          <w:tcPr>
            <w:tcW w:w="1519" w:type="dxa"/>
            <w:tcBorders>
              <w:top w:val="nil"/>
              <w:left w:val="nil"/>
              <w:bottom w:val="nil"/>
              <w:right w:val="nil"/>
            </w:tcBorders>
          </w:tcPr>
          <w:p w14:paraId="1649131E" w14:textId="18DF3BAC" w:rsidR="0025135B" w:rsidRPr="00B27EC2" w:rsidRDefault="003946E2" w:rsidP="0025135B">
            <w:pPr>
              <w:rPr>
                <w:rFonts w:ascii="Times New Roman" w:hAnsi="Times New Roman" w:cs="Times New Roman"/>
                <w:sz w:val="18"/>
                <w:szCs w:val="18"/>
              </w:rPr>
            </w:pPr>
            <w:r>
              <w:rPr>
                <w:rFonts w:ascii="Times New Roman" w:hAnsi="Times New Roman" w:cs="Times New Roman"/>
                <w:sz w:val="18"/>
                <w:szCs w:val="18"/>
              </w:rPr>
              <w:t>5.3</w:t>
            </w:r>
            <w:r w:rsidR="0025135B" w:rsidRPr="00B27EC2">
              <w:rPr>
                <w:rFonts w:ascii="Times New Roman" w:hAnsi="Times New Roman" w:cs="Times New Roman"/>
                <w:sz w:val="18"/>
                <w:szCs w:val="18"/>
              </w:rPr>
              <w:t>E-01</w:t>
            </w:r>
          </w:p>
        </w:tc>
        <w:tc>
          <w:tcPr>
            <w:tcW w:w="1519" w:type="dxa"/>
            <w:tcBorders>
              <w:top w:val="nil"/>
              <w:left w:val="nil"/>
              <w:bottom w:val="nil"/>
              <w:right w:val="single" w:sz="4" w:space="0" w:color="auto"/>
            </w:tcBorders>
          </w:tcPr>
          <w:p w14:paraId="0C6F1A94" w14:textId="3DC50615" w:rsidR="0025135B" w:rsidRPr="00B27EC2" w:rsidRDefault="000941F7" w:rsidP="0025135B">
            <w:pPr>
              <w:rPr>
                <w:rFonts w:ascii="Times New Roman" w:hAnsi="Times New Roman" w:cs="Times New Roman"/>
                <w:sz w:val="18"/>
                <w:szCs w:val="18"/>
              </w:rPr>
            </w:pPr>
            <w:r>
              <w:rPr>
                <w:rFonts w:ascii="Times New Roman" w:hAnsi="Times New Roman" w:cs="Times New Roman"/>
                <w:sz w:val="18"/>
                <w:szCs w:val="18"/>
              </w:rPr>
              <w:t>1.2E-01</w:t>
            </w:r>
          </w:p>
        </w:tc>
      </w:tr>
      <w:tr w:rsidR="0025135B" w:rsidRPr="00B27EC2" w14:paraId="46865367" w14:textId="77777777" w:rsidTr="00215A19">
        <w:tc>
          <w:tcPr>
            <w:tcW w:w="3060" w:type="dxa"/>
            <w:tcBorders>
              <w:top w:val="nil"/>
              <w:left w:val="single" w:sz="4" w:space="0" w:color="auto"/>
              <w:bottom w:val="nil"/>
              <w:right w:val="nil"/>
            </w:tcBorders>
            <w:vAlign w:val="bottom"/>
          </w:tcPr>
          <w:p w14:paraId="51D1F78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18.5 to &lt; 25</w:t>
            </w:r>
          </w:p>
        </w:tc>
        <w:tc>
          <w:tcPr>
            <w:tcW w:w="1518" w:type="dxa"/>
            <w:tcBorders>
              <w:top w:val="nil"/>
              <w:left w:val="nil"/>
              <w:bottom w:val="nil"/>
              <w:right w:val="nil"/>
            </w:tcBorders>
            <w:vAlign w:val="bottom"/>
          </w:tcPr>
          <w:p w14:paraId="7F10BDB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404B1BF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1C7D217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077964F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8" w:type="dxa"/>
            <w:tcBorders>
              <w:top w:val="nil"/>
              <w:left w:val="nil"/>
              <w:bottom w:val="nil"/>
              <w:right w:val="nil"/>
            </w:tcBorders>
            <w:vAlign w:val="bottom"/>
          </w:tcPr>
          <w:p w14:paraId="57231AF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78CD66C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7AEC578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single" w:sz="4" w:space="0" w:color="auto"/>
            </w:tcBorders>
            <w:vAlign w:val="bottom"/>
          </w:tcPr>
          <w:p w14:paraId="57E6A64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r>
      <w:tr w:rsidR="0025135B" w:rsidRPr="00B27EC2" w14:paraId="77737547" w14:textId="77777777" w:rsidTr="00215A19">
        <w:tc>
          <w:tcPr>
            <w:tcW w:w="3060" w:type="dxa"/>
            <w:tcBorders>
              <w:top w:val="nil"/>
              <w:left w:val="single" w:sz="4" w:space="0" w:color="auto"/>
              <w:bottom w:val="nil"/>
              <w:right w:val="nil"/>
            </w:tcBorders>
            <w:vAlign w:val="bottom"/>
          </w:tcPr>
          <w:p w14:paraId="2A3A6D30" w14:textId="77777777" w:rsidR="0025135B" w:rsidRPr="00B27EC2" w:rsidRDefault="0025135B" w:rsidP="0025135B">
            <w:pPr>
              <w:rPr>
                <w:rFonts w:ascii="Times New Roman" w:hAnsi="Times New Roman" w:cs="Times New Roman"/>
                <w:b/>
                <w:bCs/>
                <w:sz w:val="18"/>
                <w:szCs w:val="18"/>
              </w:rPr>
            </w:pPr>
            <w:r w:rsidRPr="00B27EC2">
              <w:rPr>
                <w:rFonts w:ascii="Times New Roman" w:hAnsi="Times New Roman" w:cs="Times New Roman"/>
                <w:sz w:val="18"/>
                <w:szCs w:val="18"/>
              </w:rPr>
              <w:t xml:space="preserve">   &lt; 18.5</w:t>
            </w:r>
          </w:p>
        </w:tc>
        <w:tc>
          <w:tcPr>
            <w:tcW w:w="1518" w:type="dxa"/>
            <w:tcBorders>
              <w:top w:val="nil"/>
              <w:left w:val="nil"/>
              <w:bottom w:val="nil"/>
              <w:right w:val="nil"/>
            </w:tcBorders>
          </w:tcPr>
          <w:p w14:paraId="1E7B8AF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1.53 [1.30,1.80]</w:t>
            </w:r>
          </w:p>
        </w:tc>
        <w:tc>
          <w:tcPr>
            <w:tcW w:w="1519" w:type="dxa"/>
            <w:tcBorders>
              <w:top w:val="nil"/>
              <w:left w:val="nil"/>
              <w:bottom w:val="nil"/>
              <w:right w:val="nil"/>
            </w:tcBorders>
          </w:tcPr>
          <w:p w14:paraId="048E752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1.57 [1.30,1.89]</w:t>
            </w:r>
          </w:p>
        </w:tc>
        <w:tc>
          <w:tcPr>
            <w:tcW w:w="1519" w:type="dxa"/>
            <w:tcBorders>
              <w:top w:val="nil"/>
              <w:left w:val="nil"/>
              <w:bottom w:val="nil"/>
              <w:right w:val="nil"/>
            </w:tcBorders>
          </w:tcPr>
          <w:p w14:paraId="6832249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1.46 [1.09,1.95]</w:t>
            </w:r>
          </w:p>
        </w:tc>
        <w:tc>
          <w:tcPr>
            <w:tcW w:w="1519" w:type="dxa"/>
            <w:tcBorders>
              <w:top w:val="nil"/>
              <w:left w:val="nil"/>
              <w:bottom w:val="nil"/>
              <w:right w:val="nil"/>
            </w:tcBorders>
          </w:tcPr>
          <w:p w14:paraId="66B2047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1.73 [1.41,2.12]</w:t>
            </w:r>
          </w:p>
        </w:tc>
        <w:tc>
          <w:tcPr>
            <w:tcW w:w="1518" w:type="dxa"/>
            <w:tcBorders>
              <w:top w:val="nil"/>
              <w:left w:val="nil"/>
              <w:bottom w:val="nil"/>
              <w:right w:val="nil"/>
            </w:tcBorders>
          </w:tcPr>
          <w:p w14:paraId="5661A2F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1.45 [0.89,2.38]</w:t>
            </w:r>
          </w:p>
        </w:tc>
        <w:tc>
          <w:tcPr>
            <w:tcW w:w="1519" w:type="dxa"/>
            <w:tcBorders>
              <w:top w:val="nil"/>
              <w:left w:val="nil"/>
              <w:bottom w:val="nil"/>
              <w:right w:val="nil"/>
            </w:tcBorders>
          </w:tcPr>
          <w:p w14:paraId="7AB4D85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1.16 [0.67,2.00]</w:t>
            </w:r>
          </w:p>
        </w:tc>
        <w:tc>
          <w:tcPr>
            <w:tcW w:w="1519" w:type="dxa"/>
            <w:tcBorders>
              <w:top w:val="nil"/>
              <w:left w:val="nil"/>
              <w:bottom w:val="nil"/>
              <w:right w:val="nil"/>
            </w:tcBorders>
          </w:tcPr>
          <w:p w14:paraId="06DD0EF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1.42 [0.80,2.50]</w:t>
            </w:r>
          </w:p>
        </w:tc>
        <w:tc>
          <w:tcPr>
            <w:tcW w:w="1519" w:type="dxa"/>
            <w:tcBorders>
              <w:top w:val="nil"/>
              <w:left w:val="nil"/>
              <w:bottom w:val="nil"/>
              <w:right w:val="single" w:sz="4" w:space="0" w:color="auto"/>
            </w:tcBorders>
          </w:tcPr>
          <w:p w14:paraId="6994404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1.48 [1.03,2.13]</w:t>
            </w:r>
          </w:p>
        </w:tc>
      </w:tr>
      <w:tr w:rsidR="0025135B" w:rsidRPr="00B27EC2" w14:paraId="13DDE823" w14:textId="77777777" w:rsidTr="00215A19">
        <w:tc>
          <w:tcPr>
            <w:tcW w:w="3060" w:type="dxa"/>
            <w:tcBorders>
              <w:top w:val="nil"/>
              <w:left w:val="single" w:sz="4" w:space="0" w:color="auto"/>
              <w:bottom w:val="nil"/>
              <w:right w:val="nil"/>
            </w:tcBorders>
            <w:vAlign w:val="bottom"/>
          </w:tcPr>
          <w:p w14:paraId="2367248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25 to &lt; 30</w:t>
            </w:r>
          </w:p>
        </w:tc>
        <w:tc>
          <w:tcPr>
            <w:tcW w:w="1518" w:type="dxa"/>
            <w:tcBorders>
              <w:top w:val="nil"/>
              <w:left w:val="nil"/>
              <w:bottom w:val="nil"/>
              <w:right w:val="nil"/>
            </w:tcBorders>
          </w:tcPr>
          <w:p w14:paraId="46F1DD2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1.05 [0.97,1.12]</w:t>
            </w:r>
          </w:p>
        </w:tc>
        <w:tc>
          <w:tcPr>
            <w:tcW w:w="1519" w:type="dxa"/>
            <w:tcBorders>
              <w:top w:val="nil"/>
              <w:left w:val="nil"/>
              <w:bottom w:val="nil"/>
              <w:right w:val="nil"/>
            </w:tcBorders>
          </w:tcPr>
          <w:p w14:paraId="47BE409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1.06 [0.97,1.15]</w:t>
            </w:r>
          </w:p>
        </w:tc>
        <w:tc>
          <w:tcPr>
            <w:tcW w:w="1519" w:type="dxa"/>
            <w:tcBorders>
              <w:top w:val="nil"/>
              <w:left w:val="nil"/>
              <w:bottom w:val="nil"/>
              <w:right w:val="nil"/>
            </w:tcBorders>
          </w:tcPr>
          <w:p w14:paraId="68C1B54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1.02 [0.92,1.12]</w:t>
            </w:r>
          </w:p>
        </w:tc>
        <w:tc>
          <w:tcPr>
            <w:tcW w:w="1519" w:type="dxa"/>
            <w:tcBorders>
              <w:top w:val="nil"/>
              <w:left w:val="nil"/>
              <w:bottom w:val="nil"/>
              <w:right w:val="nil"/>
            </w:tcBorders>
          </w:tcPr>
          <w:p w14:paraId="6A535FD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1.02 [0.92,1.12]</w:t>
            </w:r>
          </w:p>
        </w:tc>
        <w:tc>
          <w:tcPr>
            <w:tcW w:w="1518" w:type="dxa"/>
            <w:tcBorders>
              <w:top w:val="nil"/>
              <w:left w:val="nil"/>
              <w:bottom w:val="nil"/>
              <w:right w:val="nil"/>
            </w:tcBorders>
          </w:tcPr>
          <w:p w14:paraId="1B91BF0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1.09 [0.94,1.26]</w:t>
            </w:r>
          </w:p>
        </w:tc>
        <w:tc>
          <w:tcPr>
            <w:tcW w:w="1519" w:type="dxa"/>
            <w:tcBorders>
              <w:top w:val="nil"/>
              <w:left w:val="nil"/>
              <w:bottom w:val="nil"/>
              <w:right w:val="nil"/>
            </w:tcBorders>
          </w:tcPr>
          <w:p w14:paraId="4159972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1.16 [0.95,1.42]</w:t>
            </w:r>
          </w:p>
        </w:tc>
        <w:tc>
          <w:tcPr>
            <w:tcW w:w="1519" w:type="dxa"/>
            <w:tcBorders>
              <w:top w:val="nil"/>
              <w:left w:val="nil"/>
              <w:bottom w:val="nil"/>
              <w:right w:val="nil"/>
            </w:tcBorders>
          </w:tcPr>
          <w:p w14:paraId="250799F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0.95 [0.75,1.20]</w:t>
            </w:r>
          </w:p>
        </w:tc>
        <w:tc>
          <w:tcPr>
            <w:tcW w:w="1519" w:type="dxa"/>
            <w:tcBorders>
              <w:top w:val="nil"/>
              <w:left w:val="nil"/>
              <w:bottom w:val="nil"/>
              <w:right w:val="single" w:sz="4" w:space="0" w:color="auto"/>
            </w:tcBorders>
          </w:tcPr>
          <w:p w14:paraId="2FA97AE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1.02 [0.89,1.17]</w:t>
            </w:r>
          </w:p>
        </w:tc>
      </w:tr>
      <w:tr w:rsidR="0025135B" w:rsidRPr="00B27EC2" w14:paraId="2C0CDAAA" w14:textId="77777777" w:rsidTr="00215A19">
        <w:tc>
          <w:tcPr>
            <w:tcW w:w="3060" w:type="dxa"/>
            <w:tcBorders>
              <w:top w:val="nil"/>
              <w:left w:val="single" w:sz="4" w:space="0" w:color="auto"/>
              <w:bottom w:val="nil"/>
              <w:right w:val="nil"/>
            </w:tcBorders>
            <w:vAlign w:val="bottom"/>
          </w:tcPr>
          <w:p w14:paraId="431F3AD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lastRenderedPageBreak/>
              <w:t xml:space="preserve">   ≥ 30</w:t>
            </w:r>
          </w:p>
        </w:tc>
        <w:tc>
          <w:tcPr>
            <w:tcW w:w="1518" w:type="dxa"/>
            <w:tcBorders>
              <w:top w:val="nil"/>
              <w:left w:val="nil"/>
              <w:bottom w:val="nil"/>
              <w:right w:val="nil"/>
            </w:tcBorders>
          </w:tcPr>
          <w:p w14:paraId="20221A5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1.20 [1.12,1.29]</w:t>
            </w:r>
          </w:p>
        </w:tc>
        <w:tc>
          <w:tcPr>
            <w:tcW w:w="1519" w:type="dxa"/>
            <w:tcBorders>
              <w:top w:val="nil"/>
              <w:left w:val="nil"/>
              <w:bottom w:val="nil"/>
              <w:right w:val="nil"/>
            </w:tcBorders>
          </w:tcPr>
          <w:p w14:paraId="5758235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1.22 [1.12,1.33]</w:t>
            </w:r>
          </w:p>
        </w:tc>
        <w:tc>
          <w:tcPr>
            <w:tcW w:w="1519" w:type="dxa"/>
            <w:tcBorders>
              <w:top w:val="nil"/>
              <w:left w:val="nil"/>
              <w:bottom w:val="nil"/>
              <w:right w:val="nil"/>
            </w:tcBorders>
          </w:tcPr>
          <w:p w14:paraId="6B51786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1.15 [1.02,1.29]</w:t>
            </w:r>
          </w:p>
        </w:tc>
        <w:tc>
          <w:tcPr>
            <w:tcW w:w="1519" w:type="dxa"/>
            <w:tcBorders>
              <w:top w:val="nil"/>
              <w:left w:val="nil"/>
              <w:bottom w:val="nil"/>
              <w:right w:val="nil"/>
            </w:tcBorders>
          </w:tcPr>
          <w:p w14:paraId="2F841A0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1.21 [1.09,1.35]</w:t>
            </w:r>
          </w:p>
        </w:tc>
        <w:tc>
          <w:tcPr>
            <w:tcW w:w="1518" w:type="dxa"/>
            <w:tcBorders>
              <w:top w:val="nil"/>
              <w:left w:val="nil"/>
              <w:bottom w:val="nil"/>
              <w:right w:val="nil"/>
            </w:tcBorders>
          </w:tcPr>
          <w:p w14:paraId="79E72A8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1.20 [1.00,1.44]</w:t>
            </w:r>
          </w:p>
        </w:tc>
        <w:tc>
          <w:tcPr>
            <w:tcW w:w="1519" w:type="dxa"/>
            <w:tcBorders>
              <w:top w:val="nil"/>
              <w:left w:val="nil"/>
              <w:bottom w:val="nil"/>
              <w:right w:val="nil"/>
            </w:tcBorders>
          </w:tcPr>
          <w:p w14:paraId="3457486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1.20 [0.97,1.48]</w:t>
            </w:r>
          </w:p>
        </w:tc>
        <w:tc>
          <w:tcPr>
            <w:tcW w:w="1519" w:type="dxa"/>
            <w:tcBorders>
              <w:top w:val="nil"/>
              <w:left w:val="nil"/>
              <w:bottom w:val="nil"/>
              <w:right w:val="nil"/>
            </w:tcBorders>
          </w:tcPr>
          <w:p w14:paraId="138226E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1.19 [0.92,1.53]</w:t>
            </w:r>
          </w:p>
        </w:tc>
        <w:tc>
          <w:tcPr>
            <w:tcW w:w="1519" w:type="dxa"/>
            <w:tcBorders>
              <w:top w:val="nil"/>
              <w:left w:val="nil"/>
              <w:bottom w:val="nil"/>
              <w:right w:val="single" w:sz="4" w:space="0" w:color="auto"/>
            </w:tcBorders>
          </w:tcPr>
          <w:p w14:paraId="031A892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1.14 [0.98,1.33]</w:t>
            </w:r>
          </w:p>
        </w:tc>
      </w:tr>
      <w:tr w:rsidR="0025135B" w:rsidRPr="00B27EC2" w14:paraId="3A12FED6" w14:textId="77777777" w:rsidTr="00215A19">
        <w:tc>
          <w:tcPr>
            <w:tcW w:w="3060" w:type="dxa"/>
            <w:tcBorders>
              <w:top w:val="nil"/>
              <w:left w:val="single" w:sz="4" w:space="0" w:color="auto"/>
              <w:bottom w:val="nil"/>
              <w:right w:val="nil"/>
            </w:tcBorders>
            <w:vAlign w:val="bottom"/>
          </w:tcPr>
          <w:p w14:paraId="042D6D67" w14:textId="77777777" w:rsidR="0025135B" w:rsidRPr="00B27EC2" w:rsidRDefault="0025135B" w:rsidP="0025135B">
            <w:pPr>
              <w:rPr>
                <w:rFonts w:ascii="Times New Roman" w:hAnsi="Times New Roman" w:cs="Times New Roman"/>
                <w:b/>
                <w:bCs/>
                <w:sz w:val="18"/>
                <w:szCs w:val="18"/>
              </w:rPr>
            </w:pPr>
            <w:r w:rsidRPr="00B27EC2">
              <w:rPr>
                <w:rFonts w:ascii="Times New Roman" w:hAnsi="Times New Roman" w:cs="Times New Roman"/>
                <w:b/>
                <w:bCs/>
                <w:sz w:val="18"/>
                <w:szCs w:val="18"/>
              </w:rPr>
              <w:t xml:space="preserve"> Pre/perimenopausal women</w:t>
            </w:r>
          </w:p>
        </w:tc>
        <w:tc>
          <w:tcPr>
            <w:tcW w:w="1518" w:type="dxa"/>
            <w:tcBorders>
              <w:top w:val="nil"/>
              <w:left w:val="nil"/>
              <w:bottom w:val="nil"/>
              <w:right w:val="nil"/>
            </w:tcBorders>
          </w:tcPr>
          <w:p w14:paraId="5DCAB107" w14:textId="3DC01396" w:rsidR="0025135B" w:rsidRPr="00B27EC2" w:rsidRDefault="003E1A21" w:rsidP="0025135B">
            <w:pPr>
              <w:rPr>
                <w:rFonts w:ascii="Times New Roman" w:hAnsi="Times New Roman" w:cs="Times New Roman"/>
                <w:sz w:val="18"/>
                <w:szCs w:val="18"/>
              </w:rPr>
            </w:pPr>
            <w:r>
              <w:rPr>
                <w:rFonts w:ascii="Times New Roman" w:hAnsi="Times New Roman" w:cs="Times New Roman"/>
                <w:sz w:val="18"/>
                <w:szCs w:val="18"/>
              </w:rPr>
              <w:t>5.4</w:t>
            </w:r>
            <w:r w:rsidR="0025135B" w:rsidRPr="00B27EC2">
              <w:rPr>
                <w:rFonts w:ascii="Times New Roman" w:hAnsi="Times New Roman" w:cs="Times New Roman"/>
                <w:sz w:val="18"/>
                <w:szCs w:val="18"/>
              </w:rPr>
              <w:t>E-01</w:t>
            </w:r>
          </w:p>
        </w:tc>
        <w:tc>
          <w:tcPr>
            <w:tcW w:w="1519" w:type="dxa"/>
            <w:tcBorders>
              <w:top w:val="nil"/>
              <w:left w:val="nil"/>
              <w:bottom w:val="nil"/>
              <w:right w:val="nil"/>
            </w:tcBorders>
          </w:tcPr>
          <w:p w14:paraId="43F6449E" w14:textId="0CBC3D5C" w:rsidR="0025135B" w:rsidRPr="00B27EC2" w:rsidRDefault="003E1A21" w:rsidP="0025135B">
            <w:pPr>
              <w:rPr>
                <w:rFonts w:ascii="Times New Roman" w:hAnsi="Times New Roman" w:cs="Times New Roman"/>
                <w:sz w:val="18"/>
                <w:szCs w:val="18"/>
              </w:rPr>
            </w:pPr>
            <w:r>
              <w:rPr>
                <w:rFonts w:ascii="Times New Roman" w:hAnsi="Times New Roman" w:cs="Times New Roman"/>
                <w:sz w:val="18"/>
                <w:szCs w:val="18"/>
              </w:rPr>
              <w:t>5.3</w:t>
            </w:r>
            <w:r w:rsidR="0025135B" w:rsidRPr="00B27EC2">
              <w:rPr>
                <w:rFonts w:ascii="Times New Roman" w:hAnsi="Times New Roman" w:cs="Times New Roman"/>
                <w:sz w:val="18"/>
                <w:szCs w:val="18"/>
              </w:rPr>
              <w:t>E-01</w:t>
            </w:r>
          </w:p>
        </w:tc>
        <w:tc>
          <w:tcPr>
            <w:tcW w:w="1519" w:type="dxa"/>
            <w:tcBorders>
              <w:top w:val="nil"/>
              <w:left w:val="nil"/>
              <w:bottom w:val="nil"/>
              <w:right w:val="nil"/>
            </w:tcBorders>
          </w:tcPr>
          <w:p w14:paraId="59B32A87" w14:textId="2C8A9A0F" w:rsidR="0025135B" w:rsidRPr="00B27EC2" w:rsidRDefault="001052D0" w:rsidP="0025135B">
            <w:pPr>
              <w:rPr>
                <w:rFonts w:ascii="Times New Roman" w:hAnsi="Times New Roman" w:cs="Times New Roman"/>
                <w:sz w:val="18"/>
                <w:szCs w:val="18"/>
              </w:rPr>
            </w:pPr>
            <w:r>
              <w:rPr>
                <w:rFonts w:ascii="Times New Roman" w:hAnsi="Times New Roman" w:cs="Times New Roman"/>
                <w:sz w:val="18"/>
                <w:szCs w:val="18"/>
              </w:rPr>
              <w:t>6.9</w:t>
            </w:r>
            <w:r w:rsidR="0025135B" w:rsidRPr="00B27EC2">
              <w:rPr>
                <w:rFonts w:ascii="Times New Roman" w:hAnsi="Times New Roman" w:cs="Times New Roman"/>
                <w:sz w:val="18"/>
                <w:szCs w:val="18"/>
              </w:rPr>
              <w:t>E-01</w:t>
            </w:r>
          </w:p>
        </w:tc>
        <w:tc>
          <w:tcPr>
            <w:tcW w:w="1519" w:type="dxa"/>
            <w:tcBorders>
              <w:top w:val="nil"/>
              <w:left w:val="nil"/>
              <w:bottom w:val="nil"/>
              <w:right w:val="nil"/>
            </w:tcBorders>
          </w:tcPr>
          <w:p w14:paraId="497361AC" w14:textId="5C450EA9" w:rsidR="0025135B" w:rsidRPr="00B27EC2" w:rsidRDefault="00926364" w:rsidP="0025135B">
            <w:pPr>
              <w:rPr>
                <w:rFonts w:ascii="Times New Roman" w:hAnsi="Times New Roman" w:cs="Times New Roman"/>
                <w:sz w:val="18"/>
                <w:szCs w:val="18"/>
              </w:rPr>
            </w:pPr>
            <w:r>
              <w:rPr>
                <w:rFonts w:ascii="Times New Roman" w:hAnsi="Times New Roman" w:cs="Times New Roman"/>
                <w:sz w:val="18"/>
                <w:szCs w:val="18"/>
              </w:rPr>
              <w:t>6.4</w:t>
            </w:r>
            <w:r w:rsidR="0025135B" w:rsidRPr="00B27EC2">
              <w:rPr>
                <w:rFonts w:ascii="Times New Roman" w:hAnsi="Times New Roman" w:cs="Times New Roman"/>
                <w:sz w:val="18"/>
                <w:szCs w:val="18"/>
              </w:rPr>
              <w:t>E-01</w:t>
            </w:r>
          </w:p>
        </w:tc>
        <w:tc>
          <w:tcPr>
            <w:tcW w:w="1518" w:type="dxa"/>
            <w:tcBorders>
              <w:top w:val="nil"/>
              <w:left w:val="nil"/>
              <w:bottom w:val="nil"/>
              <w:right w:val="nil"/>
            </w:tcBorders>
          </w:tcPr>
          <w:p w14:paraId="6A76DB26" w14:textId="605041BC" w:rsidR="0025135B" w:rsidRPr="00B27EC2" w:rsidRDefault="00926364" w:rsidP="0025135B">
            <w:pPr>
              <w:rPr>
                <w:rFonts w:ascii="Times New Roman" w:hAnsi="Times New Roman" w:cs="Times New Roman"/>
                <w:sz w:val="18"/>
                <w:szCs w:val="18"/>
              </w:rPr>
            </w:pPr>
            <w:r>
              <w:rPr>
                <w:rFonts w:ascii="Times New Roman" w:hAnsi="Times New Roman" w:cs="Times New Roman"/>
                <w:sz w:val="18"/>
                <w:szCs w:val="18"/>
              </w:rPr>
              <w:t>6.2</w:t>
            </w:r>
            <w:r w:rsidR="0025135B" w:rsidRPr="00B27EC2">
              <w:rPr>
                <w:rFonts w:ascii="Times New Roman" w:hAnsi="Times New Roman" w:cs="Times New Roman"/>
                <w:sz w:val="18"/>
                <w:szCs w:val="18"/>
              </w:rPr>
              <w:t>E-01</w:t>
            </w:r>
          </w:p>
        </w:tc>
        <w:tc>
          <w:tcPr>
            <w:tcW w:w="1519" w:type="dxa"/>
            <w:tcBorders>
              <w:top w:val="nil"/>
              <w:left w:val="nil"/>
              <w:bottom w:val="nil"/>
              <w:right w:val="nil"/>
            </w:tcBorders>
          </w:tcPr>
          <w:p w14:paraId="6CC22E92" w14:textId="01F6A90F" w:rsidR="0025135B" w:rsidRPr="00B27EC2" w:rsidRDefault="006A03FC" w:rsidP="0025135B">
            <w:pPr>
              <w:rPr>
                <w:rFonts w:ascii="Times New Roman" w:hAnsi="Times New Roman" w:cs="Times New Roman"/>
                <w:sz w:val="18"/>
                <w:szCs w:val="18"/>
              </w:rPr>
            </w:pPr>
            <w:r>
              <w:rPr>
                <w:rFonts w:ascii="Times New Roman" w:hAnsi="Times New Roman" w:cs="Times New Roman"/>
                <w:sz w:val="18"/>
                <w:szCs w:val="18"/>
              </w:rPr>
              <w:t>6.2</w:t>
            </w:r>
            <w:r w:rsidR="0025135B" w:rsidRPr="00B27EC2">
              <w:rPr>
                <w:rFonts w:ascii="Times New Roman" w:hAnsi="Times New Roman" w:cs="Times New Roman"/>
                <w:sz w:val="18"/>
                <w:szCs w:val="18"/>
              </w:rPr>
              <w:t>E-01</w:t>
            </w:r>
          </w:p>
        </w:tc>
        <w:tc>
          <w:tcPr>
            <w:tcW w:w="1519" w:type="dxa"/>
            <w:tcBorders>
              <w:top w:val="nil"/>
              <w:left w:val="nil"/>
              <w:bottom w:val="nil"/>
              <w:right w:val="nil"/>
            </w:tcBorders>
          </w:tcPr>
          <w:p w14:paraId="70819B36" w14:textId="6EC05D2B" w:rsidR="0025135B" w:rsidRPr="00B27EC2" w:rsidRDefault="003946E2" w:rsidP="0025135B">
            <w:pPr>
              <w:rPr>
                <w:rFonts w:ascii="Times New Roman" w:hAnsi="Times New Roman" w:cs="Times New Roman"/>
                <w:sz w:val="18"/>
                <w:szCs w:val="18"/>
              </w:rPr>
            </w:pPr>
            <w:r>
              <w:rPr>
                <w:rFonts w:ascii="Times New Roman" w:hAnsi="Times New Roman" w:cs="Times New Roman"/>
                <w:sz w:val="18"/>
                <w:szCs w:val="18"/>
              </w:rPr>
              <w:t>9.1</w:t>
            </w:r>
            <w:r w:rsidR="0025135B" w:rsidRPr="00B27EC2">
              <w:rPr>
                <w:rFonts w:ascii="Times New Roman" w:hAnsi="Times New Roman" w:cs="Times New Roman"/>
                <w:sz w:val="18"/>
                <w:szCs w:val="18"/>
              </w:rPr>
              <w:t>E-01</w:t>
            </w:r>
          </w:p>
        </w:tc>
        <w:tc>
          <w:tcPr>
            <w:tcW w:w="1519" w:type="dxa"/>
            <w:tcBorders>
              <w:top w:val="nil"/>
              <w:left w:val="nil"/>
              <w:bottom w:val="nil"/>
              <w:right w:val="single" w:sz="4" w:space="0" w:color="auto"/>
            </w:tcBorders>
          </w:tcPr>
          <w:p w14:paraId="372C5058" w14:textId="64C327B8" w:rsidR="0025135B" w:rsidRPr="00B27EC2" w:rsidRDefault="000941F7" w:rsidP="0025135B">
            <w:pPr>
              <w:rPr>
                <w:rFonts w:ascii="Times New Roman" w:hAnsi="Times New Roman" w:cs="Times New Roman"/>
                <w:sz w:val="18"/>
                <w:szCs w:val="18"/>
              </w:rPr>
            </w:pPr>
            <w:r>
              <w:rPr>
                <w:rFonts w:ascii="Times New Roman" w:hAnsi="Times New Roman" w:cs="Times New Roman"/>
                <w:sz w:val="18"/>
                <w:szCs w:val="18"/>
              </w:rPr>
              <w:t>6.7</w:t>
            </w:r>
            <w:r w:rsidR="0025135B" w:rsidRPr="00B27EC2">
              <w:rPr>
                <w:rFonts w:ascii="Times New Roman" w:hAnsi="Times New Roman" w:cs="Times New Roman"/>
                <w:sz w:val="18"/>
                <w:szCs w:val="18"/>
              </w:rPr>
              <w:t>E-01</w:t>
            </w:r>
          </w:p>
        </w:tc>
      </w:tr>
      <w:tr w:rsidR="0025135B" w:rsidRPr="00B27EC2" w14:paraId="0C39497A" w14:textId="77777777" w:rsidTr="00215A19">
        <w:tc>
          <w:tcPr>
            <w:tcW w:w="3060" w:type="dxa"/>
            <w:tcBorders>
              <w:top w:val="nil"/>
              <w:left w:val="single" w:sz="4" w:space="0" w:color="auto"/>
              <w:bottom w:val="nil"/>
              <w:right w:val="nil"/>
            </w:tcBorders>
            <w:vAlign w:val="bottom"/>
          </w:tcPr>
          <w:p w14:paraId="05C71A6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18.5 to &lt; 25</w:t>
            </w:r>
          </w:p>
        </w:tc>
        <w:tc>
          <w:tcPr>
            <w:tcW w:w="1518" w:type="dxa"/>
            <w:tcBorders>
              <w:top w:val="nil"/>
              <w:left w:val="nil"/>
              <w:bottom w:val="nil"/>
              <w:right w:val="nil"/>
            </w:tcBorders>
            <w:vAlign w:val="bottom"/>
          </w:tcPr>
          <w:p w14:paraId="424DBAC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3B02ABA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707FCCD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71E2C75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8" w:type="dxa"/>
            <w:tcBorders>
              <w:top w:val="nil"/>
              <w:left w:val="nil"/>
              <w:bottom w:val="nil"/>
              <w:right w:val="nil"/>
            </w:tcBorders>
            <w:vAlign w:val="bottom"/>
          </w:tcPr>
          <w:p w14:paraId="2405860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02F2BFE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35B8340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single" w:sz="4" w:space="0" w:color="auto"/>
            </w:tcBorders>
            <w:vAlign w:val="bottom"/>
          </w:tcPr>
          <w:p w14:paraId="76B155E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r>
      <w:tr w:rsidR="0025135B" w:rsidRPr="00B27EC2" w14:paraId="1789B7A2" w14:textId="77777777" w:rsidTr="00215A19">
        <w:tc>
          <w:tcPr>
            <w:tcW w:w="3060" w:type="dxa"/>
            <w:tcBorders>
              <w:top w:val="nil"/>
              <w:left w:val="single" w:sz="4" w:space="0" w:color="auto"/>
              <w:bottom w:val="nil"/>
              <w:right w:val="nil"/>
            </w:tcBorders>
            <w:vAlign w:val="bottom"/>
          </w:tcPr>
          <w:p w14:paraId="0CC4769C" w14:textId="77777777" w:rsidR="0025135B" w:rsidRPr="00B27EC2" w:rsidRDefault="0025135B" w:rsidP="0025135B">
            <w:pPr>
              <w:rPr>
                <w:rFonts w:ascii="Times New Roman" w:hAnsi="Times New Roman" w:cs="Times New Roman"/>
                <w:b/>
                <w:bCs/>
                <w:sz w:val="18"/>
                <w:szCs w:val="18"/>
              </w:rPr>
            </w:pPr>
            <w:r w:rsidRPr="00B27EC2">
              <w:rPr>
                <w:rFonts w:ascii="Times New Roman" w:hAnsi="Times New Roman" w:cs="Times New Roman"/>
                <w:sz w:val="18"/>
                <w:szCs w:val="18"/>
              </w:rPr>
              <w:t xml:space="preserve">   &lt; 18.5</w:t>
            </w:r>
          </w:p>
        </w:tc>
        <w:tc>
          <w:tcPr>
            <w:tcW w:w="1518" w:type="dxa"/>
            <w:tcBorders>
              <w:top w:val="nil"/>
              <w:left w:val="nil"/>
              <w:bottom w:val="nil"/>
              <w:right w:val="nil"/>
            </w:tcBorders>
          </w:tcPr>
          <w:p w14:paraId="6806F55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1.08 [0.53,2.21]</w:t>
            </w:r>
          </w:p>
        </w:tc>
        <w:tc>
          <w:tcPr>
            <w:tcW w:w="1519" w:type="dxa"/>
            <w:tcBorders>
              <w:top w:val="nil"/>
              <w:left w:val="nil"/>
              <w:bottom w:val="nil"/>
              <w:right w:val="nil"/>
            </w:tcBorders>
          </w:tcPr>
          <w:p w14:paraId="6E0007E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1.14 [0.54,2.41]</w:t>
            </w:r>
          </w:p>
        </w:tc>
        <w:tc>
          <w:tcPr>
            <w:tcW w:w="1519" w:type="dxa"/>
            <w:tcBorders>
              <w:top w:val="nil"/>
              <w:left w:val="nil"/>
              <w:bottom w:val="nil"/>
              <w:right w:val="nil"/>
            </w:tcBorders>
          </w:tcPr>
          <w:p w14:paraId="123C840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1.03 [0.49,2.19]</w:t>
            </w:r>
          </w:p>
        </w:tc>
        <w:tc>
          <w:tcPr>
            <w:tcW w:w="1519" w:type="dxa"/>
            <w:tcBorders>
              <w:top w:val="nil"/>
              <w:left w:val="nil"/>
              <w:bottom w:val="nil"/>
              <w:right w:val="nil"/>
            </w:tcBorders>
          </w:tcPr>
          <w:p w14:paraId="36A11F1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1.17 [0.49,2.80]</w:t>
            </w:r>
          </w:p>
        </w:tc>
        <w:tc>
          <w:tcPr>
            <w:tcW w:w="1518" w:type="dxa"/>
            <w:tcBorders>
              <w:top w:val="nil"/>
              <w:left w:val="nil"/>
              <w:bottom w:val="nil"/>
              <w:right w:val="nil"/>
            </w:tcBorders>
          </w:tcPr>
          <w:p w14:paraId="5E31769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1.17 [0.54,2.52]</w:t>
            </w:r>
          </w:p>
        </w:tc>
        <w:tc>
          <w:tcPr>
            <w:tcW w:w="1519" w:type="dxa"/>
            <w:tcBorders>
              <w:top w:val="nil"/>
              <w:left w:val="nil"/>
              <w:bottom w:val="nil"/>
              <w:right w:val="nil"/>
            </w:tcBorders>
          </w:tcPr>
          <w:p w14:paraId="2A9F472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1.17 [0.46,2.95]</w:t>
            </w:r>
          </w:p>
        </w:tc>
        <w:tc>
          <w:tcPr>
            <w:tcW w:w="1519" w:type="dxa"/>
            <w:tcBorders>
              <w:top w:val="nil"/>
              <w:left w:val="nil"/>
              <w:bottom w:val="nil"/>
              <w:right w:val="nil"/>
            </w:tcBorders>
          </w:tcPr>
          <w:p w14:paraId="3B79D49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1.02 [0.41,2.55]</w:t>
            </w:r>
          </w:p>
        </w:tc>
        <w:tc>
          <w:tcPr>
            <w:tcW w:w="1519" w:type="dxa"/>
            <w:tcBorders>
              <w:top w:val="nil"/>
              <w:left w:val="nil"/>
              <w:bottom w:val="nil"/>
              <w:right w:val="single" w:sz="4" w:space="0" w:color="auto"/>
            </w:tcBorders>
          </w:tcPr>
          <w:p w14:paraId="4BDDD03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0.90 [0.36,2.22]</w:t>
            </w:r>
          </w:p>
        </w:tc>
      </w:tr>
      <w:tr w:rsidR="0025135B" w:rsidRPr="00B27EC2" w14:paraId="4067D244" w14:textId="77777777" w:rsidTr="00215A19">
        <w:tc>
          <w:tcPr>
            <w:tcW w:w="3060" w:type="dxa"/>
            <w:tcBorders>
              <w:top w:val="nil"/>
              <w:left w:val="single" w:sz="4" w:space="0" w:color="auto"/>
              <w:bottom w:val="nil"/>
              <w:right w:val="nil"/>
            </w:tcBorders>
            <w:vAlign w:val="bottom"/>
          </w:tcPr>
          <w:p w14:paraId="195679A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25 to &lt; 30</w:t>
            </w:r>
          </w:p>
        </w:tc>
        <w:tc>
          <w:tcPr>
            <w:tcW w:w="1518" w:type="dxa"/>
            <w:tcBorders>
              <w:top w:val="nil"/>
              <w:left w:val="nil"/>
              <w:bottom w:val="nil"/>
              <w:right w:val="nil"/>
            </w:tcBorders>
          </w:tcPr>
          <w:p w14:paraId="2586A1B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1.07 [0.76,1.49]</w:t>
            </w:r>
          </w:p>
        </w:tc>
        <w:tc>
          <w:tcPr>
            <w:tcW w:w="1519" w:type="dxa"/>
            <w:tcBorders>
              <w:top w:val="nil"/>
              <w:left w:val="nil"/>
              <w:bottom w:val="nil"/>
              <w:right w:val="nil"/>
            </w:tcBorders>
          </w:tcPr>
          <w:p w14:paraId="38F5AD7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1.06 [0.77,1.48]</w:t>
            </w:r>
          </w:p>
        </w:tc>
        <w:tc>
          <w:tcPr>
            <w:tcW w:w="1519" w:type="dxa"/>
            <w:tcBorders>
              <w:top w:val="nil"/>
              <w:left w:val="nil"/>
              <w:bottom w:val="nil"/>
              <w:right w:val="nil"/>
            </w:tcBorders>
          </w:tcPr>
          <w:p w14:paraId="440D520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1.06 [0.72,1.57]</w:t>
            </w:r>
          </w:p>
        </w:tc>
        <w:tc>
          <w:tcPr>
            <w:tcW w:w="1519" w:type="dxa"/>
            <w:tcBorders>
              <w:top w:val="nil"/>
              <w:left w:val="nil"/>
              <w:bottom w:val="nil"/>
              <w:right w:val="nil"/>
            </w:tcBorders>
          </w:tcPr>
          <w:p w14:paraId="4E0FAFA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1.08 [0.70,1.66]</w:t>
            </w:r>
          </w:p>
        </w:tc>
        <w:tc>
          <w:tcPr>
            <w:tcW w:w="1518" w:type="dxa"/>
            <w:tcBorders>
              <w:top w:val="nil"/>
              <w:left w:val="nil"/>
              <w:bottom w:val="nil"/>
              <w:right w:val="nil"/>
            </w:tcBorders>
          </w:tcPr>
          <w:p w14:paraId="4AD36C5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1.04 [0.76,1.41]</w:t>
            </w:r>
          </w:p>
        </w:tc>
        <w:tc>
          <w:tcPr>
            <w:tcW w:w="1519" w:type="dxa"/>
            <w:tcBorders>
              <w:top w:val="nil"/>
              <w:left w:val="nil"/>
              <w:bottom w:val="nil"/>
              <w:right w:val="nil"/>
            </w:tcBorders>
          </w:tcPr>
          <w:p w14:paraId="2BF0466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1.06 [0.76,1.49]</w:t>
            </w:r>
          </w:p>
        </w:tc>
        <w:tc>
          <w:tcPr>
            <w:tcW w:w="1519" w:type="dxa"/>
            <w:tcBorders>
              <w:top w:val="nil"/>
              <w:left w:val="nil"/>
              <w:bottom w:val="nil"/>
              <w:right w:val="nil"/>
            </w:tcBorders>
          </w:tcPr>
          <w:p w14:paraId="3BC9E6D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1.02 [0.71,1.47]</w:t>
            </w:r>
          </w:p>
        </w:tc>
        <w:tc>
          <w:tcPr>
            <w:tcW w:w="1519" w:type="dxa"/>
            <w:tcBorders>
              <w:top w:val="nil"/>
              <w:left w:val="nil"/>
              <w:bottom w:val="nil"/>
              <w:right w:val="single" w:sz="4" w:space="0" w:color="auto"/>
            </w:tcBorders>
          </w:tcPr>
          <w:p w14:paraId="4BA97E8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1.09 [0.68,1.74]</w:t>
            </w:r>
          </w:p>
        </w:tc>
      </w:tr>
      <w:tr w:rsidR="0025135B" w:rsidRPr="00B27EC2" w14:paraId="3CBB8AD9" w14:textId="77777777" w:rsidTr="00215A19">
        <w:tc>
          <w:tcPr>
            <w:tcW w:w="3060" w:type="dxa"/>
            <w:tcBorders>
              <w:top w:val="nil"/>
              <w:left w:val="single" w:sz="4" w:space="0" w:color="auto"/>
              <w:bottom w:val="single" w:sz="4" w:space="0" w:color="auto"/>
              <w:right w:val="nil"/>
            </w:tcBorders>
            <w:vAlign w:val="bottom"/>
          </w:tcPr>
          <w:p w14:paraId="69FA50A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 30</w:t>
            </w:r>
          </w:p>
        </w:tc>
        <w:tc>
          <w:tcPr>
            <w:tcW w:w="1518" w:type="dxa"/>
            <w:tcBorders>
              <w:top w:val="nil"/>
              <w:left w:val="nil"/>
              <w:bottom w:val="single" w:sz="4" w:space="0" w:color="auto"/>
              <w:right w:val="nil"/>
            </w:tcBorders>
          </w:tcPr>
          <w:p w14:paraId="42F4B0E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1.32 [0.94,1.85]</w:t>
            </w:r>
          </w:p>
        </w:tc>
        <w:tc>
          <w:tcPr>
            <w:tcW w:w="1519" w:type="dxa"/>
            <w:tcBorders>
              <w:top w:val="nil"/>
              <w:left w:val="nil"/>
              <w:bottom w:val="single" w:sz="4" w:space="0" w:color="auto"/>
              <w:right w:val="nil"/>
            </w:tcBorders>
          </w:tcPr>
          <w:p w14:paraId="40330AB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1.32 [0.96,1.82]</w:t>
            </w:r>
          </w:p>
        </w:tc>
        <w:tc>
          <w:tcPr>
            <w:tcW w:w="1519" w:type="dxa"/>
            <w:tcBorders>
              <w:top w:val="nil"/>
              <w:left w:val="nil"/>
              <w:bottom w:val="single" w:sz="4" w:space="0" w:color="auto"/>
              <w:right w:val="nil"/>
            </w:tcBorders>
          </w:tcPr>
          <w:p w14:paraId="012E2FC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1.30 [0.88,1.94]</w:t>
            </w:r>
          </w:p>
        </w:tc>
        <w:tc>
          <w:tcPr>
            <w:tcW w:w="1519" w:type="dxa"/>
            <w:tcBorders>
              <w:top w:val="nil"/>
              <w:left w:val="nil"/>
              <w:bottom w:val="single" w:sz="4" w:space="0" w:color="auto"/>
              <w:right w:val="nil"/>
            </w:tcBorders>
          </w:tcPr>
          <w:p w14:paraId="63EB81F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1.36 [0.87,2.12]</w:t>
            </w:r>
          </w:p>
        </w:tc>
        <w:tc>
          <w:tcPr>
            <w:tcW w:w="1518" w:type="dxa"/>
            <w:tcBorders>
              <w:top w:val="nil"/>
              <w:left w:val="nil"/>
              <w:bottom w:val="single" w:sz="4" w:space="0" w:color="auto"/>
              <w:right w:val="nil"/>
            </w:tcBorders>
          </w:tcPr>
          <w:p w14:paraId="5CE6B68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1.28 [0.96,1.72]</w:t>
            </w:r>
          </w:p>
        </w:tc>
        <w:tc>
          <w:tcPr>
            <w:tcW w:w="1519" w:type="dxa"/>
            <w:tcBorders>
              <w:top w:val="nil"/>
              <w:left w:val="nil"/>
              <w:bottom w:val="single" w:sz="4" w:space="0" w:color="auto"/>
              <w:right w:val="nil"/>
            </w:tcBorders>
          </w:tcPr>
          <w:p w14:paraId="19F63D4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1.34 [0.94,1.92]</w:t>
            </w:r>
          </w:p>
        </w:tc>
        <w:tc>
          <w:tcPr>
            <w:tcW w:w="1519" w:type="dxa"/>
            <w:tcBorders>
              <w:top w:val="nil"/>
              <w:left w:val="nil"/>
              <w:bottom w:val="single" w:sz="4" w:space="0" w:color="auto"/>
              <w:right w:val="nil"/>
            </w:tcBorders>
          </w:tcPr>
          <w:p w14:paraId="1698AE0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1.18 [0.75,1.88]</w:t>
            </w:r>
          </w:p>
        </w:tc>
        <w:tc>
          <w:tcPr>
            <w:tcW w:w="1519" w:type="dxa"/>
            <w:tcBorders>
              <w:top w:val="nil"/>
              <w:left w:val="nil"/>
              <w:bottom w:val="single" w:sz="4" w:space="0" w:color="auto"/>
              <w:right w:val="single" w:sz="4" w:space="0" w:color="auto"/>
            </w:tcBorders>
          </w:tcPr>
          <w:p w14:paraId="7A58D3A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1.35 [0.90,2.04]</w:t>
            </w:r>
          </w:p>
        </w:tc>
      </w:tr>
      <w:tr w:rsidR="0025135B" w:rsidRPr="00B27EC2" w14:paraId="4247C1DE" w14:textId="77777777" w:rsidTr="00215A19">
        <w:tc>
          <w:tcPr>
            <w:tcW w:w="3060" w:type="dxa"/>
            <w:tcBorders>
              <w:top w:val="single" w:sz="4" w:space="0" w:color="auto"/>
              <w:bottom w:val="single" w:sz="4" w:space="0" w:color="auto"/>
              <w:right w:val="nil"/>
            </w:tcBorders>
            <w:vAlign w:val="bottom"/>
          </w:tcPr>
          <w:p w14:paraId="01CA8C1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b/>
                <w:sz w:val="18"/>
                <w:szCs w:val="18"/>
              </w:rPr>
              <w:t>Adult height</w:t>
            </w:r>
            <w:r w:rsidRPr="00B27EC2">
              <w:rPr>
                <w:rFonts w:ascii="Times New Roman" w:hAnsi="Times New Roman" w:cs="Times New Roman"/>
                <w:sz w:val="18"/>
                <w:szCs w:val="18"/>
              </w:rPr>
              <w:t>, per 5 cm increase</w:t>
            </w:r>
          </w:p>
        </w:tc>
        <w:tc>
          <w:tcPr>
            <w:tcW w:w="1518" w:type="dxa"/>
            <w:tcBorders>
              <w:top w:val="single" w:sz="4" w:space="0" w:color="auto"/>
              <w:left w:val="nil"/>
              <w:bottom w:val="single" w:sz="4" w:space="0" w:color="auto"/>
              <w:right w:val="nil"/>
            </w:tcBorders>
          </w:tcPr>
          <w:p w14:paraId="526C047F" w14:textId="2DD79A3B" w:rsidR="0025135B" w:rsidRPr="00B27EC2" w:rsidRDefault="003E1A21" w:rsidP="0025135B">
            <w:pPr>
              <w:rPr>
                <w:rFonts w:ascii="Times New Roman" w:hAnsi="Times New Roman" w:cs="Times New Roman"/>
                <w:sz w:val="18"/>
                <w:szCs w:val="18"/>
              </w:rPr>
            </w:pPr>
            <w:r>
              <w:rPr>
                <w:rFonts w:ascii="Times New Roman" w:hAnsi="Times New Roman" w:cs="Times New Roman"/>
                <w:sz w:val="18"/>
                <w:szCs w:val="18"/>
              </w:rPr>
              <w:t>3.7</w:t>
            </w:r>
            <w:r w:rsidR="0025135B" w:rsidRPr="00B27EC2">
              <w:rPr>
                <w:rFonts w:ascii="Times New Roman" w:hAnsi="Times New Roman" w:cs="Times New Roman"/>
                <w:sz w:val="18"/>
                <w:szCs w:val="18"/>
              </w:rPr>
              <w:t>E-01</w:t>
            </w:r>
          </w:p>
          <w:p w14:paraId="14F56F4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0.97 [0.92,1.02]</w:t>
            </w:r>
          </w:p>
        </w:tc>
        <w:tc>
          <w:tcPr>
            <w:tcW w:w="1519" w:type="dxa"/>
            <w:tcBorders>
              <w:top w:val="single" w:sz="4" w:space="0" w:color="auto"/>
              <w:left w:val="nil"/>
              <w:bottom w:val="single" w:sz="4" w:space="0" w:color="auto"/>
              <w:right w:val="nil"/>
            </w:tcBorders>
          </w:tcPr>
          <w:p w14:paraId="26BBD4C9" w14:textId="4344A1D9" w:rsidR="0025135B" w:rsidRPr="00B27EC2" w:rsidRDefault="003E1A21" w:rsidP="0025135B">
            <w:pPr>
              <w:rPr>
                <w:rFonts w:ascii="Times New Roman" w:hAnsi="Times New Roman" w:cs="Times New Roman"/>
                <w:sz w:val="18"/>
                <w:szCs w:val="18"/>
              </w:rPr>
            </w:pPr>
            <w:r>
              <w:rPr>
                <w:rFonts w:ascii="Times New Roman" w:hAnsi="Times New Roman" w:cs="Times New Roman"/>
                <w:sz w:val="18"/>
                <w:szCs w:val="18"/>
              </w:rPr>
              <w:t>4.6</w:t>
            </w:r>
            <w:r w:rsidR="0025135B" w:rsidRPr="00B27EC2">
              <w:rPr>
                <w:rFonts w:ascii="Times New Roman" w:hAnsi="Times New Roman" w:cs="Times New Roman"/>
                <w:sz w:val="18"/>
                <w:szCs w:val="18"/>
              </w:rPr>
              <w:t>E-01</w:t>
            </w:r>
          </w:p>
          <w:p w14:paraId="0EDEE78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0.97 [0.91,1.03]</w:t>
            </w:r>
          </w:p>
        </w:tc>
        <w:tc>
          <w:tcPr>
            <w:tcW w:w="1519" w:type="dxa"/>
            <w:tcBorders>
              <w:top w:val="single" w:sz="4" w:space="0" w:color="auto"/>
              <w:left w:val="nil"/>
              <w:bottom w:val="single" w:sz="4" w:space="0" w:color="auto"/>
              <w:right w:val="nil"/>
            </w:tcBorders>
          </w:tcPr>
          <w:p w14:paraId="18641A74" w14:textId="3B01E88F" w:rsidR="0025135B" w:rsidRPr="00B27EC2" w:rsidRDefault="001052D0" w:rsidP="0025135B">
            <w:pPr>
              <w:rPr>
                <w:rFonts w:ascii="Times New Roman" w:hAnsi="Times New Roman" w:cs="Times New Roman"/>
                <w:sz w:val="18"/>
                <w:szCs w:val="18"/>
              </w:rPr>
            </w:pPr>
            <w:r>
              <w:rPr>
                <w:rFonts w:ascii="Times New Roman" w:hAnsi="Times New Roman" w:cs="Times New Roman"/>
                <w:sz w:val="18"/>
                <w:szCs w:val="18"/>
              </w:rPr>
              <w:t>3.0</w:t>
            </w:r>
            <w:r w:rsidR="0025135B" w:rsidRPr="00B27EC2">
              <w:rPr>
                <w:rFonts w:ascii="Times New Roman" w:hAnsi="Times New Roman" w:cs="Times New Roman"/>
                <w:sz w:val="18"/>
                <w:szCs w:val="18"/>
              </w:rPr>
              <w:t>E-01</w:t>
            </w:r>
          </w:p>
          <w:p w14:paraId="53579EC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0.97 [0.92,1.02]</w:t>
            </w:r>
          </w:p>
        </w:tc>
        <w:tc>
          <w:tcPr>
            <w:tcW w:w="1519" w:type="dxa"/>
            <w:tcBorders>
              <w:top w:val="single" w:sz="4" w:space="0" w:color="auto"/>
              <w:left w:val="nil"/>
              <w:bottom w:val="single" w:sz="4" w:space="0" w:color="auto"/>
              <w:right w:val="nil"/>
            </w:tcBorders>
          </w:tcPr>
          <w:p w14:paraId="6372C21B" w14:textId="534390E9" w:rsidR="0025135B" w:rsidRPr="00B27EC2" w:rsidRDefault="00926364" w:rsidP="0025135B">
            <w:pPr>
              <w:rPr>
                <w:rFonts w:ascii="Times New Roman" w:hAnsi="Times New Roman" w:cs="Times New Roman"/>
                <w:sz w:val="18"/>
                <w:szCs w:val="18"/>
              </w:rPr>
            </w:pPr>
            <w:r>
              <w:rPr>
                <w:rFonts w:ascii="Times New Roman" w:hAnsi="Times New Roman" w:cs="Times New Roman"/>
                <w:sz w:val="18"/>
                <w:szCs w:val="18"/>
              </w:rPr>
              <w:t>4.1</w:t>
            </w:r>
            <w:r w:rsidR="0025135B" w:rsidRPr="00B27EC2">
              <w:rPr>
                <w:rFonts w:ascii="Times New Roman" w:hAnsi="Times New Roman" w:cs="Times New Roman"/>
                <w:sz w:val="18"/>
                <w:szCs w:val="18"/>
              </w:rPr>
              <w:t>E-01</w:t>
            </w:r>
          </w:p>
          <w:p w14:paraId="448D7E2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0.97 [0.91,1.03]</w:t>
            </w:r>
          </w:p>
        </w:tc>
        <w:tc>
          <w:tcPr>
            <w:tcW w:w="1518" w:type="dxa"/>
            <w:tcBorders>
              <w:top w:val="single" w:sz="4" w:space="0" w:color="auto"/>
              <w:left w:val="nil"/>
              <w:bottom w:val="single" w:sz="4" w:space="0" w:color="auto"/>
              <w:right w:val="nil"/>
            </w:tcBorders>
          </w:tcPr>
          <w:p w14:paraId="032D2058" w14:textId="621B281D" w:rsidR="0025135B" w:rsidRPr="00B27EC2" w:rsidRDefault="00926364" w:rsidP="0025135B">
            <w:pPr>
              <w:rPr>
                <w:rFonts w:ascii="Times New Roman" w:hAnsi="Times New Roman" w:cs="Times New Roman"/>
                <w:sz w:val="18"/>
                <w:szCs w:val="18"/>
              </w:rPr>
            </w:pPr>
            <w:r>
              <w:rPr>
                <w:rFonts w:ascii="Times New Roman" w:hAnsi="Times New Roman" w:cs="Times New Roman"/>
                <w:sz w:val="18"/>
                <w:szCs w:val="18"/>
              </w:rPr>
              <w:t>6.7</w:t>
            </w:r>
            <w:r w:rsidR="0025135B" w:rsidRPr="00B27EC2">
              <w:rPr>
                <w:rFonts w:ascii="Times New Roman" w:hAnsi="Times New Roman" w:cs="Times New Roman"/>
                <w:sz w:val="18"/>
                <w:szCs w:val="18"/>
              </w:rPr>
              <w:t>E-01</w:t>
            </w:r>
          </w:p>
          <w:p w14:paraId="753E8DB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0.98 [0.91,1.05]</w:t>
            </w:r>
          </w:p>
        </w:tc>
        <w:tc>
          <w:tcPr>
            <w:tcW w:w="1519" w:type="dxa"/>
            <w:tcBorders>
              <w:top w:val="single" w:sz="4" w:space="0" w:color="auto"/>
              <w:left w:val="nil"/>
              <w:bottom w:val="single" w:sz="4" w:space="0" w:color="auto"/>
              <w:right w:val="nil"/>
            </w:tcBorders>
          </w:tcPr>
          <w:p w14:paraId="7BCF4C5E" w14:textId="46DEC8D6" w:rsidR="0025135B" w:rsidRPr="00B27EC2" w:rsidRDefault="006A03FC" w:rsidP="0025135B">
            <w:pPr>
              <w:rPr>
                <w:rFonts w:ascii="Times New Roman" w:hAnsi="Times New Roman" w:cs="Times New Roman"/>
                <w:sz w:val="18"/>
                <w:szCs w:val="18"/>
              </w:rPr>
            </w:pPr>
            <w:r>
              <w:rPr>
                <w:rFonts w:ascii="Times New Roman" w:hAnsi="Times New Roman" w:cs="Times New Roman"/>
                <w:sz w:val="18"/>
                <w:szCs w:val="18"/>
              </w:rPr>
              <w:t>6.4</w:t>
            </w:r>
            <w:r w:rsidR="0025135B" w:rsidRPr="00B27EC2">
              <w:rPr>
                <w:rFonts w:ascii="Times New Roman" w:hAnsi="Times New Roman" w:cs="Times New Roman"/>
                <w:sz w:val="18"/>
                <w:szCs w:val="18"/>
              </w:rPr>
              <w:t>E-01</w:t>
            </w:r>
          </w:p>
          <w:p w14:paraId="5AB1AD6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0.97 [0.90,1.05]</w:t>
            </w:r>
          </w:p>
        </w:tc>
        <w:tc>
          <w:tcPr>
            <w:tcW w:w="1519" w:type="dxa"/>
            <w:tcBorders>
              <w:top w:val="single" w:sz="4" w:space="0" w:color="auto"/>
              <w:left w:val="nil"/>
              <w:bottom w:val="single" w:sz="4" w:space="0" w:color="auto"/>
              <w:right w:val="nil"/>
            </w:tcBorders>
          </w:tcPr>
          <w:p w14:paraId="6D5640FA" w14:textId="6BCB8D96" w:rsidR="0025135B" w:rsidRPr="00B27EC2" w:rsidRDefault="003946E2" w:rsidP="0025135B">
            <w:pPr>
              <w:rPr>
                <w:rFonts w:ascii="Times New Roman" w:hAnsi="Times New Roman" w:cs="Times New Roman"/>
                <w:sz w:val="18"/>
                <w:szCs w:val="18"/>
              </w:rPr>
            </w:pPr>
            <w:r>
              <w:rPr>
                <w:rFonts w:ascii="Times New Roman" w:hAnsi="Times New Roman" w:cs="Times New Roman"/>
                <w:sz w:val="18"/>
                <w:szCs w:val="18"/>
              </w:rPr>
              <w:t>3.4</w:t>
            </w:r>
            <w:r w:rsidR="0025135B" w:rsidRPr="00B27EC2">
              <w:rPr>
                <w:rFonts w:ascii="Times New Roman" w:hAnsi="Times New Roman" w:cs="Times New Roman"/>
                <w:sz w:val="18"/>
                <w:szCs w:val="18"/>
              </w:rPr>
              <w:t>E-01</w:t>
            </w:r>
          </w:p>
          <w:p w14:paraId="21079AA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0.95 [0.87,1.03]</w:t>
            </w:r>
          </w:p>
        </w:tc>
        <w:tc>
          <w:tcPr>
            <w:tcW w:w="1519" w:type="dxa"/>
            <w:tcBorders>
              <w:top w:val="single" w:sz="4" w:space="0" w:color="auto"/>
              <w:left w:val="nil"/>
              <w:bottom w:val="single" w:sz="4" w:space="0" w:color="auto"/>
            </w:tcBorders>
          </w:tcPr>
          <w:p w14:paraId="3BC3C3DE" w14:textId="7B039725" w:rsidR="0025135B" w:rsidRPr="00B27EC2" w:rsidRDefault="000941F7" w:rsidP="0025135B">
            <w:pPr>
              <w:rPr>
                <w:rFonts w:ascii="Times New Roman" w:hAnsi="Times New Roman" w:cs="Times New Roman"/>
                <w:sz w:val="18"/>
                <w:szCs w:val="18"/>
              </w:rPr>
            </w:pPr>
            <w:r>
              <w:rPr>
                <w:rFonts w:ascii="Times New Roman" w:hAnsi="Times New Roman" w:cs="Times New Roman"/>
                <w:sz w:val="18"/>
                <w:szCs w:val="18"/>
              </w:rPr>
              <w:t>4.4</w:t>
            </w:r>
            <w:r w:rsidR="0025135B" w:rsidRPr="00B27EC2">
              <w:rPr>
                <w:rFonts w:ascii="Times New Roman" w:hAnsi="Times New Roman" w:cs="Times New Roman"/>
                <w:sz w:val="18"/>
                <w:szCs w:val="18"/>
              </w:rPr>
              <w:t>E-01</w:t>
            </w:r>
          </w:p>
          <w:p w14:paraId="603DEA0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0.97 [0.92,1.03]</w:t>
            </w:r>
          </w:p>
        </w:tc>
      </w:tr>
      <w:tr w:rsidR="0025135B" w:rsidRPr="00B27EC2" w14:paraId="241A3C14" w14:textId="77777777" w:rsidTr="00215A19">
        <w:tc>
          <w:tcPr>
            <w:tcW w:w="3060" w:type="dxa"/>
            <w:tcBorders>
              <w:top w:val="single" w:sz="4" w:space="0" w:color="auto"/>
              <w:left w:val="single" w:sz="4" w:space="0" w:color="auto"/>
              <w:bottom w:val="nil"/>
              <w:right w:val="nil"/>
            </w:tcBorders>
            <w:vAlign w:val="bottom"/>
          </w:tcPr>
          <w:p w14:paraId="55E54BB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b/>
                <w:bCs/>
                <w:sz w:val="18"/>
                <w:szCs w:val="18"/>
              </w:rPr>
              <w:t>Oral contraceptive use</w:t>
            </w:r>
          </w:p>
        </w:tc>
        <w:tc>
          <w:tcPr>
            <w:tcW w:w="1518" w:type="dxa"/>
            <w:tcBorders>
              <w:top w:val="single" w:sz="4" w:space="0" w:color="auto"/>
              <w:left w:val="nil"/>
              <w:bottom w:val="nil"/>
              <w:right w:val="nil"/>
            </w:tcBorders>
          </w:tcPr>
          <w:p w14:paraId="5897C004" w14:textId="53CA569C" w:rsidR="0025135B" w:rsidRPr="00B27EC2" w:rsidRDefault="003E1A21" w:rsidP="0025135B">
            <w:pPr>
              <w:rPr>
                <w:rFonts w:ascii="Times New Roman" w:hAnsi="Times New Roman" w:cs="Times New Roman"/>
                <w:sz w:val="18"/>
                <w:szCs w:val="18"/>
              </w:rPr>
            </w:pPr>
            <w:r>
              <w:rPr>
                <w:rFonts w:ascii="Times New Roman" w:hAnsi="Times New Roman" w:cs="Times New Roman"/>
                <w:sz w:val="18"/>
                <w:szCs w:val="18"/>
              </w:rPr>
              <w:t>1.6E-04</w:t>
            </w:r>
          </w:p>
        </w:tc>
        <w:tc>
          <w:tcPr>
            <w:tcW w:w="1519" w:type="dxa"/>
            <w:tcBorders>
              <w:top w:val="single" w:sz="4" w:space="0" w:color="auto"/>
              <w:left w:val="nil"/>
              <w:bottom w:val="nil"/>
              <w:right w:val="nil"/>
            </w:tcBorders>
          </w:tcPr>
          <w:p w14:paraId="50AE4D4B" w14:textId="1469755E" w:rsidR="0025135B" w:rsidRPr="00B27EC2" w:rsidRDefault="003E1A21" w:rsidP="0025135B">
            <w:pPr>
              <w:rPr>
                <w:rFonts w:ascii="Times New Roman" w:hAnsi="Times New Roman" w:cs="Times New Roman"/>
                <w:sz w:val="18"/>
                <w:szCs w:val="18"/>
              </w:rPr>
            </w:pPr>
            <w:r>
              <w:rPr>
                <w:rFonts w:ascii="Times New Roman" w:hAnsi="Times New Roman" w:cs="Times New Roman"/>
                <w:sz w:val="18"/>
                <w:szCs w:val="18"/>
              </w:rPr>
              <w:t>7.8E-04</w:t>
            </w:r>
          </w:p>
        </w:tc>
        <w:tc>
          <w:tcPr>
            <w:tcW w:w="1519" w:type="dxa"/>
            <w:tcBorders>
              <w:top w:val="single" w:sz="4" w:space="0" w:color="auto"/>
              <w:left w:val="nil"/>
              <w:bottom w:val="nil"/>
              <w:right w:val="nil"/>
            </w:tcBorders>
          </w:tcPr>
          <w:p w14:paraId="49D8090B" w14:textId="2CC850B2" w:rsidR="0025135B" w:rsidRPr="00B27EC2" w:rsidRDefault="001052D0" w:rsidP="0025135B">
            <w:pPr>
              <w:rPr>
                <w:rFonts w:ascii="Times New Roman" w:hAnsi="Times New Roman" w:cs="Times New Roman"/>
                <w:sz w:val="18"/>
                <w:szCs w:val="18"/>
              </w:rPr>
            </w:pPr>
            <w:r>
              <w:rPr>
                <w:rFonts w:ascii="Times New Roman" w:hAnsi="Times New Roman" w:cs="Times New Roman"/>
                <w:sz w:val="18"/>
                <w:szCs w:val="18"/>
              </w:rPr>
              <w:t>2.6E-02</w:t>
            </w:r>
          </w:p>
        </w:tc>
        <w:tc>
          <w:tcPr>
            <w:tcW w:w="1519" w:type="dxa"/>
            <w:tcBorders>
              <w:top w:val="single" w:sz="4" w:space="0" w:color="auto"/>
              <w:left w:val="nil"/>
              <w:bottom w:val="nil"/>
              <w:right w:val="nil"/>
            </w:tcBorders>
          </w:tcPr>
          <w:p w14:paraId="7FDFB9D1" w14:textId="1BCC8353" w:rsidR="0025135B" w:rsidRPr="00B27EC2" w:rsidRDefault="00926364" w:rsidP="0025135B">
            <w:pPr>
              <w:rPr>
                <w:rFonts w:ascii="Times New Roman" w:hAnsi="Times New Roman" w:cs="Times New Roman"/>
                <w:sz w:val="18"/>
                <w:szCs w:val="18"/>
              </w:rPr>
            </w:pPr>
            <w:r>
              <w:rPr>
                <w:rFonts w:ascii="Times New Roman" w:hAnsi="Times New Roman" w:cs="Times New Roman"/>
                <w:sz w:val="18"/>
                <w:szCs w:val="18"/>
              </w:rPr>
              <w:t>8.9</w:t>
            </w:r>
            <w:r w:rsidR="0025135B" w:rsidRPr="00B27EC2">
              <w:rPr>
                <w:rFonts w:ascii="Times New Roman" w:hAnsi="Times New Roman" w:cs="Times New Roman"/>
                <w:sz w:val="18"/>
                <w:szCs w:val="18"/>
              </w:rPr>
              <w:t>E-04</w:t>
            </w:r>
          </w:p>
        </w:tc>
        <w:tc>
          <w:tcPr>
            <w:tcW w:w="1518" w:type="dxa"/>
            <w:tcBorders>
              <w:top w:val="single" w:sz="4" w:space="0" w:color="auto"/>
              <w:left w:val="nil"/>
              <w:bottom w:val="nil"/>
              <w:right w:val="nil"/>
            </w:tcBorders>
          </w:tcPr>
          <w:p w14:paraId="44E88A6D" w14:textId="0FD6C5A5" w:rsidR="0025135B" w:rsidRPr="00B27EC2" w:rsidRDefault="00926364" w:rsidP="0025135B">
            <w:pPr>
              <w:rPr>
                <w:rFonts w:ascii="Times New Roman" w:hAnsi="Times New Roman" w:cs="Times New Roman"/>
                <w:sz w:val="18"/>
                <w:szCs w:val="18"/>
              </w:rPr>
            </w:pPr>
            <w:r>
              <w:rPr>
                <w:rFonts w:ascii="Times New Roman" w:hAnsi="Times New Roman" w:cs="Times New Roman"/>
                <w:sz w:val="18"/>
                <w:szCs w:val="18"/>
              </w:rPr>
              <w:t>2.6E-01</w:t>
            </w:r>
          </w:p>
        </w:tc>
        <w:tc>
          <w:tcPr>
            <w:tcW w:w="1519" w:type="dxa"/>
            <w:tcBorders>
              <w:top w:val="single" w:sz="4" w:space="0" w:color="auto"/>
              <w:left w:val="nil"/>
              <w:bottom w:val="nil"/>
              <w:right w:val="nil"/>
            </w:tcBorders>
          </w:tcPr>
          <w:p w14:paraId="2813490C" w14:textId="3D691126" w:rsidR="0025135B" w:rsidRPr="00B27EC2" w:rsidRDefault="006A03FC" w:rsidP="0025135B">
            <w:pPr>
              <w:rPr>
                <w:rFonts w:ascii="Times New Roman" w:hAnsi="Times New Roman" w:cs="Times New Roman"/>
                <w:sz w:val="18"/>
                <w:szCs w:val="18"/>
              </w:rPr>
            </w:pPr>
            <w:r>
              <w:rPr>
                <w:rFonts w:ascii="Times New Roman" w:hAnsi="Times New Roman" w:cs="Times New Roman"/>
                <w:sz w:val="18"/>
                <w:szCs w:val="18"/>
              </w:rPr>
              <w:t>1.5E-01</w:t>
            </w:r>
          </w:p>
        </w:tc>
        <w:tc>
          <w:tcPr>
            <w:tcW w:w="1519" w:type="dxa"/>
            <w:tcBorders>
              <w:top w:val="single" w:sz="4" w:space="0" w:color="auto"/>
              <w:left w:val="nil"/>
              <w:bottom w:val="nil"/>
              <w:right w:val="nil"/>
            </w:tcBorders>
          </w:tcPr>
          <w:p w14:paraId="06E615D9" w14:textId="2AB1B68E" w:rsidR="0025135B" w:rsidRPr="00B27EC2" w:rsidRDefault="003946E2" w:rsidP="0025135B">
            <w:pPr>
              <w:rPr>
                <w:rFonts w:ascii="Times New Roman" w:hAnsi="Times New Roman" w:cs="Times New Roman"/>
                <w:sz w:val="18"/>
                <w:szCs w:val="18"/>
              </w:rPr>
            </w:pPr>
            <w:r>
              <w:rPr>
                <w:rFonts w:ascii="Times New Roman" w:hAnsi="Times New Roman" w:cs="Times New Roman"/>
                <w:sz w:val="18"/>
                <w:szCs w:val="18"/>
              </w:rPr>
              <w:t>2.7</w:t>
            </w:r>
            <w:r w:rsidR="0025135B" w:rsidRPr="00B27EC2">
              <w:rPr>
                <w:rFonts w:ascii="Times New Roman" w:hAnsi="Times New Roman" w:cs="Times New Roman"/>
                <w:sz w:val="18"/>
                <w:szCs w:val="18"/>
              </w:rPr>
              <w:t>E-01</w:t>
            </w:r>
          </w:p>
        </w:tc>
        <w:tc>
          <w:tcPr>
            <w:tcW w:w="1519" w:type="dxa"/>
            <w:tcBorders>
              <w:top w:val="single" w:sz="4" w:space="0" w:color="auto"/>
              <w:left w:val="nil"/>
              <w:bottom w:val="nil"/>
              <w:right w:val="single" w:sz="4" w:space="0" w:color="auto"/>
            </w:tcBorders>
          </w:tcPr>
          <w:p w14:paraId="43E0DA0F" w14:textId="7EB51E61" w:rsidR="0025135B" w:rsidRPr="00B27EC2" w:rsidRDefault="000941F7" w:rsidP="0025135B">
            <w:pPr>
              <w:rPr>
                <w:rFonts w:ascii="Times New Roman" w:hAnsi="Times New Roman" w:cs="Times New Roman"/>
                <w:sz w:val="18"/>
                <w:szCs w:val="18"/>
              </w:rPr>
            </w:pPr>
            <w:r>
              <w:rPr>
                <w:rFonts w:ascii="Times New Roman" w:hAnsi="Times New Roman" w:cs="Times New Roman"/>
                <w:sz w:val="18"/>
                <w:szCs w:val="18"/>
              </w:rPr>
              <w:t>5.9E-02</w:t>
            </w:r>
          </w:p>
        </w:tc>
      </w:tr>
      <w:tr w:rsidR="0025135B" w:rsidRPr="00B27EC2" w14:paraId="2BBCAD50" w14:textId="77777777" w:rsidTr="00215A19">
        <w:tc>
          <w:tcPr>
            <w:tcW w:w="3060" w:type="dxa"/>
            <w:tcBorders>
              <w:top w:val="nil"/>
              <w:left w:val="single" w:sz="4" w:space="0" w:color="auto"/>
              <w:bottom w:val="single" w:sz="4" w:space="0" w:color="auto"/>
              <w:right w:val="nil"/>
            </w:tcBorders>
            <w:vAlign w:val="bottom"/>
          </w:tcPr>
          <w:p w14:paraId="1D7FA1CF" w14:textId="77777777" w:rsidR="0025135B" w:rsidRPr="00B27EC2" w:rsidRDefault="0025135B" w:rsidP="0025135B">
            <w:pPr>
              <w:rPr>
                <w:rFonts w:ascii="Times New Roman" w:hAnsi="Times New Roman" w:cs="Times New Roman"/>
                <w:b/>
                <w:bCs/>
                <w:sz w:val="18"/>
                <w:szCs w:val="18"/>
              </w:rPr>
            </w:pPr>
            <w:r w:rsidRPr="00B27EC2">
              <w:rPr>
                <w:rFonts w:ascii="Times New Roman" w:hAnsi="Times New Roman" w:cs="Times New Roman"/>
                <w:sz w:val="18"/>
                <w:szCs w:val="18"/>
              </w:rPr>
              <w:t xml:space="preserve">   Ever vs never</w:t>
            </w:r>
          </w:p>
        </w:tc>
        <w:tc>
          <w:tcPr>
            <w:tcW w:w="1518" w:type="dxa"/>
            <w:tcBorders>
              <w:top w:val="nil"/>
              <w:left w:val="nil"/>
              <w:bottom w:val="single" w:sz="4" w:space="0" w:color="auto"/>
              <w:right w:val="nil"/>
            </w:tcBorders>
          </w:tcPr>
          <w:p w14:paraId="446F542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0.88 [0.84,0.93]</w:t>
            </w:r>
          </w:p>
        </w:tc>
        <w:tc>
          <w:tcPr>
            <w:tcW w:w="1519" w:type="dxa"/>
            <w:tcBorders>
              <w:top w:val="nil"/>
              <w:left w:val="nil"/>
              <w:bottom w:val="single" w:sz="4" w:space="0" w:color="auto"/>
              <w:right w:val="nil"/>
            </w:tcBorders>
          </w:tcPr>
          <w:p w14:paraId="7DFCEAE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0.89 [0.84,0.94]</w:t>
            </w:r>
          </w:p>
        </w:tc>
        <w:tc>
          <w:tcPr>
            <w:tcW w:w="1519" w:type="dxa"/>
            <w:tcBorders>
              <w:top w:val="nil"/>
              <w:left w:val="nil"/>
              <w:bottom w:val="single" w:sz="4" w:space="0" w:color="auto"/>
              <w:right w:val="nil"/>
            </w:tcBorders>
          </w:tcPr>
          <w:p w14:paraId="6ACBC43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0.88 [0.80,0.96]</w:t>
            </w:r>
          </w:p>
        </w:tc>
        <w:tc>
          <w:tcPr>
            <w:tcW w:w="1519" w:type="dxa"/>
            <w:tcBorders>
              <w:top w:val="nil"/>
              <w:left w:val="nil"/>
              <w:bottom w:val="single" w:sz="4" w:space="0" w:color="auto"/>
              <w:right w:val="nil"/>
            </w:tcBorders>
          </w:tcPr>
          <w:p w14:paraId="2632F28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0.87 [0.81,0.93]</w:t>
            </w:r>
          </w:p>
        </w:tc>
        <w:tc>
          <w:tcPr>
            <w:tcW w:w="1518" w:type="dxa"/>
            <w:tcBorders>
              <w:top w:val="nil"/>
              <w:left w:val="nil"/>
              <w:bottom w:val="single" w:sz="4" w:space="0" w:color="auto"/>
              <w:right w:val="nil"/>
            </w:tcBorders>
          </w:tcPr>
          <w:p w14:paraId="0B8E233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0.91 [0.81,1.03]</w:t>
            </w:r>
          </w:p>
        </w:tc>
        <w:tc>
          <w:tcPr>
            <w:tcW w:w="1519" w:type="dxa"/>
            <w:tcBorders>
              <w:top w:val="nil"/>
              <w:left w:val="nil"/>
              <w:bottom w:val="single" w:sz="4" w:space="0" w:color="auto"/>
              <w:right w:val="nil"/>
            </w:tcBorders>
          </w:tcPr>
          <w:p w14:paraId="66E8F0F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0.89 [0.79,1.01]</w:t>
            </w:r>
          </w:p>
        </w:tc>
        <w:tc>
          <w:tcPr>
            <w:tcW w:w="1519" w:type="dxa"/>
            <w:tcBorders>
              <w:top w:val="nil"/>
              <w:left w:val="nil"/>
              <w:bottom w:val="single" w:sz="4" w:space="0" w:color="auto"/>
              <w:right w:val="nil"/>
            </w:tcBorders>
          </w:tcPr>
          <w:p w14:paraId="1170BEE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0.90 [0.77,1.04]</w:t>
            </w:r>
          </w:p>
        </w:tc>
        <w:tc>
          <w:tcPr>
            <w:tcW w:w="1519" w:type="dxa"/>
            <w:tcBorders>
              <w:top w:val="nil"/>
              <w:left w:val="nil"/>
              <w:bottom w:val="single" w:sz="4" w:space="0" w:color="auto"/>
              <w:right w:val="single" w:sz="4" w:space="0" w:color="auto"/>
            </w:tcBorders>
          </w:tcPr>
          <w:p w14:paraId="2D58338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0.88 [0.78,0.98]</w:t>
            </w:r>
          </w:p>
        </w:tc>
      </w:tr>
      <w:tr w:rsidR="0025135B" w:rsidRPr="00B27EC2" w14:paraId="7A6E3BF3" w14:textId="77777777" w:rsidTr="00215A19">
        <w:tc>
          <w:tcPr>
            <w:tcW w:w="3060" w:type="dxa"/>
            <w:tcBorders>
              <w:top w:val="single" w:sz="4" w:space="0" w:color="auto"/>
              <w:left w:val="single" w:sz="4" w:space="0" w:color="auto"/>
              <w:bottom w:val="nil"/>
              <w:right w:val="nil"/>
            </w:tcBorders>
            <w:vAlign w:val="bottom"/>
          </w:tcPr>
          <w:p w14:paraId="00519A8D" w14:textId="77777777" w:rsidR="0025135B" w:rsidRPr="00B27EC2" w:rsidRDefault="0025135B" w:rsidP="0025135B">
            <w:pPr>
              <w:rPr>
                <w:rFonts w:ascii="Times New Roman" w:hAnsi="Times New Roman" w:cs="Times New Roman"/>
                <w:b/>
                <w:bCs/>
                <w:sz w:val="18"/>
                <w:szCs w:val="18"/>
              </w:rPr>
            </w:pPr>
            <w:r w:rsidRPr="00B27EC2">
              <w:rPr>
                <w:rFonts w:ascii="Times New Roman" w:hAnsi="Times New Roman" w:cs="Times New Roman"/>
                <w:b/>
                <w:bCs/>
                <w:sz w:val="18"/>
                <w:szCs w:val="18"/>
              </w:rPr>
              <w:t>Menopausal hormone therapy</w:t>
            </w:r>
          </w:p>
        </w:tc>
        <w:tc>
          <w:tcPr>
            <w:tcW w:w="1518" w:type="dxa"/>
            <w:tcBorders>
              <w:top w:val="single" w:sz="4" w:space="0" w:color="auto"/>
              <w:left w:val="nil"/>
              <w:bottom w:val="nil"/>
              <w:right w:val="nil"/>
            </w:tcBorders>
          </w:tcPr>
          <w:p w14:paraId="55A2C772" w14:textId="77777777" w:rsidR="0025135B" w:rsidRPr="00B27EC2" w:rsidRDefault="0025135B" w:rsidP="0025135B">
            <w:pPr>
              <w:rPr>
                <w:rFonts w:ascii="Times New Roman" w:hAnsi="Times New Roman" w:cs="Times New Roman"/>
                <w:sz w:val="18"/>
                <w:szCs w:val="18"/>
              </w:rPr>
            </w:pPr>
          </w:p>
          <w:p w14:paraId="60CA516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0.0E+00</w:t>
            </w:r>
          </w:p>
        </w:tc>
        <w:tc>
          <w:tcPr>
            <w:tcW w:w="1519" w:type="dxa"/>
            <w:tcBorders>
              <w:top w:val="single" w:sz="4" w:space="0" w:color="auto"/>
              <w:left w:val="nil"/>
              <w:bottom w:val="nil"/>
              <w:right w:val="nil"/>
            </w:tcBorders>
          </w:tcPr>
          <w:p w14:paraId="4CA1E7B6" w14:textId="77777777" w:rsidR="0025135B" w:rsidRPr="00B27EC2" w:rsidRDefault="0025135B" w:rsidP="0025135B">
            <w:pPr>
              <w:rPr>
                <w:rFonts w:ascii="Times New Roman" w:hAnsi="Times New Roman" w:cs="Times New Roman"/>
                <w:sz w:val="18"/>
                <w:szCs w:val="18"/>
              </w:rPr>
            </w:pPr>
          </w:p>
          <w:p w14:paraId="7A42FE4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0.0E+00</w:t>
            </w:r>
          </w:p>
        </w:tc>
        <w:tc>
          <w:tcPr>
            <w:tcW w:w="1519" w:type="dxa"/>
            <w:tcBorders>
              <w:top w:val="single" w:sz="4" w:space="0" w:color="auto"/>
              <w:left w:val="nil"/>
              <w:bottom w:val="nil"/>
              <w:right w:val="nil"/>
            </w:tcBorders>
          </w:tcPr>
          <w:p w14:paraId="77226087" w14:textId="77777777" w:rsidR="0025135B" w:rsidRPr="00B27EC2" w:rsidRDefault="0025135B" w:rsidP="0025135B">
            <w:pPr>
              <w:rPr>
                <w:rFonts w:ascii="Times New Roman" w:hAnsi="Times New Roman" w:cs="Times New Roman"/>
                <w:sz w:val="18"/>
                <w:szCs w:val="18"/>
              </w:rPr>
            </w:pPr>
          </w:p>
          <w:p w14:paraId="7CDE20C9" w14:textId="055B7A4F" w:rsidR="0025135B" w:rsidRPr="00B27EC2" w:rsidRDefault="001052D0" w:rsidP="0025135B">
            <w:pPr>
              <w:rPr>
                <w:rFonts w:ascii="Times New Roman" w:hAnsi="Times New Roman" w:cs="Times New Roman"/>
                <w:sz w:val="18"/>
                <w:szCs w:val="18"/>
              </w:rPr>
            </w:pPr>
            <w:r>
              <w:rPr>
                <w:rFonts w:ascii="Times New Roman" w:hAnsi="Times New Roman" w:cs="Times New Roman"/>
                <w:sz w:val="18"/>
                <w:szCs w:val="18"/>
              </w:rPr>
              <w:t>3.0E-09</w:t>
            </w:r>
          </w:p>
        </w:tc>
        <w:tc>
          <w:tcPr>
            <w:tcW w:w="1519" w:type="dxa"/>
            <w:tcBorders>
              <w:top w:val="single" w:sz="4" w:space="0" w:color="auto"/>
              <w:left w:val="nil"/>
              <w:bottom w:val="nil"/>
              <w:right w:val="nil"/>
            </w:tcBorders>
          </w:tcPr>
          <w:p w14:paraId="709CC810" w14:textId="77777777" w:rsidR="0025135B" w:rsidRPr="00B27EC2" w:rsidRDefault="0025135B" w:rsidP="0025135B">
            <w:pPr>
              <w:rPr>
                <w:rFonts w:ascii="Times New Roman" w:hAnsi="Times New Roman" w:cs="Times New Roman"/>
                <w:sz w:val="18"/>
                <w:szCs w:val="18"/>
              </w:rPr>
            </w:pPr>
          </w:p>
          <w:p w14:paraId="49B3F03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0.0E+00</w:t>
            </w:r>
          </w:p>
        </w:tc>
        <w:tc>
          <w:tcPr>
            <w:tcW w:w="1518" w:type="dxa"/>
            <w:tcBorders>
              <w:top w:val="single" w:sz="4" w:space="0" w:color="auto"/>
              <w:left w:val="nil"/>
              <w:bottom w:val="nil"/>
              <w:right w:val="nil"/>
            </w:tcBorders>
          </w:tcPr>
          <w:p w14:paraId="171274AD" w14:textId="77777777" w:rsidR="0025135B" w:rsidRPr="00B27EC2" w:rsidRDefault="0025135B" w:rsidP="0025135B">
            <w:pPr>
              <w:rPr>
                <w:rFonts w:ascii="Times New Roman" w:hAnsi="Times New Roman" w:cs="Times New Roman"/>
                <w:sz w:val="18"/>
                <w:szCs w:val="18"/>
              </w:rPr>
            </w:pPr>
          </w:p>
          <w:p w14:paraId="3A12C167" w14:textId="5C1673BE" w:rsidR="0025135B" w:rsidRPr="00B27EC2" w:rsidRDefault="00926364" w:rsidP="0025135B">
            <w:pPr>
              <w:rPr>
                <w:rFonts w:ascii="Times New Roman" w:hAnsi="Times New Roman" w:cs="Times New Roman"/>
                <w:sz w:val="18"/>
                <w:szCs w:val="18"/>
              </w:rPr>
            </w:pPr>
            <w:r>
              <w:rPr>
                <w:rFonts w:ascii="Times New Roman" w:hAnsi="Times New Roman" w:cs="Times New Roman"/>
                <w:sz w:val="18"/>
                <w:szCs w:val="18"/>
              </w:rPr>
              <w:t>6.2E-05</w:t>
            </w:r>
          </w:p>
        </w:tc>
        <w:tc>
          <w:tcPr>
            <w:tcW w:w="1519" w:type="dxa"/>
            <w:tcBorders>
              <w:top w:val="single" w:sz="4" w:space="0" w:color="auto"/>
              <w:left w:val="nil"/>
              <w:bottom w:val="nil"/>
              <w:right w:val="nil"/>
            </w:tcBorders>
          </w:tcPr>
          <w:p w14:paraId="7C925ADD" w14:textId="77777777" w:rsidR="0025135B" w:rsidRPr="00B27EC2" w:rsidRDefault="0025135B" w:rsidP="0025135B">
            <w:pPr>
              <w:rPr>
                <w:rFonts w:ascii="Times New Roman" w:hAnsi="Times New Roman" w:cs="Times New Roman"/>
                <w:sz w:val="18"/>
                <w:szCs w:val="18"/>
              </w:rPr>
            </w:pPr>
          </w:p>
          <w:p w14:paraId="15B4D74F" w14:textId="64631E35" w:rsidR="0025135B" w:rsidRPr="00B27EC2" w:rsidRDefault="006A03FC" w:rsidP="0025135B">
            <w:pPr>
              <w:rPr>
                <w:rFonts w:ascii="Times New Roman" w:hAnsi="Times New Roman" w:cs="Times New Roman"/>
                <w:sz w:val="18"/>
                <w:szCs w:val="18"/>
              </w:rPr>
            </w:pPr>
            <w:r>
              <w:rPr>
                <w:rFonts w:ascii="Times New Roman" w:hAnsi="Times New Roman" w:cs="Times New Roman"/>
                <w:sz w:val="18"/>
                <w:szCs w:val="18"/>
              </w:rPr>
              <w:t>3.1E-04</w:t>
            </w:r>
          </w:p>
        </w:tc>
        <w:tc>
          <w:tcPr>
            <w:tcW w:w="1519" w:type="dxa"/>
            <w:tcBorders>
              <w:top w:val="single" w:sz="4" w:space="0" w:color="auto"/>
              <w:left w:val="nil"/>
              <w:bottom w:val="nil"/>
              <w:right w:val="nil"/>
            </w:tcBorders>
          </w:tcPr>
          <w:p w14:paraId="55B4B176" w14:textId="77777777" w:rsidR="0025135B" w:rsidRPr="00B27EC2" w:rsidRDefault="0025135B" w:rsidP="0025135B">
            <w:pPr>
              <w:rPr>
                <w:rFonts w:ascii="Times New Roman" w:hAnsi="Times New Roman" w:cs="Times New Roman"/>
                <w:sz w:val="18"/>
                <w:szCs w:val="18"/>
              </w:rPr>
            </w:pPr>
          </w:p>
          <w:p w14:paraId="1008EBD0" w14:textId="498ABD75" w:rsidR="0025135B" w:rsidRPr="00B27EC2" w:rsidRDefault="003946E2" w:rsidP="0025135B">
            <w:pPr>
              <w:rPr>
                <w:rFonts w:ascii="Times New Roman" w:hAnsi="Times New Roman" w:cs="Times New Roman"/>
                <w:sz w:val="18"/>
                <w:szCs w:val="18"/>
              </w:rPr>
            </w:pPr>
            <w:r>
              <w:rPr>
                <w:rFonts w:ascii="Times New Roman" w:hAnsi="Times New Roman" w:cs="Times New Roman"/>
                <w:sz w:val="18"/>
                <w:szCs w:val="18"/>
              </w:rPr>
              <w:t>3.9</w:t>
            </w:r>
            <w:r w:rsidR="0025135B" w:rsidRPr="00B27EC2">
              <w:rPr>
                <w:rFonts w:ascii="Times New Roman" w:hAnsi="Times New Roman" w:cs="Times New Roman"/>
                <w:sz w:val="18"/>
                <w:szCs w:val="18"/>
              </w:rPr>
              <w:t>E-02</w:t>
            </w:r>
          </w:p>
        </w:tc>
        <w:tc>
          <w:tcPr>
            <w:tcW w:w="1519" w:type="dxa"/>
            <w:tcBorders>
              <w:top w:val="single" w:sz="4" w:space="0" w:color="auto"/>
              <w:left w:val="nil"/>
              <w:bottom w:val="nil"/>
              <w:right w:val="single" w:sz="4" w:space="0" w:color="auto"/>
            </w:tcBorders>
          </w:tcPr>
          <w:p w14:paraId="414B4C46" w14:textId="77777777" w:rsidR="0025135B" w:rsidRPr="00B27EC2" w:rsidRDefault="0025135B" w:rsidP="0025135B">
            <w:pPr>
              <w:rPr>
                <w:rFonts w:ascii="Times New Roman" w:hAnsi="Times New Roman" w:cs="Times New Roman"/>
                <w:sz w:val="18"/>
                <w:szCs w:val="18"/>
              </w:rPr>
            </w:pPr>
          </w:p>
          <w:p w14:paraId="00B9FEBD" w14:textId="6A93020D" w:rsidR="0025135B" w:rsidRPr="00B27EC2" w:rsidRDefault="000941F7" w:rsidP="0025135B">
            <w:pPr>
              <w:rPr>
                <w:rFonts w:ascii="Times New Roman" w:hAnsi="Times New Roman" w:cs="Times New Roman"/>
                <w:sz w:val="18"/>
                <w:szCs w:val="18"/>
              </w:rPr>
            </w:pPr>
            <w:r>
              <w:rPr>
                <w:rFonts w:ascii="Times New Roman" w:hAnsi="Times New Roman" w:cs="Times New Roman"/>
                <w:sz w:val="18"/>
                <w:szCs w:val="18"/>
              </w:rPr>
              <w:t>3.5E-03</w:t>
            </w:r>
          </w:p>
        </w:tc>
      </w:tr>
      <w:tr w:rsidR="0025135B" w:rsidRPr="00B27EC2" w14:paraId="5F8C8EBA" w14:textId="77777777" w:rsidTr="00215A19">
        <w:tc>
          <w:tcPr>
            <w:tcW w:w="3060" w:type="dxa"/>
            <w:tcBorders>
              <w:top w:val="nil"/>
              <w:left w:val="single" w:sz="4" w:space="0" w:color="auto"/>
              <w:bottom w:val="nil"/>
              <w:right w:val="nil"/>
            </w:tcBorders>
          </w:tcPr>
          <w:p w14:paraId="71FEC85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Never use, postmenopausal</w:t>
            </w:r>
          </w:p>
        </w:tc>
        <w:tc>
          <w:tcPr>
            <w:tcW w:w="1518" w:type="dxa"/>
            <w:tcBorders>
              <w:top w:val="nil"/>
              <w:left w:val="nil"/>
              <w:bottom w:val="nil"/>
              <w:right w:val="nil"/>
            </w:tcBorders>
          </w:tcPr>
          <w:p w14:paraId="5657DE8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tcPr>
          <w:p w14:paraId="040010A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tcPr>
          <w:p w14:paraId="118B679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tcPr>
          <w:p w14:paraId="2C125AB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8" w:type="dxa"/>
            <w:tcBorders>
              <w:top w:val="nil"/>
              <w:left w:val="nil"/>
              <w:bottom w:val="nil"/>
              <w:right w:val="nil"/>
            </w:tcBorders>
          </w:tcPr>
          <w:p w14:paraId="572FA55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tcPr>
          <w:p w14:paraId="59E668D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tcPr>
          <w:p w14:paraId="775124C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single" w:sz="4" w:space="0" w:color="auto"/>
            </w:tcBorders>
          </w:tcPr>
          <w:p w14:paraId="7EFD896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r>
      <w:tr w:rsidR="0025135B" w:rsidRPr="00B27EC2" w14:paraId="2251AD4D" w14:textId="77777777" w:rsidTr="00215A19">
        <w:tc>
          <w:tcPr>
            <w:tcW w:w="3060" w:type="dxa"/>
            <w:tcBorders>
              <w:top w:val="nil"/>
              <w:left w:val="single" w:sz="4" w:space="0" w:color="auto"/>
              <w:bottom w:val="nil"/>
              <w:right w:val="nil"/>
            </w:tcBorders>
          </w:tcPr>
          <w:p w14:paraId="2E4C67D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Former</w:t>
            </w:r>
            <w:r w:rsidRPr="00B27EC2">
              <w:rPr>
                <w:rFonts w:ascii="Times New Roman" w:hAnsi="Times New Roman" w:cs="Times New Roman"/>
                <w:sz w:val="18"/>
                <w:szCs w:val="18"/>
                <w:vertAlign w:val="superscript"/>
              </w:rPr>
              <w:t>b</w:t>
            </w:r>
            <w:r w:rsidRPr="00B27EC2">
              <w:rPr>
                <w:rFonts w:ascii="Times New Roman" w:hAnsi="Times New Roman" w:cs="Times New Roman"/>
                <w:sz w:val="18"/>
                <w:szCs w:val="18"/>
              </w:rPr>
              <w:t xml:space="preserve"> use of ET</w:t>
            </w:r>
          </w:p>
        </w:tc>
        <w:tc>
          <w:tcPr>
            <w:tcW w:w="1518" w:type="dxa"/>
            <w:tcBorders>
              <w:top w:val="nil"/>
              <w:left w:val="nil"/>
              <w:bottom w:val="nil"/>
              <w:right w:val="nil"/>
            </w:tcBorders>
          </w:tcPr>
          <w:p w14:paraId="443856A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0.73 [0.64,0.84]</w:t>
            </w:r>
          </w:p>
        </w:tc>
        <w:tc>
          <w:tcPr>
            <w:tcW w:w="1519" w:type="dxa"/>
            <w:tcBorders>
              <w:top w:val="nil"/>
              <w:left w:val="nil"/>
              <w:bottom w:val="nil"/>
              <w:right w:val="nil"/>
            </w:tcBorders>
          </w:tcPr>
          <w:p w14:paraId="406143A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0.75 [0.65,0.88]</w:t>
            </w:r>
          </w:p>
        </w:tc>
        <w:tc>
          <w:tcPr>
            <w:tcW w:w="1519" w:type="dxa"/>
            <w:tcBorders>
              <w:top w:val="nil"/>
              <w:left w:val="nil"/>
              <w:bottom w:val="nil"/>
              <w:right w:val="nil"/>
            </w:tcBorders>
          </w:tcPr>
          <w:p w14:paraId="6E6DF2C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0.67 [0.48,0.93]</w:t>
            </w:r>
          </w:p>
        </w:tc>
        <w:tc>
          <w:tcPr>
            <w:tcW w:w="1519" w:type="dxa"/>
            <w:tcBorders>
              <w:top w:val="nil"/>
              <w:left w:val="nil"/>
              <w:bottom w:val="nil"/>
              <w:right w:val="nil"/>
            </w:tcBorders>
          </w:tcPr>
          <w:p w14:paraId="0B06A4B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0.78 [0.64,0.94]</w:t>
            </w:r>
          </w:p>
        </w:tc>
        <w:tc>
          <w:tcPr>
            <w:tcW w:w="1518" w:type="dxa"/>
            <w:tcBorders>
              <w:top w:val="nil"/>
              <w:left w:val="nil"/>
              <w:bottom w:val="nil"/>
              <w:right w:val="nil"/>
            </w:tcBorders>
          </w:tcPr>
          <w:p w14:paraId="18E9C8C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0.68 [0.49,0.94]</w:t>
            </w:r>
          </w:p>
        </w:tc>
        <w:tc>
          <w:tcPr>
            <w:tcW w:w="1519" w:type="dxa"/>
            <w:tcBorders>
              <w:top w:val="nil"/>
              <w:left w:val="nil"/>
              <w:bottom w:val="nil"/>
              <w:right w:val="nil"/>
            </w:tcBorders>
          </w:tcPr>
          <w:p w14:paraId="5BC8ABB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0.75 [0.50,1.13]</w:t>
            </w:r>
          </w:p>
        </w:tc>
        <w:tc>
          <w:tcPr>
            <w:tcW w:w="1519" w:type="dxa"/>
            <w:tcBorders>
              <w:top w:val="nil"/>
              <w:left w:val="nil"/>
              <w:bottom w:val="nil"/>
              <w:right w:val="nil"/>
            </w:tcBorders>
          </w:tcPr>
          <w:p w14:paraId="3C70B6D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0.60 [0.27,1.31]</w:t>
            </w:r>
          </w:p>
        </w:tc>
        <w:tc>
          <w:tcPr>
            <w:tcW w:w="1519" w:type="dxa"/>
            <w:tcBorders>
              <w:top w:val="nil"/>
              <w:left w:val="nil"/>
              <w:bottom w:val="nil"/>
              <w:right w:val="single" w:sz="4" w:space="0" w:color="auto"/>
            </w:tcBorders>
          </w:tcPr>
          <w:p w14:paraId="4B233FC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0.71 [0.46,1.10]</w:t>
            </w:r>
          </w:p>
        </w:tc>
      </w:tr>
      <w:tr w:rsidR="0025135B" w:rsidRPr="00B27EC2" w14:paraId="6E9310EC" w14:textId="77777777" w:rsidTr="00215A19">
        <w:tc>
          <w:tcPr>
            <w:tcW w:w="3060" w:type="dxa"/>
            <w:tcBorders>
              <w:top w:val="nil"/>
              <w:left w:val="single" w:sz="4" w:space="0" w:color="auto"/>
              <w:bottom w:val="nil"/>
              <w:right w:val="nil"/>
            </w:tcBorders>
          </w:tcPr>
          <w:p w14:paraId="327222D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Former</w:t>
            </w:r>
            <w:r w:rsidRPr="00B27EC2">
              <w:rPr>
                <w:rFonts w:ascii="Times New Roman" w:hAnsi="Times New Roman" w:cs="Times New Roman"/>
                <w:sz w:val="18"/>
                <w:szCs w:val="18"/>
                <w:vertAlign w:val="superscript"/>
              </w:rPr>
              <w:t>b</w:t>
            </w:r>
            <w:r w:rsidRPr="00B27EC2">
              <w:rPr>
                <w:rFonts w:ascii="Times New Roman" w:hAnsi="Times New Roman" w:cs="Times New Roman"/>
                <w:sz w:val="18"/>
                <w:szCs w:val="18"/>
              </w:rPr>
              <w:t xml:space="preserve"> use of EPT</w:t>
            </w:r>
          </w:p>
        </w:tc>
        <w:tc>
          <w:tcPr>
            <w:tcW w:w="1518" w:type="dxa"/>
            <w:tcBorders>
              <w:top w:val="nil"/>
              <w:left w:val="nil"/>
              <w:bottom w:val="nil"/>
              <w:right w:val="nil"/>
            </w:tcBorders>
          </w:tcPr>
          <w:p w14:paraId="5FAE561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0.81 [0.70,0.93]</w:t>
            </w:r>
          </w:p>
        </w:tc>
        <w:tc>
          <w:tcPr>
            <w:tcW w:w="1519" w:type="dxa"/>
            <w:tcBorders>
              <w:top w:val="nil"/>
              <w:left w:val="nil"/>
              <w:bottom w:val="nil"/>
              <w:right w:val="nil"/>
            </w:tcBorders>
          </w:tcPr>
          <w:p w14:paraId="3E2A542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0.80 [0.67,0.95]</w:t>
            </w:r>
          </w:p>
        </w:tc>
        <w:tc>
          <w:tcPr>
            <w:tcW w:w="1519" w:type="dxa"/>
            <w:tcBorders>
              <w:top w:val="nil"/>
              <w:left w:val="nil"/>
              <w:bottom w:val="nil"/>
              <w:right w:val="nil"/>
            </w:tcBorders>
          </w:tcPr>
          <w:p w14:paraId="78EA354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0.89 [0.68,1.18]</w:t>
            </w:r>
          </w:p>
        </w:tc>
        <w:tc>
          <w:tcPr>
            <w:tcW w:w="1519" w:type="dxa"/>
            <w:tcBorders>
              <w:top w:val="nil"/>
              <w:left w:val="nil"/>
              <w:bottom w:val="nil"/>
              <w:right w:val="nil"/>
            </w:tcBorders>
          </w:tcPr>
          <w:p w14:paraId="4C0BB77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0.75 [0.57,0.99]</w:t>
            </w:r>
          </w:p>
        </w:tc>
        <w:tc>
          <w:tcPr>
            <w:tcW w:w="1518" w:type="dxa"/>
            <w:tcBorders>
              <w:top w:val="nil"/>
              <w:left w:val="nil"/>
              <w:bottom w:val="nil"/>
              <w:right w:val="nil"/>
            </w:tcBorders>
          </w:tcPr>
          <w:p w14:paraId="788A510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0.86 [0.58,1.27]</w:t>
            </w:r>
          </w:p>
        </w:tc>
        <w:tc>
          <w:tcPr>
            <w:tcW w:w="1519" w:type="dxa"/>
            <w:tcBorders>
              <w:top w:val="nil"/>
              <w:left w:val="nil"/>
              <w:bottom w:val="nil"/>
              <w:right w:val="nil"/>
            </w:tcBorders>
          </w:tcPr>
          <w:p w14:paraId="6D5382F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0.77 [0.49,1.19]</w:t>
            </w:r>
          </w:p>
        </w:tc>
        <w:tc>
          <w:tcPr>
            <w:tcW w:w="1519" w:type="dxa"/>
            <w:tcBorders>
              <w:top w:val="nil"/>
              <w:left w:val="nil"/>
              <w:bottom w:val="nil"/>
              <w:right w:val="nil"/>
            </w:tcBorders>
          </w:tcPr>
          <w:p w14:paraId="37D3F64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0.97 [0.55,1.70]</w:t>
            </w:r>
          </w:p>
        </w:tc>
        <w:tc>
          <w:tcPr>
            <w:tcW w:w="1519" w:type="dxa"/>
            <w:tcBorders>
              <w:top w:val="nil"/>
              <w:left w:val="nil"/>
              <w:bottom w:val="nil"/>
              <w:right w:val="single" w:sz="4" w:space="0" w:color="auto"/>
            </w:tcBorders>
          </w:tcPr>
          <w:p w14:paraId="599CC73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0.93 [0.64,1.35]</w:t>
            </w:r>
          </w:p>
        </w:tc>
      </w:tr>
      <w:tr w:rsidR="0025135B" w:rsidRPr="00B27EC2" w14:paraId="22B60B0E" w14:textId="77777777" w:rsidTr="00215A19">
        <w:tc>
          <w:tcPr>
            <w:tcW w:w="3060" w:type="dxa"/>
            <w:tcBorders>
              <w:top w:val="nil"/>
              <w:left w:val="single" w:sz="4" w:space="0" w:color="auto"/>
              <w:bottom w:val="nil"/>
              <w:right w:val="nil"/>
            </w:tcBorders>
          </w:tcPr>
          <w:p w14:paraId="1AFD115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Former</w:t>
            </w:r>
            <w:r w:rsidRPr="00B27EC2">
              <w:rPr>
                <w:rFonts w:ascii="Times New Roman" w:hAnsi="Times New Roman" w:cs="Times New Roman"/>
                <w:sz w:val="18"/>
                <w:szCs w:val="18"/>
                <w:vertAlign w:val="superscript"/>
              </w:rPr>
              <w:t>b</w:t>
            </w:r>
            <w:r w:rsidRPr="00B27EC2">
              <w:rPr>
                <w:rFonts w:ascii="Times New Roman" w:hAnsi="Times New Roman" w:cs="Times New Roman"/>
                <w:sz w:val="18"/>
                <w:szCs w:val="18"/>
              </w:rPr>
              <w:t xml:space="preserve"> use (unknown type)</w:t>
            </w:r>
          </w:p>
        </w:tc>
        <w:tc>
          <w:tcPr>
            <w:tcW w:w="1518" w:type="dxa"/>
            <w:tcBorders>
              <w:top w:val="nil"/>
              <w:left w:val="nil"/>
              <w:bottom w:val="nil"/>
              <w:right w:val="nil"/>
            </w:tcBorders>
          </w:tcPr>
          <w:p w14:paraId="798E135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0.80 [0.75,0.85]</w:t>
            </w:r>
          </w:p>
        </w:tc>
        <w:tc>
          <w:tcPr>
            <w:tcW w:w="1519" w:type="dxa"/>
            <w:tcBorders>
              <w:top w:val="nil"/>
              <w:left w:val="nil"/>
              <w:bottom w:val="nil"/>
              <w:right w:val="nil"/>
            </w:tcBorders>
          </w:tcPr>
          <w:p w14:paraId="5A88ABF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0.79 [0.74,0.85]</w:t>
            </w:r>
          </w:p>
        </w:tc>
        <w:tc>
          <w:tcPr>
            <w:tcW w:w="1519" w:type="dxa"/>
            <w:tcBorders>
              <w:top w:val="nil"/>
              <w:left w:val="nil"/>
              <w:bottom w:val="nil"/>
              <w:right w:val="nil"/>
            </w:tcBorders>
          </w:tcPr>
          <w:p w14:paraId="48395DB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0.81 [0.71,0.94]</w:t>
            </w:r>
          </w:p>
        </w:tc>
        <w:tc>
          <w:tcPr>
            <w:tcW w:w="1519" w:type="dxa"/>
            <w:tcBorders>
              <w:top w:val="nil"/>
              <w:left w:val="nil"/>
              <w:bottom w:val="nil"/>
              <w:right w:val="nil"/>
            </w:tcBorders>
          </w:tcPr>
          <w:p w14:paraId="5BCD50E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0.78 [0.70,0.86]</w:t>
            </w:r>
          </w:p>
        </w:tc>
        <w:tc>
          <w:tcPr>
            <w:tcW w:w="1518" w:type="dxa"/>
            <w:tcBorders>
              <w:top w:val="nil"/>
              <w:left w:val="nil"/>
              <w:bottom w:val="nil"/>
              <w:right w:val="nil"/>
            </w:tcBorders>
          </w:tcPr>
          <w:p w14:paraId="6EA4BD4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0.82 [0.68,1.01]</w:t>
            </w:r>
          </w:p>
        </w:tc>
        <w:tc>
          <w:tcPr>
            <w:tcW w:w="1519" w:type="dxa"/>
            <w:tcBorders>
              <w:top w:val="nil"/>
              <w:left w:val="nil"/>
              <w:bottom w:val="nil"/>
              <w:right w:val="nil"/>
            </w:tcBorders>
          </w:tcPr>
          <w:p w14:paraId="40FF0C9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0.79 [0.63,0.99]</w:t>
            </w:r>
          </w:p>
        </w:tc>
        <w:tc>
          <w:tcPr>
            <w:tcW w:w="1519" w:type="dxa"/>
            <w:tcBorders>
              <w:top w:val="nil"/>
              <w:left w:val="nil"/>
              <w:bottom w:val="nil"/>
              <w:right w:val="nil"/>
            </w:tcBorders>
          </w:tcPr>
          <w:p w14:paraId="1392B9A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0.87 [0.66,1.15]</w:t>
            </w:r>
          </w:p>
        </w:tc>
        <w:tc>
          <w:tcPr>
            <w:tcW w:w="1519" w:type="dxa"/>
            <w:tcBorders>
              <w:top w:val="nil"/>
              <w:left w:val="nil"/>
              <w:bottom w:val="nil"/>
              <w:right w:val="single" w:sz="4" w:space="0" w:color="auto"/>
            </w:tcBorders>
          </w:tcPr>
          <w:p w14:paraId="7EE7EE8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0.80 [0.68,0.94]</w:t>
            </w:r>
          </w:p>
        </w:tc>
      </w:tr>
      <w:tr w:rsidR="0025135B" w:rsidRPr="00B27EC2" w14:paraId="1DD5ABCF" w14:textId="77777777" w:rsidTr="00215A19">
        <w:tc>
          <w:tcPr>
            <w:tcW w:w="3060" w:type="dxa"/>
            <w:tcBorders>
              <w:top w:val="nil"/>
              <w:left w:val="single" w:sz="4" w:space="0" w:color="auto"/>
              <w:bottom w:val="nil"/>
              <w:right w:val="nil"/>
            </w:tcBorders>
          </w:tcPr>
          <w:p w14:paraId="3CD2EE7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Current</w:t>
            </w:r>
            <w:r w:rsidRPr="00B27EC2">
              <w:rPr>
                <w:rFonts w:ascii="Times New Roman" w:hAnsi="Times New Roman" w:cs="Times New Roman"/>
                <w:sz w:val="18"/>
                <w:szCs w:val="18"/>
                <w:vertAlign w:val="superscript"/>
              </w:rPr>
              <w:t>c</w:t>
            </w:r>
            <w:r w:rsidRPr="00B27EC2">
              <w:rPr>
                <w:rFonts w:ascii="Times New Roman" w:hAnsi="Times New Roman" w:cs="Times New Roman"/>
                <w:sz w:val="18"/>
                <w:szCs w:val="18"/>
              </w:rPr>
              <w:t xml:space="preserve"> use of ET</w:t>
            </w:r>
          </w:p>
        </w:tc>
        <w:tc>
          <w:tcPr>
            <w:tcW w:w="1518" w:type="dxa"/>
            <w:tcBorders>
              <w:top w:val="nil"/>
              <w:left w:val="nil"/>
              <w:bottom w:val="nil"/>
              <w:right w:val="nil"/>
            </w:tcBorders>
          </w:tcPr>
          <w:p w14:paraId="0313A8B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0.70 [0.61,0.79]</w:t>
            </w:r>
          </w:p>
        </w:tc>
        <w:tc>
          <w:tcPr>
            <w:tcW w:w="1519" w:type="dxa"/>
            <w:tcBorders>
              <w:top w:val="nil"/>
              <w:left w:val="nil"/>
              <w:bottom w:val="nil"/>
              <w:right w:val="nil"/>
            </w:tcBorders>
          </w:tcPr>
          <w:p w14:paraId="243C71FD"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0.68 [0.59,0.79]</w:t>
            </w:r>
          </w:p>
        </w:tc>
        <w:tc>
          <w:tcPr>
            <w:tcW w:w="1519" w:type="dxa"/>
            <w:tcBorders>
              <w:top w:val="nil"/>
              <w:left w:val="nil"/>
              <w:bottom w:val="nil"/>
              <w:right w:val="nil"/>
            </w:tcBorders>
          </w:tcPr>
          <w:p w14:paraId="3DEDB3E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0.75 [0.58,0.97]</w:t>
            </w:r>
          </w:p>
        </w:tc>
        <w:tc>
          <w:tcPr>
            <w:tcW w:w="1519" w:type="dxa"/>
            <w:tcBorders>
              <w:top w:val="nil"/>
              <w:left w:val="nil"/>
              <w:bottom w:val="nil"/>
              <w:right w:val="nil"/>
            </w:tcBorders>
          </w:tcPr>
          <w:p w14:paraId="631B903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0.73 [0.60,0.88]</w:t>
            </w:r>
          </w:p>
        </w:tc>
        <w:tc>
          <w:tcPr>
            <w:tcW w:w="1518" w:type="dxa"/>
            <w:tcBorders>
              <w:top w:val="nil"/>
              <w:left w:val="nil"/>
              <w:bottom w:val="nil"/>
              <w:right w:val="nil"/>
            </w:tcBorders>
          </w:tcPr>
          <w:p w14:paraId="33786C0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0.64 [0.42,0.97]</w:t>
            </w:r>
          </w:p>
        </w:tc>
        <w:tc>
          <w:tcPr>
            <w:tcW w:w="1519" w:type="dxa"/>
            <w:tcBorders>
              <w:top w:val="nil"/>
              <w:left w:val="nil"/>
              <w:bottom w:val="nil"/>
              <w:right w:val="nil"/>
            </w:tcBorders>
          </w:tcPr>
          <w:p w14:paraId="2DD4ADB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0.64 [0.42,0.95]</w:t>
            </w:r>
          </w:p>
        </w:tc>
        <w:tc>
          <w:tcPr>
            <w:tcW w:w="1519" w:type="dxa"/>
            <w:tcBorders>
              <w:top w:val="nil"/>
              <w:left w:val="nil"/>
              <w:bottom w:val="nil"/>
              <w:right w:val="nil"/>
            </w:tcBorders>
          </w:tcPr>
          <w:p w14:paraId="531944A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0.53 [0.29,0.99]</w:t>
            </w:r>
          </w:p>
        </w:tc>
        <w:tc>
          <w:tcPr>
            <w:tcW w:w="1519" w:type="dxa"/>
            <w:tcBorders>
              <w:top w:val="nil"/>
              <w:left w:val="nil"/>
              <w:bottom w:val="nil"/>
              <w:right w:val="single" w:sz="4" w:space="0" w:color="auto"/>
            </w:tcBorders>
          </w:tcPr>
          <w:p w14:paraId="0B6ADE0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0.83 [0.59,1.17]</w:t>
            </w:r>
          </w:p>
        </w:tc>
      </w:tr>
      <w:tr w:rsidR="0025135B" w:rsidRPr="00B27EC2" w14:paraId="27AB9898" w14:textId="77777777" w:rsidTr="00215A19">
        <w:tc>
          <w:tcPr>
            <w:tcW w:w="3060" w:type="dxa"/>
            <w:tcBorders>
              <w:top w:val="nil"/>
              <w:left w:val="single" w:sz="4" w:space="0" w:color="auto"/>
              <w:bottom w:val="nil"/>
              <w:right w:val="nil"/>
            </w:tcBorders>
          </w:tcPr>
          <w:p w14:paraId="292CED2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Current</w:t>
            </w:r>
            <w:r w:rsidRPr="00B27EC2">
              <w:rPr>
                <w:rFonts w:ascii="Times New Roman" w:hAnsi="Times New Roman" w:cs="Times New Roman"/>
                <w:sz w:val="18"/>
                <w:szCs w:val="18"/>
                <w:vertAlign w:val="superscript"/>
              </w:rPr>
              <w:t>c</w:t>
            </w:r>
            <w:r w:rsidRPr="00B27EC2">
              <w:rPr>
                <w:rFonts w:ascii="Times New Roman" w:hAnsi="Times New Roman" w:cs="Times New Roman"/>
                <w:sz w:val="18"/>
                <w:szCs w:val="18"/>
              </w:rPr>
              <w:t xml:space="preserve"> use of EPT</w:t>
            </w:r>
          </w:p>
        </w:tc>
        <w:tc>
          <w:tcPr>
            <w:tcW w:w="1518" w:type="dxa"/>
            <w:tcBorders>
              <w:top w:val="nil"/>
              <w:left w:val="nil"/>
              <w:bottom w:val="nil"/>
              <w:right w:val="nil"/>
            </w:tcBorders>
          </w:tcPr>
          <w:p w14:paraId="3B93D46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0.58 [0.52,0.65]</w:t>
            </w:r>
          </w:p>
        </w:tc>
        <w:tc>
          <w:tcPr>
            <w:tcW w:w="1519" w:type="dxa"/>
            <w:tcBorders>
              <w:top w:val="nil"/>
              <w:left w:val="nil"/>
              <w:bottom w:val="nil"/>
              <w:right w:val="nil"/>
            </w:tcBorders>
          </w:tcPr>
          <w:p w14:paraId="3148535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0.59 [0.52,0.67]</w:t>
            </w:r>
          </w:p>
        </w:tc>
        <w:tc>
          <w:tcPr>
            <w:tcW w:w="1519" w:type="dxa"/>
            <w:tcBorders>
              <w:top w:val="nil"/>
              <w:left w:val="nil"/>
              <w:bottom w:val="nil"/>
              <w:right w:val="nil"/>
            </w:tcBorders>
          </w:tcPr>
          <w:p w14:paraId="3EB1842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0.56 [0.45,0.70]</w:t>
            </w:r>
          </w:p>
        </w:tc>
        <w:tc>
          <w:tcPr>
            <w:tcW w:w="1519" w:type="dxa"/>
            <w:tcBorders>
              <w:top w:val="nil"/>
              <w:left w:val="nil"/>
              <w:bottom w:val="nil"/>
              <w:right w:val="nil"/>
            </w:tcBorders>
          </w:tcPr>
          <w:p w14:paraId="3B2870D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0.59 [0.50,0.70]</w:t>
            </w:r>
          </w:p>
        </w:tc>
        <w:tc>
          <w:tcPr>
            <w:tcW w:w="1518" w:type="dxa"/>
            <w:tcBorders>
              <w:top w:val="nil"/>
              <w:left w:val="nil"/>
              <w:bottom w:val="nil"/>
              <w:right w:val="nil"/>
            </w:tcBorders>
          </w:tcPr>
          <w:p w14:paraId="197DAE5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0.57 [0.40,0.82]</w:t>
            </w:r>
          </w:p>
        </w:tc>
        <w:tc>
          <w:tcPr>
            <w:tcW w:w="1519" w:type="dxa"/>
            <w:tcBorders>
              <w:top w:val="nil"/>
              <w:left w:val="nil"/>
              <w:bottom w:val="nil"/>
              <w:right w:val="nil"/>
            </w:tcBorders>
          </w:tcPr>
          <w:p w14:paraId="0595147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0.55 [0.40,0.76]</w:t>
            </w:r>
          </w:p>
        </w:tc>
        <w:tc>
          <w:tcPr>
            <w:tcW w:w="1519" w:type="dxa"/>
            <w:tcBorders>
              <w:top w:val="nil"/>
              <w:left w:val="nil"/>
              <w:bottom w:val="nil"/>
              <w:right w:val="nil"/>
            </w:tcBorders>
          </w:tcPr>
          <w:p w14:paraId="433F1E8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0.53 [0.34,0.84]</w:t>
            </w:r>
          </w:p>
        </w:tc>
        <w:tc>
          <w:tcPr>
            <w:tcW w:w="1519" w:type="dxa"/>
            <w:tcBorders>
              <w:top w:val="nil"/>
              <w:left w:val="nil"/>
              <w:bottom w:val="nil"/>
              <w:right w:val="single" w:sz="4" w:space="0" w:color="auto"/>
            </w:tcBorders>
          </w:tcPr>
          <w:p w14:paraId="6783003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0.64 [0.48,0.85]</w:t>
            </w:r>
          </w:p>
        </w:tc>
      </w:tr>
      <w:tr w:rsidR="0025135B" w:rsidRPr="00B27EC2" w14:paraId="0318567F" w14:textId="77777777" w:rsidTr="00215A19">
        <w:tc>
          <w:tcPr>
            <w:tcW w:w="3060" w:type="dxa"/>
            <w:tcBorders>
              <w:top w:val="nil"/>
              <w:left w:val="single" w:sz="4" w:space="0" w:color="auto"/>
              <w:bottom w:val="nil"/>
              <w:right w:val="nil"/>
            </w:tcBorders>
          </w:tcPr>
          <w:p w14:paraId="7D09C08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 xml:space="preserve">  Current</w:t>
            </w:r>
            <w:r w:rsidRPr="00B27EC2">
              <w:rPr>
                <w:rFonts w:ascii="Times New Roman" w:hAnsi="Times New Roman" w:cs="Times New Roman"/>
                <w:sz w:val="18"/>
                <w:szCs w:val="18"/>
                <w:vertAlign w:val="superscript"/>
              </w:rPr>
              <w:t>c</w:t>
            </w:r>
            <w:r w:rsidRPr="00B27EC2">
              <w:rPr>
                <w:rFonts w:ascii="Times New Roman" w:hAnsi="Times New Roman" w:cs="Times New Roman"/>
                <w:sz w:val="18"/>
                <w:szCs w:val="18"/>
              </w:rPr>
              <w:t xml:space="preserve"> use (unknown type)</w:t>
            </w:r>
          </w:p>
        </w:tc>
        <w:tc>
          <w:tcPr>
            <w:tcW w:w="1518" w:type="dxa"/>
            <w:tcBorders>
              <w:top w:val="nil"/>
              <w:left w:val="nil"/>
              <w:bottom w:val="nil"/>
              <w:right w:val="nil"/>
            </w:tcBorders>
          </w:tcPr>
          <w:p w14:paraId="7A2CF06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0.75 [0.69,0.82]</w:t>
            </w:r>
          </w:p>
        </w:tc>
        <w:tc>
          <w:tcPr>
            <w:tcW w:w="1519" w:type="dxa"/>
            <w:tcBorders>
              <w:top w:val="nil"/>
              <w:left w:val="nil"/>
              <w:bottom w:val="nil"/>
              <w:right w:val="nil"/>
            </w:tcBorders>
          </w:tcPr>
          <w:p w14:paraId="290FCA7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0.72 [0.65,0.80]</w:t>
            </w:r>
          </w:p>
        </w:tc>
        <w:tc>
          <w:tcPr>
            <w:tcW w:w="1519" w:type="dxa"/>
            <w:tcBorders>
              <w:top w:val="nil"/>
              <w:left w:val="nil"/>
              <w:bottom w:val="nil"/>
              <w:right w:val="nil"/>
            </w:tcBorders>
          </w:tcPr>
          <w:p w14:paraId="5DD79E8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0.87 [0.71,1.06]</w:t>
            </w:r>
          </w:p>
        </w:tc>
        <w:tc>
          <w:tcPr>
            <w:tcW w:w="1519" w:type="dxa"/>
            <w:tcBorders>
              <w:top w:val="nil"/>
              <w:left w:val="nil"/>
              <w:bottom w:val="nil"/>
              <w:right w:val="nil"/>
            </w:tcBorders>
          </w:tcPr>
          <w:p w14:paraId="33E9BD0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0.72 [0.64,0.82]</w:t>
            </w:r>
          </w:p>
        </w:tc>
        <w:tc>
          <w:tcPr>
            <w:tcW w:w="1518" w:type="dxa"/>
            <w:tcBorders>
              <w:top w:val="nil"/>
              <w:left w:val="nil"/>
              <w:bottom w:val="nil"/>
              <w:right w:val="nil"/>
            </w:tcBorders>
          </w:tcPr>
          <w:p w14:paraId="29062F9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0.70 [0.56,0.88]</w:t>
            </w:r>
          </w:p>
        </w:tc>
        <w:tc>
          <w:tcPr>
            <w:tcW w:w="1519" w:type="dxa"/>
            <w:tcBorders>
              <w:top w:val="nil"/>
              <w:left w:val="nil"/>
              <w:bottom w:val="nil"/>
              <w:right w:val="nil"/>
            </w:tcBorders>
          </w:tcPr>
          <w:p w14:paraId="6D5C1FC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0.72 [0.53,0.99]</w:t>
            </w:r>
          </w:p>
        </w:tc>
        <w:tc>
          <w:tcPr>
            <w:tcW w:w="1519" w:type="dxa"/>
            <w:tcBorders>
              <w:top w:val="nil"/>
              <w:left w:val="nil"/>
              <w:bottom w:val="nil"/>
              <w:right w:val="nil"/>
            </w:tcBorders>
          </w:tcPr>
          <w:p w14:paraId="023BD51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0.81 [0.54,1.23]</w:t>
            </w:r>
          </w:p>
        </w:tc>
        <w:tc>
          <w:tcPr>
            <w:tcW w:w="1519" w:type="dxa"/>
            <w:tcBorders>
              <w:top w:val="nil"/>
              <w:left w:val="nil"/>
              <w:bottom w:val="nil"/>
              <w:right w:val="single" w:sz="4" w:space="0" w:color="auto"/>
            </w:tcBorders>
          </w:tcPr>
          <w:p w14:paraId="4C696A1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0.96 [0.73,1.27]</w:t>
            </w:r>
          </w:p>
        </w:tc>
      </w:tr>
      <w:tr w:rsidR="0025135B" w:rsidRPr="00B27EC2" w14:paraId="740C56DB" w14:textId="77777777" w:rsidTr="00215A19">
        <w:tc>
          <w:tcPr>
            <w:tcW w:w="3060" w:type="dxa"/>
            <w:tcBorders>
              <w:top w:val="nil"/>
              <w:left w:val="single" w:sz="4" w:space="0" w:color="auto"/>
              <w:bottom w:val="single" w:sz="4" w:space="0" w:color="auto"/>
              <w:right w:val="nil"/>
            </w:tcBorders>
          </w:tcPr>
          <w:p w14:paraId="57BAF198" w14:textId="5324B857" w:rsidR="0025135B" w:rsidRPr="00B27EC2" w:rsidRDefault="0025135B" w:rsidP="0025135B">
            <w:pPr>
              <w:rPr>
                <w:rFonts w:ascii="Times New Roman" w:hAnsi="Times New Roman" w:cs="Times New Roman"/>
                <w:sz w:val="18"/>
                <w:szCs w:val="18"/>
              </w:rPr>
            </w:pPr>
          </w:p>
        </w:tc>
        <w:tc>
          <w:tcPr>
            <w:tcW w:w="1518" w:type="dxa"/>
            <w:tcBorders>
              <w:top w:val="nil"/>
              <w:left w:val="nil"/>
              <w:bottom w:val="single" w:sz="4" w:space="0" w:color="auto"/>
              <w:right w:val="nil"/>
            </w:tcBorders>
          </w:tcPr>
          <w:p w14:paraId="39D33B8C" w14:textId="42C0D2D3" w:rsidR="0025135B" w:rsidRPr="00B27EC2" w:rsidRDefault="0025135B" w:rsidP="0025135B">
            <w:pPr>
              <w:rPr>
                <w:rFonts w:ascii="Times New Roman" w:hAnsi="Times New Roman" w:cs="Times New Roman"/>
                <w:sz w:val="18"/>
                <w:szCs w:val="18"/>
              </w:rPr>
            </w:pPr>
          </w:p>
        </w:tc>
        <w:tc>
          <w:tcPr>
            <w:tcW w:w="1519" w:type="dxa"/>
            <w:tcBorders>
              <w:top w:val="nil"/>
              <w:left w:val="nil"/>
              <w:bottom w:val="single" w:sz="4" w:space="0" w:color="auto"/>
              <w:right w:val="nil"/>
            </w:tcBorders>
          </w:tcPr>
          <w:p w14:paraId="77A046D8" w14:textId="7A64ADBC" w:rsidR="0025135B" w:rsidRPr="00B27EC2" w:rsidRDefault="0025135B" w:rsidP="0025135B">
            <w:pPr>
              <w:rPr>
                <w:rFonts w:ascii="Times New Roman" w:hAnsi="Times New Roman" w:cs="Times New Roman"/>
                <w:sz w:val="18"/>
                <w:szCs w:val="18"/>
              </w:rPr>
            </w:pPr>
          </w:p>
        </w:tc>
        <w:tc>
          <w:tcPr>
            <w:tcW w:w="1519" w:type="dxa"/>
            <w:tcBorders>
              <w:top w:val="nil"/>
              <w:left w:val="nil"/>
              <w:bottom w:val="single" w:sz="4" w:space="0" w:color="auto"/>
              <w:right w:val="nil"/>
            </w:tcBorders>
          </w:tcPr>
          <w:p w14:paraId="5ACAB644" w14:textId="0369F146" w:rsidR="0025135B" w:rsidRPr="00B27EC2" w:rsidRDefault="0025135B" w:rsidP="0025135B">
            <w:pPr>
              <w:rPr>
                <w:rFonts w:ascii="Times New Roman" w:hAnsi="Times New Roman" w:cs="Times New Roman"/>
                <w:sz w:val="18"/>
                <w:szCs w:val="18"/>
              </w:rPr>
            </w:pPr>
          </w:p>
        </w:tc>
        <w:tc>
          <w:tcPr>
            <w:tcW w:w="1519" w:type="dxa"/>
            <w:tcBorders>
              <w:top w:val="nil"/>
              <w:left w:val="nil"/>
              <w:bottom w:val="single" w:sz="4" w:space="0" w:color="auto"/>
              <w:right w:val="nil"/>
            </w:tcBorders>
          </w:tcPr>
          <w:p w14:paraId="2DBF3AD3" w14:textId="1259B42B" w:rsidR="0025135B" w:rsidRPr="00B27EC2" w:rsidRDefault="0025135B" w:rsidP="0025135B">
            <w:pPr>
              <w:rPr>
                <w:rFonts w:ascii="Times New Roman" w:hAnsi="Times New Roman" w:cs="Times New Roman"/>
                <w:sz w:val="18"/>
                <w:szCs w:val="18"/>
              </w:rPr>
            </w:pPr>
          </w:p>
        </w:tc>
        <w:tc>
          <w:tcPr>
            <w:tcW w:w="1518" w:type="dxa"/>
            <w:tcBorders>
              <w:top w:val="nil"/>
              <w:left w:val="nil"/>
              <w:bottom w:val="single" w:sz="4" w:space="0" w:color="auto"/>
              <w:right w:val="nil"/>
            </w:tcBorders>
          </w:tcPr>
          <w:p w14:paraId="1C408E9D" w14:textId="16618FC5" w:rsidR="0025135B" w:rsidRPr="00B27EC2" w:rsidRDefault="0025135B" w:rsidP="0025135B">
            <w:pPr>
              <w:rPr>
                <w:rFonts w:ascii="Times New Roman" w:hAnsi="Times New Roman" w:cs="Times New Roman"/>
                <w:sz w:val="18"/>
                <w:szCs w:val="18"/>
              </w:rPr>
            </w:pPr>
          </w:p>
        </w:tc>
        <w:tc>
          <w:tcPr>
            <w:tcW w:w="1519" w:type="dxa"/>
            <w:tcBorders>
              <w:top w:val="nil"/>
              <w:left w:val="nil"/>
              <w:bottom w:val="single" w:sz="4" w:space="0" w:color="auto"/>
              <w:right w:val="nil"/>
            </w:tcBorders>
          </w:tcPr>
          <w:p w14:paraId="73ABEE54" w14:textId="37D52A3F" w:rsidR="0025135B" w:rsidRPr="00B27EC2" w:rsidRDefault="0025135B" w:rsidP="0025135B">
            <w:pPr>
              <w:rPr>
                <w:rFonts w:ascii="Times New Roman" w:hAnsi="Times New Roman" w:cs="Times New Roman"/>
                <w:sz w:val="18"/>
                <w:szCs w:val="18"/>
              </w:rPr>
            </w:pPr>
          </w:p>
        </w:tc>
        <w:tc>
          <w:tcPr>
            <w:tcW w:w="1519" w:type="dxa"/>
            <w:tcBorders>
              <w:top w:val="nil"/>
              <w:left w:val="nil"/>
              <w:bottom w:val="single" w:sz="4" w:space="0" w:color="auto"/>
              <w:right w:val="nil"/>
            </w:tcBorders>
          </w:tcPr>
          <w:p w14:paraId="25E30FCB" w14:textId="07C276C7" w:rsidR="0025135B" w:rsidRPr="00B27EC2" w:rsidRDefault="0025135B" w:rsidP="0025135B">
            <w:pPr>
              <w:rPr>
                <w:rFonts w:ascii="Times New Roman" w:hAnsi="Times New Roman" w:cs="Times New Roman"/>
                <w:sz w:val="18"/>
                <w:szCs w:val="18"/>
              </w:rPr>
            </w:pPr>
          </w:p>
        </w:tc>
        <w:tc>
          <w:tcPr>
            <w:tcW w:w="1519" w:type="dxa"/>
            <w:tcBorders>
              <w:top w:val="nil"/>
              <w:left w:val="nil"/>
              <w:bottom w:val="single" w:sz="4" w:space="0" w:color="auto"/>
              <w:right w:val="single" w:sz="4" w:space="0" w:color="auto"/>
            </w:tcBorders>
          </w:tcPr>
          <w:p w14:paraId="12E19B37" w14:textId="4A535322" w:rsidR="0025135B" w:rsidRPr="00B27EC2" w:rsidRDefault="0025135B" w:rsidP="0025135B">
            <w:pPr>
              <w:rPr>
                <w:rFonts w:ascii="Times New Roman" w:hAnsi="Times New Roman" w:cs="Times New Roman"/>
                <w:sz w:val="18"/>
                <w:szCs w:val="18"/>
              </w:rPr>
            </w:pPr>
          </w:p>
        </w:tc>
      </w:tr>
      <w:tr w:rsidR="0025135B" w:rsidRPr="00B27EC2" w14:paraId="60A6A475" w14:textId="77777777" w:rsidTr="00215A19">
        <w:tc>
          <w:tcPr>
            <w:tcW w:w="3060" w:type="dxa"/>
            <w:tcBorders>
              <w:top w:val="single" w:sz="4" w:space="0" w:color="auto"/>
              <w:left w:val="single" w:sz="4" w:space="0" w:color="auto"/>
              <w:bottom w:val="nil"/>
              <w:right w:val="nil"/>
            </w:tcBorders>
            <w:vAlign w:val="bottom"/>
          </w:tcPr>
          <w:p w14:paraId="186D138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b/>
                <w:bCs/>
                <w:sz w:val="18"/>
                <w:szCs w:val="18"/>
              </w:rPr>
              <w:t>Smoking</w:t>
            </w:r>
          </w:p>
        </w:tc>
        <w:tc>
          <w:tcPr>
            <w:tcW w:w="1518" w:type="dxa"/>
            <w:tcBorders>
              <w:top w:val="single" w:sz="4" w:space="0" w:color="auto"/>
              <w:left w:val="nil"/>
              <w:bottom w:val="nil"/>
              <w:right w:val="nil"/>
            </w:tcBorders>
          </w:tcPr>
          <w:p w14:paraId="2B92371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0.0E+00</w:t>
            </w:r>
          </w:p>
        </w:tc>
        <w:tc>
          <w:tcPr>
            <w:tcW w:w="1519" w:type="dxa"/>
            <w:tcBorders>
              <w:top w:val="single" w:sz="4" w:space="0" w:color="auto"/>
              <w:left w:val="nil"/>
              <w:bottom w:val="nil"/>
              <w:right w:val="nil"/>
            </w:tcBorders>
          </w:tcPr>
          <w:p w14:paraId="2359726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0.0E+00</w:t>
            </w:r>
          </w:p>
        </w:tc>
        <w:tc>
          <w:tcPr>
            <w:tcW w:w="1519" w:type="dxa"/>
            <w:tcBorders>
              <w:top w:val="single" w:sz="4" w:space="0" w:color="auto"/>
              <w:left w:val="nil"/>
              <w:bottom w:val="nil"/>
              <w:right w:val="nil"/>
            </w:tcBorders>
          </w:tcPr>
          <w:p w14:paraId="3985F670" w14:textId="24C290AE" w:rsidR="0025135B" w:rsidRPr="00B27EC2" w:rsidRDefault="001052D0" w:rsidP="0025135B">
            <w:pPr>
              <w:rPr>
                <w:rFonts w:ascii="Times New Roman" w:hAnsi="Times New Roman" w:cs="Times New Roman"/>
                <w:sz w:val="18"/>
                <w:szCs w:val="18"/>
              </w:rPr>
            </w:pPr>
            <w:r>
              <w:rPr>
                <w:rFonts w:ascii="Times New Roman" w:hAnsi="Times New Roman" w:cs="Times New Roman"/>
                <w:sz w:val="18"/>
                <w:szCs w:val="18"/>
              </w:rPr>
              <w:t>3.5E-03</w:t>
            </w:r>
          </w:p>
        </w:tc>
        <w:tc>
          <w:tcPr>
            <w:tcW w:w="1519" w:type="dxa"/>
            <w:tcBorders>
              <w:top w:val="single" w:sz="4" w:space="0" w:color="auto"/>
              <w:left w:val="nil"/>
              <w:bottom w:val="nil"/>
              <w:right w:val="nil"/>
            </w:tcBorders>
          </w:tcPr>
          <w:p w14:paraId="634C028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0.0E+00</w:t>
            </w:r>
          </w:p>
        </w:tc>
        <w:tc>
          <w:tcPr>
            <w:tcW w:w="1518" w:type="dxa"/>
            <w:tcBorders>
              <w:top w:val="single" w:sz="4" w:space="0" w:color="auto"/>
              <w:left w:val="nil"/>
              <w:bottom w:val="nil"/>
              <w:right w:val="nil"/>
            </w:tcBorders>
          </w:tcPr>
          <w:p w14:paraId="760AA938" w14:textId="57352286" w:rsidR="0025135B" w:rsidRPr="00B27EC2" w:rsidRDefault="00926364" w:rsidP="0025135B">
            <w:pPr>
              <w:rPr>
                <w:rFonts w:ascii="Times New Roman" w:hAnsi="Times New Roman" w:cs="Times New Roman"/>
                <w:sz w:val="18"/>
                <w:szCs w:val="18"/>
              </w:rPr>
            </w:pPr>
            <w:r>
              <w:rPr>
                <w:rFonts w:ascii="Times New Roman" w:hAnsi="Times New Roman" w:cs="Times New Roman"/>
                <w:sz w:val="18"/>
                <w:szCs w:val="18"/>
              </w:rPr>
              <w:t>3.5E-03</w:t>
            </w:r>
          </w:p>
        </w:tc>
        <w:tc>
          <w:tcPr>
            <w:tcW w:w="1519" w:type="dxa"/>
            <w:tcBorders>
              <w:top w:val="single" w:sz="4" w:space="0" w:color="auto"/>
              <w:left w:val="nil"/>
              <w:bottom w:val="nil"/>
              <w:right w:val="nil"/>
            </w:tcBorders>
          </w:tcPr>
          <w:p w14:paraId="120ACCEC" w14:textId="2C7A5B2D" w:rsidR="0025135B" w:rsidRPr="00B27EC2" w:rsidRDefault="006A03FC" w:rsidP="0025135B">
            <w:pPr>
              <w:rPr>
                <w:rFonts w:ascii="Times New Roman" w:hAnsi="Times New Roman" w:cs="Times New Roman"/>
                <w:sz w:val="18"/>
                <w:szCs w:val="18"/>
              </w:rPr>
            </w:pPr>
            <w:r>
              <w:rPr>
                <w:rFonts w:ascii="Times New Roman" w:hAnsi="Times New Roman" w:cs="Times New Roman"/>
                <w:sz w:val="18"/>
                <w:szCs w:val="18"/>
              </w:rPr>
              <w:t>3.0E-02</w:t>
            </w:r>
          </w:p>
        </w:tc>
        <w:tc>
          <w:tcPr>
            <w:tcW w:w="1519" w:type="dxa"/>
            <w:tcBorders>
              <w:top w:val="single" w:sz="4" w:space="0" w:color="auto"/>
              <w:left w:val="nil"/>
              <w:bottom w:val="nil"/>
              <w:right w:val="nil"/>
            </w:tcBorders>
          </w:tcPr>
          <w:p w14:paraId="43642BB6" w14:textId="6D08A7C9" w:rsidR="0025135B" w:rsidRPr="00B27EC2" w:rsidRDefault="003946E2" w:rsidP="0025135B">
            <w:pPr>
              <w:rPr>
                <w:rFonts w:ascii="Times New Roman" w:hAnsi="Times New Roman" w:cs="Times New Roman"/>
                <w:sz w:val="18"/>
                <w:szCs w:val="18"/>
              </w:rPr>
            </w:pPr>
            <w:r>
              <w:rPr>
                <w:rFonts w:ascii="Times New Roman" w:hAnsi="Times New Roman" w:cs="Times New Roman"/>
                <w:sz w:val="18"/>
                <w:szCs w:val="18"/>
              </w:rPr>
              <w:t>1.6E-01</w:t>
            </w:r>
          </w:p>
        </w:tc>
        <w:tc>
          <w:tcPr>
            <w:tcW w:w="1519" w:type="dxa"/>
            <w:tcBorders>
              <w:top w:val="single" w:sz="4" w:space="0" w:color="auto"/>
              <w:left w:val="nil"/>
              <w:bottom w:val="nil"/>
              <w:right w:val="single" w:sz="4" w:space="0" w:color="auto"/>
            </w:tcBorders>
          </w:tcPr>
          <w:p w14:paraId="74EDC4DF" w14:textId="0019AD14" w:rsidR="0025135B" w:rsidRPr="00B27EC2" w:rsidRDefault="000941F7" w:rsidP="0025135B">
            <w:pPr>
              <w:rPr>
                <w:rFonts w:ascii="Times New Roman" w:hAnsi="Times New Roman" w:cs="Times New Roman"/>
                <w:sz w:val="18"/>
                <w:szCs w:val="18"/>
              </w:rPr>
            </w:pPr>
            <w:r>
              <w:rPr>
                <w:rFonts w:ascii="Times New Roman" w:hAnsi="Times New Roman" w:cs="Times New Roman"/>
                <w:sz w:val="18"/>
                <w:szCs w:val="18"/>
              </w:rPr>
              <w:t>4.8</w:t>
            </w:r>
            <w:r w:rsidR="0025135B" w:rsidRPr="00B27EC2">
              <w:rPr>
                <w:rFonts w:ascii="Times New Roman" w:hAnsi="Times New Roman" w:cs="Times New Roman"/>
                <w:sz w:val="18"/>
                <w:szCs w:val="18"/>
              </w:rPr>
              <w:t>E-02</w:t>
            </w:r>
          </w:p>
        </w:tc>
      </w:tr>
      <w:tr w:rsidR="0025135B" w:rsidRPr="00B27EC2" w14:paraId="4DF05A31" w14:textId="77777777" w:rsidTr="00215A19">
        <w:tc>
          <w:tcPr>
            <w:tcW w:w="3060" w:type="dxa"/>
            <w:tcBorders>
              <w:top w:val="nil"/>
              <w:left w:val="single" w:sz="4" w:space="0" w:color="auto"/>
              <w:bottom w:val="nil"/>
              <w:right w:val="nil"/>
            </w:tcBorders>
            <w:vAlign w:val="bottom"/>
          </w:tcPr>
          <w:p w14:paraId="740009AC" w14:textId="77777777" w:rsidR="0025135B" w:rsidRPr="00B27EC2" w:rsidRDefault="0025135B" w:rsidP="0025135B">
            <w:pPr>
              <w:rPr>
                <w:rFonts w:ascii="Times New Roman" w:hAnsi="Times New Roman" w:cs="Times New Roman"/>
                <w:b/>
                <w:bCs/>
                <w:sz w:val="18"/>
                <w:szCs w:val="18"/>
              </w:rPr>
            </w:pPr>
            <w:r w:rsidRPr="00B27EC2">
              <w:rPr>
                <w:rFonts w:ascii="Times New Roman" w:hAnsi="Times New Roman" w:cs="Times New Roman"/>
                <w:sz w:val="18"/>
                <w:szCs w:val="18"/>
              </w:rPr>
              <w:t xml:space="preserve">   Never</w:t>
            </w:r>
          </w:p>
        </w:tc>
        <w:tc>
          <w:tcPr>
            <w:tcW w:w="1518" w:type="dxa"/>
            <w:tcBorders>
              <w:top w:val="nil"/>
              <w:left w:val="nil"/>
              <w:bottom w:val="nil"/>
              <w:right w:val="nil"/>
            </w:tcBorders>
            <w:vAlign w:val="bottom"/>
          </w:tcPr>
          <w:p w14:paraId="407FFE4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094AA7C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10129FA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3582E1B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8" w:type="dxa"/>
            <w:tcBorders>
              <w:top w:val="nil"/>
              <w:left w:val="nil"/>
              <w:bottom w:val="nil"/>
              <w:right w:val="nil"/>
            </w:tcBorders>
            <w:vAlign w:val="bottom"/>
          </w:tcPr>
          <w:p w14:paraId="791B125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1E9B3EB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44C0D0D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single" w:sz="4" w:space="0" w:color="auto"/>
            </w:tcBorders>
            <w:vAlign w:val="bottom"/>
          </w:tcPr>
          <w:p w14:paraId="3419697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r>
      <w:tr w:rsidR="0025135B" w:rsidRPr="00B27EC2" w14:paraId="2472B7DD" w14:textId="77777777" w:rsidTr="00215A19">
        <w:tc>
          <w:tcPr>
            <w:tcW w:w="3060" w:type="dxa"/>
            <w:tcBorders>
              <w:top w:val="nil"/>
              <w:left w:val="single" w:sz="4" w:space="0" w:color="auto"/>
              <w:bottom w:val="nil"/>
              <w:right w:val="nil"/>
            </w:tcBorders>
            <w:vAlign w:val="bottom"/>
          </w:tcPr>
          <w:p w14:paraId="18C0E0B8" w14:textId="77777777" w:rsidR="0025135B" w:rsidRPr="00B27EC2" w:rsidRDefault="0025135B" w:rsidP="0025135B">
            <w:pPr>
              <w:rPr>
                <w:rFonts w:ascii="Times New Roman" w:hAnsi="Times New Roman" w:cs="Times New Roman"/>
                <w:sz w:val="18"/>
                <w:szCs w:val="18"/>
                <w:vertAlign w:val="superscript"/>
              </w:rPr>
            </w:pPr>
            <w:r w:rsidRPr="00B27EC2">
              <w:rPr>
                <w:rFonts w:ascii="Times New Roman" w:hAnsi="Times New Roman" w:cs="Times New Roman"/>
                <w:sz w:val="18"/>
                <w:szCs w:val="18"/>
              </w:rPr>
              <w:t xml:space="preserve">   Former</w:t>
            </w:r>
            <w:r w:rsidRPr="00B27EC2">
              <w:rPr>
                <w:rFonts w:ascii="Times New Roman" w:hAnsi="Times New Roman" w:cs="Times New Roman"/>
                <w:sz w:val="18"/>
                <w:szCs w:val="18"/>
                <w:vertAlign w:val="superscript"/>
              </w:rPr>
              <w:t>d</w:t>
            </w:r>
          </w:p>
        </w:tc>
        <w:tc>
          <w:tcPr>
            <w:tcW w:w="1518" w:type="dxa"/>
            <w:tcBorders>
              <w:top w:val="nil"/>
              <w:left w:val="nil"/>
              <w:bottom w:val="nil"/>
              <w:right w:val="nil"/>
            </w:tcBorders>
          </w:tcPr>
          <w:p w14:paraId="3A79C14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1.01 [0.97,1.05]</w:t>
            </w:r>
          </w:p>
        </w:tc>
        <w:tc>
          <w:tcPr>
            <w:tcW w:w="1519" w:type="dxa"/>
            <w:tcBorders>
              <w:top w:val="nil"/>
              <w:left w:val="nil"/>
              <w:bottom w:val="nil"/>
              <w:right w:val="nil"/>
            </w:tcBorders>
          </w:tcPr>
          <w:p w14:paraId="6BF93AE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1.04 [0.98,1.09]</w:t>
            </w:r>
          </w:p>
        </w:tc>
        <w:tc>
          <w:tcPr>
            <w:tcW w:w="1519" w:type="dxa"/>
            <w:tcBorders>
              <w:top w:val="nil"/>
              <w:left w:val="nil"/>
              <w:bottom w:val="nil"/>
              <w:right w:val="nil"/>
            </w:tcBorders>
          </w:tcPr>
          <w:p w14:paraId="535595E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0.97 [0.88,1.06]</w:t>
            </w:r>
          </w:p>
        </w:tc>
        <w:tc>
          <w:tcPr>
            <w:tcW w:w="1519" w:type="dxa"/>
            <w:tcBorders>
              <w:top w:val="nil"/>
              <w:left w:val="nil"/>
              <w:bottom w:val="nil"/>
              <w:right w:val="nil"/>
            </w:tcBorders>
          </w:tcPr>
          <w:p w14:paraId="1564544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1.05 [0.98,1.13]</w:t>
            </w:r>
          </w:p>
        </w:tc>
        <w:tc>
          <w:tcPr>
            <w:tcW w:w="1518" w:type="dxa"/>
            <w:tcBorders>
              <w:top w:val="nil"/>
              <w:left w:val="nil"/>
              <w:bottom w:val="nil"/>
              <w:right w:val="nil"/>
            </w:tcBorders>
          </w:tcPr>
          <w:p w14:paraId="4501D25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0.99 [0.89,1.12]</w:t>
            </w:r>
          </w:p>
        </w:tc>
        <w:tc>
          <w:tcPr>
            <w:tcW w:w="1519" w:type="dxa"/>
            <w:tcBorders>
              <w:top w:val="nil"/>
              <w:left w:val="nil"/>
              <w:bottom w:val="nil"/>
              <w:right w:val="nil"/>
            </w:tcBorders>
          </w:tcPr>
          <w:p w14:paraId="71EFA72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1.00 [0.88,1.14]</w:t>
            </w:r>
          </w:p>
        </w:tc>
        <w:tc>
          <w:tcPr>
            <w:tcW w:w="1519" w:type="dxa"/>
            <w:tcBorders>
              <w:top w:val="nil"/>
              <w:left w:val="nil"/>
              <w:bottom w:val="nil"/>
              <w:right w:val="nil"/>
            </w:tcBorders>
          </w:tcPr>
          <w:p w14:paraId="11EB6E1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1.07 [0.86,1.33]</w:t>
            </w:r>
          </w:p>
        </w:tc>
        <w:tc>
          <w:tcPr>
            <w:tcW w:w="1519" w:type="dxa"/>
            <w:tcBorders>
              <w:top w:val="nil"/>
              <w:left w:val="nil"/>
              <w:bottom w:val="nil"/>
              <w:right w:val="single" w:sz="4" w:space="0" w:color="auto"/>
            </w:tcBorders>
          </w:tcPr>
          <w:p w14:paraId="0FEA23F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0.94 [0.83,1.05]</w:t>
            </w:r>
          </w:p>
        </w:tc>
      </w:tr>
      <w:tr w:rsidR="0025135B" w:rsidRPr="00B27EC2" w14:paraId="160F14DD" w14:textId="77777777" w:rsidTr="00215A19">
        <w:tc>
          <w:tcPr>
            <w:tcW w:w="3060" w:type="dxa"/>
            <w:tcBorders>
              <w:top w:val="nil"/>
              <w:left w:val="single" w:sz="4" w:space="0" w:color="auto"/>
              <w:bottom w:val="single" w:sz="4" w:space="0" w:color="auto"/>
              <w:right w:val="nil"/>
            </w:tcBorders>
            <w:vAlign w:val="bottom"/>
          </w:tcPr>
          <w:p w14:paraId="600459CC" w14:textId="77777777" w:rsidR="0025135B" w:rsidRPr="00B27EC2" w:rsidRDefault="0025135B" w:rsidP="0025135B">
            <w:pPr>
              <w:rPr>
                <w:rFonts w:ascii="Times New Roman" w:hAnsi="Times New Roman" w:cs="Times New Roman"/>
                <w:sz w:val="18"/>
                <w:szCs w:val="18"/>
                <w:vertAlign w:val="superscript"/>
              </w:rPr>
            </w:pPr>
            <w:r w:rsidRPr="00B27EC2">
              <w:rPr>
                <w:rFonts w:ascii="Times New Roman" w:hAnsi="Times New Roman" w:cs="Times New Roman"/>
                <w:sz w:val="18"/>
                <w:szCs w:val="18"/>
              </w:rPr>
              <w:t xml:space="preserve">   Current</w:t>
            </w:r>
            <w:r w:rsidRPr="00B27EC2">
              <w:rPr>
                <w:rFonts w:ascii="Times New Roman" w:hAnsi="Times New Roman" w:cs="Times New Roman"/>
                <w:sz w:val="18"/>
                <w:szCs w:val="18"/>
                <w:vertAlign w:val="superscript"/>
              </w:rPr>
              <w:t>e</w:t>
            </w:r>
          </w:p>
        </w:tc>
        <w:tc>
          <w:tcPr>
            <w:tcW w:w="1518" w:type="dxa"/>
            <w:tcBorders>
              <w:top w:val="nil"/>
              <w:left w:val="nil"/>
              <w:bottom w:val="single" w:sz="4" w:space="0" w:color="auto"/>
              <w:right w:val="nil"/>
            </w:tcBorders>
          </w:tcPr>
          <w:p w14:paraId="21F5D00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1.38 [1.30,1.45]</w:t>
            </w:r>
          </w:p>
        </w:tc>
        <w:tc>
          <w:tcPr>
            <w:tcW w:w="1519" w:type="dxa"/>
            <w:tcBorders>
              <w:top w:val="nil"/>
              <w:left w:val="nil"/>
              <w:bottom w:val="single" w:sz="4" w:space="0" w:color="auto"/>
              <w:right w:val="nil"/>
            </w:tcBorders>
          </w:tcPr>
          <w:p w14:paraId="6E39C1F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1.46 [1.37,1.56]</w:t>
            </w:r>
          </w:p>
        </w:tc>
        <w:tc>
          <w:tcPr>
            <w:tcW w:w="1519" w:type="dxa"/>
            <w:tcBorders>
              <w:top w:val="nil"/>
              <w:left w:val="nil"/>
              <w:bottom w:val="single" w:sz="4" w:space="0" w:color="auto"/>
              <w:right w:val="nil"/>
            </w:tcBorders>
          </w:tcPr>
          <w:p w14:paraId="38D296B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1.20 [1.10,1.32]</w:t>
            </w:r>
          </w:p>
        </w:tc>
        <w:tc>
          <w:tcPr>
            <w:tcW w:w="1519" w:type="dxa"/>
            <w:tcBorders>
              <w:top w:val="nil"/>
              <w:left w:val="nil"/>
              <w:bottom w:val="single" w:sz="4" w:space="0" w:color="auto"/>
              <w:right w:val="nil"/>
            </w:tcBorders>
          </w:tcPr>
          <w:p w14:paraId="01EBD14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1.59 [1.48,1.71]</w:t>
            </w:r>
          </w:p>
        </w:tc>
        <w:tc>
          <w:tcPr>
            <w:tcW w:w="1518" w:type="dxa"/>
            <w:tcBorders>
              <w:top w:val="nil"/>
              <w:left w:val="nil"/>
              <w:bottom w:val="single" w:sz="4" w:space="0" w:color="auto"/>
              <w:right w:val="nil"/>
            </w:tcBorders>
          </w:tcPr>
          <w:p w14:paraId="4EC772F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1.31 [1.14,1.50]</w:t>
            </w:r>
          </w:p>
        </w:tc>
        <w:tc>
          <w:tcPr>
            <w:tcW w:w="1519" w:type="dxa"/>
            <w:tcBorders>
              <w:top w:val="nil"/>
              <w:left w:val="nil"/>
              <w:bottom w:val="single" w:sz="4" w:space="0" w:color="auto"/>
              <w:right w:val="nil"/>
            </w:tcBorders>
          </w:tcPr>
          <w:p w14:paraId="549365F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1.28 [1.09,1.50]</w:t>
            </w:r>
          </w:p>
        </w:tc>
        <w:tc>
          <w:tcPr>
            <w:tcW w:w="1519" w:type="dxa"/>
            <w:tcBorders>
              <w:top w:val="nil"/>
              <w:left w:val="nil"/>
              <w:bottom w:val="single" w:sz="4" w:space="0" w:color="auto"/>
              <w:right w:val="nil"/>
            </w:tcBorders>
          </w:tcPr>
          <w:p w14:paraId="35BAE66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1.28 [1.04,1.59]</w:t>
            </w:r>
          </w:p>
        </w:tc>
        <w:tc>
          <w:tcPr>
            <w:tcW w:w="1519" w:type="dxa"/>
            <w:tcBorders>
              <w:top w:val="nil"/>
              <w:left w:val="nil"/>
              <w:bottom w:val="single" w:sz="4" w:space="0" w:color="auto"/>
              <w:right w:val="single" w:sz="4" w:space="0" w:color="auto"/>
            </w:tcBorders>
          </w:tcPr>
          <w:p w14:paraId="5E26EAE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1.20 [1.04,1.37]</w:t>
            </w:r>
          </w:p>
        </w:tc>
      </w:tr>
      <w:tr w:rsidR="0025135B" w:rsidRPr="00B27EC2" w14:paraId="62EB3DB6" w14:textId="77777777" w:rsidTr="00215A19">
        <w:tc>
          <w:tcPr>
            <w:tcW w:w="3060" w:type="dxa"/>
            <w:tcBorders>
              <w:top w:val="single" w:sz="4" w:space="0" w:color="auto"/>
              <w:right w:val="nil"/>
            </w:tcBorders>
            <w:vAlign w:val="bottom"/>
          </w:tcPr>
          <w:p w14:paraId="5BA00D71" w14:textId="77777777" w:rsidR="0025135B" w:rsidRPr="00B27EC2" w:rsidRDefault="0025135B" w:rsidP="0025135B">
            <w:pPr>
              <w:rPr>
                <w:rFonts w:ascii="Times New Roman" w:hAnsi="Times New Roman" w:cs="Times New Roman"/>
                <w:b/>
                <w:sz w:val="18"/>
                <w:szCs w:val="18"/>
              </w:rPr>
            </w:pPr>
            <w:r w:rsidRPr="00B27EC2">
              <w:rPr>
                <w:rFonts w:ascii="Times New Roman" w:hAnsi="Times New Roman" w:cs="Times New Roman"/>
                <w:b/>
                <w:sz w:val="18"/>
                <w:szCs w:val="18"/>
              </w:rPr>
              <w:t xml:space="preserve">No. of pack-years of smoking, </w:t>
            </w:r>
            <w:r w:rsidRPr="00B27EC2">
              <w:rPr>
                <w:rFonts w:ascii="Times New Roman" w:hAnsi="Times New Roman" w:cs="Times New Roman"/>
                <w:sz w:val="18"/>
                <w:szCs w:val="18"/>
              </w:rPr>
              <w:t>per 10 units increase</w:t>
            </w:r>
          </w:p>
        </w:tc>
        <w:tc>
          <w:tcPr>
            <w:tcW w:w="1518" w:type="dxa"/>
            <w:tcBorders>
              <w:top w:val="single" w:sz="4" w:space="0" w:color="auto"/>
              <w:left w:val="nil"/>
              <w:right w:val="nil"/>
            </w:tcBorders>
          </w:tcPr>
          <w:p w14:paraId="263099DE" w14:textId="741190AF" w:rsidR="0025135B" w:rsidRPr="00B27EC2" w:rsidRDefault="003E1A21" w:rsidP="0025135B">
            <w:pPr>
              <w:rPr>
                <w:rFonts w:ascii="Times New Roman" w:hAnsi="Times New Roman" w:cs="Times New Roman"/>
                <w:sz w:val="18"/>
                <w:szCs w:val="18"/>
              </w:rPr>
            </w:pPr>
            <w:r>
              <w:rPr>
                <w:rFonts w:ascii="Times New Roman" w:hAnsi="Times New Roman" w:cs="Times New Roman"/>
                <w:sz w:val="18"/>
                <w:szCs w:val="18"/>
              </w:rPr>
              <w:t>1.2E-03</w:t>
            </w:r>
          </w:p>
          <w:p w14:paraId="318BB01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1.11 [1.06,1.15]</w:t>
            </w:r>
          </w:p>
        </w:tc>
        <w:tc>
          <w:tcPr>
            <w:tcW w:w="1519" w:type="dxa"/>
            <w:tcBorders>
              <w:top w:val="single" w:sz="4" w:space="0" w:color="auto"/>
              <w:left w:val="nil"/>
              <w:right w:val="nil"/>
            </w:tcBorders>
          </w:tcPr>
          <w:p w14:paraId="56F039E7" w14:textId="60E88129" w:rsidR="0025135B" w:rsidRPr="00B27EC2" w:rsidRDefault="003E1A21" w:rsidP="0025135B">
            <w:pPr>
              <w:rPr>
                <w:rFonts w:ascii="Times New Roman" w:hAnsi="Times New Roman" w:cs="Times New Roman"/>
                <w:sz w:val="18"/>
                <w:szCs w:val="18"/>
              </w:rPr>
            </w:pPr>
            <w:r>
              <w:rPr>
                <w:rFonts w:ascii="Times New Roman" w:hAnsi="Times New Roman" w:cs="Times New Roman"/>
                <w:sz w:val="18"/>
                <w:szCs w:val="18"/>
              </w:rPr>
              <w:t>1.2E-03</w:t>
            </w:r>
          </w:p>
          <w:p w14:paraId="58EA25F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1.12 [1.07,1.17]</w:t>
            </w:r>
          </w:p>
        </w:tc>
        <w:tc>
          <w:tcPr>
            <w:tcW w:w="1519" w:type="dxa"/>
            <w:tcBorders>
              <w:top w:val="single" w:sz="4" w:space="0" w:color="auto"/>
              <w:left w:val="nil"/>
              <w:right w:val="nil"/>
            </w:tcBorders>
          </w:tcPr>
          <w:p w14:paraId="29BE4BEB" w14:textId="52AFE579" w:rsidR="0025135B" w:rsidRPr="00B27EC2" w:rsidRDefault="001052D0" w:rsidP="0025135B">
            <w:pPr>
              <w:rPr>
                <w:rFonts w:ascii="Times New Roman" w:hAnsi="Times New Roman" w:cs="Times New Roman"/>
                <w:sz w:val="18"/>
                <w:szCs w:val="18"/>
              </w:rPr>
            </w:pPr>
            <w:r>
              <w:rPr>
                <w:rFonts w:ascii="Times New Roman" w:hAnsi="Times New Roman" w:cs="Times New Roman"/>
                <w:sz w:val="18"/>
                <w:szCs w:val="18"/>
              </w:rPr>
              <w:t>3.0E-03</w:t>
            </w:r>
          </w:p>
          <w:p w14:paraId="0473472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1.08 [1.04,1.12]</w:t>
            </w:r>
          </w:p>
        </w:tc>
        <w:tc>
          <w:tcPr>
            <w:tcW w:w="1519" w:type="dxa"/>
            <w:tcBorders>
              <w:top w:val="single" w:sz="4" w:space="0" w:color="auto"/>
              <w:left w:val="nil"/>
              <w:right w:val="nil"/>
            </w:tcBorders>
          </w:tcPr>
          <w:p w14:paraId="557D28F0" w14:textId="41033C28" w:rsidR="0025135B" w:rsidRPr="00B27EC2" w:rsidRDefault="00926364" w:rsidP="0025135B">
            <w:pPr>
              <w:rPr>
                <w:rFonts w:ascii="Times New Roman" w:hAnsi="Times New Roman" w:cs="Times New Roman"/>
                <w:sz w:val="18"/>
                <w:szCs w:val="18"/>
              </w:rPr>
            </w:pPr>
            <w:r>
              <w:rPr>
                <w:rFonts w:ascii="Times New Roman" w:hAnsi="Times New Roman" w:cs="Times New Roman"/>
                <w:sz w:val="18"/>
                <w:szCs w:val="18"/>
              </w:rPr>
              <w:t>5.0E-04</w:t>
            </w:r>
          </w:p>
          <w:p w14:paraId="3D98588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1.13 [1.08,1.18]</w:t>
            </w:r>
          </w:p>
        </w:tc>
        <w:tc>
          <w:tcPr>
            <w:tcW w:w="1518" w:type="dxa"/>
            <w:tcBorders>
              <w:top w:val="single" w:sz="4" w:space="0" w:color="auto"/>
              <w:left w:val="nil"/>
              <w:right w:val="nil"/>
            </w:tcBorders>
          </w:tcPr>
          <w:p w14:paraId="1888141F" w14:textId="3427A545" w:rsidR="0025135B" w:rsidRPr="00B27EC2" w:rsidRDefault="00926364" w:rsidP="0025135B">
            <w:pPr>
              <w:rPr>
                <w:rFonts w:ascii="Times New Roman" w:hAnsi="Times New Roman" w:cs="Times New Roman"/>
                <w:sz w:val="18"/>
                <w:szCs w:val="18"/>
              </w:rPr>
            </w:pPr>
            <w:r>
              <w:rPr>
                <w:rFonts w:ascii="Times New Roman" w:hAnsi="Times New Roman" w:cs="Times New Roman"/>
                <w:sz w:val="18"/>
                <w:szCs w:val="18"/>
              </w:rPr>
              <w:t>2.2E-02</w:t>
            </w:r>
          </w:p>
          <w:p w14:paraId="3778B92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1.10 [1.03,1.16]</w:t>
            </w:r>
          </w:p>
        </w:tc>
        <w:tc>
          <w:tcPr>
            <w:tcW w:w="1519" w:type="dxa"/>
            <w:tcBorders>
              <w:top w:val="single" w:sz="4" w:space="0" w:color="auto"/>
              <w:left w:val="nil"/>
              <w:right w:val="nil"/>
            </w:tcBorders>
          </w:tcPr>
          <w:p w14:paraId="2D633F52" w14:textId="6FFC20A1" w:rsidR="0025135B" w:rsidRPr="00B27EC2" w:rsidRDefault="006A03FC" w:rsidP="0025135B">
            <w:pPr>
              <w:rPr>
                <w:rFonts w:ascii="Times New Roman" w:hAnsi="Times New Roman" w:cs="Times New Roman"/>
                <w:sz w:val="18"/>
                <w:szCs w:val="18"/>
              </w:rPr>
            </w:pPr>
            <w:r>
              <w:rPr>
                <w:rFonts w:ascii="Times New Roman" w:hAnsi="Times New Roman" w:cs="Times New Roman"/>
                <w:sz w:val="18"/>
                <w:szCs w:val="18"/>
              </w:rPr>
              <w:t>1.9E-02</w:t>
            </w:r>
          </w:p>
          <w:p w14:paraId="5380EAD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1.09 [1.03,1.15]</w:t>
            </w:r>
          </w:p>
        </w:tc>
        <w:tc>
          <w:tcPr>
            <w:tcW w:w="1519" w:type="dxa"/>
            <w:tcBorders>
              <w:top w:val="single" w:sz="4" w:space="0" w:color="auto"/>
              <w:left w:val="nil"/>
              <w:right w:val="nil"/>
            </w:tcBorders>
          </w:tcPr>
          <w:p w14:paraId="13BDB025" w14:textId="367CB527" w:rsidR="0025135B" w:rsidRPr="00B27EC2" w:rsidRDefault="003946E2" w:rsidP="0025135B">
            <w:pPr>
              <w:rPr>
                <w:rFonts w:ascii="Times New Roman" w:hAnsi="Times New Roman" w:cs="Times New Roman"/>
                <w:sz w:val="18"/>
                <w:szCs w:val="18"/>
              </w:rPr>
            </w:pPr>
            <w:r>
              <w:rPr>
                <w:rFonts w:ascii="Times New Roman" w:hAnsi="Times New Roman" w:cs="Times New Roman"/>
                <w:sz w:val="18"/>
                <w:szCs w:val="18"/>
              </w:rPr>
              <w:t>2.2E-02</w:t>
            </w:r>
          </w:p>
          <w:p w14:paraId="6F1B28D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1.10 [1.03,1.17]</w:t>
            </w:r>
          </w:p>
        </w:tc>
        <w:tc>
          <w:tcPr>
            <w:tcW w:w="1519" w:type="dxa"/>
            <w:tcBorders>
              <w:top w:val="single" w:sz="4" w:space="0" w:color="auto"/>
              <w:left w:val="nil"/>
            </w:tcBorders>
          </w:tcPr>
          <w:p w14:paraId="7FFAE984" w14:textId="693E6BF6" w:rsidR="0025135B" w:rsidRPr="00B27EC2" w:rsidRDefault="000941F7" w:rsidP="0025135B">
            <w:pPr>
              <w:rPr>
                <w:rFonts w:ascii="Times New Roman" w:hAnsi="Times New Roman" w:cs="Times New Roman"/>
                <w:sz w:val="18"/>
                <w:szCs w:val="18"/>
              </w:rPr>
            </w:pPr>
            <w:r>
              <w:rPr>
                <w:rFonts w:ascii="Times New Roman" w:hAnsi="Times New Roman" w:cs="Times New Roman"/>
                <w:sz w:val="18"/>
                <w:szCs w:val="18"/>
              </w:rPr>
              <w:t>2.2E-02</w:t>
            </w:r>
          </w:p>
          <w:p w14:paraId="57DD615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1.07 [1.03,1.12]</w:t>
            </w:r>
          </w:p>
        </w:tc>
      </w:tr>
      <w:tr w:rsidR="0025135B" w:rsidRPr="00B27EC2" w14:paraId="3CFE48CF" w14:textId="77777777" w:rsidTr="00215A19">
        <w:tc>
          <w:tcPr>
            <w:tcW w:w="3060" w:type="dxa"/>
            <w:tcBorders>
              <w:right w:val="nil"/>
            </w:tcBorders>
            <w:vAlign w:val="bottom"/>
          </w:tcPr>
          <w:p w14:paraId="75AB4E6C" w14:textId="77777777" w:rsidR="0025135B" w:rsidRPr="00B27EC2" w:rsidRDefault="0025135B" w:rsidP="0025135B">
            <w:pPr>
              <w:rPr>
                <w:rFonts w:ascii="Times New Roman" w:hAnsi="Times New Roman" w:cs="Times New Roman"/>
                <w:b/>
                <w:bCs/>
                <w:sz w:val="18"/>
                <w:szCs w:val="18"/>
              </w:rPr>
            </w:pPr>
            <w:r w:rsidRPr="00B27EC2">
              <w:rPr>
                <w:rFonts w:ascii="Times New Roman" w:hAnsi="Times New Roman" w:cs="Times New Roman"/>
                <w:b/>
                <w:bCs/>
                <w:sz w:val="18"/>
                <w:szCs w:val="18"/>
              </w:rPr>
              <w:t>Alcohol consumption</w:t>
            </w:r>
            <w:r w:rsidRPr="00B27EC2">
              <w:rPr>
                <w:rFonts w:ascii="Times New Roman" w:hAnsi="Times New Roman" w:cs="Times New Roman"/>
                <w:bCs/>
                <w:sz w:val="18"/>
                <w:szCs w:val="18"/>
                <w:vertAlign w:val="superscript"/>
              </w:rPr>
              <w:t>e</w:t>
            </w:r>
            <w:r w:rsidRPr="00B27EC2">
              <w:rPr>
                <w:rFonts w:ascii="Times New Roman" w:hAnsi="Times New Roman" w:cs="Times New Roman"/>
                <w:b/>
                <w:bCs/>
                <w:sz w:val="18"/>
                <w:szCs w:val="18"/>
              </w:rPr>
              <w:t xml:space="preserve">, </w:t>
            </w:r>
            <w:r w:rsidRPr="00B27EC2">
              <w:rPr>
                <w:rFonts w:ascii="Times New Roman" w:hAnsi="Times New Roman" w:cs="Times New Roman"/>
                <w:bCs/>
                <w:sz w:val="18"/>
                <w:szCs w:val="18"/>
              </w:rPr>
              <w:t>per 10</w:t>
            </w:r>
            <w:r w:rsidRPr="00B27EC2">
              <w:rPr>
                <w:rFonts w:ascii="Times New Roman" w:hAnsi="Times New Roman" w:cs="Times New Roman"/>
                <w:b/>
                <w:bCs/>
                <w:sz w:val="18"/>
                <w:szCs w:val="18"/>
              </w:rPr>
              <w:t xml:space="preserve"> </w:t>
            </w:r>
            <w:r w:rsidRPr="00B27EC2">
              <w:rPr>
                <w:rFonts w:ascii="Times New Roman" w:hAnsi="Times New Roman" w:cs="Times New Roman"/>
                <w:sz w:val="18"/>
                <w:szCs w:val="18"/>
              </w:rPr>
              <w:t>g/week</w:t>
            </w:r>
          </w:p>
        </w:tc>
        <w:tc>
          <w:tcPr>
            <w:tcW w:w="1518" w:type="dxa"/>
            <w:tcBorders>
              <w:left w:val="nil"/>
              <w:right w:val="nil"/>
            </w:tcBorders>
          </w:tcPr>
          <w:p w14:paraId="47EC873C" w14:textId="1AC0B18F" w:rsidR="0025135B" w:rsidRPr="00B27EC2" w:rsidRDefault="003E1A21" w:rsidP="0025135B">
            <w:pPr>
              <w:rPr>
                <w:rFonts w:ascii="Times New Roman" w:hAnsi="Times New Roman" w:cs="Times New Roman"/>
                <w:sz w:val="18"/>
                <w:szCs w:val="18"/>
              </w:rPr>
            </w:pPr>
            <w:r>
              <w:rPr>
                <w:rFonts w:ascii="Times New Roman" w:hAnsi="Times New Roman" w:cs="Times New Roman"/>
                <w:sz w:val="18"/>
                <w:szCs w:val="18"/>
              </w:rPr>
              <w:t>8.8</w:t>
            </w:r>
            <w:r w:rsidR="0025135B" w:rsidRPr="00B27EC2">
              <w:rPr>
                <w:rFonts w:ascii="Times New Roman" w:hAnsi="Times New Roman" w:cs="Times New Roman"/>
                <w:sz w:val="18"/>
                <w:szCs w:val="18"/>
              </w:rPr>
              <w:t>E-01</w:t>
            </w:r>
          </w:p>
          <w:p w14:paraId="580CE85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1.01 [0.99,1.01]</w:t>
            </w:r>
          </w:p>
        </w:tc>
        <w:tc>
          <w:tcPr>
            <w:tcW w:w="1519" w:type="dxa"/>
            <w:tcBorders>
              <w:left w:val="nil"/>
              <w:right w:val="nil"/>
            </w:tcBorders>
          </w:tcPr>
          <w:p w14:paraId="0239CF10" w14:textId="6D6871B8" w:rsidR="0025135B" w:rsidRPr="00B27EC2" w:rsidRDefault="003E1A21" w:rsidP="0025135B">
            <w:pPr>
              <w:rPr>
                <w:rFonts w:ascii="Times New Roman" w:hAnsi="Times New Roman" w:cs="Times New Roman"/>
                <w:sz w:val="18"/>
                <w:szCs w:val="18"/>
              </w:rPr>
            </w:pPr>
            <w:r>
              <w:rPr>
                <w:rFonts w:ascii="Times New Roman" w:hAnsi="Times New Roman" w:cs="Times New Roman"/>
                <w:sz w:val="18"/>
                <w:szCs w:val="18"/>
              </w:rPr>
              <w:t>9.0</w:t>
            </w:r>
            <w:r w:rsidR="0025135B" w:rsidRPr="00B27EC2">
              <w:rPr>
                <w:rFonts w:ascii="Times New Roman" w:hAnsi="Times New Roman" w:cs="Times New Roman"/>
                <w:sz w:val="18"/>
                <w:szCs w:val="18"/>
              </w:rPr>
              <w:t>E-01</w:t>
            </w:r>
          </w:p>
          <w:p w14:paraId="7EC9458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1.00 [0.99,1.01]</w:t>
            </w:r>
          </w:p>
        </w:tc>
        <w:tc>
          <w:tcPr>
            <w:tcW w:w="1519" w:type="dxa"/>
            <w:tcBorders>
              <w:left w:val="nil"/>
              <w:right w:val="nil"/>
            </w:tcBorders>
          </w:tcPr>
          <w:p w14:paraId="0A7DD033" w14:textId="5ADF9794" w:rsidR="0025135B" w:rsidRPr="00B27EC2" w:rsidRDefault="001052D0" w:rsidP="0025135B">
            <w:pPr>
              <w:rPr>
                <w:rFonts w:ascii="Times New Roman" w:hAnsi="Times New Roman" w:cs="Times New Roman"/>
                <w:sz w:val="18"/>
                <w:szCs w:val="18"/>
              </w:rPr>
            </w:pPr>
            <w:r>
              <w:rPr>
                <w:rFonts w:ascii="Times New Roman" w:hAnsi="Times New Roman" w:cs="Times New Roman"/>
                <w:sz w:val="18"/>
                <w:szCs w:val="18"/>
              </w:rPr>
              <w:t>8.8</w:t>
            </w:r>
            <w:r w:rsidR="0025135B" w:rsidRPr="00B27EC2">
              <w:rPr>
                <w:rFonts w:ascii="Times New Roman" w:hAnsi="Times New Roman" w:cs="Times New Roman"/>
                <w:sz w:val="18"/>
                <w:szCs w:val="18"/>
              </w:rPr>
              <w:t>E-01</w:t>
            </w:r>
          </w:p>
          <w:p w14:paraId="17A8F1E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1.00 [0.99,1.01]</w:t>
            </w:r>
          </w:p>
        </w:tc>
        <w:tc>
          <w:tcPr>
            <w:tcW w:w="1519" w:type="dxa"/>
            <w:tcBorders>
              <w:left w:val="nil"/>
              <w:right w:val="nil"/>
            </w:tcBorders>
          </w:tcPr>
          <w:p w14:paraId="4754AEF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9.9E-01</w:t>
            </w:r>
          </w:p>
          <w:p w14:paraId="16C90C3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1.00 [0.99,1.01]</w:t>
            </w:r>
          </w:p>
        </w:tc>
        <w:tc>
          <w:tcPr>
            <w:tcW w:w="1518" w:type="dxa"/>
            <w:tcBorders>
              <w:left w:val="nil"/>
              <w:right w:val="nil"/>
            </w:tcBorders>
          </w:tcPr>
          <w:p w14:paraId="39E6E663" w14:textId="4EC6ECA5" w:rsidR="0025135B" w:rsidRPr="00B27EC2" w:rsidRDefault="00926364" w:rsidP="0025135B">
            <w:pPr>
              <w:rPr>
                <w:rFonts w:ascii="Times New Roman" w:hAnsi="Times New Roman" w:cs="Times New Roman"/>
                <w:sz w:val="18"/>
                <w:szCs w:val="18"/>
              </w:rPr>
            </w:pPr>
            <w:r>
              <w:rPr>
                <w:rFonts w:ascii="Times New Roman" w:hAnsi="Times New Roman" w:cs="Times New Roman"/>
                <w:sz w:val="18"/>
                <w:szCs w:val="18"/>
              </w:rPr>
              <w:t>8.4</w:t>
            </w:r>
            <w:r w:rsidR="0025135B" w:rsidRPr="00B27EC2">
              <w:rPr>
                <w:rFonts w:ascii="Times New Roman" w:hAnsi="Times New Roman" w:cs="Times New Roman"/>
                <w:sz w:val="18"/>
                <w:szCs w:val="18"/>
              </w:rPr>
              <w:t>E-01</w:t>
            </w:r>
          </w:p>
          <w:p w14:paraId="6A212B3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1.00 [0.99,1.01]</w:t>
            </w:r>
          </w:p>
        </w:tc>
        <w:tc>
          <w:tcPr>
            <w:tcW w:w="1519" w:type="dxa"/>
            <w:tcBorders>
              <w:left w:val="nil"/>
              <w:right w:val="nil"/>
            </w:tcBorders>
          </w:tcPr>
          <w:p w14:paraId="1583F995" w14:textId="407154A7" w:rsidR="0025135B" w:rsidRPr="00B27EC2" w:rsidRDefault="006A03FC" w:rsidP="0025135B">
            <w:pPr>
              <w:rPr>
                <w:rFonts w:ascii="Times New Roman" w:hAnsi="Times New Roman" w:cs="Times New Roman"/>
                <w:sz w:val="18"/>
                <w:szCs w:val="18"/>
              </w:rPr>
            </w:pPr>
            <w:r>
              <w:rPr>
                <w:rFonts w:ascii="Times New Roman" w:hAnsi="Times New Roman" w:cs="Times New Roman"/>
                <w:sz w:val="18"/>
                <w:szCs w:val="18"/>
              </w:rPr>
              <w:t>7.5</w:t>
            </w:r>
            <w:r w:rsidR="0025135B" w:rsidRPr="00B27EC2">
              <w:rPr>
                <w:rFonts w:ascii="Times New Roman" w:hAnsi="Times New Roman" w:cs="Times New Roman"/>
                <w:sz w:val="18"/>
                <w:szCs w:val="18"/>
              </w:rPr>
              <w:t>E-01</w:t>
            </w:r>
          </w:p>
          <w:p w14:paraId="030A94B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1.00 [0.98,1.01]</w:t>
            </w:r>
          </w:p>
        </w:tc>
        <w:tc>
          <w:tcPr>
            <w:tcW w:w="1519" w:type="dxa"/>
            <w:tcBorders>
              <w:left w:val="nil"/>
              <w:right w:val="nil"/>
            </w:tcBorders>
          </w:tcPr>
          <w:p w14:paraId="47F8AE56" w14:textId="56C954EC" w:rsidR="0025135B" w:rsidRPr="00B27EC2" w:rsidRDefault="003946E2" w:rsidP="0025135B">
            <w:pPr>
              <w:rPr>
                <w:rFonts w:ascii="Times New Roman" w:hAnsi="Times New Roman" w:cs="Times New Roman"/>
                <w:sz w:val="18"/>
                <w:szCs w:val="18"/>
              </w:rPr>
            </w:pPr>
            <w:r>
              <w:rPr>
                <w:rFonts w:ascii="Times New Roman" w:hAnsi="Times New Roman" w:cs="Times New Roman"/>
                <w:sz w:val="18"/>
                <w:szCs w:val="18"/>
              </w:rPr>
              <w:t>9.1</w:t>
            </w:r>
            <w:r w:rsidR="0025135B" w:rsidRPr="00B27EC2">
              <w:rPr>
                <w:rFonts w:ascii="Times New Roman" w:hAnsi="Times New Roman" w:cs="Times New Roman"/>
                <w:sz w:val="18"/>
                <w:szCs w:val="18"/>
              </w:rPr>
              <w:t>E-01</w:t>
            </w:r>
          </w:p>
          <w:p w14:paraId="2A45025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1.00 [0.99,1.02]</w:t>
            </w:r>
          </w:p>
        </w:tc>
        <w:tc>
          <w:tcPr>
            <w:tcW w:w="1519" w:type="dxa"/>
            <w:tcBorders>
              <w:left w:val="nil"/>
            </w:tcBorders>
          </w:tcPr>
          <w:p w14:paraId="3478BAEC" w14:textId="04CBBBCD" w:rsidR="0025135B" w:rsidRPr="00B27EC2" w:rsidRDefault="000941F7" w:rsidP="0025135B">
            <w:pPr>
              <w:rPr>
                <w:rFonts w:ascii="Times New Roman" w:hAnsi="Times New Roman" w:cs="Times New Roman"/>
                <w:sz w:val="18"/>
                <w:szCs w:val="18"/>
              </w:rPr>
            </w:pPr>
            <w:r>
              <w:rPr>
                <w:rFonts w:ascii="Times New Roman" w:hAnsi="Times New Roman" w:cs="Times New Roman"/>
                <w:sz w:val="18"/>
                <w:szCs w:val="18"/>
              </w:rPr>
              <w:t>8.1</w:t>
            </w:r>
            <w:r w:rsidR="0025135B" w:rsidRPr="00B27EC2">
              <w:rPr>
                <w:rFonts w:ascii="Times New Roman" w:hAnsi="Times New Roman" w:cs="Times New Roman"/>
                <w:sz w:val="18"/>
                <w:szCs w:val="18"/>
              </w:rPr>
              <w:t>E-01</w:t>
            </w:r>
          </w:p>
          <w:p w14:paraId="16A7C35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1.00 [0.98,1.01]</w:t>
            </w:r>
          </w:p>
        </w:tc>
      </w:tr>
      <w:tr w:rsidR="0025135B" w:rsidRPr="00B27EC2" w14:paraId="049C8519" w14:textId="77777777" w:rsidTr="00215A19">
        <w:tc>
          <w:tcPr>
            <w:tcW w:w="3060" w:type="dxa"/>
            <w:tcBorders>
              <w:bottom w:val="single" w:sz="4" w:space="0" w:color="auto"/>
              <w:right w:val="nil"/>
            </w:tcBorders>
            <w:vAlign w:val="bottom"/>
          </w:tcPr>
          <w:p w14:paraId="023C035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b/>
                <w:bCs/>
                <w:sz w:val="18"/>
                <w:szCs w:val="18"/>
              </w:rPr>
              <w:t xml:space="preserve">Cumulative alcohol consumption, </w:t>
            </w:r>
            <w:r w:rsidRPr="00B27EC2">
              <w:rPr>
                <w:rFonts w:ascii="Times New Roman" w:hAnsi="Times New Roman" w:cs="Times New Roman"/>
                <w:bCs/>
                <w:sz w:val="18"/>
                <w:szCs w:val="18"/>
              </w:rPr>
              <w:t>per 10</w:t>
            </w:r>
            <w:r w:rsidRPr="00B27EC2">
              <w:rPr>
                <w:rFonts w:ascii="Times New Roman" w:hAnsi="Times New Roman" w:cs="Times New Roman"/>
                <w:b/>
                <w:bCs/>
                <w:sz w:val="18"/>
                <w:szCs w:val="18"/>
              </w:rPr>
              <w:t xml:space="preserve"> </w:t>
            </w:r>
            <w:r w:rsidRPr="00B27EC2">
              <w:rPr>
                <w:rFonts w:ascii="Times New Roman" w:hAnsi="Times New Roman" w:cs="Times New Roman"/>
                <w:sz w:val="18"/>
                <w:szCs w:val="18"/>
              </w:rPr>
              <w:t>g/day</w:t>
            </w:r>
          </w:p>
        </w:tc>
        <w:tc>
          <w:tcPr>
            <w:tcW w:w="1518" w:type="dxa"/>
            <w:tcBorders>
              <w:left w:val="nil"/>
              <w:bottom w:val="single" w:sz="4" w:space="0" w:color="auto"/>
              <w:right w:val="nil"/>
            </w:tcBorders>
          </w:tcPr>
          <w:p w14:paraId="535A02A4" w14:textId="16F067B0" w:rsidR="0025135B" w:rsidRPr="00B27EC2" w:rsidRDefault="003E1A21" w:rsidP="0025135B">
            <w:pPr>
              <w:rPr>
                <w:rFonts w:ascii="Times New Roman" w:hAnsi="Times New Roman" w:cs="Times New Roman"/>
                <w:sz w:val="18"/>
                <w:szCs w:val="18"/>
              </w:rPr>
            </w:pPr>
            <w:r>
              <w:rPr>
                <w:rFonts w:ascii="Times New Roman" w:hAnsi="Times New Roman" w:cs="Times New Roman"/>
                <w:sz w:val="18"/>
                <w:szCs w:val="18"/>
              </w:rPr>
              <w:t>8.0</w:t>
            </w:r>
            <w:r w:rsidR="0025135B" w:rsidRPr="00B27EC2">
              <w:rPr>
                <w:rFonts w:ascii="Times New Roman" w:hAnsi="Times New Roman" w:cs="Times New Roman"/>
                <w:sz w:val="18"/>
                <w:szCs w:val="18"/>
              </w:rPr>
              <w:t>E-01</w:t>
            </w:r>
          </w:p>
          <w:p w14:paraId="3F24311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1.01 [0.96,1.06]</w:t>
            </w:r>
          </w:p>
        </w:tc>
        <w:tc>
          <w:tcPr>
            <w:tcW w:w="1519" w:type="dxa"/>
            <w:tcBorders>
              <w:left w:val="nil"/>
              <w:bottom w:val="single" w:sz="4" w:space="0" w:color="auto"/>
              <w:right w:val="nil"/>
            </w:tcBorders>
          </w:tcPr>
          <w:p w14:paraId="6A7BEBDC" w14:textId="1FC697F7" w:rsidR="0025135B" w:rsidRPr="00B27EC2" w:rsidRDefault="003E1A21" w:rsidP="0025135B">
            <w:pPr>
              <w:rPr>
                <w:rFonts w:ascii="Times New Roman" w:hAnsi="Times New Roman" w:cs="Times New Roman"/>
                <w:sz w:val="18"/>
                <w:szCs w:val="18"/>
              </w:rPr>
            </w:pPr>
            <w:r>
              <w:rPr>
                <w:rFonts w:ascii="Times New Roman" w:hAnsi="Times New Roman" w:cs="Times New Roman"/>
                <w:sz w:val="18"/>
                <w:szCs w:val="18"/>
              </w:rPr>
              <w:t>7.8</w:t>
            </w:r>
            <w:r w:rsidR="0025135B" w:rsidRPr="00B27EC2">
              <w:rPr>
                <w:rFonts w:ascii="Times New Roman" w:hAnsi="Times New Roman" w:cs="Times New Roman"/>
                <w:sz w:val="18"/>
                <w:szCs w:val="18"/>
              </w:rPr>
              <w:t>E-01</w:t>
            </w:r>
          </w:p>
          <w:p w14:paraId="2F145314"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1.01 [0.96,1.06]</w:t>
            </w:r>
          </w:p>
        </w:tc>
        <w:tc>
          <w:tcPr>
            <w:tcW w:w="1519" w:type="dxa"/>
            <w:tcBorders>
              <w:left w:val="nil"/>
              <w:bottom w:val="single" w:sz="4" w:space="0" w:color="auto"/>
              <w:right w:val="nil"/>
            </w:tcBorders>
          </w:tcPr>
          <w:p w14:paraId="39C3FF48" w14:textId="20C0AE15" w:rsidR="0025135B" w:rsidRPr="00B27EC2" w:rsidRDefault="001052D0" w:rsidP="0025135B">
            <w:pPr>
              <w:rPr>
                <w:rFonts w:ascii="Times New Roman" w:hAnsi="Times New Roman" w:cs="Times New Roman"/>
                <w:sz w:val="18"/>
                <w:szCs w:val="18"/>
              </w:rPr>
            </w:pPr>
            <w:r>
              <w:rPr>
                <w:rFonts w:ascii="Times New Roman" w:hAnsi="Times New Roman" w:cs="Times New Roman"/>
                <w:sz w:val="18"/>
                <w:szCs w:val="18"/>
              </w:rPr>
              <w:t>8.7</w:t>
            </w:r>
            <w:r w:rsidR="0025135B" w:rsidRPr="00B27EC2">
              <w:rPr>
                <w:rFonts w:ascii="Times New Roman" w:hAnsi="Times New Roman" w:cs="Times New Roman"/>
                <w:sz w:val="18"/>
                <w:szCs w:val="18"/>
              </w:rPr>
              <w:t>E-01</w:t>
            </w:r>
          </w:p>
          <w:p w14:paraId="2F253EE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1.01 [0.96,1.06]</w:t>
            </w:r>
          </w:p>
        </w:tc>
        <w:tc>
          <w:tcPr>
            <w:tcW w:w="1519" w:type="dxa"/>
            <w:tcBorders>
              <w:left w:val="nil"/>
              <w:bottom w:val="single" w:sz="4" w:space="0" w:color="auto"/>
              <w:right w:val="nil"/>
            </w:tcBorders>
          </w:tcPr>
          <w:p w14:paraId="42EB0447" w14:textId="1AE31CD2" w:rsidR="0025135B" w:rsidRPr="00B27EC2" w:rsidRDefault="00926364" w:rsidP="0025135B">
            <w:pPr>
              <w:rPr>
                <w:rFonts w:ascii="Times New Roman" w:hAnsi="Times New Roman" w:cs="Times New Roman"/>
                <w:sz w:val="18"/>
                <w:szCs w:val="18"/>
              </w:rPr>
            </w:pPr>
            <w:r>
              <w:rPr>
                <w:rFonts w:ascii="Times New Roman" w:hAnsi="Times New Roman" w:cs="Times New Roman"/>
                <w:sz w:val="18"/>
                <w:szCs w:val="18"/>
              </w:rPr>
              <w:t>7.5</w:t>
            </w:r>
            <w:r w:rsidR="0025135B" w:rsidRPr="00B27EC2">
              <w:rPr>
                <w:rFonts w:ascii="Times New Roman" w:hAnsi="Times New Roman" w:cs="Times New Roman"/>
                <w:sz w:val="18"/>
                <w:szCs w:val="18"/>
              </w:rPr>
              <w:t>E-01</w:t>
            </w:r>
          </w:p>
          <w:p w14:paraId="4D0FE1E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1.01 [0.96,1.07]</w:t>
            </w:r>
          </w:p>
        </w:tc>
        <w:tc>
          <w:tcPr>
            <w:tcW w:w="1518" w:type="dxa"/>
            <w:tcBorders>
              <w:left w:val="nil"/>
              <w:bottom w:val="single" w:sz="4" w:space="0" w:color="auto"/>
              <w:right w:val="nil"/>
            </w:tcBorders>
          </w:tcPr>
          <w:p w14:paraId="755A00AE" w14:textId="15D558D1" w:rsidR="0025135B" w:rsidRPr="00B27EC2" w:rsidRDefault="00926364" w:rsidP="0025135B">
            <w:pPr>
              <w:rPr>
                <w:rFonts w:ascii="Times New Roman" w:hAnsi="Times New Roman" w:cs="Times New Roman"/>
                <w:sz w:val="18"/>
                <w:szCs w:val="18"/>
              </w:rPr>
            </w:pPr>
            <w:r>
              <w:rPr>
                <w:rFonts w:ascii="Times New Roman" w:hAnsi="Times New Roman" w:cs="Times New Roman"/>
                <w:sz w:val="18"/>
                <w:szCs w:val="18"/>
              </w:rPr>
              <w:t>9.0</w:t>
            </w:r>
            <w:r w:rsidR="0025135B" w:rsidRPr="00B27EC2">
              <w:rPr>
                <w:rFonts w:ascii="Times New Roman" w:hAnsi="Times New Roman" w:cs="Times New Roman"/>
                <w:sz w:val="18"/>
                <w:szCs w:val="18"/>
              </w:rPr>
              <w:t>E-01</w:t>
            </w:r>
          </w:p>
          <w:p w14:paraId="18D9020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1.01 [0.94,1.08]</w:t>
            </w:r>
          </w:p>
        </w:tc>
        <w:tc>
          <w:tcPr>
            <w:tcW w:w="1519" w:type="dxa"/>
            <w:tcBorders>
              <w:left w:val="nil"/>
              <w:bottom w:val="single" w:sz="4" w:space="0" w:color="auto"/>
              <w:right w:val="nil"/>
            </w:tcBorders>
          </w:tcPr>
          <w:p w14:paraId="582FB942" w14:textId="5337F43C" w:rsidR="0025135B" w:rsidRPr="00B27EC2" w:rsidRDefault="006A03FC" w:rsidP="0025135B">
            <w:pPr>
              <w:rPr>
                <w:rFonts w:ascii="Times New Roman" w:hAnsi="Times New Roman" w:cs="Times New Roman"/>
                <w:sz w:val="18"/>
                <w:szCs w:val="18"/>
              </w:rPr>
            </w:pPr>
            <w:r>
              <w:rPr>
                <w:rFonts w:ascii="Times New Roman" w:hAnsi="Times New Roman" w:cs="Times New Roman"/>
                <w:sz w:val="18"/>
                <w:szCs w:val="18"/>
              </w:rPr>
              <w:t>9.1</w:t>
            </w:r>
            <w:r w:rsidR="0025135B" w:rsidRPr="00B27EC2">
              <w:rPr>
                <w:rFonts w:ascii="Times New Roman" w:hAnsi="Times New Roman" w:cs="Times New Roman"/>
                <w:sz w:val="18"/>
                <w:szCs w:val="18"/>
              </w:rPr>
              <w:t>E-01</w:t>
            </w:r>
          </w:p>
          <w:p w14:paraId="39E2F657"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1.01 [0.95,1.06]</w:t>
            </w:r>
          </w:p>
        </w:tc>
        <w:tc>
          <w:tcPr>
            <w:tcW w:w="1519" w:type="dxa"/>
            <w:tcBorders>
              <w:left w:val="nil"/>
              <w:bottom w:val="single" w:sz="4" w:space="0" w:color="auto"/>
              <w:right w:val="nil"/>
            </w:tcBorders>
          </w:tcPr>
          <w:p w14:paraId="53112785" w14:textId="24A17545" w:rsidR="0025135B" w:rsidRPr="00B27EC2" w:rsidRDefault="003946E2" w:rsidP="0025135B">
            <w:pPr>
              <w:rPr>
                <w:rFonts w:ascii="Times New Roman" w:hAnsi="Times New Roman" w:cs="Times New Roman"/>
                <w:sz w:val="18"/>
                <w:szCs w:val="18"/>
              </w:rPr>
            </w:pPr>
            <w:r>
              <w:rPr>
                <w:rFonts w:ascii="Times New Roman" w:hAnsi="Times New Roman" w:cs="Times New Roman"/>
                <w:sz w:val="18"/>
                <w:szCs w:val="18"/>
              </w:rPr>
              <w:t>6.9</w:t>
            </w:r>
            <w:r w:rsidR="0025135B" w:rsidRPr="00B27EC2">
              <w:rPr>
                <w:rFonts w:ascii="Times New Roman" w:hAnsi="Times New Roman" w:cs="Times New Roman"/>
                <w:sz w:val="18"/>
                <w:szCs w:val="18"/>
              </w:rPr>
              <w:t>E-01</w:t>
            </w:r>
          </w:p>
          <w:p w14:paraId="5425F0D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1.02 [0.96,1.08]</w:t>
            </w:r>
          </w:p>
        </w:tc>
        <w:tc>
          <w:tcPr>
            <w:tcW w:w="1519" w:type="dxa"/>
            <w:tcBorders>
              <w:left w:val="nil"/>
              <w:bottom w:val="single" w:sz="4" w:space="0" w:color="auto"/>
            </w:tcBorders>
          </w:tcPr>
          <w:p w14:paraId="4E94FB36" w14:textId="611C98E1" w:rsidR="0025135B" w:rsidRPr="00B27EC2" w:rsidRDefault="000941F7" w:rsidP="0025135B">
            <w:pPr>
              <w:rPr>
                <w:rFonts w:ascii="Times New Roman" w:hAnsi="Times New Roman" w:cs="Times New Roman"/>
                <w:sz w:val="18"/>
                <w:szCs w:val="18"/>
              </w:rPr>
            </w:pPr>
            <w:r>
              <w:rPr>
                <w:rFonts w:ascii="Times New Roman" w:hAnsi="Times New Roman" w:cs="Times New Roman"/>
                <w:sz w:val="18"/>
                <w:szCs w:val="18"/>
              </w:rPr>
              <w:t>9.1</w:t>
            </w:r>
            <w:r w:rsidR="0025135B" w:rsidRPr="00B27EC2">
              <w:rPr>
                <w:rFonts w:ascii="Times New Roman" w:hAnsi="Times New Roman" w:cs="Times New Roman"/>
                <w:sz w:val="18"/>
                <w:szCs w:val="18"/>
              </w:rPr>
              <w:t>E-01</w:t>
            </w:r>
          </w:p>
          <w:p w14:paraId="44762CA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1.00 [0.94,1.07]</w:t>
            </w:r>
          </w:p>
        </w:tc>
      </w:tr>
      <w:tr w:rsidR="0025135B" w:rsidRPr="00B27EC2" w14:paraId="175C69FA" w14:textId="77777777" w:rsidTr="00215A19">
        <w:tc>
          <w:tcPr>
            <w:tcW w:w="3060" w:type="dxa"/>
            <w:tcBorders>
              <w:top w:val="single" w:sz="4" w:space="0" w:color="auto"/>
              <w:left w:val="single" w:sz="4" w:space="0" w:color="auto"/>
              <w:bottom w:val="nil"/>
              <w:right w:val="nil"/>
            </w:tcBorders>
          </w:tcPr>
          <w:p w14:paraId="03AAD5EB" w14:textId="77777777" w:rsidR="0025135B" w:rsidRPr="00B27EC2" w:rsidRDefault="0025135B" w:rsidP="0025135B">
            <w:pPr>
              <w:rPr>
                <w:rFonts w:ascii="Times New Roman" w:hAnsi="Times New Roman" w:cs="Times New Roman"/>
                <w:b/>
                <w:bCs/>
                <w:sz w:val="18"/>
                <w:szCs w:val="18"/>
              </w:rPr>
            </w:pPr>
            <w:r w:rsidRPr="00B27EC2">
              <w:rPr>
                <w:rFonts w:ascii="Times New Roman" w:hAnsi="Times New Roman" w:cs="Times New Roman"/>
                <w:b/>
                <w:sz w:val="18"/>
                <w:szCs w:val="18"/>
              </w:rPr>
              <w:t>Physical activity</w:t>
            </w:r>
            <w:r w:rsidRPr="00B27EC2">
              <w:rPr>
                <w:rFonts w:ascii="Times New Roman" w:hAnsi="Times New Roman" w:cs="Times New Roman"/>
                <w:b/>
                <w:sz w:val="18"/>
                <w:szCs w:val="18"/>
                <w:vertAlign w:val="superscript"/>
              </w:rPr>
              <w:t>e,f</w:t>
            </w:r>
            <w:r w:rsidRPr="00B27EC2">
              <w:rPr>
                <w:rFonts w:ascii="Times New Roman" w:hAnsi="Times New Roman" w:cs="Times New Roman"/>
                <w:b/>
                <w:sz w:val="18"/>
                <w:szCs w:val="18"/>
              </w:rPr>
              <w:t xml:space="preserve">, </w:t>
            </w:r>
            <w:r w:rsidRPr="00B27EC2">
              <w:rPr>
                <w:rFonts w:ascii="Times New Roman" w:hAnsi="Times New Roman" w:cs="Times New Roman"/>
                <w:sz w:val="18"/>
                <w:szCs w:val="18"/>
              </w:rPr>
              <w:t>hours/week</w:t>
            </w:r>
          </w:p>
        </w:tc>
        <w:tc>
          <w:tcPr>
            <w:tcW w:w="1518" w:type="dxa"/>
            <w:tcBorders>
              <w:top w:val="single" w:sz="4" w:space="0" w:color="auto"/>
              <w:left w:val="nil"/>
              <w:bottom w:val="nil"/>
              <w:right w:val="nil"/>
            </w:tcBorders>
          </w:tcPr>
          <w:p w14:paraId="4BDD56F0" w14:textId="2121CE26" w:rsidR="0025135B" w:rsidRPr="00B27EC2" w:rsidRDefault="003E1A21" w:rsidP="0025135B">
            <w:pPr>
              <w:rPr>
                <w:rFonts w:ascii="Times New Roman" w:hAnsi="Times New Roman" w:cs="Times New Roman"/>
                <w:sz w:val="18"/>
                <w:szCs w:val="18"/>
              </w:rPr>
            </w:pPr>
            <w:r>
              <w:rPr>
                <w:rFonts w:ascii="Times New Roman" w:hAnsi="Times New Roman" w:cs="Times New Roman"/>
                <w:sz w:val="18"/>
                <w:szCs w:val="18"/>
              </w:rPr>
              <w:t>8.3</w:t>
            </w:r>
            <w:r w:rsidR="0025135B" w:rsidRPr="00B27EC2">
              <w:rPr>
                <w:rFonts w:ascii="Times New Roman" w:hAnsi="Times New Roman" w:cs="Times New Roman"/>
                <w:sz w:val="18"/>
                <w:szCs w:val="18"/>
              </w:rPr>
              <w:t>E</w:t>
            </w:r>
            <w:r w:rsidR="0025135B" w:rsidRPr="00B27EC2">
              <w:rPr>
                <w:rFonts w:ascii="Times New Roman" w:hAnsi="Times New Roman" w:cs="Times New Roman"/>
                <w:sz w:val="18"/>
                <w:szCs w:val="18"/>
                <w:lang w:val="nl-NL"/>
              </w:rPr>
              <w:t>-</w:t>
            </w:r>
            <w:r w:rsidR="0025135B" w:rsidRPr="00B27EC2">
              <w:rPr>
                <w:rFonts w:ascii="Times New Roman" w:hAnsi="Times New Roman" w:cs="Times New Roman"/>
                <w:sz w:val="18"/>
                <w:szCs w:val="18"/>
              </w:rPr>
              <w:t>02</w:t>
            </w:r>
          </w:p>
        </w:tc>
        <w:tc>
          <w:tcPr>
            <w:tcW w:w="1519" w:type="dxa"/>
            <w:tcBorders>
              <w:top w:val="single" w:sz="4" w:space="0" w:color="auto"/>
              <w:left w:val="nil"/>
              <w:bottom w:val="nil"/>
              <w:right w:val="nil"/>
            </w:tcBorders>
          </w:tcPr>
          <w:p w14:paraId="055D025E" w14:textId="28EE5C8D" w:rsidR="0025135B" w:rsidRPr="00B27EC2" w:rsidRDefault="003E1A21" w:rsidP="0025135B">
            <w:pPr>
              <w:rPr>
                <w:rFonts w:ascii="Times New Roman" w:hAnsi="Times New Roman" w:cs="Times New Roman"/>
                <w:sz w:val="18"/>
                <w:szCs w:val="18"/>
              </w:rPr>
            </w:pPr>
            <w:r>
              <w:rPr>
                <w:rFonts w:ascii="Times New Roman" w:hAnsi="Times New Roman" w:cs="Times New Roman"/>
                <w:sz w:val="18"/>
                <w:szCs w:val="18"/>
              </w:rPr>
              <w:t>9.6</w:t>
            </w:r>
            <w:r w:rsidR="0025135B" w:rsidRPr="00B27EC2">
              <w:rPr>
                <w:rFonts w:ascii="Times New Roman" w:hAnsi="Times New Roman" w:cs="Times New Roman"/>
                <w:sz w:val="18"/>
                <w:szCs w:val="18"/>
              </w:rPr>
              <w:t>E-02</w:t>
            </w:r>
          </w:p>
        </w:tc>
        <w:tc>
          <w:tcPr>
            <w:tcW w:w="1519" w:type="dxa"/>
            <w:tcBorders>
              <w:top w:val="single" w:sz="4" w:space="0" w:color="auto"/>
              <w:left w:val="nil"/>
              <w:bottom w:val="nil"/>
              <w:right w:val="nil"/>
            </w:tcBorders>
          </w:tcPr>
          <w:p w14:paraId="5C308712" w14:textId="5B615168" w:rsidR="0025135B" w:rsidRPr="00B27EC2" w:rsidRDefault="001052D0" w:rsidP="0025135B">
            <w:pPr>
              <w:rPr>
                <w:rFonts w:ascii="Times New Roman" w:hAnsi="Times New Roman" w:cs="Times New Roman"/>
                <w:sz w:val="18"/>
                <w:szCs w:val="18"/>
              </w:rPr>
            </w:pPr>
            <w:r>
              <w:rPr>
                <w:rFonts w:ascii="Times New Roman" w:hAnsi="Times New Roman" w:cs="Times New Roman"/>
                <w:sz w:val="18"/>
                <w:szCs w:val="18"/>
              </w:rPr>
              <w:t>8.2</w:t>
            </w:r>
            <w:r w:rsidR="0025135B" w:rsidRPr="00B27EC2">
              <w:rPr>
                <w:rFonts w:ascii="Times New Roman" w:hAnsi="Times New Roman" w:cs="Times New Roman"/>
                <w:sz w:val="18"/>
                <w:szCs w:val="18"/>
              </w:rPr>
              <w:t>E-02</w:t>
            </w:r>
          </w:p>
        </w:tc>
        <w:tc>
          <w:tcPr>
            <w:tcW w:w="1519" w:type="dxa"/>
            <w:tcBorders>
              <w:top w:val="single" w:sz="4" w:space="0" w:color="auto"/>
              <w:left w:val="nil"/>
              <w:bottom w:val="nil"/>
              <w:right w:val="nil"/>
            </w:tcBorders>
          </w:tcPr>
          <w:p w14:paraId="4CBA9CD9" w14:textId="3F7CE7DC" w:rsidR="0025135B" w:rsidRPr="00B27EC2" w:rsidRDefault="00926364" w:rsidP="0025135B">
            <w:pPr>
              <w:rPr>
                <w:rFonts w:ascii="Times New Roman" w:hAnsi="Times New Roman" w:cs="Times New Roman"/>
                <w:sz w:val="18"/>
                <w:szCs w:val="18"/>
              </w:rPr>
            </w:pPr>
            <w:r>
              <w:rPr>
                <w:rFonts w:ascii="Times New Roman" w:hAnsi="Times New Roman" w:cs="Times New Roman"/>
                <w:sz w:val="18"/>
                <w:szCs w:val="18"/>
              </w:rPr>
              <w:t>1.1E-01</w:t>
            </w:r>
          </w:p>
        </w:tc>
        <w:tc>
          <w:tcPr>
            <w:tcW w:w="1518" w:type="dxa"/>
            <w:tcBorders>
              <w:top w:val="single" w:sz="4" w:space="0" w:color="auto"/>
              <w:left w:val="nil"/>
              <w:bottom w:val="nil"/>
              <w:right w:val="nil"/>
            </w:tcBorders>
          </w:tcPr>
          <w:p w14:paraId="2E200C79" w14:textId="35D7BE09" w:rsidR="0025135B" w:rsidRPr="00B27EC2" w:rsidRDefault="00926364" w:rsidP="0025135B">
            <w:pPr>
              <w:rPr>
                <w:rFonts w:ascii="Times New Roman" w:hAnsi="Times New Roman" w:cs="Times New Roman"/>
                <w:sz w:val="18"/>
                <w:szCs w:val="18"/>
              </w:rPr>
            </w:pPr>
            <w:r>
              <w:rPr>
                <w:rFonts w:ascii="Times New Roman" w:hAnsi="Times New Roman" w:cs="Times New Roman"/>
                <w:sz w:val="18"/>
                <w:szCs w:val="18"/>
              </w:rPr>
              <w:t>2.1</w:t>
            </w:r>
            <w:r w:rsidR="0025135B" w:rsidRPr="00B27EC2">
              <w:rPr>
                <w:rFonts w:ascii="Times New Roman" w:hAnsi="Times New Roman" w:cs="Times New Roman"/>
                <w:sz w:val="18"/>
                <w:szCs w:val="18"/>
              </w:rPr>
              <w:t>E-01</w:t>
            </w:r>
          </w:p>
        </w:tc>
        <w:tc>
          <w:tcPr>
            <w:tcW w:w="1519" w:type="dxa"/>
            <w:tcBorders>
              <w:top w:val="single" w:sz="4" w:space="0" w:color="auto"/>
              <w:left w:val="nil"/>
              <w:bottom w:val="nil"/>
              <w:right w:val="nil"/>
            </w:tcBorders>
          </w:tcPr>
          <w:p w14:paraId="1E8B370E" w14:textId="30A23450" w:rsidR="0025135B" w:rsidRPr="00B27EC2" w:rsidRDefault="006A03FC" w:rsidP="0025135B">
            <w:pPr>
              <w:rPr>
                <w:rFonts w:ascii="Times New Roman" w:hAnsi="Times New Roman" w:cs="Times New Roman"/>
                <w:sz w:val="18"/>
                <w:szCs w:val="18"/>
              </w:rPr>
            </w:pPr>
            <w:r>
              <w:rPr>
                <w:rFonts w:ascii="Times New Roman" w:hAnsi="Times New Roman" w:cs="Times New Roman"/>
                <w:sz w:val="18"/>
                <w:szCs w:val="18"/>
              </w:rPr>
              <w:t>8.4</w:t>
            </w:r>
            <w:r w:rsidR="0025135B" w:rsidRPr="00B27EC2">
              <w:rPr>
                <w:rFonts w:ascii="Times New Roman" w:hAnsi="Times New Roman" w:cs="Times New Roman"/>
                <w:sz w:val="18"/>
                <w:szCs w:val="18"/>
              </w:rPr>
              <w:t>E-03</w:t>
            </w:r>
          </w:p>
        </w:tc>
        <w:tc>
          <w:tcPr>
            <w:tcW w:w="1519" w:type="dxa"/>
            <w:tcBorders>
              <w:top w:val="single" w:sz="4" w:space="0" w:color="auto"/>
              <w:left w:val="nil"/>
              <w:bottom w:val="nil"/>
              <w:right w:val="nil"/>
            </w:tcBorders>
          </w:tcPr>
          <w:p w14:paraId="5DCBD74C" w14:textId="59BDC11F" w:rsidR="0025135B" w:rsidRPr="00B27EC2" w:rsidRDefault="003946E2" w:rsidP="0025135B">
            <w:pPr>
              <w:rPr>
                <w:rFonts w:ascii="Times New Roman" w:hAnsi="Times New Roman" w:cs="Times New Roman"/>
                <w:sz w:val="18"/>
                <w:szCs w:val="18"/>
              </w:rPr>
            </w:pPr>
            <w:r>
              <w:rPr>
                <w:rFonts w:ascii="Times New Roman" w:hAnsi="Times New Roman" w:cs="Times New Roman"/>
                <w:sz w:val="18"/>
                <w:szCs w:val="18"/>
              </w:rPr>
              <w:t>6.1</w:t>
            </w:r>
            <w:r w:rsidR="0025135B" w:rsidRPr="00B27EC2">
              <w:rPr>
                <w:rFonts w:ascii="Times New Roman" w:hAnsi="Times New Roman" w:cs="Times New Roman"/>
                <w:sz w:val="18"/>
                <w:szCs w:val="18"/>
              </w:rPr>
              <w:t>E-02</w:t>
            </w:r>
          </w:p>
        </w:tc>
        <w:tc>
          <w:tcPr>
            <w:tcW w:w="1519" w:type="dxa"/>
            <w:tcBorders>
              <w:top w:val="single" w:sz="4" w:space="0" w:color="auto"/>
              <w:left w:val="nil"/>
              <w:bottom w:val="nil"/>
              <w:right w:val="single" w:sz="4" w:space="0" w:color="auto"/>
            </w:tcBorders>
          </w:tcPr>
          <w:p w14:paraId="700F55D3" w14:textId="5FA696DB" w:rsidR="0025135B" w:rsidRPr="00B27EC2" w:rsidRDefault="000941F7" w:rsidP="0025135B">
            <w:pPr>
              <w:rPr>
                <w:rFonts w:ascii="Times New Roman" w:hAnsi="Times New Roman" w:cs="Times New Roman"/>
                <w:sz w:val="18"/>
                <w:szCs w:val="18"/>
              </w:rPr>
            </w:pPr>
            <w:r>
              <w:rPr>
                <w:rFonts w:ascii="Times New Roman" w:hAnsi="Times New Roman" w:cs="Times New Roman"/>
                <w:sz w:val="18"/>
                <w:szCs w:val="18"/>
              </w:rPr>
              <w:t>1.4E-01</w:t>
            </w:r>
          </w:p>
        </w:tc>
      </w:tr>
      <w:tr w:rsidR="0025135B" w:rsidRPr="00B27EC2" w14:paraId="11894D3D" w14:textId="77777777" w:rsidTr="00215A19">
        <w:tc>
          <w:tcPr>
            <w:tcW w:w="3060" w:type="dxa"/>
            <w:tcBorders>
              <w:top w:val="nil"/>
              <w:left w:val="single" w:sz="4" w:space="0" w:color="auto"/>
              <w:bottom w:val="nil"/>
              <w:right w:val="nil"/>
            </w:tcBorders>
          </w:tcPr>
          <w:p w14:paraId="4F5A6C11" w14:textId="77777777" w:rsidR="0025135B" w:rsidRPr="00B27EC2" w:rsidRDefault="0025135B" w:rsidP="0025135B">
            <w:pPr>
              <w:rPr>
                <w:rFonts w:ascii="Times New Roman" w:hAnsi="Times New Roman" w:cs="Times New Roman"/>
                <w:b/>
                <w:bCs/>
                <w:sz w:val="18"/>
                <w:szCs w:val="18"/>
              </w:rPr>
            </w:pPr>
            <w:r w:rsidRPr="00B27EC2">
              <w:rPr>
                <w:rFonts w:ascii="Times New Roman" w:hAnsi="Times New Roman" w:cs="Times New Roman"/>
                <w:sz w:val="18"/>
                <w:szCs w:val="18"/>
              </w:rPr>
              <w:t xml:space="preserve">   &lt; 1.8</w:t>
            </w:r>
          </w:p>
        </w:tc>
        <w:tc>
          <w:tcPr>
            <w:tcW w:w="1518" w:type="dxa"/>
            <w:tcBorders>
              <w:top w:val="nil"/>
              <w:left w:val="nil"/>
              <w:bottom w:val="nil"/>
              <w:right w:val="nil"/>
            </w:tcBorders>
            <w:vAlign w:val="bottom"/>
          </w:tcPr>
          <w:p w14:paraId="5AF0B69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5F9AC18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4F0075F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5FB9AD7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8" w:type="dxa"/>
            <w:tcBorders>
              <w:top w:val="nil"/>
              <w:left w:val="nil"/>
              <w:bottom w:val="nil"/>
              <w:right w:val="nil"/>
            </w:tcBorders>
            <w:vAlign w:val="bottom"/>
          </w:tcPr>
          <w:p w14:paraId="713F8A6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2DAEC1FB"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nil"/>
            </w:tcBorders>
            <w:vAlign w:val="bottom"/>
          </w:tcPr>
          <w:p w14:paraId="2454853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c>
          <w:tcPr>
            <w:tcW w:w="1519" w:type="dxa"/>
            <w:tcBorders>
              <w:top w:val="nil"/>
              <w:left w:val="nil"/>
              <w:bottom w:val="nil"/>
              <w:right w:val="single" w:sz="4" w:space="0" w:color="auto"/>
            </w:tcBorders>
            <w:vAlign w:val="bottom"/>
          </w:tcPr>
          <w:p w14:paraId="5986557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Ref.</w:t>
            </w:r>
          </w:p>
        </w:tc>
      </w:tr>
      <w:tr w:rsidR="0025135B" w:rsidRPr="00B27EC2" w14:paraId="5D64D942" w14:textId="77777777" w:rsidTr="00215A19">
        <w:tc>
          <w:tcPr>
            <w:tcW w:w="3060" w:type="dxa"/>
            <w:tcBorders>
              <w:top w:val="nil"/>
              <w:left w:val="single" w:sz="4" w:space="0" w:color="auto"/>
              <w:bottom w:val="nil"/>
              <w:right w:val="nil"/>
            </w:tcBorders>
          </w:tcPr>
          <w:p w14:paraId="5B64C791" w14:textId="77777777" w:rsidR="0025135B" w:rsidRPr="00B27EC2" w:rsidRDefault="0025135B" w:rsidP="0025135B">
            <w:pPr>
              <w:rPr>
                <w:rFonts w:ascii="Times New Roman" w:hAnsi="Times New Roman" w:cs="Times New Roman"/>
                <w:b/>
                <w:bCs/>
                <w:sz w:val="18"/>
                <w:szCs w:val="18"/>
              </w:rPr>
            </w:pPr>
            <w:r w:rsidRPr="00B27EC2">
              <w:rPr>
                <w:rFonts w:ascii="Times New Roman" w:hAnsi="Times New Roman" w:cs="Times New Roman"/>
                <w:sz w:val="18"/>
                <w:szCs w:val="18"/>
              </w:rPr>
              <w:t xml:space="preserve">   ≥ 1.8 - &lt; 5.5</w:t>
            </w:r>
          </w:p>
        </w:tc>
        <w:tc>
          <w:tcPr>
            <w:tcW w:w="1518" w:type="dxa"/>
            <w:tcBorders>
              <w:top w:val="nil"/>
              <w:left w:val="nil"/>
              <w:bottom w:val="nil"/>
              <w:right w:val="nil"/>
            </w:tcBorders>
            <w:vAlign w:val="bottom"/>
          </w:tcPr>
          <w:p w14:paraId="4448FE8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0.80 [0.38,1.68]</w:t>
            </w:r>
          </w:p>
        </w:tc>
        <w:tc>
          <w:tcPr>
            <w:tcW w:w="1519" w:type="dxa"/>
            <w:tcBorders>
              <w:top w:val="nil"/>
              <w:left w:val="nil"/>
              <w:bottom w:val="nil"/>
              <w:right w:val="nil"/>
            </w:tcBorders>
            <w:vAlign w:val="bottom"/>
          </w:tcPr>
          <w:p w14:paraId="3F59A716"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0.80 [0.38,1.70]</w:t>
            </w:r>
          </w:p>
        </w:tc>
        <w:tc>
          <w:tcPr>
            <w:tcW w:w="1519" w:type="dxa"/>
            <w:tcBorders>
              <w:top w:val="nil"/>
              <w:left w:val="nil"/>
              <w:bottom w:val="nil"/>
              <w:right w:val="nil"/>
            </w:tcBorders>
            <w:vAlign w:val="bottom"/>
          </w:tcPr>
          <w:p w14:paraId="6D6BBE3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0.79 [0.38,1.65]</w:t>
            </w:r>
          </w:p>
        </w:tc>
        <w:tc>
          <w:tcPr>
            <w:tcW w:w="1519" w:type="dxa"/>
            <w:tcBorders>
              <w:top w:val="nil"/>
              <w:left w:val="nil"/>
              <w:bottom w:val="nil"/>
              <w:right w:val="nil"/>
            </w:tcBorders>
            <w:vAlign w:val="bottom"/>
          </w:tcPr>
          <w:p w14:paraId="596E6D1F"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0.77 [0.33,1.80]</w:t>
            </w:r>
          </w:p>
        </w:tc>
        <w:tc>
          <w:tcPr>
            <w:tcW w:w="1518" w:type="dxa"/>
            <w:tcBorders>
              <w:top w:val="nil"/>
              <w:left w:val="nil"/>
              <w:bottom w:val="nil"/>
              <w:right w:val="nil"/>
            </w:tcBorders>
            <w:vAlign w:val="bottom"/>
          </w:tcPr>
          <w:p w14:paraId="7C5D3060"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0.85 [0.40,1.81]</w:t>
            </w:r>
          </w:p>
        </w:tc>
        <w:tc>
          <w:tcPr>
            <w:tcW w:w="1519" w:type="dxa"/>
            <w:tcBorders>
              <w:top w:val="nil"/>
              <w:left w:val="nil"/>
              <w:bottom w:val="nil"/>
              <w:right w:val="nil"/>
            </w:tcBorders>
            <w:vAlign w:val="bottom"/>
          </w:tcPr>
          <w:p w14:paraId="1E15C538"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0.84 [0.55,1.28]</w:t>
            </w:r>
          </w:p>
        </w:tc>
        <w:tc>
          <w:tcPr>
            <w:tcW w:w="1519" w:type="dxa"/>
            <w:tcBorders>
              <w:top w:val="nil"/>
              <w:left w:val="nil"/>
              <w:bottom w:val="nil"/>
              <w:right w:val="nil"/>
            </w:tcBorders>
            <w:vAlign w:val="bottom"/>
          </w:tcPr>
          <w:p w14:paraId="443BB003"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0.87 [0.52,1.46]</w:t>
            </w:r>
          </w:p>
        </w:tc>
        <w:tc>
          <w:tcPr>
            <w:tcW w:w="1519" w:type="dxa"/>
            <w:tcBorders>
              <w:top w:val="nil"/>
              <w:left w:val="nil"/>
              <w:bottom w:val="nil"/>
              <w:right w:val="single" w:sz="4" w:space="0" w:color="auto"/>
            </w:tcBorders>
            <w:vAlign w:val="bottom"/>
          </w:tcPr>
          <w:p w14:paraId="40DC458C"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0.76 [0.29,1.97]</w:t>
            </w:r>
          </w:p>
        </w:tc>
      </w:tr>
      <w:tr w:rsidR="0025135B" w:rsidRPr="00B27EC2" w14:paraId="56D1BB15" w14:textId="77777777" w:rsidTr="00215A19">
        <w:tc>
          <w:tcPr>
            <w:tcW w:w="3060" w:type="dxa"/>
            <w:tcBorders>
              <w:top w:val="nil"/>
              <w:left w:val="single" w:sz="4" w:space="0" w:color="auto"/>
              <w:bottom w:val="single" w:sz="4" w:space="0" w:color="auto"/>
              <w:right w:val="nil"/>
            </w:tcBorders>
          </w:tcPr>
          <w:p w14:paraId="00EFAB2C" w14:textId="77777777" w:rsidR="0025135B" w:rsidRPr="00B27EC2" w:rsidRDefault="0025135B" w:rsidP="0025135B">
            <w:pPr>
              <w:rPr>
                <w:rFonts w:ascii="Times New Roman" w:hAnsi="Times New Roman" w:cs="Times New Roman"/>
                <w:b/>
                <w:bCs/>
                <w:sz w:val="18"/>
                <w:szCs w:val="18"/>
              </w:rPr>
            </w:pPr>
            <w:r w:rsidRPr="00B27EC2">
              <w:rPr>
                <w:rFonts w:ascii="Times New Roman" w:hAnsi="Times New Roman" w:cs="Times New Roman"/>
                <w:sz w:val="18"/>
                <w:szCs w:val="18"/>
              </w:rPr>
              <w:t xml:space="preserve">   ≥  5.5</w:t>
            </w:r>
          </w:p>
        </w:tc>
        <w:tc>
          <w:tcPr>
            <w:tcW w:w="1518" w:type="dxa"/>
            <w:tcBorders>
              <w:top w:val="nil"/>
              <w:left w:val="nil"/>
              <w:bottom w:val="single" w:sz="4" w:space="0" w:color="auto"/>
              <w:right w:val="nil"/>
            </w:tcBorders>
            <w:vAlign w:val="bottom"/>
          </w:tcPr>
          <w:p w14:paraId="05866392"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0.42 [0.21,0.85]</w:t>
            </w:r>
          </w:p>
        </w:tc>
        <w:tc>
          <w:tcPr>
            <w:tcW w:w="1519" w:type="dxa"/>
            <w:tcBorders>
              <w:top w:val="nil"/>
              <w:left w:val="nil"/>
              <w:bottom w:val="single" w:sz="4" w:space="0" w:color="auto"/>
              <w:right w:val="nil"/>
            </w:tcBorders>
            <w:vAlign w:val="bottom"/>
          </w:tcPr>
          <w:p w14:paraId="0FA68E7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0.42 [0.20,0.88]</w:t>
            </w:r>
          </w:p>
        </w:tc>
        <w:tc>
          <w:tcPr>
            <w:tcW w:w="1519" w:type="dxa"/>
            <w:tcBorders>
              <w:top w:val="nil"/>
              <w:left w:val="nil"/>
              <w:bottom w:val="single" w:sz="4" w:space="0" w:color="auto"/>
              <w:right w:val="nil"/>
            </w:tcBorders>
            <w:vAlign w:val="bottom"/>
          </w:tcPr>
          <w:p w14:paraId="03B33F1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0.42 [0.20,0.85]</w:t>
            </w:r>
          </w:p>
        </w:tc>
        <w:tc>
          <w:tcPr>
            <w:tcW w:w="1519" w:type="dxa"/>
            <w:tcBorders>
              <w:top w:val="nil"/>
              <w:left w:val="nil"/>
              <w:bottom w:val="single" w:sz="4" w:space="0" w:color="auto"/>
              <w:right w:val="nil"/>
            </w:tcBorders>
            <w:vAlign w:val="bottom"/>
          </w:tcPr>
          <w:p w14:paraId="0E87BB6A"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0.40 [0.18,0.89]</w:t>
            </w:r>
          </w:p>
        </w:tc>
        <w:tc>
          <w:tcPr>
            <w:tcW w:w="1518" w:type="dxa"/>
            <w:tcBorders>
              <w:top w:val="nil"/>
              <w:left w:val="nil"/>
              <w:bottom w:val="single" w:sz="4" w:space="0" w:color="auto"/>
              <w:right w:val="nil"/>
            </w:tcBorders>
            <w:vAlign w:val="bottom"/>
          </w:tcPr>
          <w:p w14:paraId="082D92AE"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0.47 [0.21,1.06]</w:t>
            </w:r>
          </w:p>
        </w:tc>
        <w:tc>
          <w:tcPr>
            <w:tcW w:w="1519" w:type="dxa"/>
            <w:tcBorders>
              <w:top w:val="nil"/>
              <w:left w:val="nil"/>
              <w:bottom w:val="single" w:sz="4" w:space="0" w:color="auto"/>
              <w:right w:val="nil"/>
            </w:tcBorders>
            <w:vAlign w:val="bottom"/>
          </w:tcPr>
          <w:p w14:paraId="5760D995"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0.44 [0.27,0.71]</w:t>
            </w:r>
          </w:p>
        </w:tc>
        <w:tc>
          <w:tcPr>
            <w:tcW w:w="1519" w:type="dxa"/>
            <w:tcBorders>
              <w:top w:val="nil"/>
              <w:left w:val="nil"/>
              <w:bottom w:val="single" w:sz="4" w:space="0" w:color="auto"/>
              <w:right w:val="nil"/>
            </w:tcBorders>
            <w:vAlign w:val="bottom"/>
          </w:tcPr>
          <w:p w14:paraId="39881A41"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0.46 [0.25,0.87]</w:t>
            </w:r>
          </w:p>
        </w:tc>
        <w:tc>
          <w:tcPr>
            <w:tcW w:w="1519" w:type="dxa"/>
            <w:tcBorders>
              <w:top w:val="nil"/>
              <w:left w:val="nil"/>
              <w:bottom w:val="single" w:sz="4" w:space="0" w:color="auto"/>
              <w:right w:val="single" w:sz="4" w:space="0" w:color="auto"/>
            </w:tcBorders>
            <w:vAlign w:val="bottom"/>
          </w:tcPr>
          <w:p w14:paraId="3563F599" w14:textId="77777777" w:rsidR="0025135B" w:rsidRPr="00B27EC2" w:rsidRDefault="0025135B" w:rsidP="0025135B">
            <w:pPr>
              <w:rPr>
                <w:rFonts w:ascii="Times New Roman" w:hAnsi="Times New Roman" w:cs="Times New Roman"/>
                <w:sz w:val="18"/>
                <w:szCs w:val="18"/>
              </w:rPr>
            </w:pPr>
            <w:r w:rsidRPr="00B27EC2">
              <w:rPr>
                <w:rFonts w:ascii="Times New Roman" w:hAnsi="Times New Roman" w:cs="Times New Roman"/>
                <w:sz w:val="18"/>
                <w:szCs w:val="18"/>
              </w:rPr>
              <w:t>0.40 [0.18,0.90]</w:t>
            </w:r>
          </w:p>
        </w:tc>
      </w:tr>
    </w:tbl>
    <w:p w14:paraId="70CBF59E" w14:textId="7A56A8BF" w:rsidR="0025135B" w:rsidRPr="00B27EC2" w:rsidRDefault="00846128" w:rsidP="0025135B">
      <w:pPr>
        <w:spacing w:after="0" w:line="240" w:lineRule="auto"/>
        <w:rPr>
          <w:rFonts w:ascii="Times New Roman" w:hAnsi="Times New Roman" w:cs="Times New Roman"/>
          <w:sz w:val="24"/>
          <w:szCs w:val="24"/>
        </w:rPr>
      </w:pPr>
      <w:r w:rsidRPr="00B27EC2">
        <w:rPr>
          <w:rFonts w:ascii="Times New Roman" w:hAnsi="Times New Roman" w:cs="Times New Roman"/>
          <w:sz w:val="24"/>
          <w:szCs w:val="24"/>
        </w:rPr>
        <w:t>All the analyses were stratified by study and adjusted for lymph nodes status, tumor size, tumor grade and (neo)adjuvant systemic treatment. Age of the patients was used as time scale.</w:t>
      </w:r>
      <w:r w:rsidR="00675316">
        <w:rPr>
          <w:rFonts w:ascii="Times New Roman" w:hAnsi="Times New Roman" w:cs="Times New Roman"/>
          <w:sz w:val="24"/>
          <w:szCs w:val="24"/>
        </w:rPr>
        <w:t xml:space="preserve"> Reported p-values (P) are from likelihood ratio tests comparing a model with and without a particular risk factor</w:t>
      </w:r>
      <w:r w:rsidR="00274DC1">
        <w:rPr>
          <w:rFonts w:ascii="Times New Roman" w:hAnsi="Times New Roman" w:cs="Times New Roman"/>
          <w:sz w:val="24"/>
          <w:szCs w:val="24"/>
        </w:rPr>
        <w:t xml:space="preserve"> and are adjusted for multiple testing using the Benjamini-Hochberg method for false discovery rate (FDR) control on</w:t>
      </w:r>
      <w:r w:rsidRPr="00B27EC2">
        <w:rPr>
          <w:rFonts w:ascii="Times New Roman" w:hAnsi="Times New Roman" w:cs="Times New Roman"/>
          <w:sz w:val="24"/>
          <w:szCs w:val="24"/>
        </w:rPr>
        <w:t xml:space="preserve"> 136 tests. Heterogeneity test by subtype is shown in Table </w:t>
      </w:r>
      <w:r w:rsidR="00621823">
        <w:rPr>
          <w:rFonts w:ascii="Times New Roman" w:hAnsi="Times New Roman" w:cs="Times New Roman"/>
          <w:sz w:val="24"/>
          <w:szCs w:val="24"/>
        </w:rPr>
        <w:t>3</w:t>
      </w:r>
      <w:r w:rsidRPr="00B27EC2">
        <w:rPr>
          <w:rFonts w:ascii="Times New Roman" w:hAnsi="Times New Roman" w:cs="Times New Roman"/>
          <w:sz w:val="24"/>
          <w:szCs w:val="24"/>
        </w:rPr>
        <w:t>.</w:t>
      </w:r>
      <w:r w:rsidR="00675316">
        <w:rPr>
          <w:rFonts w:ascii="Times New Roman" w:hAnsi="Times New Roman" w:cs="Times New Roman"/>
          <w:sz w:val="24"/>
          <w:szCs w:val="24"/>
        </w:rPr>
        <w:t xml:space="preserve"> Numbers of patients and events included in the corresponding complete-case analyses are shown in Supplementary Figures S1 (overall), S3 (ER+), S5 (ER-), S7 (Luminal A-like), S9 (Luminal B-HER2-negative-like), S11 (Luminal B-</w:t>
      </w:r>
      <w:r w:rsidR="00675316">
        <w:rPr>
          <w:rFonts w:ascii="Times New Roman" w:hAnsi="Times New Roman" w:cs="Times New Roman"/>
          <w:sz w:val="24"/>
          <w:szCs w:val="24"/>
        </w:rPr>
        <w:lastRenderedPageBreak/>
        <w:t>HER2-positive-like), S13 (HER2-enriched), and S15 (triple negative).</w:t>
      </w:r>
      <w:r w:rsidRPr="00B27EC2">
        <w:rPr>
          <w:rFonts w:ascii="Times New Roman" w:hAnsi="Times New Roman" w:cs="Times New Roman"/>
          <w:sz w:val="24"/>
          <w:szCs w:val="24"/>
        </w:rPr>
        <w:t xml:space="preserve"> Abbreviations: ET: estrogen therapy; EPT: combined estrogen and progestin therapy.</w:t>
      </w:r>
    </w:p>
    <w:p w14:paraId="50F48E08" w14:textId="48C32DC7" w:rsidR="000C4E61" w:rsidRDefault="00846128" w:rsidP="0025135B">
      <w:pPr>
        <w:spacing w:after="0" w:line="240" w:lineRule="auto"/>
        <w:rPr>
          <w:rFonts w:ascii="Times New Roman" w:hAnsi="Times New Roman" w:cs="Times New Roman"/>
          <w:sz w:val="24"/>
          <w:szCs w:val="24"/>
        </w:rPr>
      </w:pPr>
      <w:r w:rsidRPr="00833001">
        <w:rPr>
          <w:rFonts w:ascii="Times New Roman" w:hAnsi="Times New Roman" w:cs="Times New Roman"/>
          <w:sz w:val="24"/>
          <w:szCs w:val="24"/>
          <w:vertAlign w:val="superscript"/>
        </w:rPr>
        <w:t>a</w:t>
      </w:r>
      <w:r w:rsidRPr="00B27EC2">
        <w:rPr>
          <w:rFonts w:ascii="Times New Roman" w:hAnsi="Times New Roman" w:cs="Times New Roman"/>
          <w:sz w:val="24"/>
          <w:szCs w:val="24"/>
        </w:rPr>
        <w:t xml:space="preserve"> Association estimated in parous women. </w:t>
      </w:r>
      <w:r w:rsidRPr="00833001">
        <w:rPr>
          <w:rFonts w:ascii="Times New Roman" w:hAnsi="Times New Roman" w:cs="Times New Roman"/>
          <w:sz w:val="24"/>
          <w:szCs w:val="24"/>
          <w:vertAlign w:val="superscript"/>
        </w:rPr>
        <w:t>b</w:t>
      </w:r>
      <w:r w:rsidRPr="00B27EC2">
        <w:rPr>
          <w:rFonts w:ascii="Times New Roman" w:hAnsi="Times New Roman" w:cs="Times New Roman"/>
          <w:sz w:val="24"/>
          <w:szCs w:val="24"/>
        </w:rPr>
        <w:t xml:space="preserve"> More than 6 months before diagnosis. </w:t>
      </w:r>
      <w:r w:rsidRPr="00833001">
        <w:rPr>
          <w:rFonts w:ascii="Times New Roman" w:hAnsi="Times New Roman" w:cs="Times New Roman"/>
          <w:sz w:val="24"/>
          <w:szCs w:val="24"/>
          <w:vertAlign w:val="superscript"/>
        </w:rPr>
        <w:t>c</w:t>
      </w:r>
      <w:r w:rsidRPr="00B27EC2">
        <w:rPr>
          <w:rFonts w:ascii="Times New Roman" w:hAnsi="Times New Roman" w:cs="Times New Roman"/>
          <w:sz w:val="24"/>
          <w:szCs w:val="24"/>
        </w:rPr>
        <w:t xml:space="preserve"> At diagnosis or within 6 months before diagnosis. </w:t>
      </w:r>
      <w:r w:rsidRPr="00833001">
        <w:rPr>
          <w:rFonts w:ascii="Times New Roman" w:hAnsi="Times New Roman" w:cs="Times New Roman"/>
          <w:sz w:val="24"/>
          <w:szCs w:val="24"/>
          <w:vertAlign w:val="superscript"/>
        </w:rPr>
        <w:t>d</w:t>
      </w:r>
      <w:r w:rsidRPr="00B27EC2">
        <w:rPr>
          <w:rFonts w:ascii="Times New Roman" w:hAnsi="Times New Roman" w:cs="Times New Roman"/>
          <w:sz w:val="24"/>
          <w:szCs w:val="24"/>
        </w:rPr>
        <w:t xml:space="preserve"> More than 1 year before diagnosis. </w:t>
      </w:r>
      <w:r w:rsidRPr="00833001">
        <w:rPr>
          <w:rFonts w:ascii="Times New Roman" w:hAnsi="Times New Roman" w:cs="Times New Roman"/>
          <w:sz w:val="24"/>
          <w:szCs w:val="24"/>
          <w:vertAlign w:val="superscript"/>
        </w:rPr>
        <w:t>e</w:t>
      </w:r>
      <w:r w:rsidRPr="00B27EC2">
        <w:rPr>
          <w:rFonts w:ascii="Times New Roman" w:hAnsi="Times New Roman" w:cs="Times New Roman"/>
          <w:sz w:val="24"/>
          <w:szCs w:val="24"/>
        </w:rPr>
        <w:t xml:space="preserve"> At diagnosis or within 1 year before diagnosis. </w:t>
      </w:r>
      <w:r w:rsidRPr="00833001">
        <w:rPr>
          <w:rFonts w:ascii="Times New Roman" w:hAnsi="Times New Roman" w:cs="Times New Roman"/>
          <w:sz w:val="24"/>
          <w:szCs w:val="24"/>
          <w:vertAlign w:val="superscript"/>
        </w:rPr>
        <w:t>f</w:t>
      </w:r>
      <w:r w:rsidRPr="00B27EC2">
        <w:rPr>
          <w:rFonts w:ascii="Times New Roman" w:hAnsi="Times New Roman" w:cs="Times New Roman"/>
          <w:sz w:val="24"/>
          <w:szCs w:val="24"/>
        </w:rPr>
        <w:t xml:space="preserve"> Categories based on the tertiles of the observed distribution of the variable.</w:t>
      </w:r>
    </w:p>
    <w:p w14:paraId="02BFF554" w14:textId="77777777" w:rsidR="000C4E61" w:rsidRDefault="000C4E61">
      <w:pPr>
        <w:rPr>
          <w:rFonts w:ascii="Times New Roman" w:hAnsi="Times New Roman" w:cs="Times New Roman"/>
          <w:sz w:val="24"/>
          <w:szCs w:val="24"/>
        </w:rPr>
      </w:pPr>
      <w:r>
        <w:rPr>
          <w:rFonts w:ascii="Times New Roman" w:hAnsi="Times New Roman" w:cs="Times New Roman"/>
          <w:sz w:val="24"/>
          <w:szCs w:val="24"/>
        </w:rPr>
        <w:br w:type="page"/>
      </w:r>
    </w:p>
    <w:p w14:paraId="2F3AC44C" w14:textId="77777777" w:rsidR="00643FA4" w:rsidRDefault="000C4E61" w:rsidP="000C4E61">
      <w:pPr>
        <w:autoSpaceDE w:val="0"/>
        <w:autoSpaceDN w:val="0"/>
        <w:adjustRightInd w:val="0"/>
        <w:spacing w:after="0" w:line="240" w:lineRule="auto"/>
        <w:rPr>
          <w:rFonts w:ascii="Times New Roman" w:hAnsi="Times New Roman" w:cs="Times New Roman"/>
          <w:b/>
          <w:sz w:val="24"/>
          <w:szCs w:val="24"/>
        </w:rPr>
      </w:pPr>
      <w:r w:rsidRPr="006B2E39">
        <w:rPr>
          <w:rFonts w:ascii="Times New Roman" w:hAnsi="Times New Roman" w:cs="Times New Roman"/>
          <w:b/>
          <w:sz w:val="24"/>
          <w:szCs w:val="24"/>
        </w:rPr>
        <w:lastRenderedPageBreak/>
        <w:t xml:space="preserve">Table </w:t>
      </w:r>
      <w:r>
        <w:rPr>
          <w:rFonts w:ascii="Times New Roman" w:hAnsi="Times New Roman" w:cs="Times New Roman"/>
          <w:b/>
          <w:sz w:val="24"/>
          <w:szCs w:val="24"/>
        </w:rPr>
        <w:t>3</w:t>
      </w:r>
      <w:r w:rsidRPr="006B2E39">
        <w:rPr>
          <w:rFonts w:ascii="Times New Roman" w:hAnsi="Times New Roman" w:cs="Times New Roman"/>
          <w:b/>
          <w:sz w:val="24"/>
          <w:szCs w:val="24"/>
        </w:rPr>
        <w:t>. Heterogeneity tests of the associations between risk factors and outcomes (10-year all-cause mortality and breast cancer-specific mortality), by ER status and by intrinsic-like subtype.</w:t>
      </w:r>
    </w:p>
    <w:tbl>
      <w:tblPr>
        <w:tblStyle w:val="TableGrid"/>
        <w:tblW w:w="0" w:type="auto"/>
        <w:tblBorders>
          <w:insideV w:val="none" w:sz="0" w:space="0" w:color="auto"/>
        </w:tblBorders>
        <w:tblLook w:val="04A0" w:firstRow="1" w:lastRow="0" w:firstColumn="1" w:lastColumn="0" w:noHBand="0" w:noVBand="1"/>
      </w:tblPr>
      <w:tblGrid>
        <w:gridCol w:w="3456"/>
        <w:gridCol w:w="1222"/>
        <w:gridCol w:w="1222"/>
        <w:gridCol w:w="1222"/>
        <w:gridCol w:w="1223"/>
        <w:gridCol w:w="1222"/>
        <w:gridCol w:w="1213"/>
        <w:gridCol w:w="9"/>
        <w:gridCol w:w="1222"/>
        <w:gridCol w:w="1223"/>
      </w:tblGrid>
      <w:tr w:rsidR="00643FA4" w:rsidRPr="00B720C6" w14:paraId="7ED12CB1" w14:textId="77777777" w:rsidTr="004954A1">
        <w:tc>
          <w:tcPr>
            <w:tcW w:w="3456" w:type="dxa"/>
            <w:vMerge w:val="restart"/>
          </w:tcPr>
          <w:p w14:paraId="5297C23B" w14:textId="77777777" w:rsidR="00643FA4" w:rsidRPr="00B720C6" w:rsidRDefault="00643FA4" w:rsidP="004954A1">
            <w:pPr>
              <w:autoSpaceDE w:val="0"/>
              <w:autoSpaceDN w:val="0"/>
              <w:adjustRightInd w:val="0"/>
              <w:rPr>
                <w:rFonts w:ascii="Times New Roman" w:hAnsi="Times New Roman" w:cs="Times New Roman"/>
                <w:b/>
                <w:sz w:val="20"/>
                <w:szCs w:val="20"/>
              </w:rPr>
            </w:pPr>
            <w:r w:rsidRPr="00B720C6">
              <w:rPr>
                <w:rFonts w:ascii="Times New Roman" w:hAnsi="Times New Roman" w:cs="Times New Roman"/>
                <w:b/>
                <w:sz w:val="20"/>
                <w:szCs w:val="20"/>
              </w:rPr>
              <w:t>Risk factor</w:t>
            </w:r>
          </w:p>
        </w:tc>
        <w:tc>
          <w:tcPr>
            <w:tcW w:w="4889" w:type="dxa"/>
            <w:gridSpan w:val="4"/>
          </w:tcPr>
          <w:p w14:paraId="23032A00" w14:textId="77777777" w:rsidR="00643FA4" w:rsidRPr="00B720C6" w:rsidRDefault="00643FA4" w:rsidP="004954A1">
            <w:pPr>
              <w:autoSpaceDE w:val="0"/>
              <w:autoSpaceDN w:val="0"/>
              <w:adjustRightInd w:val="0"/>
              <w:rPr>
                <w:rFonts w:ascii="Times New Roman" w:hAnsi="Times New Roman" w:cs="Times New Roman"/>
                <w:b/>
                <w:sz w:val="20"/>
                <w:szCs w:val="20"/>
              </w:rPr>
            </w:pPr>
            <w:r w:rsidRPr="00B720C6">
              <w:rPr>
                <w:rFonts w:ascii="Times New Roman" w:hAnsi="Times New Roman" w:cs="Times New Roman"/>
                <w:b/>
                <w:sz w:val="20"/>
                <w:szCs w:val="20"/>
              </w:rPr>
              <w:t>All-cause mortality</w:t>
            </w:r>
          </w:p>
        </w:tc>
        <w:tc>
          <w:tcPr>
            <w:tcW w:w="4889" w:type="dxa"/>
            <w:gridSpan w:val="5"/>
          </w:tcPr>
          <w:p w14:paraId="4B6F104D" w14:textId="77777777" w:rsidR="00643FA4" w:rsidRPr="00B720C6" w:rsidRDefault="00643FA4" w:rsidP="004954A1">
            <w:pPr>
              <w:autoSpaceDE w:val="0"/>
              <w:autoSpaceDN w:val="0"/>
              <w:adjustRightInd w:val="0"/>
              <w:rPr>
                <w:rFonts w:ascii="Times New Roman" w:hAnsi="Times New Roman" w:cs="Times New Roman"/>
                <w:b/>
                <w:sz w:val="20"/>
                <w:szCs w:val="20"/>
              </w:rPr>
            </w:pPr>
            <w:r w:rsidRPr="00B720C6">
              <w:rPr>
                <w:rFonts w:ascii="Times New Roman" w:hAnsi="Times New Roman" w:cs="Times New Roman"/>
                <w:b/>
                <w:sz w:val="20"/>
                <w:szCs w:val="20"/>
              </w:rPr>
              <w:t>Breast cancer specific mortality</w:t>
            </w:r>
          </w:p>
        </w:tc>
      </w:tr>
      <w:tr w:rsidR="00643FA4" w:rsidRPr="00B720C6" w14:paraId="0D5A8021" w14:textId="77777777" w:rsidTr="004954A1">
        <w:tc>
          <w:tcPr>
            <w:tcW w:w="3456" w:type="dxa"/>
            <w:vMerge/>
          </w:tcPr>
          <w:p w14:paraId="39AC7085" w14:textId="77777777" w:rsidR="00643FA4" w:rsidRPr="00B720C6" w:rsidRDefault="00643FA4" w:rsidP="004954A1">
            <w:pPr>
              <w:autoSpaceDE w:val="0"/>
              <w:autoSpaceDN w:val="0"/>
              <w:adjustRightInd w:val="0"/>
              <w:rPr>
                <w:rFonts w:ascii="Times New Roman" w:hAnsi="Times New Roman" w:cs="Times New Roman"/>
                <w:b/>
                <w:sz w:val="20"/>
                <w:szCs w:val="20"/>
              </w:rPr>
            </w:pPr>
          </w:p>
        </w:tc>
        <w:tc>
          <w:tcPr>
            <w:tcW w:w="2444" w:type="dxa"/>
            <w:gridSpan w:val="2"/>
          </w:tcPr>
          <w:p w14:paraId="27657FA6" w14:textId="77777777" w:rsidR="00643FA4" w:rsidRPr="00B720C6" w:rsidRDefault="00643FA4" w:rsidP="004954A1">
            <w:pPr>
              <w:autoSpaceDE w:val="0"/>
              <w:autoSpaceDN w:val="0"/>
              <w:adjustRightInd w:val="0"/>
              <w:rPr>
                <w:rFonts w:ascii="Times New Roman" w:hAnsi="Times New Roman" w:cs="Times New Roman"/>
                <w:b/>
                <w:sz w:val="20"/>
                <w:szCs w:val="20"/>
              </w:rPr>
            </w:pPr>
            <w:r w:rsidRPr="00B720C6">
              <w:rPr>
                <w:rFonts w:ascii="Times New Roman" w:hAnsi="Times New Roman" w:cs="Times New Roman"/>
                <w:b/>
                <w:sz w:val="20"/>
                <w:szCs w:val="20"/>
              </w:rPr>
              <w:t>ER status</w:t>
            </w:r>
          </w:p>
        </w:tc>
        <w:tc>
          <w:tcPr>
            <w:tcW w:w="2445" w:type="dxa"/>
            <w:gridSpan w:val="2"/>
          </w:tcPr>
          <w:p w14:paraId="7BDEDB44" w14:textId="77777777" w:rsidR="00643FA4" w:rsidRPr="00B720C6" w:rsidRDefault="00643FA4" w:rsidP="004954A1">
            <w:pPr>
              <w:autoSpaceDE w:val="0"/>
              <w:autoSpaceDN w:val="0"/>
              <w:adjustRightInd w:val="0"/>
              <w:rPr>
                <w:rFonts w:ascii="Times New Roman" w:hAnsi="Times New Roman" w:cs="Times New Roman"/>
                <w:b/>
                <w:sz w:val="20"/>
                <w:szCs w:val="20"/>
                <w:vertAlign w:val="superscript"/>
              </w:rPr>
            </w:pPr>
            <w:r w:rsidRPr="00B720C6">
              <w:rPr>
                <w:rFonts w:ascii="Times New Roman" w:hAnsi="Times New Roman" w:cs="Times New Roman"/>
                <w:b/>
                <w:sz w:val="20"/>
                <w:szCs w:val="20"/>
              </w:rPr>
              <w:t>Intrinsic-like subtype</w:t>
            </w:r>
            <w:r w:rsidRPr="00B720C6">
              <w:rPr>
                <w:rFonts w:ascii="Times New Roman" w:hAnsi="Times New Roman" w:cs="Times New Roman"/>
                <w:sz w:val="20"/>
                <w:szCs w:val="20"/>
                <w:vertAlign w:val="superscript"/>
              </w:rPr>
              <w:t>e</w:t>
            </w:r>
          </w:p>
        </w:tc>
        <w:tc>
          <w:tcPr>
            <w:tcW w:w="2435" w:type="dxa"/>
            <w:gridSpan w:val="2"/>
          </w:tcPr>
          <w:p w14:paraId="2F8EC959" w14:textId="77777777" w:rsidR="00643FA4" w:rsidRPr="00B720C6" w:rsidRDefault="00643FA4" w:rsidP="004954A1">
            <w:pPr>
              <w:autoSpaceDE w:val="0"/>
              <w:autoSpaceDN w:val="0"/>
              <w:adjustRightInd w:val="0"/>
              <w:rPr>
                <w:rFonts w:ascii="Times New Roman" w:hAnsi="Times New Roman" w:cs="Times New Roman"/>
                <w:b/>
                <w:sz w:val="20"/>
                <w:szCs w:val="20"/>
              </w:rPr>
            </w:pPr>
            <w:r w:rsidRPr="00B720C6">
              <w:rPr>
                <w:rFonts w:ascii="Times New Roman" w:hAnsi="Times New Roman" w:cs="Times New Roman"/>
                <w:b/>
                <w:sz w:val="20"/>
                <w:szCs w:val="20"/>
              </w:rPr>
              <w:t>ER status</w:t>
            </w:r>
          </w:p>
        </w:tc>
        <w:tc>
          <w:tcPr>
            <w:tcW w:w="2454" w:type="dxa"/>
            <w:gridSpan w:val="3"/>
          </w:tcPr>
          <w:p w14:paraId="13CF28BC" w14:textId="77777777" w:rsidR="00643FA4" w:rsidRPr="00B720C6" w:rsidRDefault="00643FA4" w:rsidP="004954A1">
            <w:pPr>
              <w:autoSpaceDE w:val="0"/>
              <w:autoSpaceDN w:val="0"/>
              <w:adjustRightInd w:val="0"/>
              <w:rPr>
                <w:rFonts w:ascii="Times New Roman" w:hAnsi="Times New Roman" w:cs="Times New Roman"/>
                <w:b/>
                <w:sz w:val="20"/>
                <w:szCs w:val="20"/>
                <w:vertAlign w:val="superscript"/>
              </w:rPr>
            </w:pPr>
            <w:r w:rsidRPr="00B720C6">
              <w:rPr>
                <w:rFonts w:ascii="Times New Roman" w:hAnsi="Times New Roman" w:cs="Times New Roman"/>
                <w:b/>
                <w:sz w:val="20"/>
                <w:szCs w:val="20"/>
              </w:rPr>
              <w:t>Intrinsic-like subtype</w:t>
            </w:r>
            <w:r w:rsidRPr="00B720C6">
              <w:rPr>
                <w:rFonts w:ascii="Times New Roman" w:hAnsi="Times New Roman" w:cs="Times New Roman"/>
                <w:b/>
                <w:sz w:val="20"/>
                <w:szCs w:val="20"/>
                <w:vertAlign w:val="superscript"/>
              </w:rPr>
              <w:t>e</w:t>
            </w:r>
          </w:p>
        </w:tc>
      </w:tr>
      <w:tr w:rsidR="00643FA4" w:rsidRPr="00B720C6" w14:paraId="12F8CC0C" w14:textId="77777777" w:rsidTr="004954A1">
        <w:tc>
          <w:tcPr>
            <w:tcW w:w="3456" w:type="dxa"/>
          </w:tcPr>
          <w:p w14:paraId="63F21E92" w14:textId="77777777" w:rsidR="00643FA4" w:rsidRPr="00B720C6" w:rsidRDefault="00643FA4" w:rsidP="004954A1">
            <w:pPr>
              <w:autoSpaceDE w:val="0"/>
              <w:autoSpaceDN w:val="0"/>
              <w:adjustRightInd w:val="0"/>
              <w:rPr>
                <w:rFonts w:ascii="Times New Roman" w:hAnsi="Times New Roman" w:cs="Times New Roman"/>
                <w:b/>
                <w:sz w:val="20"/>
                <w:szCs w:val="20"/>
              </w:rPr>
            </w:pPr>
          </w:p>
        </w:tc>
        <w:tc>
          <w:tcPr>
            <w:tcW w:w="1222" w:type="dxa"/>
          </w:tcPr>
          <w:p w14:paraId="5A8BA3CD" w14:textId="77777777" w:rsidR="00643FA4" w:rsidRPr="00B720C6" w:rsidRDefault="00643FA4" w:rsidP="004954A1">
            <w:pPr>
              <w:autoSpaceDE w:val="0"/>
              <w:autoSpaceDN w:val="0"/>
              <w:adjustRightInd w:val="0"/>
              <w:jc w:val="center"/>
              <w:rPr>
                <w:rFonts w:ascii="Times New Roman" w:hAnsi="Times New Roman" w:cs="Times New Roman"/>
                <w:sz w:val="20"/>
                <w:szCs w:val="20"/>
              </w:rPr>
            </w:pPr>
            <w:r w:rsidRPr="00B720C6">
              <w:rPr>
                <w:rFonts w:ascii="Times New Roman" w:hAnsi="Times New Roman" w:cs="Times New Roman"/>
                <w:sz w:val="20"/>
                <w:szCs w:val="20"/>
              </w:rPr>
              <w:t>P</w:t>
            </w:r>
          </w:p>
        </w:tc>
        <w:tc>
          <w:tcPr>
            <w:tcW w:w="1222" w:type="dxa"/>
          </w:tcPr>
          <w:p w14:paraId="3A17C45E" w14:textId="11168749" w:rsidR="00643FA4" w:rsidRPr="00B720C6" w:rsidRDefault="00643FA4" w:rsidP="004954A1">
            <w:pPr>
              <w:autoSpaceDE w:val="0"/>
              <w:autoSpaceDN w:val="0"/>
              <w:adjustRightInd w:val="0"/>
              <w:jc w:val="center"/>
              <w:rPr>
                <w:rFonts w:ascii="Times New Roman" w:hAnsi="Times New Roman" w:cs="Times New Roman"/>
                <w:sz w:val="20"/>
                <w:szCs w:val="20"/>
                <w:vertAlign w:val="subscript"/>
              </w:rPr>
            </w:pPr>
          </w:p>
        </w:tc>
        <w:tc>
          <w:tcPr>
            <w:tcW w:w="1222" w:type="dxa"/>
          </w:tcPr>
          <w:p w14:paraId="3CD51C45" w14:textId="77777777" w:rsidR="00643FA4" w:rsidRPr="00B720C6" w:rsidRDefault="00643FA4" w:rsidP="004954A1">
            <w:pPr>
              <w:autoSpaceDE w:val="0"/>
              <w:autoSpaceDN w:val="0"/>
              <w:adjustRightInd w:val="0"/>
              <w:jc w:val="center"/>
              <w:rPr>
                <w:rFonts w:ascii="Times New Roman" w:hAnsi="Times New Roman" w:cs="Times New Roman"/>
                <w:sz w:val="20"/>
                <w:szCs w:val="20"/>
              </w:rPr>
            </w:pPr>
            <w:r w:rsidRPr="00B720C6">
              <w:rPr>
                <w:rFonts w:ascii="Times New Roman" w:hAnsi="Times New Roman" w:cs="Times New Roman"/>
                <w:sz w:val="20"/>
                <w:szCs w:val="20"/>
              </w:rPr>
              <w:t>P</w:t>
            </w:r>
          </w:p>
        </w:tc>
        <w:tc>
          <w:tcPr>
            <w:tcW w:w="1223" w:type="dxa"/>
          </w:tcPr>
          <w:p w14:paraId="56AA5FE7" w14:textId="68423BE3" w:rsidR="00643FA4" w:rsidRPr="00B720C6" w:rsidRDefault="00643FA4" w:rsidP="004954A1">
            <w:pPr>
              <w:autoSpaceDE w:val="0"/>
              <w:autoSpaceDN w:val="0"/>
              <w:adjustRightInd w:val="0"/>
              <w:jc w:val="center"/>
              <w:rPr>
                <w:rFonts w:ascii="Times New Roman" w:hAnsi="Times New Roman" w:cs="Times New Roman"/>
                <w:sz w:val="20"/>
                <w:szCs w:val="20"/>
              </w:rPr>
            </w:pPr>
          </w:p>
        </w:tc>
        <w:tc>
          <w:tcPr>
            <w:tcW w:w="1222" w:type="dxa"/>
          </w:tcPr>
          <w:p w14:paraId="612DFCC7" w14:textId="77777777" w:rsidR="00643FA4" w:rsidRPr="00B720C6" w:rsidRDefault="00643FA4" w:rsidP="004954A1">
            <w:pPr>
              <w:autoSpaceDE w:val="0"/>
              <w:autoSpaceDN w:val="0"/>
              <w:adjustRightInd w:val="0"/>
              <w:jc w:val="center"/>
              <w:rPr>
                <w:rFonts w:ascii="Times New Roman" w:hAnsi="Times New Roman" w:cs="Times New Roman"/>
                <w:sz w:val="20"/>
                <w:szCs w:val="20"/>
              </w:rPr>
            </w:pPr>
            <w:r w:rsidRPr="00B720C6">
              <w:rPr>
                <w:rFonts w:ascii="Times New Roman" w:hAnsi="Times New Roman" w:cs="Times New Roman"/>
                <w:sz w:val="20"/>
                <w:szCs w:val="20"/>
              </w:rPr>
              <w:t>P</w:t>
            </w:r>
          </w:p>
        </w:tc>
        <w:tc>
          <w:tcPr>
            <w:tcW w:w="1213" w:type="dxa"/>
          </w:tcPr>
          <w:p w14:paraId="3C4752A8" w14:textId="56D8D510" w:rsidR="00643FA4" w:rsidRPr="00B720C6" w:rsidRDefault="00643FA4" w:rsidP="004954A1">
            <w:pPr>
              <w:autoSpaceDE w:val="0"/>
              <w:autoSpaceDN w:val="0"/>
              <w:adjustRightInd w:val="0"/>
              <w:jc w:val="center"/>
              <w:rPr>
                <w:rFonts w:ascii="Times New Roman" w:hAnsi="Times New Roman" w:cs="Times New Roman"/>
                <w:sz w:val="20"/>
                <w:szCs w:val="20"/>
              </w:rPr>
            </w:pPr>
          </w:p>
        </w:tc>
        <w:tc>
          <w:tcPr>
            <w:tcW w:w="1231" w:type="dxa"/>
            <w:gridSpan w:val="2"/>
          </w:tcPr>
          <w:p w14:paraId="173AD43F" w14:textId="77777777" w:rsidR="00643FA4" w:rsidRPr="00B720C6" w:rsidRDefault="00643FA4" w:rsidP="004954A1">
            <w:pPr>
              <w:autoSpaceDE w:val="0"/>
              <w:autoSpaceDN w:val="0"/>
              <w:adjustRightInd w:val="0"/>
              <w:jc w:val="center"/>
              <w:rPr>
                <w:rFonts w:ascii="Times New Roman" w:hAnsi="Times New Roman" w:cs="Times New Roman"/>
                <w:sz w:val="20"/>
                <w:szCs w:val="20"/>
              </w:rPr>
            </w:pPr>
            <w:r w:rsidRPr="00B720C6">
              <w:rPr>
                <w:rFonts w:ascii="Times New Roman" w:hAnsi="Times New Roman" w:cs="Times New Roman"/>
                <w:sz w:val="20"/>
                <w:szCs w:val="20"/>
              </w:rPr>
              <w:t>P</w:t>
            </w:r>
          </w:p>
        </w:tc>
        <w:tc>
          <w:tcPr>
            <w:tcW w:w="1223" w:type="dxa"/>
          </w:tcPr>
          <w:p w14:paraId="46ED26DD" w14:textId="374E4DA2" w:rsidR="00643FA4" w:rsidRPr="00B720C6" w:rsidRDefault="00643FA4" w:rsidP="004954A1">
            <w:pPr>
              <w:autoSpaceDE w:val="0"/>
              <w:autoSpaceDN w:val="0"/>
              <w:adjustRightInd w:val="0"/>
              <w:jc w:val="center"/>
              <w:rPr>
                <w:rFonts w:ascii="Times New Roman" w:hAnsi="Times New Roman" w:cs="Times New Roman"/>
                <w:sz w:val="20"/>
                <w:szCs w:val="20"/>
              </w:rPr>
            </w:pPr>
          </w:p>
        </w:tc>
      </w:tr>
      <w:tr w:rsidR="00643FA4" w:rsidRPr="00B720C6" w14:paraId="64956572" w14:textId="77777777" w:rsidTr="004954A1">
        <w:tc>
          <w:tcPr>
            <w:tcW w:w="3456" w:type="dxa"/>
          </w:tcPr>
          <w:p w14:paraId="6DB8A114" w14:textId="77777777" w:rsidR="00643FA4" w:rsidRPr="00B720C6" w:rsidRDefault="00643FA4" w:rsidP="004954A1">
            <w:pPr>
              <w:autoSpaceDE w:val="0"/>
              <w:autoSpaceDN w:val="0"/>
              <w:adjustRightInd w:val="0"/>
              <w:rPr>
                <w:rFonts w:ascii="Times New Roman" w:hAnsi="Times New Roman" w:cs="Times New Roman"/>
                <w:b/>
                <w:sz w:val="20"/>
                <w:szCs w:val="20"/>
              </w:rPr>
            </w:pPr>
            <w:r w:rsidRPr="00B720C6">
              <w:rPr>
                <w:rFonts w:ascii="Times New Roman" w:hAnsi="Times New Roman" w:cs="Times New Roman"/>
                <w:b/>
                <w:sz w:val="20"/>
                <w:szCs w:val="20"/>
              </w:rPr>
              <w:t>Age at menarche</w:t>
            </w:r>
          </w:p>
        </w:tc>
        <w:tc>
          <w:tcPr>
            <w:tcW w:w="1222" w:type="dxa"/>
          </w:tcPr>
          <w:p w14:paraId="5F08695C" w14:textId="284A31E4" w:rsidR="00643FA4" w:rsidRPr="00B720C6" w:rsidRDefault="00790E6F"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6.7</w:t>
            </w:r>
            <w:r w:rsidR="00643FA4" w:rsidRPr="00B720C6">
              <w:rPr>
                <w:rFonts w:ascii="Times New Roman" w:hAnsi="Times New Roman" w:cs="Times New Roman"/>
                <w:sz w:val="20"/>
                <w:szCs w:val="20"/>
              </w:rPr>
              <w:t xml:space="preserve">E-01 </w:t>
            </w:r>
          </w:p>
        </w:tc>
        <w:tc>
          <w:tcPr>
            <w:tcW w:w="1222" w:type="dxa"/>
          </w:tcPr>
          <w:p w14:paraId="60BEDA3E" w14:textId="4E94872E"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14C764FA" w14:textId="7312D4A9"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8.6</w:t>
            </w:r>
            <w:r w:rsidR="00643FA4" w:rsidRPr="00B720C6">
              <w:rPr>
                <w:rFonts w:ascii="Times New Roman" w:hAnsi="Times New Roman" w:cs="Times New Roman"/>
                <w:sz w:val="20"/>
                <w:szCs w:val="20"/>
              </w:rPr>
              <w:t>E-01</w:t>
            </w:r>
          </w:p>
        </w:tc>
        <w:tc>
          <w:tcPr>
            <w:tcW w:w="1223" w:type="dxa"/>
          </w:tcPr>
          <w:p w14:paraId="4079863D" w14:textId="37979E09"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111FAD93" w14:textId="03B30AE1"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7.2</w:t>
            </w:r>
            <w:r w:rsidR="00643FA4" w:rsidRPr="00B720C6">
              <w:rPr>
                <w:rFonts w:ascii="Times New Roman" w:hAnsi="Times New Roman" w:cs="Times New Roman"/>
                <w:sz w:val="20"/>
                <w:szCs w:val="20"/>
              </w:rPr>
              <w:t>E-01</w:t>
            </w:r>
          </w:p>
        </w:tc>
        <w:tc>
          <w:tcPr>
            <w:tcW w:w="1213" w:type="dxa"/>
          </w:tcPr>
          <w:p w14:paraId="0752AAF6" w14:textId="7E3C6E68" w:rsidR="00643FA4" w:rsidRPr="00B720C6" w:rsidRDefault="00643FA4" w:rsidP="004954A1">
            <w:pPr>
              <w:autoSpaceDE w:val="0"/>
              <w:autoSpaceDN w:val="0"/>
              <w:adjustRightInd w:val="0"/>
              <w:rPr>
                <w:rFonts w:ascii="Times New Roman" w:hAnsi="Times New Roman" w:cs="Times New Roman"/>
                <w:sz w:val="20"/>
                <w:szCs w:val="20"/>
              </w:rPr>
            </w:pPr>
          </w:p>
        </w:tc>
        <w:tc>
          <w:tcPr>
            <w:tcW w:w="1231" w:type="dxa"/>
            <w:gridSpan w:val="2"/>
          </w:tcPr>
          <w:p w14:paraId="09754895" w14:textId="68709E3B"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3" w:type="dxa"/>
          </w:tcPr>
          <w:p w14:paraId="736E2BDB" w14:textId="42A10C5A" w:rsidR="00643FA4" w:rsidRPr="00B720C6" w:rsidRDefault="00643FA4" w:rsidP="004954A1">
            <w:pPr>
              <w:autoSpaceDE w:val="0"/>
              <w:autoSpaceDN w:val="0"/>
              <w:adjustRightInd w:val="0"/>
              <w:rPr>
                <w:rFonts w:ascii="Times New Roman" w:hAnsi="Times New Roman" w:cs="Times New Roman"/>
                <w:sz w:val="20"/>
                <w:szCs w:val="20"/>
              </w:rPr>
            </w:pPr>
          </w:p>
        </w:tc>
      </w:tr>
      <w:tr w:rsidR="00643FA4" w:rsidRPr="00B720C6" w14:paraId="317623E4" w14:textId="77777777" w:rsidTr="004954A1">
        <w:tc>
          <w:tcPr>
            <w:tcW w:w="3456" w:type="dxa"/>
          </w:tcPr>
          <w:p w14:paraId="5261AE0A" w14:textId="77777777" w:rsidR="00643FA4" w:rsidRPr="00B720C6" w:rsidRDefault="00643FA4" w:rsidP="004954A1">
            <w:pPr>
              <w:autoSpaceDE w:val="0"/>
              <w:autoSpaceDN w:val="0"/>
              <w:adjustRightInd w:val="0"/>
              <w:rPr>
                <w:rFonts w:ascii="Times New Roman" w:hAnsi="Times New Roman" w:cs="Times New Roman"/>
                <w:b/>
                <w:sz w:val="20"/>
                <w:szCs w:val="20"/>
              </w:rPr>
            </w:pPr>
            <w:r w:rsidRPr="00B720C6">
              <w:rPr>
                <w:rFonts w:ascii="Times New Roman" w:hAnsi="Times New Roman" w:cs="Times New Roman"/>
                <w:b/>
                <w:sz w:val="20"/>
                <w:szCs w:val="20"/>
              </w:rPr>
              <w:t>Parity</w:t>
            </w:r>
          </w:p>
        </w:tc>
        <w:tc>
          <w:tcPr>
            <w:tcW w:w="1222" w:type="dxa"/>
          </w:tcPr>
          <w:p w14:paraId="085E977E" w14:textId="24245290" w:rsidR="00643FA4" w:rsidRPr="00B720C6" w:rsidRDefault="00790E6F"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w:t>
            </w:r>
            <w:r w:rsidR="005B1E5C">
              <w:rPr>
                <w:rFonts w:ascii="Times New Roman" w:hAnsi="Times New Roman" w:cs="Times New Roman"/>
                <w:sz w:val="20"/>
                <w:szCs w:val="20"/>
              </w:rPr>
              <w:t>.</w:t>
            </w:r>
            <w:r>
              <w:rPr>
                <w:rFonts w:ascii="Times New Roman" w:hAnsi="Times New Roman" w:cs="Times New Roman"/>
                <w:sz w:val="20"/>
                <w:szCs w:val="20"/>
              </w:rPr>
              <w:t>1</w:t>
            </w:r>
            <w:r w:rsidR="00643FA4" w:rsidRPr="00B720C6">
              <w:rPr>
                <w:rFonts w:ascii="Times New Roman" w:hAnsi="Times New Roman" w:cs="Times New Roman"/>
                <w:sz w:val="20"/>
                <w:szCs w:val="20"/>
              </w:rPr>
              <w:t xml:space="preserve">E-01 </w:t>
            </w:r>
          </w:p>
        </w:tc>
        <w:tc>
          <w:tcPr>
            <w:tcW w:w="1222" w:type="dxa"/>
          </w:tcPr>
          <w:p w14:paraId="2FE678CB" w14:textId="34945668"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37B4CA2E" w14:textId="759659A2"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3" w:type="dxa"/>
          </w:tcPr>
          <w:p w14:paraId="2DBD16A9" w14:textId="3B0F8962"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4A1B23F7" w14:textId="18C936DB"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7.2</w:t>
            </w:r>
            <w:r w:rsidR="00643FA4" w:rsidRPr="00B720C6">
              <w:rPr>
                <w:rFonts w:ascii="Times New Roman" w:hAnsi="Times New Roman" w:cs="Times New Roman"/>
                <w:sz w:val="20"/>
                <w:szCs w:val="20"/>
              </w:rPr>
              <w:t>E-02</w:t>
            </w:r>
          </w:p>
        </w:tc>
        <w:tc>
          <w:tcPr>
            <w:tcW w:w="1222" w:type="dxa"/>
            <w:gridSpan w:val="2"/>
          </w:tcPr>
          <w:p w14:paraId="0E3F9B04" w14:textId="0218F8A9"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392AAB97" w14:textId="7DB635F4"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3" w:type="dxa"/>
          </w:tcPr>
          <w:p w14:paraId="3505901B" w14:textId="42BC4F95" w:rsidR="00643FA4" w:rsidRPr="00B720C6" w:rsidRDefault="00643FA4" w:rsidP="004954A1">
            <w:pPr>
              <w:autoSpaceDE w:val="0"/>
              <w:autoSpaceDN w:val="0"/>
              <w:adjustRightInd w:val="0"/>
              <w:rPr>
                <w:rFonts w:ascii="Times New Roman" w:hAnsi="Times New Roman" w:cs="Times New Roman"/>
                <w:sz w:val="20"/>
                <w:szCs w:val="20"/>
              </w:rPr>
            </w:pPr>
          </w:p>
        </w:tc>
      </w:tr>
      <w:tr w:rsidR="00643FA4" w:rsidRPr="00B720C6" w14:paraId="1512778B" w14:textId="77777777" w:rsidTr="004954A1">
        <w:tc>
          <w:tcPr>
            <w:tcW w:w="3456" w:type="dxa"/>
          </w:tcPr>
          <w:p w14:paraId="1C4BB1A1" w14:textId="77777777" w:rsidR="00643FA4" w:rsidRPr="00B720C6" w:rsidRDefault="00643FA4" w:rsidP="004954A1">
            <w:pPr>
              <w:autoSpaceDE w:val="0"/>
              <w:autoSpaceDN w:val="0"/>
              <w:adjustRightInd w:val="0"/>
              <w:rPr>
                <w:rFonts w:ascii="Times New Roman" w:hAnsi="Times New Roman" w:cs="Times New Roman"/>
                <w:b/>
                <w:sz w:val="20"/>
                <w:szCs w:val="20"/>
                <w:vertAlign w:val="superscript"/>
              </w:rPr>
            </w:pPr>
            <w:r w:rsidRPr="00B720C6">
              <w:rPr>
                <w:rFonts w:ascii="Times New Roman" w:hAnsi="Times New Roman" w:cs="Times New Roman"/>
                <w:b/>
                <w:sz w:val="20"/>
                <w:szCs w:val="20"/>
              </w:rPr>
              <w:t>Age at first full term pregnancy</w:t>
            </w:r>
            <w:r w:rsidRPr="00B720C6">
              <w:rPr>
                <w:rFonts w:ascii="Times New Roman" w:hAnsi="Times New Roman" w:cs="Times New Roman"/>
                <w:sz w:val="20"/>
                <w:szCs w:val="20"/>
                <w:vertAlign w:val="superscript"/>
              </w:rPr>
              <w:t>a</w:t>
            </w:r>
          </w:p>
        </w:tc>
        <w:tc>
          <w:tcPr>
            <w:tcW w:w="1222" w:type="dxa"/>
          </w:tcPr>
          <w:p w14:paraId="1EEA3220" w14:textId="0C785FE8" w:rsidR="00643FA4" w:rsidRPr="00B720C6" w:rsidRDefault="00790E6F"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6.7</w:t>
            </w:r>
            <w:r w:rsidR="00643FA4" w:rsidRPr="00B720C6">
              <w:rPr>
                <w:rFonts w:ascii="Times New Roman" w:hAnsi="Times New Roman" w:cs="Times New Roman"/>
                <w:sz w:val="20"/>
                <w:szCs w:val="20"/>
              </w:rPr>
              <w:t xml:space="preserve">E-01 </w:t>
            </w:r>
          </w:p>
        </w:tc>
        <w:tc>
          <w:tcPr>
            <w:tcW w:w="1222" w:type="dxa"/>
          </w:tcPr>
          <w:p w14:paraId="1991B7CA" w14:textId="5AC9D55C"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064482C6" w14:textId="325C7A5D"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3" w:type="dxa"/>
          </w:tcPr>
          <w:p w14:paraId="0D5996DC" w14:textId="431629CC"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40FD40DA" w14:textId="0E196E35"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7.2</w:t>
            </w:r>
            <w:r w:rsidR="00643FA4" w:rsidRPr="00B720C6">
              <w:rPr>
                <w:rFonts w:ascii="Times New Roman" w:hAnsi="Times New Roman" w:cs="Times New Roman"/>
                <w:sz w:val="20"/>
                <w:szCs w:val="20"/>
              </w:rPr>
              <w:t>E-01</w:t>
            </w:r>
          </w:p>
        </w:tc>
        <w:tc>
          <w:tcPr>
            <w:tcW w:w="1222" w:type="dxa"/>
            <w:gridSpan w:val="2"/>
          </w:tcPr>
          <w:p w14:paraId="4EADB73F" w14:textId="3B37A8F5"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795BD3BC" w14:textId="5C0273EC"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3" w:type="dxa"/>
          </w:tcPr>
          <w:p w14:paraId="52D6CA0F" w14:textId="01B79022" w:rsidR="00643FA4" w:rsidRPr="00B720C6" w:rsidRDefault="00643FA4" w:rsidP="004954A1">
            <w:pPr>
              <w:autoSpaceDE w:val="0"/>
              <w:autoSpaceDN w:val="0"/>
              <w:adjustRightInd w:val="0"/>
              <w:rPr>
                <w:rFonts w:ascii="Times New Roman" w:hAnsi="Times New Roman" w:cs="Times New Roman"/>
                <w:sz w:val="20"/>
                <w:szCs w:val="20"/>
              </w:rPr>
            </w:pPr>
          </w:p>
        </w:tc>
      </w:tr>
      <w:tr w:rsidR="00643FA4" w:rsidRPr="00B720C6" w14:paraId="15E4FE69" w14:textId="77777777" w:rsidTr="004954A1">
        <w:tc>
          <w:tcPr>
            <w:tcW w:w="3456" w:type="dxa"/>
          </w:tcPr>
          <w:p w14:paraId="0080DE06" w14:textId="77777777" w:rsidR="00643FA4" w:rsidRPr="00B720C6" w:rsidRDefault="00643FA4" w:rsidP="004954A1">
            <w:pPr>
              <w:autoSpaceDE w:val="0"/>
              <w:autoSpaceDN w:val="0"/>
              <w:adjustRightInd w:val="0"/>
              <w:rPr>
                <w:rFonts w:ascii="Times New Roman" w:hAnsi="Times New Roman" w:cs="Times New Roman"/>
                <w:b/>
                <w:sz w:val="20"/>
                <w:szCs w:val="20"/>
                <w:vertAlign w:val="superscript"/>
              </w:rPr>
            </w:pPr>
            <w:r w:rsidRPr="00B720C6">
              <w:rPr>
                <w:rFonts w:ascii="Times New Roman" w:hAnsi="Times New Roman" w:cs="Times New Roman"/>
                <w:b/>
                <w:sz w:val="20"/>
                <w:szCs w:val="20"/>
              </w:rPr>
              <w:t>Time since last full term birth</w:t>
            </w:r>
            <w:r w:rsidRPr="00B720C6">
              <w:rPr>
                <w:rFonts w:ascii="Times New Roman" w:hAnsi="Times New Roman" w:cs="Times New Roman"/>
                <w:sz w:val="20"/>
                <w:szCs w:val="20"/>
                <w:vertAlign w:val="superscript"/>
              </w:rPr>
              <w:t>a</w:t>
            </w:r>
          </w:p>
        </w:tc>
        <w:tc>
          <w:tcPr>
            <w:tcW w:w="1222" w:type="dxa"/>
          </w:tcPr>
          <w:p w14:paraId="6AD24D71" w14:textId="47B7C3A8" w:rsidR="00643FA4" w:rsidRPr="00B720C6" w:rsidRDefault="00790E6F"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8.5</w:t>
            </w:r>
            <w:r w:rsidR="00643FA4" w:rsidRPr="00B720C6">
              <w:rPr>
                <w:rFonts w:ascii="Times New Roman" w:hAnsi="Times New Roman" w:cs="Times New Roman"/>
                <w:sz w:val="20"/>
                <w:szCs w:val="20"/>
              </w:rPr>
              <w:t xml:space="preserve">E-01 </w:t>
            </w:r>
          </w:p>
        </w:tc>
        <w:tc>
          <w:tcPr>
            <w:tcW w:w="1222" w:type="dxa"/>
          </w:tcPr>
          <w:p w14:paraId="20F1C9E9" w14:textId="17DBCDE1"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76DBB733" w14:textId="592432FB"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3" w:type="dxa"/>
          </w:tcPr>
          <w:p w14:paraId="66100B46" w14:textId="7DB5BC9C"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108D5E11" w14:textId="7DE0449F"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5.4E-01</w:t>
            </w:r>
          </w:p>
        </w:tc>
        <w:tc>
          <w:tcPr>
            <w:tcW w:w="1222" w:type="dxa"/>
            <w:gridSpan w:val="2"/>
          </w:tcPr>
          <w:p w14:paraId="1A5E594A" w14:textId="1868E8C5"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30943EAE" w14:textId="7547803B"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3.3E-01</w:t>
            </w:r>
          </w:p>
        </w:tc>
        <w:tc>
          <w:tcPr>
            <w:tcW w:w="1223" w:type="dxa"/>
          </w:tcPr>
          <w:p w14:paraId="42356809" w14:textId="6466E1D9" w:rsidR="00643FA4" w:rsidRPr="00B720C6" w:rsidRDefault="00643FA4" w:rsidP="004954A1">
            <w:pPr>
              <w:autoSpaceDE w:val="0"/>
              <w:autoSpaceDN w:val="0"/>
              <w:adjustRightInd w:val="0"/>
              <w:rPr>
                <w:rFonts w:ascii="Times New Roman" w:hAnsi="Times New Roman" w:cs="Times New Roman"/>
                <w:sz w:val="20"/>
                <w:szCs w:val="20"/>
              </w:rPr>
            </w:pPr>
          </w:p>
        </w:tc>
      </w:tr>
      <w:tr w:rsidR="00643FA4" w:rsidRPr="00B720C6" w14:paraId="017DE10D" w14:textId="77777777" w:rsidTr="004954A1">
        <w:tc>
          <w:tcPr>
            <w:tcW w:w="3456" w:type="dxa"/>
          </w:tcPr>
          <w:p w14:paraId="0D00AD28" w14:textId="77777777" w:rsidR="00643FA4" w:rsidRPr="00B720C6" w:rsidRDefault="00643FA4" w:rsidP="004954A1">
            <w:pPr>
              <w:autoSpaceDE w:val="0"/>
              <w:autoSpaceDN w:val="0"/>
              <w:adjustRightInd w:val="0"/>
              <w:rPr>
                <w:rFonts w:ascii="Times New Roman" w:hAnsi="Times New Roman" w:cs="Times New Roman"/>
                <w:b/>
                <w:sz w:val="20"/>
                <w:szCs w:val="20"/>
              </w:rPr>
            </w:pPr>
            <w:r w:rsidRPr="00B720C6">
              <w:rPr>
                <w:rFonts w:ascii="Times New Roman" w:hAnsi="Times New Roman" w:cs="Times New Roman"/>
                <w:b/>
                <w:sz w:val="20"/>
                <w:szCs w:val="20"/>
              </w:rPr>
              <w:t>Breastfeeding</w:t>
            </w:r>
            <w:r w:rsidRPr="00B720C6">
              <w:rPr>
                <w:rFonts w:ascii="Times New Roman" w:hAnsi="Times New Roman" w:cs="Times New Roman"/>
                <w:sz w:val="20"/>
                <w:szCs w:val="20"/>
                <w:vertAlign w:val="superscript"/>
              </w:rPr>
              <w:t>a</w:t>
            </w:r>
          </w:p>
        </w:tc>
        <w:tc>
          <w:tcPr>
            <w:tcW w:w="1222" w:type="dxa"/>
          </w:tcPr>
          <w:p w14:paraId="6DFF950B" w14:textId="62507AED" w:rsidR="00643FA4" w:rsidRPr="00B720C6" w:rsidRDefault="00790E6F"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7.8</w:t>
            </w:r>
            <w:r w:rsidR="00643FA4" w:rsidRPr="00B720C6">
              <w:rPr>
                <w:rFonts w:ascii="Times New Roman" w:hAnsi="Times New Roman" w:cs="Times New Roman"/>
                <w:sz w:val="20"/>
                <w:szCs w:val="20"/>
              </w:rPr>
              <w:t xml:space="preserve">E-01 </w:t>
            </w:r>
          </w:p>
        </w:tc>
        <w:tc>
          <w:tcPr>
            <w:tcW w:w="1222" w:type="dxa"/>
          </w:tcPr>
          <w:p w14:paraId="0105CC13" w14:textId="264FD251"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567298CB" w14:textId="592130DE"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9.7</w:t>
            </w:r>
            <w:r w:rsidR="00643FA4" w:rsidRPr="00B720C6">
              <w:rPr>
                <w:rFonts w:ascii="Times New Roman" w:hAnsi="Times New Roman" w:cs="Times New Roman"/>
                <w:sz w:val="20"/>
                <w:szCs w:val="20"/>
              </w:rPr>
              <w:t>E-01</w:t>
            </w:r>
          </w:p>
        </w:tc>
        <w:tc>
          <w:tcPr>
            <w:tcW w:w="1223" w:type="dxa"/>
          </w:tcPr>
          <w:p w14:paraId="055C7DD1" w14:textId="17482241"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4853603D" w14:textId="57E0C50F"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2" w:type="dxa"/>
            <w:gridSpan w:val="2"/>
          </w:tcPr>
          <w:p w14:paraId="419FEF88" w14:textId="1B82F00C"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2FB51969" w14:textId="29A391C2"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3" w:type="dxa"/>
          </w:tcPr>
          <w:p w14:paraId="519CA54A" w14:textId="5223A923" w:rsidR="00643FA4" w:rsidRPr="00B720C6" w:rsidRDefault="00643FA4" w:rsidP="004954A1">
            <w:pPr>
              <w:autoSpaceDE w:val="0"/>
              <w:autoSpaceDN w:val="0"/>
              <w:adjustRightInd w:val="0"/>
              <w:rPr>
                <w:rFonts w:ascii="Times New Roman" w:hAnsi="Times New Roman" w:cs="Times New Roman"/>
                <w:sz w:val="20"/>
                <w:szCs w:val="20"/>
              </w:rPr>
            </w:pPr>
          </w:p>
        </w:tc>
      </w:tr>
      <w:tr w:rsidR="00643FA4" w:rsidRPr="00B720C6" w14:paraId="28826CFD" w14:textId="77777777" w:rsidTr="004954A1">
        <w:tc>
          <w:tcPr>
            <w:tcW w:w="3456" w:type="dxa"/>
          </w:tcPr>
          <w:p w14:paraId="552F690B" w14:textId="77777777" w:rsidR="00643FA4" w:rsidRPr="00B720C6" w:rsidRDefault="00643FA4" w:rsidP="004954A1">
            <w:pPr>
              <w:autoSpaceDE w:val="0"/>
              <w:autoSpaceDN w:val="0"/>
              <w:adjustRightInd w:val="0"/>
              <w:rPr>
                <w:rFonts w:ascii="Times New Roman" w:hAnsi="Times New Roman" w:cs="Times New Roman"/>
                <w:b/>
                <w:sz w:val="20"/>
                <w:szCs w:val="20"/>
                <w:vertAlign w:val="superscript"/>
              </w:rPr>
            </w:pPr>
            <w:r w:rsidRPr="00B720C6">
              <w:rPr>
                <w:rFonts w:ascii="Times New Roman" w:hAnsi="Times New Roman" w:cs="Times New Roman"/>
                <w:b/>
                <w:sz w:val="20"/>
                <w:szCs w:val="20"/>
              </w:rPr>
              <w:t>Duration of breastfeeding</w:t>
            </w:r>
            <w:r w:rsidRPr="00B720C6">
              <w:rPr>
                <w:rFonts w:ascii="Times New Roman" w:hAnsi="Times New Roman" w:cs="Times New Roman"/>
                <w:sz w:val="20"/>
                <w:szCs w:val="20"/>
                <w:vertAlign w:val="superscript"/>
              </w:rPr>
              <w:t>a</w:t>
            </w:r>
          </w:p>
        </w:tc>
        <w:tc>
          <w:tcPr>
            <w:tcW w:w="1222" w:type="dxa"/>
          </w:tcPr>
          <w:p w14:paraId="16DDA31E" w14:textId="7BD4A090" w:rsidR="00643FA4" w:rsidRPr="00B720C6" w:rsidRDefault="00790E6F"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7.8</w:t>
            </w:r>
            <w:r w:rsidR="00643FA4" w:rsidRPr="00B720C6">
              <w:rPr>
                <w:rFonts w:ascii="Times New Roman" w:hAnsi="Times New Roman" w:cs="Times New Roman"/>
                <w:sz w:val="20"/>
                <w:szCs w:val="20"/>
              </w:rPr>
              <w:t xml:space="preserve">E-01 </w:t>
            </w:r>
          </w:p>
        </w:tc>
        <w:tc>
          <w:tcPr>
            <w:tcW w:w="1222" w:type="dxa"/>
          </w:tcPr>
          <w:p w14:paraId="4FC765DA" w14:textId="5536C8A8"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2F9B3FA0" w14:textId="0EDED55A"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3" w:type="dxa"/>
          </w:tcPr>
          <w:p w14:paraId="71E4B863" w14:textId="70D08375"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6E8290F1" w14:textId="241B3E17"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2" w:type="dxa"/>
            <w:gridSpan w:val="2"/>
          </w:tcPr>
          <w:p w14:paraId="21FF6BCF" w14:textId="125DA641"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5ED79A39" w14:textId="2CFA4419"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3" w:type="dxa"/>
          </w:tcPr>
          <w:p w14:paraId="10445520" w14:textId="32E3204D" w:rsidR="00643FA4" w:rsidRPr="00B720C6" w:rsidRDefault="00643FA4" w:rsidP="004954A1">
            <w:pPr>
              <w:autoSpaceDE w:val="0"/>
              <w:autoSpaceDN w:val="0"/>
              <w:adjustRightInd w:val="0"/>
              <w:rPr>
                <w:rFonts w:ascii="Times New Roman" w:hAnsi="Times New Roman" w:cs="Times New Roman"/>
                <w:sz w:val="20"/>
                <w:szCs w:val="20"/>
              </w:rPr>
            </w:pPr>
          </w:p>
        </w:tc>
      </w:tr>
      <w:tr w:rsidR="00643FA4" w:rsidRPr="00B720C6" w14:paraId="3745308F" w14:textId="77777777" w:rsidTr="004954A1">
        <w:tc>
          <w:tcPr>
            <w:tcW w:w="3456" w:type="dxa"/>
          </w:tcPr>
          <w:p w14:paraId="2E9C00E0" w14:textId="77777777" w:rsidR="00643FA4" w:rsidRPr="00B720C6" w:rsidRDefault="00643FA4" w:rsidP="004954A1">
            <w:pPr>
              <w:autoSpaceDE w:val="0"/>
              <w:autoSpaceDN w:val="0"/>
              <w:adjustRightInd w:val="0"/>
              <w:rPr>
                <w:rFonts w:ascii="Times New Roman" w:hAnsi="Times New Roman" w:cs="Times New Roman"/>
                <w:b/>
                <w:sz w:val="20"/>
                <w:szCs w:val="20"/>
              </w:rPr>
            </w:pPr>
            <w:r w:rsidRPr="00B720C6">
              <w:rPr>
                <w:rFonts w:ascii="Times New Roman" w:hAnsi="Times New Roman" w:cs="Times New Roman"/>
                <w:b/>
                <w:sz w:val="20"/>
                <w:szCs w:val="20"/>
              </w:rPr>
              <w:t>BMI (all women)</w:t>
            </w:r>
          </w:p>
        </w:tc>
        <w:tc>
          <w:tcPr>
            <w:tcW w:w="1222" w:type="dxa"/>
          </w:tcPr>
          <w:p w14:paraId="31DA587C" w14:textId="143DF948" w:rsidR="00643FA4" w:rsidRPr="00B720C6" w:rsidRDefault="00790E6F"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r w:rsidR="00643FA4" w:rsidRPr="00B720C6">
              <w:rPr>
                <w:rFonts w:ascii="Times New Roman" w:hAnsi="Times New Roman" w:cs="Times New Roman"/>
                <w:sz w:val="20"/>
                <w:szCs w:val="20"/>
              </w:rPr>
              <w:t xml:space="preserve"> </w:t>
            </w:r>
          </w:p>
        </w:tc>
        <w:tc>
          <w:tcPr>
            <w:tcW w:w="1222" w:type="dxa"/>
          </w:tcPr>
          <w:p w14:paraId="20814EFC" w14:textId="16AA4C1F"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1BBFED65" w14:textId="26315578"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3" w:type="dxa"/>
          </w:tcPr>
          <w:p w14:paraId="2D02F8FC" w14:textId="5A468AB2"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6616A559" w14:textId="63D738D7"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2" w:type="dxa"/>
            <w:gridSpan w:val="2"/>
          </w:tcPr>
          <w:p w14:paraId="0DD24451" w14:textId="3CB6AB96"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56938A00" w14:textId="65D8C212"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3" w:type="dxa"/>
          </w:tcPr>
          <w:p w14:paraId="75221324" w14:textId="7CDF12CB" w:rsidR="00643FA4" w:rsidRPr="00B720C6" w:rsidRDefault="00643FA4" w:rsidP="004954A1">
            <w:pPr>
              <w:autoSpaceDE w:val="0"/>
              <w:autoSpaceDN w:val="0"/>
              <w:adjustRightInd w:val="0"/>
              <w:rPr>
                <w:rFonts w:ascii="Times New Roman" w:hAnsi="Times New Roman" w:cs="Times New Roman"/>
                <w:sz w:val="20"/>
                <w:szCs w:val="20"/>
              </w:rPr>
            </w:pPr>
          </w:p>
        </w:tc>
      </w:tr>
      <w:tr w:rsidR="00643FA4" w:rsidRPr="00B720C6" w14:paraId="2896C208" w14:textId="77777777" w:rsidTr="004954A1">
        <w:tc>
          <w:tcPr>
            <w:tcW w:w="3456" w:type="dxa"/>
          </w:tcPr>
          <w:p w14:paraId="7464A7C0" w14:textId="77777777" w:rsidR="00643FA4" w:rsidRPr="00B720C6" w:rsidRDefault="00643FA4" w:rsidP="004954A1">
            <w:pPr>
              <w:autoSpaceDE w:val="0"/>
              <w:autoSpaceDN w:val="0"/>
              <w:adjustRightInd w:val="0"/>
              <w:rPr>
                <w:rFonts w:ascii="Times New Roman" w:hAnsi="Times New Roman" w:cs="Times New Roman"/>
                <w:b/>
                <w:sz w:val="20"/>
                <w:szCs w:val="20"/>
              </w:rPr>
            </w:pPr>
            <w:r w:rsidRPr="00B720C6">
              <w:rPr>
                <w:rFonts w:ascii="Times New Roman" w:hAnsi="Times New Roman" w:cs="Times New Roman"/>
                <w:b/>
                <w:sz w:val="20"/>
                <w:szCs w:val="20"/>
              </w:rPr>
              <w:t>BMI (postmenopausal women)</w:t>
            </w:r>
          </w:p>
        </w:tc>
        <w:tc>
          <w:tcPr>
            <w:tcW w:w="1222" w:type="dxa"/>
          </w:tcPr>
          <w:p w14:paraId="54846DBB" w14:textId="16DFC9CF" w:rsidR="00643FA4" w:rsidRPr="00B720C6" w:rsidRDefault="00790E6F"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r w:rsidR="00643FA4" w:rsidRPr="00B720C6">
              <w:rPr>
                <w:rFonts w:ascii="Times New Roman" w:hAnsi="Times New Roman" w:cs="Times New Roman"/>
                <w:sz w:val="20"/>
                <w:szCs w:val="20"/>
              </w:rPr>
              <w:t xml:space="preserve"> </w:t>
            </w:r>
          </w:p>
        </w:tc>
        <w:tc>
          <w:tcPr>
            <w:tcW w:w="1222" w:type="dxa"/>
          </w:tcPr>
          <w:p w14:paraId="777277DF" w14:textId="1E832437"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7D6D9726" w14:textId="3EC26FAC"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3" w:type="dxa"/>
          </w:tcPr>
          <w:p w14:paraId="704C97CB" w14:textId="5789084E"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456844DA" w14:textId="510B388B"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2" w:type="dxa"/>
            <w:gridSpan w:val="2"/>
          </w:tcPr>
          <w:p w14:paraId="4C262DA5" w14:textId="2B89DDCD"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6FB1F399" w14:textId="1C8C87D0"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3" w:type="dxa"/>
          </w:tcPr>
          <w:p w14:paraId="18DB1A90" w14:textId="62E7F2F9" w:rsidR="00643FA4" w:rsidRPr="00B720C6" w:rsidRDefault="00643FA4" w:rsidP="004954A1">
            <w:pPr>
              <w:autoSpaceDE w:val="0"/>
              <w:autoSpaceDN w:val="0"/>
              <w:adjustRightInd w:val="0"/>
              <w:rPr>
                <w:rFonts w:ascii="Times New Roman" w:hAnsi="Times New Roman" w:cs="Times New Roman"/>
                <w:sz w:val="20"/>
                <w:szCs w:val="20"/>
              </w:rPr>
            </w:pPr>
          </w:p>
        </w:tc>
      </w:tr>
      <w:tr w:rsidR="00643FA4" w:rsidRPr="00B720C6" w14:paraId="18F9FBAD" w14:textId="77777777" w:rsidTr="004954A1">
        <w:tc>
          <w:tcPr>
            <w:tcW w:w="3456" w:type="dxa"/>
          </w:tcPr>
          <w:p w14:paraId="3A9E7DD4" w14:textId="77777777" w:rsidR="00643FA4" w:rsidRPr="00B720C6" w:rsidRDefault="00643FA4" w:rsidP="004954A1">
            <w:pPr>
              <w:autoSpaceDE w:val="0"/>
              <w:autoSpaceDN w:val="0"/>
              <w:adjustRightInd w:val="0"/>
              <w:rPr>
                <w:rFonts w:ascii="Times New Roman" w:hAnsi="Times New Roman" w:cs="Times New Roman"/>
                <w:b/>
                <w:sz w:val="20"/>
                <w:szCs w:val="20"/>
                <w:lang w:val="it-IT"/>
              </w:rPr>
            </w:pPr>
            <w:r w:rsidRPr="00B720C6">
              <w:rPr>
                <w:rFonts w:ascii="Times New Roman" w:hAnsi="Times New Roman" w:cs="Times New Roman"/>
                <w:b/>
                <w:sz w:val="20"/>
                <w:szCs w:val="20"/>
                <w:lang w:val="it-IT"/>
              </w:rPr>
              <w:t>BMI (pre/perimenopausal women)</w:t>
            </w:r>
          </w:p>
        </w:tc>
        <w:tc>
          <w:tcPr>
            <w:tcW w:w="1222" w:type="dxa"/>
          </w:tcPr>
          <w:p w14:paraId="6D4E0E72" w14:textId="2871B91D" w:rsidR="00643FA4" w:rsidRPr="00B720C6" w:rsidRDefault="00790E6F"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r w:rsidR="00643FA4" w:rsidRPr="00B720C6">
              <w:rPr>
                <w:rFonts w:ascii="Times New Roman" w:hAnsi="Times New Roman" w:cs="Times New Roman"/>
                <w:sz w:val="20"/>
                <w:szCs w:val="20"/>
              </w:rPr>
              <w:t xml:space="preserve"> </w:t>
            </w:r>
          </w:p>
        </w:tc>
        <w:tc>
          <w:tcPr>
            <w:tcW w:w="1222" w:type="dxa"/>
          </w:tcPr>
          <w:p w14:paraId="668D22D9" w14:textId="37F9A9D6"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4F7ECD5A" w14:textId="77777777" w:rsidR="00643FA4" w:rsidRPr="00B720C6" w:rsidRDefault="00643FA4" w:rsidP="004954A1">
            <w:pPr>
              <w:autoSpaceDE w:val="0"/>
              <w:autoSpaceDN w:val="0"/>
              <w:adjustRightInd w:val="0"/>
              <w:rPr>
                <w:rFonts w:ascii="Times New Roman" w:hAnsi="Times New Roman" w:cs="Times New Roman"/>
                <w:sz w:val="20"/>
                <w:szCs w:val="20"/>
              </w:rPr>
            </w:pPr>
            <w:r w:rsidRPr="00B720C6">
              <w:rPr>
                <w:rFonts w:ascii="Times New Roman" w:hAnsi="Times New Roman" w:cs="Times New Roman"/>
                <w:sz w:val="20"/>
                <w:szCs w:val="20"/>
              </w:rPr>
              <w:t>1.0E+00</w:t>
            </w:r>
          </w:p>
        </w:tc>
        <w:tc>
          <w:tcPr>
            <w:tcW w:w="1223" w:type="dxa"/>
          </w:tcPr>
          <w:p w14:paraId="4E98CC76" w14:textId="01CACE2D"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56E8B1BE" w14:textId="157F2F02"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2" w:type="dxa"/>
            <w:gridSpan w:val="2"/>
          </w:tcPr>
          <w:p w14:paraId="37F7AEED" w14:textId="388413B6"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33FE78F7" w14:textId="45402EAE"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3" w:type="dxa"/>
          </w:tcPr>
          <w:p w14:paraId="44735E6B" w14:textId="5236C158" w:rsidR="00643FA4" w:rsidRPr="00B720C6" w:rsidRDefault="00643FA4" w:rsidP="004954A1">
            <w:pPr>
              <w:autoSpaceDE w:val="0"/>
              <w:autoSpaceDN w:val="0"/>
              <w:adjustRightInd w:val="0"/>
              <w:rPr>
                <w:rFonts w:ascii="Times New Roman" w:hAnsi="Times New Roman" w:cs="Times New Roman"/>
                <w:sz w:val="20"/>
                <w:szCs w:val="20"/>
              </w:rPr>
            </w:pPr>
          </w:p>
        </w:tc>
      </w:tr>
      <w:tr w:rsidR="00643FA4" w:rsidRPr="00B720C6" w14:paraId="129F206B" w14:textId="77777777" w:rsidTr="004954A1">
        <w:tc>
          <w:tcPr>
            <w:tcW w:w="3456" w:type="dxa"/>
          </w:tcPr>
          <w:p w14:paraId="4938D64B" w14:textId="77777777" w:rsidR="00643FA4" w:rsidRPr="00B720C6" w:rsidRDefault="00643FA4" w:rsidP="004954A1">
            <w:pPr>
              <w:autoSpaceDE w:val="0"/>
              <w:autoSpaceDN w:val="0"/>
              <w:adjustRightInd w:val="0"/>
              <w:rPr>
                <w:rFonts w:ascii="Times New Roman" w:hAnsi="Times New Roman" w:cs="Times New Roman"/>
                <w:b/>
                <w:sz w:val="20"/>
                <w:szCs w:val="20"/>
              </w:rPr>
            </w:pPr>
            <w:r w:rsidRPr="00B720C6">
              <w:rPr>
                <w:rFonts w:ascii="Times New Roman" w:hAnsi="Times New Roman" w:cs="Times New Roman"/>
                <w:b/>
                <w:sz w:val="20"/>
                <w:szCs w:val="20"/>
              </w:rPr>
              <w:t>Height</w:t>
            </w:r>
          </w:p>
        </w:tc>
        <w:tc>
          <w:tcPr>
            <w:tcW w:w="1222" w:type="dxa"/>
          </w:tcPr>
          <w:p w14:paraId="2481C8CD" w14:textId="4E956E58" w:rsidR="00643FA4" w:rsidRPr="00B720C6" w:rsidRDefault="001A0F08"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r w:rsidR="00643FA4" w:rsidRPr="00B720C6">
              <w:rPr>
                <w:rFonts w:ascii="Times New Roman" w:hAnsi="Times New Roman" w:cs="Times New Roman"/>
                <w:sz w:val="20"/>
                <w:szCs w:val="20"/>
              </w:rPr>
              <w:t xml:space="preserve"> </w:t>
            </w:r>
          </w:p>
        </w:tc>
        <w:tc>
          <w:tcPr>
            <w:tcW w:w="1222" w:type="dxa"/>
          </w:tcPr>
          <w:p w14:paraId="220113E0" w14:textId="68247E02"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1E644315" w14:textId="30EC83E3"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3" w:type="dxa"/>
          </w:tcPr>
          <w:p w14:paraId="076E33C8" w14:textId="327D2E85"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29C52725" w14:textId="134DFF6E"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2" w:type="dxa"/>
            <w:gridSpan w:val="2"/>
          </w:tcPr>
          <w:p w14:paraId="0B7B85B8" w14:textId="4AC9E67C"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1CC59E11" w14:textId="1AD98260"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3" w:type="dxa"/>
          </w:tcPr>
          <w:p w14:paraId="644DAAD2" w14:textId="24380FDE" w:rsidR="00643FA4" w:rsidRPr="00B720C6" w:rsidRDefault="00643FA4" w:rsidP="004954A1">
            <w:pPr>
              <w:autoSpaceDE w:val="0"/>
              <w:autoSpaceDN w:val="0"/>
              <w:adjustRightInd w:val="0"/>
              <w:rPr>
                <w:rFonts w:ascii="Times New Roman" w:hAnsi="Times New Roman" w:cs="Times New Roman"/>
                <w:sz w:val="20"/>
                <w:szCs w:val="20"/>
              </w:rPr>
            </w:pPr>
          </w:p>
        </w:tc>
      </w:tr>
      <w:tr w:rsidR="00643FA4" w:rsidRPr="00B720C6" w14:paraId="728A914D" w14:textId="77777777" w:rsidTr="004954A1">
        <w:tc>
          <w:tcPr>
            <w:tcW w:w="3456" w:type="dxa"/>
          </w:tcPr>
          <w:p w14:paraId="7DAB7272" w14:textId="77777777" w:rsidR="00643FA4" w:rsidRPr="00B720C6" w:rsidRDefault="00643FA4" w:rsidP="004954A1">
            <w:pPr>
              <w:autoSpaceDE w:val="0"/>
              <w:autoSpaceDN w:val="0"/>
              <w:adjustRightInd w:val="0"/>
              <w:rPr>
                <w:rFonts w:ascii="Times New Roman" w:hAnsi="Times New Roman" w:cs="Times New Roman"/>
                <w:b/>
                <w:sz w:val="20"/>
                <w:szCs w:val="20"/>
              </w:rPr>
            </w:pPr>
            <w:r w:rsidRPr="00B720C6">
              <w:rPr>
                <w:rFonts w:ascii="Times New Roman" w:hAnsi="Times New Roman" w:cs="Times New Roman"/>
                <w:b/>
                <w:sz w:val="20"/>
                <w:szCs w:val="20"/>
              </w:rPr>
              <w:t>Oral contraceptive use</w:t>
            </w:r>
          </w:p>
        </w:tc>
        <w:tc>
          <w:tcPr>
            <w:tcW w:w="1222" w:type="dxa"/>
          </w:tcPr>
          <w:p w14:paraId="35528DDB" w14:textId="551DF498" w:rsidR="00643FA4" w:rsidRPr="00B720C6" w:rsidRDefault="001A0F08"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6.7E-01</w:t>
            </w:r>
            <w:r w:rsidR="00643FA4" w:rsidRPr="00B720C6">
              <w:rPr>
                <w:rFonts w:ascii="Times New Roman" w:hAnsi="Times New Roman" w:cs="Times New Roman"/>
                <w:sz w:val="20"/>
                <w:szCs w:val="20"/>
              </w:rPr>
              <w:t xml:space="preserve"> </w:t>
            </w:r>
          </w:p>
        </w:tc>
        <w:tc>
          <w:tcPr>
            <w:tcW w:w="1222" w:type="dxa"/>
          </w:tcPr>
          <w:p w14:paraId="3B18C993" w14:textId="3B7CEA2E"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40F9DD07" w14:textId="464986A0"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6.7E-01</w:t>
            </w:r>
          </w:p>
        </w:tc>
        <w:tc>
          <w:tcPr>
            <w:tcW w:w="1223" w:type="dxa"/>
          </w:tcPr>
          <w:p w14:paraId="4CA11A1A" w14:textId="5A49A04D"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5B733900" w14:textId="2FC29E95"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7.2</w:t>
            </w:r>
            <w:r w:rsidR="00643FA4" w:rsidRPr="00B720C6">
              <w:rPr>
                <w:rFonts w:ascii="Times New Roman" w:hAnsi="Times New Roman" w:cs="Times New Roman"/>
                <w:sz w:val="20"/>
                <w:szCs w:val="20"/>
              </w:rPr>
              <w:t>E-01</w:t>
            </w:r>
          </w:p>
        </w:tc>
        <w:tc>
          <w:tcPr>
            <w:tcW w:w="1222" w:type="dxa"/>
            <w:gridSpan w:val="2"/>
          </w:tcPr>
          <w:p w14:paraId="6E5EA1DE" w14:textId="46CC4DFE"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3F74BEEE" w14:textId="6425239E"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3" w:type="dxa"/>
          </w:tcPr>
          <w:p w14:paraId="7CCD7EE8" w14:textId="109D4B35" w:rsidR="00643FA4" w:rsidRPr="00B720C6" w:rsidRDefault="00643FA4" w:rsidP="004954A1">
            <w:pPr>
              <w:autoSpaceDE w:val="0"/>
              <w:autoSpaceDN w:val="0"/>
              <w:adjustRightInd w:val="0"/>
              <w:rPr>
                <w:rFonts w:ascii="Times New Roman" w:hAnsi="Times New Roman" w:cs="Times New Roman"/>
                <w:sz w:val="20"/>
                <w:szCs w:val="20"/>
              </w:rPr>
            </w:pPr>
          </w:p>
        </w:tc>
      </w:tr>
      <w:tr w:rsidR="00643FA4" w:rsidRPr="00B720C6" w14:paraId="7C086E4F" w14:textId="77777777" w:rsidTr="004954A1">
        <w:tc>
          <w:tcPr>
            <w:tcW w:w="3456" w:type="dxa"/>
          </w:tcPr>
          <w:p w14:paraId="48F51D1A" w14:textId="77777777" w:rsidR="00643FA4" w:rsidRPr="00B720C6" w:rsidRDefault="00643FA4" w:rsidP="004954A1">
            <w:pPr>
              <w:autoSpaceDE w:val="0"/>
              <w:autoSpaceDN w:val="0"/>
              <w:adjustRightInd w:val="0"/>
              <w:rPr>
                <w:rFonts w:ascii="Times New Roman" w:hAnsi="Times New Roman" w:cs="Times New Roman"/>
                <w:b/>
                <w:sz w:val="20"/>
                <w:szCs w:val="20"/>
              </w:rPr>
            </w:pPr>
            <w:r w:rsidRPr="00B720C6">
              <w:rPr>
                <w:rFonts w:ascii="Times New Roman" w:hAnsi="Times New Roman" w:cs="Times New Roman"/>
                <w:b/>
                <w:sz w:val="20"/>
                <w:szCs w:val="20"/>
              </w:rPr>
              <w:t>Menopausal hormone therapy</w:t>
            </w:r>
            <w:r w:rsidRPr="00B720C6">
              <w:rPr>
                <w:rFonts w:ascii="Times New Roman" w:hAnsi="Times New Roman" w:cs="Times New Roman"/>
                <w:sz w:val="20"/>
                <w:szCs w:val="20"/>
                <w:vertAlign w:val="superscript"/>
              </w:rPr>
              <w:t>b,c</w:t>
            </w:r>
          </w:p>
        </w:tc>
        <w:tc>
          <w:tcPr>
            <w:tcW w:w="1222" w:type="dxa"/>
          </w:tcPr>
          <w:p w14:paraId="7E6A3819" w14:textId="3336A44D" w:rsidR="00643FA4" w:rsidRPr="00B720C6" w:rsidRDefault="001A0F08"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r w:rsidR="00643FA4" w:rsidRPr="00B720C6">
              <w:rPr>
                <w:rFonts w:ascii="Times New Roman" w:hAnsi="Times New Roman" w:cs="Times New Roman"/>
                <w:sz w:val="20"/>
                <w:szCs w:val="20"/>
              </w:rPr>
              <w:t xml:space="preserve"> </w:t>
            </w:r>
          </w:p>
        </w:tc>
        <w:tc>
          <w:tcPr>
            <w:tcW w:w="1222" w:type="dxa"/>
          </w:tcPr>
          <w:p w14:paraId="4BF70620" w14:textId="7814167E"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5EB2DAF5" w14:textId="37E8434B"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8.1</w:t>
            </w:r>
            <w:r w:rsidR="00643FA4" w:rsidRPr="00B720C6">
              <w:rPr>
                <w:rFonts w:ascii="Times New Roman" w:hAnsi="Times New Roman" w:cs="Times New Roman"/>
                <w:sz w:val="20"/>
                <w:szCs w:val="20"/>
              </w:rPr>
              <w:t>E-01</w:t>
            </w:r>
          </w:p>
        </w:tc>
        <w:tc>
          <w:tcPr>
            <w:tcW w:w="1223" w:type="dxa"/>
          </w:tcPr>
          <w:p w14:paraId="0E86C0F9" w14:textId="4FC9E79E"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62A5CD5F" w14:textId="4D7BAE25"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2" w:type="dxa"/>
            <w:gridSpan w:val="2"/>
          </w:tcPr>
          <w:p w14:paraId="0DC4A934" w14:textId="268C05D8"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4C9BF4C0" w14:textId="77777777" w:rsidR="00643FA4" w:rsidRPr="00B720C6" w:rsidRDefault="00643FA4" w:rsidP="004954A1">
            <w:pPr>
              <w:autoSpaceDE w:val="0"/>
              <w:autoSpaceDN w:val="0"/>
              <w:adjustRightInd w:val="0"/>
              <w:rPr>
                <w:rFonts w:ascii="Times New Roman" w:hAnsi="Times New Roman" w:cs="Times New Roman"/>
                <w:sz w:val="20"/>
                <w:szCs w:val="20"/>
              </w:rPr>
            </w:pPr>
            <w:r w:rsidRPr="00B720C6">
              <w:rPr>
                <w:rFonts w:ascii="Times New Roman" w:hAnsi="Times New Roman" w:cs="Times New Roman"/>
                <w:sz w:val="20"/>
                <w:szCs w:val="20"/>
              </w:rPr>
              <w:t>1.0E+00</w:t>
            </w:r>
          </w:p>
        </w:tc>
        <w:tc>
          <w:tcPr>
            <w:tcW w:w="1223" w:type="dxa"/>
          </w:tcPr>
          <w:p w14:paraId="160940D2" w14:textId="0B3E1E00" w:rsidR="00643FA4" w:rsidRPr="00B720C6" w:rsidRDefault="00643FA4" w:rsidP="004954A1">
            <w:pPr>
              <w:autoSpaceDE w:val="0"/>
              <w:autoSpaceDN w:val="0"/>
              <w:adjustRightInd w:val="0"/>
              <w:rPr>
                <w:rFonts w:ascii="Times New Roman" w:hAnsi="Times New Roman" w:cs="Times New Roman"/>
                <w:sz w:val="20"/>
                <w:szCs w:val="20"/>
              </w:rPr>
            </w:pPr>
          </w:p>
        </w:tc>
      </w:tr>
      <w:tr w:rsidR="00643FA4" w:rsidRPr="00B720C6" w14:paraId="26CE4A97" w14:textId="77777777" w:rsidTr="004954A1">
        <w:tc>
          <w:tcPr>
            <w:tcW w:w="3456" w:type="dxa"/>
          </w:tcPr>
          <w:p w14:paraId="6A7CCB7A" w14:textId="77777777" w:rsidR="00643FA4" w:rsidRPr="00B720C6" w:rsidRDefault="00643FA4" w:rsidP="004954A1">
            <w:pPr>
              <w:autoSpaceDE w:val="0"/>
              <w:autoSpaceDN w:val="0"/>
              <w:adjustRightInd w:val="0"/>
              <w:rPr>
                <w:rFonts w:ascii="Times New Roman" w:hAnsi="Times New Roman" w:cs="Times New Roman"/>
                <w:b/>
                <w:sz w:val="20"/>
                <w:szCs w:val="20"/>
              </w:rPr>
            </w:pPr>
            <w:r w:rsidRPr="00B720C6">
              <w:rPr>
                <w:rFonts w:ascii="Times New Roman" w:hAnsi="Times New Roman" w:cs="Times New Roman"/>
                <w:b/>
                <w:sz w:val="20"/>
                <w:szCs w:val="20"/>
              </w:rPr>
              <w:t>Smoking</w:t>
            </w:r>
          </w:p>
        </w:tc>
        <w:tc>
          <w:tcPr>
            <w:tcW w:w="1222" w:type="dxa"/>
          </w:tcPr>
          <w:p w14:paraId="5096EE0C" w14:textId="656755E7" w:rsidR="00643FA4" w:rsidRPr="00B720C6" w:rsidRDefault="001A0F08"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6.7E-01</w:t>
            </w:r>
            <w:r w:rsidR="00643FA4" w:rsidRPr="00B720C6">
              <w:rPr>
                <w:rFonts w:ascii="Times New Roman" w:hAnsi="Times New Roman" w:cs="Times New Roman"/>
                <w:sz w:val="20"/>
                <w:szCs w:val="20"/>
              </w:rPr>
              <w:t xml:space="preserve"> </w:t>
            </w:r>
          </w:p>
        </w:tc>
        <w:tc>
          <w:tcPr>
            <w:tcW w:w="1222" w:type="dxa"/>
          </w:tcPr>
          <w:p w14:paraId="49371D52" w14:textId="37C756CD"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626CC042" w14:textId="0F9F7580"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6.7</w:t>
            </w:r>
            <w:r w:rsidR="00643FA4" w:rsidRPr="00B720C6">
              <w:rPr>
                <w:rFonts w:ascii="Times New Roman" w:hAnsi="Times New Roman" w:cs="Times New Roman"/>
                <w:sz w:val="20"/>
                <w:szCs w:val="20"/>
              </w:rPr>
              <w:t>E-01</w:t>
            </w:r>
          </w:p>
        </w:tc>
        <w:tc>
          <w:tcPr>
            <w:tcW w:w="1223" w:type="dxa"/>
          </w:tcPr>
          <w:p w14:paraId="01188C48" w14:textId="34E37F11"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25CA53A4" w14:textId="7D167B64"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2" w:type="dxa"/>
            <w:gridSpan w:val="2"/>
          </w:tcPr>
          <w:p w14:paraId="5DF777DE" w14:textId="2D9FAF62"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79BE7B50" w14:textId="2D3A3F8A"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3" w:type="dxa"/>
          </w:tcPr>
          <w:p w14:paraId="1B8DB7BB" w14:textId="7446E886" w:rsidR="00643FA4" w:rsidRPr="00B720C6" w:rsidRDefault="00643FA4" w:rsidP="004954A1">
            <w:pPr>
              <w:autoSpaceDE w:val="0"/>
              <w:autoSpaceDN w:val="0"/>
              <w:adjustRightInd w:val="0"/>
              <w:rPr>
                <w:rFonts w:ascii="Times New Roman" w:hAnsi="Times New Roman" w:cs="Times New Roman"/>
                <w:sz w:val="20"/>
                <w:szCs w:val="20"/>
              </w:rPr>
            </w:pPr>
          </w:p>
        </w:tc>
      </w:tr>
      <w:tr w:rsidR="00643FA4" w:rsidRPr="00B720C6" w14:paraId="03B03EAC" w14:textId="77777777" w:rsidTr="004954A1">
        <w:tc>
          <w:tcPr>
            <w:tcW w:w="3456" w:type="dxa"/>
          </w:tcPr>
          <w:p w14:paraId="53104B89" w14:textId="77777777" w:rsidR="00643FA4" w:rsidRPr="00B720C6" w:rsidRDefault="00643FA4" w:rsidP="004954A1">
            <w:pPr>
              <w:autoSpaceDE w:val="0"/>
              <w:autoSpaceDN w:val="0"/>
              <w:adjustRightInd w:val="0"/>
              <w:rPr>
                <w:rFonts w:ascii="Times New Roman" w:hAnsi="Times New Roman" w:cs="Times New Roman"/>
                <w:b/>
                <w:sz w:val="20"/>
                <w:szCs w:val="20"/>
              </w:rPr>
            </w:pPr>
            <w:r w:rsidRPr="00B720C6">
              <w:rPr>
                <w:rFonts w:ascii="Times New Roman" w:hAnsi="Times New Roman" w:cs="Times New Roman"/>
                <w:b/>
                <w:sz w:val="20"/>
                <w:szCs w:val="20"/>
              </w:rPr>
              <w:t>No. of pack-years of smoking</w:t>
            </w:r>
          </w:p>
        </w:tc>
        <w:tc>
          <w:tcPr>
            <w:tcW w:w="1222" w:type="dxa"/>
          </w:tcPr>
          <w:p w14:paraId="332EA7F4" w14:textId="2DE0184F" w:rsidR="00643FA4" w:rsidRPr="00B720C6" w:rsidRDefault="001A0F08"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6.7E-01</w:t>
            </w:r>
            <w:r w:rsidR="00643FA4" w:rsidRPr="00B720C6">
              <w:rPr>
                <w:rFonts w:ascii="Times New Roman" w:hAnsi="Times New Roman" w:cs="Times New Roman"/>
                <w:sz w:val="20"/>
                <w:szCs w:val="20"/>
              </w:rPr>
              <w:t xml:space="preserve"> </w:t>
            </w:r>
          </w:p>
        </w:tc>
        <w:tc>
          <w:tcPr>
            <w:tcW w:w="1222" w:type="dxa"/>
          </w:tcPr>
          <w:p w14:paraId="1FEE05AC" w14:textId="567BAAD0"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095C5CA6" w14:textId="1043E01F"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6.7E-01</w:t>
            </w:r>
          </w:p>
        </w:tc>
        <w:tc>
          <w:tcPr>
            <w:tcW w:w="1223" w:type="dxa"/>
          </w:tcPr>
          <w:p w14:paraId="375AF285" w14:textId="48C3943F"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3716A438" w14:textId="62BEFBB5"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2" w:type="dxa"/>
            <w:gridSpan w:val="2"/>
          </w:tcPr>
          <w:p w14:paraId="7AA6D241" w14:textId="38816B9C"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6CDD069D" w14:textId="106036D2"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3" w:type="dxa"/>
          </w:tcPr>
          <w:p w14:paraId="7653B0BD" w14:textId="3802BEBA" w:rsidR="00643FA4" w:rsidRPr="00B720C6" w:rsidRDefault="00643FA4" w:rsidP="004954A1">
            <w:pPr>
              <w:autoSpaceDE w:val="0"/>
              <w:autoSpaceDN w:val="0"/>
              <w:adjustRightInd w:val="0"/>
              <w:rPr>
                <w:rFonts w:ascii="Times New Roman" w:hAnsi="Times New Roman" w:cs="Times New Roman"/>
                <w:sz w:val="20"/>
                <w:szCs w:val="20"/>
              </w:rPr>
            </w:pPr>
          </w:p>
        </w:tc>
      </w:tr>
      <w:tr w:rsidR="00643FA4" w:rsidRPr="00B720C6" w14:paraId="6CA5A2C9" w14:textId="77777777" w:rsidTr="004954A1">
        <w:tc>
          <w:tcPr>
            <w:tcW w:w="3456" w:type="dxa"/>
          </w:tcPr>
          <w:p w14:paraId="1B60F147" w14:textId="77777777" w:rsidR="00643FA4" w:rsidRPr="00B720C6" w:rsidRDefault="00643FA4" w:rsidP="004954A1">
            <w:pPr>
              <w:autoSpaceDE w:val="0"/>
              <w:autoSpaceDN w:val="0"/>
              <w:adjustRightInd w:val="0"/>
              <w:rPr>
                <w:rFonts w:ascii="Times New Roman" w:hAnsi="Times New Roman" w:cs="Times New Roman"/>
                <w:b/>
                <w:sz w:val="20"/>
                <w:szCs w:val="20"/>
                <w:vertAlign w:val="superscript"/>
              </w:rPr>
            </w:pPr>
            <w:r w:rsidRPr="00B720C6">
              <w:rPr>
                <w:rFonts w:ascii="Times New Roman" w:hAnsi="Times New Roman" w:cs="Times New Roman"/>
                <w:b/>
                <w:sz w:val="20"/>
                <w:szCs w:val="20"/>
              </w:rPr>
              <w:t>Alcohol consumption</w:t>
            </w:r>
            <w:r w:rsidRPr="00B720C6">
              <w:rPr>
                <w:rFonts w:ascii="Times New Roman" w:hAnsi="Times New Roman" w:cs="Times New Roman"/>
                <w:sz w:val="20"/>
                <w:szCs w:val="20"/>
                <w:vertAlign w:val="superscript"/>
              </w:rPr>
              <w:t>d</w:t>
            </w:r>
          </w:p>
        </w:tc>
        <w:tc>
          <w:tcPr>
            <w:tcW w:w="1222" w:type="dxa"/>
          </w:tcPr>
          <w:p w14:paraId="7114EB62" w14:textId="76B07AC3" w:rsidR="00643FA4" w:rsidRPr="00B720C6" w:rsidRDefault="001A0F08"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r w:rsidR="00643FA4" w:rsidRPr="00B720C6">
              <w:rPr>
                <w:rFonts w:ascii="Times New Roman" w:hAnsi="Times New Roman" w:cs="Times New Roman"/>
                <w:sz w:val="20"/>
                <w:szCs w:val="20"/>
              </w:rPr>
              <w:t xml:space="preserve"> </w:t>
            </w:r>
          </w:p>
        </w:tc>
        <w:tc>
          <w:tcPr>
            <w:tcW w:w="1222" w:type="dxa"/>
          </w:tcPr>
          <w:p w14:paraId="4A971074" w14:textId="3B97581C"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205F03BD" w14:textId="2412EC93"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3" w:type="dxa"/>
          </w:tcPr>
          <w:p w14:paraId="781F3C14" w14:textId="781CB735"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6150C3F9" w14:textId="180DA1E9"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2" w:type="dxa"/>
            <w:gridSpan w:val="2"/>
          </w:tcPr>
          <w:p w14:paraId="727B1945" w14:textId="221B2B10"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778568E5" w14:textId="377703C6"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3" w:type="dxa"/>
          </w:tcPr>
          <w:p w14:paraId="54160AB5" w14:textId="708A1D28" w:rsidR="00643FA4" w:rsidRPr="00B720C6" w:rsidRDefault="00643FA4" w:rsidP="004954A1">
            <w:pPr>
              <w:autoSpaceDE w:val="0"/>
              <w:autoSpaceDN w:val="0"/>
              <w:adjustRightInd w:val="0"/>
              <w:rPr>
                <w:rFonts w:ascii="Times New Roman" w:hAnsi="Times New Roman" w:cs="Times New Roman"/>
                <w:sz w:val="20"/>
                <w:szCs w:val="20"/>
              </w:rPr>
            </w:pPr>
          </w:p>
        </w:tc>
      </w:tr>
      <w:tr w:rsidR="00643FA4" w:rsidRPr="00B720C6" w14:paraId="579C0F6B" w14:textId="77777777" w:rsidTr="004954A1">
        <w:tc>
          <w:tcPr>
            <w:tcW w:w="3456" w:type="dxa"/>
          </w:tcPr>
          <w:p w14:paraId="2962DB7A" w14:textId="77777777" w:rsidR="00643FA4" w:rsidRPr="00B720C6" w:rsidRDefault="00643FA4" w:rsidP="004954A1">
            <w:pPr>
              <w:autoSpaceDE w:val="0"/>
              <w:autoSpaceDN w:val="0"/>
              <w:adjustRightInd w:val="0"/>
              <w:rPr>
                <w:rFonts w:ascii="Times New Roman" w:hAnsi="Times New Roman" w:cs="Times New Roman"/>
                <w:b/>
                <w:sz w:val="20"/>
                <w:szCs w:val="20"/>
              </w:rPr>
            </w:pPr>
            <w:r w:rsidRPr="00B720C6">
              <w:rPr>
                <w:rFonts w:ascii="Times New Roman" w:hAnsi="Times New Roman" w:cs="Times New Roman"/>
                <w:b/>
                <w:sz w:val="20"/>
                <w:szCs w:val="20"/>
              </w:rPr>
              <w:t>Cumulative alcohol consumption</w:t>
            </w:r>
          </w:p>
        </w:tc>
        <w:tc>
          <w:tcPr>
            <w:tcW w:w="1222" w:type="dxa"/>
          </w:tcPr>
          <w:p w14:paraId="508AA4DF" w14:textId="1747A5F4" w:rsidR="00643FA4" w:rsidRPr="00B720C6" w:rsidRDefault="001A0F08"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r w:rsidR="00643FA4" w:rsidRPr="00B720C6">
              <w:rPr>
                <w:rFonts w:ascii="Times New Roman" w:hAnsi="Times New Roman" w:cs="Times New Roman"/>
                <w:sz w:val="20"/>
                <w:szCs w:val="20"/>
              </w:rPr>
              <w:t xml:space="preserve"> </w:t>
            </w:r>
          </w:p>
        </w:tc>
        <w:tc>
          <w:tcPr>
            <w:tcW w:w="1222" w:type="dxa"/>
          </w:tcPr>
          <w:p w14:paraId="71E3D8C6" w14:textId="14C9FE6F"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4D0014FF" w14:textId="77777777" w:rsidR="00643FA4" w:rsidRPr="00B720C6" w:rsidRDefault="00643FA4" w:rsidP="004954A1">
            <w:pPr>
              <w:autoSpaceDE w:val="0"/>
              <w:autoSpaceDN w:val="0"/>
              <w:adjustRightInd w:val="0"/>
              <w:rPr>
                <w:rFonts w:ascii="Times New Roman" w:hAnsi="Times New Roman" w:cs="Times New Roman"/>
                <w:sz w:val="20"/>
                <w:szCs w:val="20"/>
              </w:rPr>
            </w:pPr>
            <w:r w:rsidRPr="00B720C6">
              <w:rPr>
                <w:rFonts w:ascii="Times New Roman" w:hAnsi="Times New Roman" w:cs="Times New Roman"/>
                <w:sz w:val="20"/>
                <w:szCs w:val="20"/>
              </w:rPr>
              <w:t>1.0E+00</w:t>
            </w:r>
          </w:p>
        </w:tc>
        <w:tc>
          <w:tcPr>
            <w:tcW w:w="1223" w:type="dxa"/>
          </w:tcPr>
          <w:p w14:paraId="1732583A" w14:textId="45141332"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016F5788" w14:textId="535BAF09"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2" w:type="dxa"/>
            <w:gridSpan w:val="2"/>
          </w:tcPr>
          <w:p w14:paraId="277DA133" w14:textId="3E96565F"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199DDC20" w14:textId="77AA4788"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3" w:type="dxa"/>
          </w:tcPr>
          <w:p w14:paraId="58127840" w14:textId="0B99B2F2" w:rsidR="00643FA4" w:rsidRPr="00B720C6" w:rsidRDefault="00643FA4" w:rsidP="004954A1">
            <w:pPr>
              <w:autoSpaceDE w:val="0"/>
              <w:autoSpaceDN w:val="0"/>
              <w:adjustRightInd w:val="0"/>
              <w:rPr>
                <w:rFonts w:ascii="Times New Roman" w:hAnsi="Times New Roman" w:cs="Times New Roman"/>
                <w:sz w:val="20"/>
                <w:szCs w:val="20"/>
              </w:rPr>
            </w:pPr>
          </w:p>
        </w:tc>
      </w:tr>
      <w:tr w:rsidR="00643FA4" w:rsidRPr="00B720C6" w14:paraId="56E6A590" w14:textId="77777777" w:rsidTr="004954A1">
        <w:tc>
          <w:tcPr>
            <w:tcW w:w="3456" w:type="dxa"/>
          </w:tcPr>
          <w:p w14:paraId="19086E11" w14:textId="77777777" w:rsidR="00643FA4" w:rsidRPr="00B720C6" w:rsidRDefault="00643FA4" w:rsidP="004954A1">
            <w:pPr>
              <w:autoSpaceDE w:val="0"/>
              <w:autoSpaceDN w:val="0"/>
              <w:adjustRightInd w:val="0"/>
              <w:rPr>
                <w:rFonts w:ascii="Times New Roman" w:hAnsi="Times New Roman" w:cs="Times New Roman"/>
                <w:b/>
                <w:sz w:val="20"/>
                <w:szCs w:val="20"/>
                <w:vertAlign w:val="superscript"/>
              </w:rPr>
            </w:pPr>
            <w:r w:rsidRPr="00B720C6">
              <w:rPr>
                <w:rFonts w:ascii="Times New Roman" w:hAnsi="Times New Roman" w:cs="Times New Roman"/>
                <w:b/>
                <w:sz w:val="20"/>
                <w:szCs w:val="20"/>
              </w:rPr>
              <w:t>Physical activity</w:t>
            </w:r>
            <w:r w:rsidRPr="00B720C6">
              <w:rPr>
                <w:rFonts w:ascii="Times New Roman" w:hAnsi="Times New Roman" w:cs="Times New Roman"/>
                <w:sz w:val="20"/>
                <w:szCs w:val="20"/>
                <w:vertAlign w:val="superscript"/>
              </w:rPr>
              <w:t>d</w:t>
            </w:r>
          </w:p>
        </w:tc>
        <w:tc>
          <w:tcPr>
            <w:tcW w:w="1222" w:type="dxa"/>
          </w:tcPr>
          <w:p w14:paraId="73732EC1" w14:textId="77777777" w:rsidR="00643FA4" w:rsidRPr="00B720C6" w:rsidRDefault="00643FA4" w:rsidP="004954A1">
            <w:pPr>
              <w:autoSpaceDE w:val="0"/>
              <w:autoSpaceDN w:val="0"/>
              <w:adjustRightInd w:val="0"/>
              <w:rPr>
                <w:rFonts w:ascii="Times New Roman" w:hAnsi="Times New Roman" w:cs="Times New Roman"/>
                <w:sz w:val="20"/>
                <w:szCs w:val="20"/>
              </w:rPr>
            </w:pPr>
            <w:r w:rsidRPr="00B720C6">
              <w:rPr>
                <w:rFonts w:ascii="Times New Roman" w:hAnsi="Times New Roman" w:cs="Times New Roman"/>
                <w:sz w:val="20"/>
                <w:szCs w:val="20"/>
              </w:rPr>
              <w:t xml:space="preserve">1.0E+00 </w:t>
            </w:r>
          </w:p>
        </w:tc>
        <w:tc>
          <w:tcPr>
            <w:tcW w:w="1222" w:type="dxa"/>
          </w:tcPr>
          <w:p w14:paraId="24D5A53D" w14:textId="24E25144"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3330EA34" w14:textId="4460B7C5"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3" w:type="dxa"/>
          </w:tcPr>
          <w:p w14:paraId="7695ACF2" w14:textId="623B69BF"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6718BADF" w14:textId="2E12751D" w:rsidR="00643FA4" w:rsidRPr="00B720C6" w:rsidRDefault="006C3223" w:rsidP="004954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1.0E+00</w:t>
            </w:r>
          </w:p>
        </w:tc>
        <w:tc>
          <w:tcPr>
            <w:tcW w:w="1222" w:type="dxa"/>
            <w:gridSpan w:val="2"/>
          </w:tcPr>
          <w:p w14:paraId="3AC5D9B3" w14:textId="3AA57D84" w:rsidR="00643FA4" w:rsidRPr="00B720C6" w:rsidRDefault="00643FA4" w:rsidP="004954A1">
            <w:pPr>
              <w:autoSpaceDE w:val="0"/>
              <w:autoSpaceDN w:val="0"/>
              <w:adjustRightInd w:val="0"/>
              <w:rPr>
                <w:rFonts w:ascii="Times New Roman" w:hAnsi="Times New Roman" w:cs="Times New Roman"/>
                <w:sz w:val="20"/>
                <w:szCs w:val="20"/>
              </w:rPr>
            </w:pPr>
          </w:p>
        </w:tc>
        <w:tc>
          <w:tcPr>
            <w:tcW w:w="1222" w:type="dxa"/>
          </w:tcPr>
          <w:p w14:paraId="533D75F4" w14:textId="77777777" w:rsidR="00643FA4" w:rsidRPr="00B720C6" w:rsidRDefault="00643FA4" w:rsidP="004954A1">
            <w:pPr>
              <w:autoSpaceDE w:val="0"/>
              <w:autoSpaceDN w:val="0"/>
              <w:adjustRightInd w:val="0"/>
              <w:rPr>
                <w:rFonts w:ascii="Times New Roman" w:hAnsi="Times New Roman" w:cs="Times New Roman"/>
                <w:sz w:val="20"/>
                <w:szCs w:val="20"/>
              </w:rPr>
            </w:pPr>
            <w:r w:rsidRPr="00B720C6">
              <w:rPr>
                <w:rFonts w:ascii="Times New Roman" w:hAnsi="Times New Roman" w:cs="Times New Roman"/>
                <w:sz w:val="20"/>
                <w:szCs w:val="20"/>
              </w:rPr>
              <w:t>1.0E+00</w:t>
            </w:r>
          </w:p>
        </w:tc>
        <w:tc>
          <w:tcPr>
            <w:tcW w:w="1223" w:type="dxa"/>
          </w:tcPr>
          <w:p w14:paraId="77E2E7E1" w14:textId="76940BB3" w:rsidR="00643FA4" w:rsidRPr="00B720C6" w:rsidRDefault="00643FA4" w:rsidP="004954A1">
            <w:pPr>
              <w:autoSpaceDE w:val="0"/>
              <w:autoSpaceDN w:val="0"/>
              <w:adjustRightInd w:val="0"/>
              <w:rPr>
                <w:rFonts w:ascii="Times New Roman" w:hAnsi="Times New Roman" w:cs="Times New Roman"/>
                <w:sz w:val="20"/>
                <w:szCs w:val="20"/>
              </w:rPr>
            </w:pPr>
          </w:p>
        </w:tc>
      </w:tr>
    </w:tbl>
    <w:p w14:paraId="392E8578" w14:textId="0E35ABE8" w:rsidR="00263E95" w:rsidRDefault="000C4E61" w:rsidP="00263E95">
      <w:pPr>
        <w:autoSpaceDE w:val="0"/>
        <w:autoSpaceDN w:val="0"/>
        <w:adjustRightInd w:val="0"/>
        <w:spacing w:after="0" w:line="240" w:lineRule="auto"/>
        <w:rPr>
          <w:rFonts w:ascii="Times New Roman" w:hAnsi="Times New Roman" w:cs="Times New Roman"/>
          <w:iCs/>
          <w:sz w:val="24"/>
          <w:szCs w:val="24"/>
        </w:rPr>
      </w:pPr>
      <w:r w:rsidRPr="006B2E39">
        <w:rPr>
          <w:rFonts w:ascii="Times New Roman" w:hAnsi="Times New Roman" w:cs="Times New Roman"/>
          <w:sz w:val="24"/>
          <w:szCs w:val="24"/>
        </w:rPr>
        <w:t xml:space="preserve">Reported p-values come from a likelihood ratio test comparing a model including </w:t>
      </w:r>
      <w:r w:rsidR="00263E95">
        <w:rPr>
          <w:rFonts w:ascii="Times New Roman" w:hAnsi="Times New Roman" w:cs="Times New Roman"/>
          <w:sz w:val="24"/>
          <w:szCs w:val="24"/>
        </w:rPr>
        <w:t xml:space="preserve">the </w:t>
      </w:r>
      <w:r w:rsidRPr="006B2E39">
        <w:rPr>
          <w:rFonts w:ascii="Times New Roman" w:hAnsi="Times New Roman" w:cs="Times New Roman"/>
          <w:sz w:val="24"/>
          <w:szCs w:val="24"/>
        </w:rPr>
        <w:t xml:space="preserve">ER status/subtype variable and an interaction term between such variable and a specific risk factor, with a model without the interaction term. ER negative was used as the reference category for ER status and luminal A as the reference category for the subtype variable. </w:t>
      </w:r>
      <w:r w:rsidR="00790E6F">
        <w:rPr>
          <w:rFonts w:ascii="Times New Roman" w:hAnsi="Times New Roman" w:cs="Times New Roman"/>
          <w:sz w:val="24"/>
          <w:szCs w:val="24"/>
        </w:rPr>
        <w:t>P-values are adjusted for multiple testing using the Benjamini-Hochberg method for false discovery rate (FDR) control on</w:t>
      </w:r>
      <w:r w:rsidRPr="006B2E39">
        <w:rPr>
          <w:rFonts w:ascii="Times New Roman" w:hAnsi="Times New Roman" w:cs="Times New Roman"/>
          <w:sz w:val="24"/>
          <w:szCs w:val="24"/>
        </w:rPr>
        <w:t xml:space="preserve"> </w:t>
      </w:r>
      <m:oMath>
        <m:r>
          <w:rPr>
            <w:rFonts w:ascii="Cambria Math" w:hAnsi="Cambria Math" w:cs="Times New Roman"/>
            <w:sz w:val="24"/>
            <w:szCs w:val="24"/>
          </w:rPr>
          <m:t>17×2=34</m:t>
        </m:r>
      </m:oMath>
      <w:r w:rsidRPr="006B2E39">
        <w:rPr>
          <w:rFonts w:ascii="Times New Roman" w:hAnsi="Times New Roman" w:cs="Times New Roman"/>
          <w:sz w:val="24"/>
          <w:szCs w:val="24"/>
        </w:rPr>
        <w:t xml:space="preserve"> tests for each endpoint of interest (all-cause and breast cancer-specific mortality</w:t>
      </w:r>
      <w:r w:rsidR="00CA22C0">
        <w:rPr>
          <w:rFonts w:ascii="Times New Roman" w:hAnsi="Times New Roman" w:cs="Times New Roman"/>
          <w:sz w:val="24"/>
          <w:szCs w:val="24"/>
        </w:rPr>
        <w:t>.</w:t>
      </w:r>
      <w:r w:rsidR="00263E95">
        <w:rPr>
          <w:rFonts w:ascii="Times New Roman" w:hAnsi="Times New Roman" w:cs="Times New Roman"/>
          <w:sz w:val="24"/>
          <w:szCs w:val="24"/>
        </w:rPr>
        <w:t xml:space="preserve"> </w:t>
      </w:r>
      <w:r w:rsidRPr="006B2E39">
        <w:rPr>
          <w:rFonts w:ascii="Times New Roman" w:hAnsi="Times New Roman" w:cs="Times New Roman"/>
          <w:iCs/>
          <w:sz w:val="24"/>
          <w:szCs w:val="24"/>
        </w:rPr>
        <w:t xml:space="preserve">All models have been stratified by study and adjusted for lymph nodes status, tumor size, tumor grade and (neo)adjuvant systemic treatment. Age of the patients was used as time scale. </w:t>
      </w:r>
      <w:r w:rsidRPr="006B2E39">
        <w:rPr>
          <w:rFonts w:ascii="Times New Roman" w:hAnsi="Times New Roman" w:cs="Times New Roman"/>
          <w:iCs/>
          <w:sz w:val="24"/>
          <w:szCs w:val="24"/>
          <w:vertAlign w:val="superscript"/>
        </w:rPr>
        <w:t xml:space="preserve">a </w:t>
      </w:r>
      <w:r w:rsidRPr="006B2E39">
        <w:rPr>
          <w:rFonts w:ascii="Times New Roman" w:hAnsi="Times New Roman" w:cs="Times New Roman"/>
          <w:iCs/>
          <w:sz w:val="24"/>
          <w:szCs w:val="24"/>
        </w:rPr>
        <w:t xml:space="preserve">Association estimated in parous women. </w:t>
      </w:r>
      <w:r w:rsidRPr="006B2E39">
        <w:rPr>
          <w:rFonts w:ascii="Times New Roman" w:hAnsi="Times New Roman" w:cs="Times New Roman"/>
          <w:iCs/>
          <w:sz w:val="24"/>
          <w:szCs w:val="24"/>
          <w:vertAlign w:val="superscript"/>
        </w:rPr>
        <w:t>b</w:t>
      </w:r>
      <w:r w:rsidRPr="006B2E39">
        <w:rPr>
          <w:rFonts w:ascii="Times New Roman" w:hAnsi="Times New Roman" w:cs="Times New Roman"/>
          <w:iCs/>
          <w:sz w:val="24"/>
          <w:szCs w:val="24"/>
        </w:rPr>
        <w:t xml:space="preserve"> Former use of MHT was more than 6 months before diagnosis. </w:t>
      </w:r>
      <w:r w:rsidRPr="006B2E39">
        <w:rPr>
          <w:rFonts w:ascii="Times New Roman" w:hAnsi="Times New Roman" w:cs="Times New Roman"/>
          <w:iCs/>
          <w:sz w:val="24"/>
          <w:szCs w:val="24"/>
          <w:vertAlign w:val="superscript"/>
        </w:rPr>
        <w:t>c</w:t>
      </w:r>
      <w:r w:rsidRPr="006B2E39">
        <w:rPr>
          <w:rFonts w:ascii="Times New Roman" w:hAnsi="Times New Roman" w:cs="Times New Roman"/>
          <w:iCs/>
          <w:sz w:val="24"/>
          <w:szCs w:val="24"/>
        </w:rPr>
        <w:t xml:space="preserve"> Current use of MHT was at diagnosis or within 6 months before diagnosis. </w:t>
      </w:r>
      <w:r w:rsidRPr="006B2E39">
        <w:rPr>
          <w:rFonts w:ascii="Times New Roman" w:hAnsi="Times New Roman" w:cs="Times New Roman"/>
          <w:iCs/>
          <w:sz w:val="24"/>
          <w:szCs w:val="24"/>
          <w:vertAlign w:val="superscript"/>
        </w:rPr>
        <w:t xml:space="preserve">d </w:t>
      </w:r>
      <w:r w:rsidRPr="006B2E39">
        <w:rPr>
          <w:rFonts w:ascii="Times New Roman" w:hAnsi="Times New Roman" w:cs="Times New Roman"/>
          <w:iCs/>
          <w:sz w:val="24"/>
          <w:szCs w:val="24"/>
        </w:rPr>
        <w:t xml:space="preserve">At diagnosis or within 1 year before diagnosis. </w:t>
      </w:r>
      <w:r w:rsidRPr="006B2E39">
        <w:rPr>
          <w:rFonts w:ascii="Times New Roman" w:hAnsi="Times New Roman" w:cs="Times New Roman"/>
          <w:iCs/>
          <w:sz w:val="24"/>
          <w:szCs w:val="24"/>
          <w:vertAlign w:val="superscript"/>
        </w:rPr>
        <w:t>e</w:t>
      </w:r>
      <w:r w:rsidRPr="006B2E39">
        <w:rPr>
          <w:rFonts w:ascii="Times New Roman" w:hAnsi="Times New Roman" w:cs="Times New Roman"/>
          <w:iCs/>
          <w:sz w:val="24"/>
          <w:szCs w:val="24"/>
        </w:rPr>
        <w:t xml:space="preserve">Definition of intrinsic-like subtype follows Goldhirsch et al. 2011 as in Table 2 and Table </w:t>
      </w:r>
      <w:r w:rsidR="001A0F08">
        <w:rPr>
          <w:rFonts w:ascii="Times New Roman" w:hAnsi="Times New Roman" w:cs="Times New Roman"/>
          <w:iCs/>
          <w:sz w:val="24"/>
          <w:szCs w:val="24"/>
        </w:rPr>
        <w:t>4</w:t>
      </w:r>
      <w:r w:rsidRPr="006B2E39">
        <w:rPr>
          <w:rFonts w:ascii="Times New Roman" w:hAnsi="Times New Roman" w:cs="Times New Roman"/>
          <w:iCs/>
          <w:sz w:val="24"/>
          <w:szCs w:val="24"/>
        </w:rPr>
        <w:t xml:space="preserve">. </w:t>
      </w:r>
    </w:p>
    <w:p w14:paraId="7D311153" w14:textId="77777777" w:rsidR="00263E95" w:rsidRDefault="00263E95">
      <w:pPr>
        <w:rPr>
          <w:rFonts w:ascii="Times New Roman" w:hAnsi="Times New Roman" w:cs="Times New Roman"/>
          <w:iCs/>
          <w:sz w:val="24"/>
          <w:szCs w:val="24"/>
        </w:rPr>
      </w:pPr>
      <w:r>
        <w:rPr>
          <w:rFonts w:ascii="Times New Roman" w:hAnsi="Times New Roman" w:cs="Times New Roman"/>
          <w:iCs/>
          <w:sz w:val="24"/>
          <w:szCs w:val="24"/>
        </w:rPr>
        <w:br w:type="page"/>
      </w:r>
    </w:p>
    <w:p w14:paraId="0D7EC6D9" w14:textId="5967A72C" w:rsidR="00263E95" w:rsidRDefault="00263E95" w:rsidP="00263E95">
      <w:pPr>
        <w:autoSpaceDE w:val="0"/>
        <w:autoSpaceDN w:val="0"/>
        <w:adjustRightInd w:val="0"/>
        <w:spacing w:after="0" w:line="240" w:lineRule="auto"/>
        <w:rPr>
          <w:rFonts w:ascii="Times New Roman" w:hAnsi="Times New Roman" w:cs="Times New Roman"/>
          <w:b/>
          <w:sz w:val="24"/>
          <w:szCs w:val="24"/>
        </w:rPr>
      </w:pPr>
      <w:r w:rsidRPr="00B43FF6">
        <w:rPr>
          <w:rFonts w:ascii="Times New Roman" w:hAnsi="Times New Roman" w:cs="Times New Roman"/>
          <w:b/>
          <w:sz w:val="24"/>
          <w:szCs w:val="24"/>
        </w:rPr>
        <w:lastRenderedPageBreak/>
        <w:t xml:space="preserve">Table </w:t>
      </w:r>
      <w:r>
        <w:rPr>
          <w:rFonts w:ascii="Times New Roman" w:hAnsi="Times New Roman" w:cs="Times New Roman"/>
          <w:b/>
          <w:sz w:val="24"/>
          <w:szCs w:val="24"/>
        </w:rPr>
        <w:t>4</w:t>
      </w:r>
      <w:r w:rsidRPr="00B43FF6">
        <w:rPr>
          <w:rFonts w:ascii="Times New Roman" w:hAnsi="Times New Roman" w:cs="Times New Roman"/>
          <w:b/>
          <w:sz w:val="24"/>
          <w:szCs w:val="24"/>
        </w:rPr>
        <w:t>. Associations between individual risk factors and 10-year breast cancer-specific mortality by ER status and intrinsic-like subtype based on the imputed datasets.</w:t>
      </w:r>
    </w:p>
    <w:tbl>
      <w:tblPr>
        <w:tblStyle w:val="TableGrid"/>
        <w:tblW w:w="14940" w:type="dxa"/>
        <w:tblInd w:w="-792" w:type="dxa"/>
        <w:tblLook w:val="04A0" w:firstRow="1" w:lastRow="0" w:firstColumn="1" w:lastColumn="0" w:noHBand="0" w:noVBand="1"/>
      </w:tblPr>
      <w:tblGrid>
        <w:gridCol w:w="3274"/>
        <w:gridCol w:w="1458"/>
        <w:gridCol w:w="1458"/>
        <w:gridCol w:w="1458"/>
        <w:gridCol w:w="1459"/>
        <w:gridCol w:w="1458"/>
        <w:gridCol w:w="1458"/>
        <w:gridCol w:w="1458"/>
        <w:gridCol w:w="1459"/>
      </w:tblGrid>
      <w:tr w:rsidR="00154920" w:rsidRPr="00274DC1" w14:paraId="7D37ED43" w14:textId="77777777" w:rsidTr="00584885">
        <w:trPr>
          <w:trHeight w:val="611"/>
        </w:trPr>
        <w:tc>
          <w:tcPr>
            <w:tcW w:w="3274" w:type="dxa"/>
            <w:vMerge w:val="restart"/>
            <w:tcBorders>
              <w:right w:val="nil"/>
            </w:tcBorders>
          </w:tcPr>
          <w:p w14:paraId="5735D592" w14:textId="77777777" w:rsidR="00154920" w:rsidRPr="00274DC1" w:rsidRDefault="00154920" w:rsidP="00584885">
            <w:pPr>
              <w:autoSpaceDE w:val="0"/>
              <w:autoSpaceDN w:val="0"/>
              <w:adjustRightInd w:val="0"/>
              <w:rPr>
                <w:rFonts w:ascii="Times New Roman" w:hAnsi="Times New Roman" w:cs="Times New Roman"/>
                <w:b/>
                <w:sz w:val="18"/>
                <w:szCs w:val="18"/>
              </w:rPr>
            </w:pPr>
            <w:r w:rsidRPr="00274DC1">
              <w:rPr>
                <w:rFonts w:ascii="Times New Roman" w:hAnsi="Times New Roman" w:cs="Times New Roman"/>
                <w:b/>
                <w:sz w:val="18"/>
                <w:szCs w:val="18"/>
              </w:rPr>
              <w:t>Risk factor</w:t>
            </w:r>
          </w:p>
        </w:tc>
        <w:tc>
          <w:tcPr>
            <w:tcW w:w="1458" w:type="dxa"/>
            <w:tcBorders>
              <w:left w:val="nil"/>
              <w:right w:val="nil"/>
            </w:tcBorders>
          </w:tcPr>
          <w:p w14:paraId="474F32BB" w14:textId="77777777" w:rsidR="00154920" w:rsidRPr="00274DC1" w:rsidRDefault="00154920" w:rsidP="00584885">
            <w:pPr>
              <w:autoSpaceDE w:val="0"/>
              <w:autoSpaceDN w:val="0"/>
              <w:adjustRightInd w:val="0"/>
              <w:rPr>
                <w:rFonts w:ascii="Times New Roman" w:hAnsi="Times New Roman" w:cs="Times New Roman"/>
                <w:b/>
                <w:sz w:val="18"/>
                <w:szCs w:val="18"/>
              </w:rPr>
            </w:pPr>
            <w:r w:rsidRPr="00274DC1">
              <w:rPr>
                <w:rFonts w:ascii="Times New Roman" w:hAnsi="Times New Roman" w:cs="Times New Roman"/>
                <w:b/>
                <w:sz w:val="18"/>
                <w:szCs w:val="18"/>
              </w:rPr>
              <w:t>Overall</w:t>
            </w:r>
          </w:p>
        </w:tc>
        <w:tc>
          <w:tcPr>
            <w:tcW w:w="1458" w:type="dxa"/>
            <w:tcBorders>
              <w:left w:val="nil"/>
              <w:right w:val="nil"/>
            </w:tcBorders>
          </w:tcPr>
          <w:p w14:paraId="445A10F7" w14:textId="77777777" w:rsidR="00154920" w:rsidRPr="00274DC1" w:rsidRDefault="00154920" w:rsidP="00584885">
            <w:pPr>
              <w:autoSpaceDE w:val="0"/>
              <w:autoSpaceDN w:val="0"/>
              <w:adjustRightInd w:val="0"/>
              <w:rPr>
                <w:rFonts w:ascii="Times New Roman" w:hAnsi="Times New Roman" w:cs="Times New Roman"/>
                <w:b/>
                <w:sz w:val="18"/>
                <w:szCs w:val="18"/>
              </w:rPr>
            </w:pPr>
            <w:r w:rsidRPr="00274DC1">
              <w:rPr>
                <w:rFonts w:ascii="Times New Roman" w:hAnsi="Times New Roman" w:cs="Times New Roman"/>
                <w:b/>
                <w:sz w:val="18"/>
                <w:szCs w:val="18"/>
              </w:rPr>
              <w:t>ER+</w:t>
            </w:r>
          </w:p>
        </w:tc>
        <w:tc>
          <w:tcPr>
            <w:tcW w:w="1458" w:type="dxa"/>
            <w:tcBorders>
              <w:left w:val="nil"/>
              <w:right w:val="nil"/>
            </w:tcBorders>
          </w:tcPr>
          <w:p w14:paraId="4E49B630" w14:textId="77777777" w:rsidR="00154920" w:rsidRPr="00274DC1" w:rsidRDefault="00154920" w:rsidP="00584885">
            <w:pPr>
              <w:autoSpaceDE w:val="0"/>
              <w:autoSpaceDN w:val="0"/>
              <w:adjustRightInd w:val="0"/>
              <w:rPr>
                <w:rFonts w:ascii="Times New Roman" w:hAnsi="Times New Roman" w:cs="Times New Roman"/>
                <w:b/>
                <w:sz w:val="18"/>
                <w:szCs w:val="18"/>
              </w:rPr>
            </w:pPr>
            <w:r w:rsidRPr="00274DC1">
              <w:rPr>
                <w:rFonts w:ascii="Times New Roman" w:hAnsi="Times New Roman" w:cs="Times New Roman"/>
                <w:b/>
                <w:sz w:val="18"/>
                <w:szCs w:val="18"/>
              </w:rPr>
              <w:t>ER-</w:t>
            </w:r>
          </w:p>
        </w:tc>
        <w:tc>
          <w:tcPr>
            <w:tcW w:w="1459" w:type="dxa"/>
            <w:tcBorders>
              <w:left w:val="nil"/>
              <w:right w:val="nil"/>
            </w:tcBorders>
          </w:tcPr>
          <w:p w14:paraId="7CDF1CD6" w14:textId="77777777" w:rsidR="00154920" w:rsidRPr="00274DC1" w:rsidRDefault="00154920" w:rsidP="00584885">
            <w:pPr>
              <w:autoSpaceDE w:val="0"/>
              <w:autoSpaceDN w:val="0"/>
              <w:adjustRightInd w:val="0"/>
              <w:rPr>
                <w:rFonts w:ascii="Times New Roman" w:hAnsi="Times New Roman" w:cs="Times New Roman"/>
                <w:b/>
                <w:sz w:val="18"/>
                <w:szCs w:val="18"/>
              </w:rPr>
            </w:pPr>
            <w:r w:rsidRPr="00274DC1">
              <w:rPr>
                <w:rFonts w:ascii="Times New Roman" w:hAnsi="Times New Roman" w:cs="Times New Roman"/>
                <w:b/>
                <w:sz w:val="18"/>
                <w:szCs w:val="18"/>
              </w:rPr>
              <w:t>Luminal A-like</w:t>
            </w:r>
          </w:p>
        </w:tc>
        <w:tc>
          <w:tcPr>
            <w:tcW w:w="1458" w:type="dxa"/>
            <w:tcBorders>
              <w:left w:val="nil"/>
              <w:right w:val="nil"/>
            </w:tcBorders>
          </w:tcPr>
          <w:p w14:paraId="16622FF0" w14:textId="77777777" w:rsidR="00154920" w:rsidRPr="00274DC1" w:rsidRDefault="00154920" w:rsidP="00584885">
            <w:pPr>
              <w:autoSpaceDE w:val="0"/>
              <w:autoSpaceDN w:val="0"/>
              <w:adjustRightInd w:val="0"/>
              <w:rPr>
                <w:rFonts w:ascii="Times New Roman" w:hAnsi="Times New Roman" w:cs="Times New Roman"/>
                <w:b/>
                <w:sz w:val="18"/>
                <w:szCs w:val="18"/>
              </w:rPr>
            </w:pPr>
            <w:r w:rsidRPr="00274DC1">
              <w:rPr>
                <w:rFonts w:ascii="Times New Roman" w:hAnsi="Times New Roman" w:cs="Times New Roman"/>
                <w:b/>
                <w:sz w:val="18"/>
                <w:szCs w:val="18"/>
              </w:rPr>
              <w:t>Luminal B HER2-negative-like</w:t>
            </w:r>
          </w:p>
        </w:tc>
        <w:tc>
          <w:tcPr>
            <w:tcW w:w="1458" w:type="dxa"/>
            <w:tcBorders>
              <w:left w:val="nil"/>
              <w:right w:val="nil"/>
            </w:tcBorders>
          </w:tcPr>
          <w:p w14:paraId="4FD5B6C5" w14:textId="77777777" w:rsidR="00154920" w:rsidRPr="00274DC1" w:rsidRDefault="00154920" w:rsidP="00584885">
            <w:pPr>
              <w:autoSpaceDE w:val="0"/>
              <w:autoSpaceDN w:val="0"/>
              <w:adjustRightInd w:val="0"/>
              <w:rPr>
                <w:rFonts w:ascii="Times New Roman" w:hAnsi="Times New Roman" w:cs="Times New Roman"/>
                <w:b/>
                <w:sz w:val="18"/>
                <w:szCs w:val="18"/>
              </w:rPr>
            </w:pPr>
            <w:r w:rsidRPr="00274DC1">
              <w:rPr>
                <w:rFonts w:ascii="Times New Roman" w:hAnsi="Times New Roman" w:cs="Times New Roman"/>
                <w:b/>
                <w:sz w:val="18"/>
                <w:szCs w:val="18"/>
              </w:rPr>
              <w:t>Luminal B HER2-like</w:t>
            </w:r>
          </w:p>
        </w:tc>
        <w:tc>
          <w:tcPr>
            <w:tcW w:w="1458" w:type="dxa"/>
            <w:tcBorders>
              <w:left w:val="nil"/>
              <w:right w:val="nil"/>
            </w:tcBorders>
          </w:tcPr>
          <w:p w14:paraId="54D18054" w14:textId="77777777" w:rsidR="00154920" w:rsidRPr="00274DC1" w:rsidRDefault="00154920" w:rsidP="00584885">
            <w:pPr>
              <w:autoSpaceDE w:val="0"/>
              <w:autoSpaceDN w:val="0"/>
              <w:adjustRightInd w:val="0"/>
              <w:rPr>
                <w:rFonts w:ascii="Times New Roman" w:hAnsi="Times New Roman" w:cs="Times New Roman"/>
                <w:b/>
                <w:sz w:val="18"/>
                <w:szCs w:val="18"/>
              </w:rPr>
            </w:pPr>
            <w:r w:rsidRPr="00274DC1">
              <w:rPr>
                <w:rFonts w:ascii="Times New Roman" w:hAnsi="Times New Roman" w:cs="Times New Roman"/>
                <w:b/>
                <w:sz w:val="18"/>
                <w:szCs w:val="18"/>
              </w:rPr>
              <w:t>HER2-enriched-like</w:t>
            </w:r>
          </w:p>
        </w:tc>
        <w:tc>
          <w:tcPr>
            <w:tcW w:w="1459" w:type="dxa"/>
            <w:tcBorders>
              <w:left w:val="nil"/>
            </w:tcBorders>
          </w:tcPr>
          <w:p w14:paraId="0434EB6A" w14:textId="77777777" w:rsidR="00154920" w:rsidRPr="00274DC1" w:rsidRDefault="00154920" w:rsidP="00584885">
            <w:pPr>
              <w:autoSpaceDE w:val="0"/>
              <w:autoSpaceDN w:val="0"/>
              <w:adjustRightInd w:val="0"/>
              <w:rPr>
                <w:rFonts w:ascii="Times New Roman" w:hAnsi="Times New Roman" w:cs="Times New Roman"/>
                <w:b/>
                <w:sz w:val="18"/>
                <w:szCs w:val="18"/>
              </w:rPr>
            </w:pPr>
            <w:r w:rsidRPr="00274DC1">
              <w:rPr>
                <w:rFonts w:ascii="Times New Roman" w:hAnsi="Times New Roman" w:cs="Times New Roman"/>
                <w:b/>
                <w:sz w:val="18"/>
                <w:szCs w:val="18"/>
              </w:rPr>
              <w:t>Triple negative</w:t>
            </w:r>
          </w:p>
        </w:tc>
      </w:tr>
      <w:tr w:rsidR="00154920" w:rsidRPr="00274DC1" w14:paraId="2B4FEA06" w14:textId="77777777" w:rsidTr="00584885">
        <w:trPr>
          <w:trHeight w:val="417"/>
        </w:trPr>
        <w:tc>
          <w:tcPr>
            <w:tcW w:w="3274" w:type="dxa"/>
            <w:vMerge/>
            <w:tcBorders>
              <w:right w:val="nil"/>
            </w:tcBorders>
          </w:tcPr>
          <w:p w14:paraId="6596268A" w14:textId="77777777" w:rsidR="00154920" w:rsidRPr="00274DC1" w:rsidRDefault="00154920" w:rsidP="00584885">
            <w:pPr>
              <w:autoSpaceDE w:val="0"/>
              <w:autoSpaceDN w:val="0"/>
              <w:adjustRightInd w:val="0"/>
              <w:rPr>
                <w:rFonts w:ascii="Times New Roman" w:hAnsi="Times New Roman" w:cs="Times New Roman"/>
                <w:b/>
                <w:sz w:val="18"/>
                <w:szCs w:val="18"/>
              </w:rPr>
            </w:pPr>
          </w:p>
        </w:tc>
        <w:tc>
          <w:tcPr>
            <w:tcW w:w="1458" w:type="dxa"/>
            <w:tcBorders>
              <w:left w:val="nil"/>
              <w:right w:val="nil"/>
            </w:tcBorders>
          </w:tcPr>
          <w:p w14:paraId="4C515812" w14:textId="77777777" w:rsidR="00154920" w:rsidRPr="00274DC1" w:rsidRDefault="00154920" w:rsidP="00584885">
            <w:pPr>
              <w:autoSpaceDE w:val="0"/>
              <w:autoSpaceDN w:val="0"/>
              <w:adjustRightInd w:val="0"/>
              <w:rPr>
                <w:rFonts w:ascii="Times New Roman" w:hAnsi="Times New Roman" w:cs="Times New Roman"/>
                <w:b/>
                <w:sz w:val="18"/>
                <w:szCs w:val="18"/>
              </w:rPr>
            </w:pPr>
            <w:r w:rsidRPr="00274DC1">
              <w:rPr>
                <w:rFonts w:ascii="Times New Roman" w:hAnsi="Times New Roman" w:cs="Times New Roman"/>
                <w:b/>
                <w:sz w:val="18"/>
                <w:szCs w:val="18"/>
              </w:rPr>
              <w:t>P</w:t>
            </w:r>
          </w:p>
          <w:p w14:paraId="67AC7F81" w14:textId="77777777" w:rsidR="00154920" w:rsidRPr="00274DC1" w:rsidRDefault="00154920" w:rsidP="00584885">
            <w:pPr>
              <w:autoSpaceDE w:val="0"/>
              <w:autoSpaceDN w:val="0"/>
              <w:adjustRightInd w:val="0"/>
              <w:rPr>
                <w:rFonts w:ascii="Times New Roman" w:hAnsi="Times New Roman" w:cs="Times New Roman"/>
                <w:b/>
                <w:sz w:val="18"/>
                <w:szCs w:val="18"/>
              </w:rPr>
            </w:pPr>
            <w:r w:rsidRPr="00274DC1">
              <w:rPr>
                <w:rFonts w:ascii="Times New Roman" w:hAnsi="Times New Roman" w:cs="Times New Roman"/>
                <w:b/>
                <w:sz w:val="18"/>
                <w:szCs w:val="18"/>
              </w:rPr>
              <w:t xml:space="preserve"> HR [95% CI]</w:t>
            </w:r>
          </w:p>
        </w:tc>
        <w:tc>
          <w:tcPr>
            <w:tcW w:w="1458" w:type="dxa"/>
            <w:tcBorders>
              <w:left w:val="nil"/>
              <w:right w:val="nil"/>
            </w:tcBorders>
          </w:tcPr>
          <w:p w14:paraId="5FA47751" w14:textId="77777777" w:rsidR="00154920" w:rsidRPr="00274DC1" w:rsidRDefault="00154920" w:rsidP="00584885">
            <w:pPr>
              <w:autoSpaceDE w:val="0"/>
              <w:autoSpaceDN w:val="0"/>
              <w:adjustRightInd w:val="0"/>
              <w:rPr>
                <w:rFonts w:ascii="Times New Roman" w:hAnsi="Times New Roman" w:cs="Times New Roman"/>
                <w:b/>
                <w:sz w:val="18"/>
                <w:szCs w:val="18"/>
              </w:rPr>
            </w:pPr>
            <w:r w:rsidRPr="00274DC1">
              <w:rPr>
                <w:rFonts w:ascii="Times New Roman" w:hAnsi="Times New Roman" w:cs="Times New Roman"/>
                <w:b/>
                <w:sz w:val="18"/>
                <w:szCs w:val="18"/>
              </w:rPr>
              <w:t>P</w:t>
            </w:r>
          </w:p>
          <w:p w14:paraId="43823724" w14:textId="77777777" w:rsidR="00154920" w:rsidRPr="00274DC1" w:rsidRDefault="00154920" w:rsidP="00584885">
            <w:pPr>
              <w:autoSpaceDE w:val="0"/>
              <w:autoSpaceDN w:val="0"/>
              <w:adjustRightInd w:val="0"/>
              <w:rPr>
                <w:rFonts w:ascii="Times New Roman" w:hAnsi="Times New Roman" w:cs="Times New Roman"/>
                <w:b/>
                <w:sz w:val="18"/>
                <w:szCs w:val="18"/>
              </w:rPr>
            </w:pPr>
            <w:r w:rsidRPr="00274DC1">
              <w:rPr>
                <w:rFonts w:ascii="Times New Roman" w:hAnsi="Times New Roman" w:cs="Times New Roman"/>
                <w:b/>
                <w:sz w:val="18"/>
                <w:szCs w:val="18"/>
              </w:rPr>
              <w:t xml:space="preserve"> HR [95% CI]</w:t>
            </w:r>
          </w:p>
        </w:tc>
        <w:tc>
          <w:tcPr>
            <w:tcW w:w="1458" w:type="dxa"/>
            <w:tcBorders>
              <w:left w:val="nil"/>
              <w:right w:val="nil"/>
            </w:tcBorders>
          </w:tcPr>
          <w:p w14:paraId="758A3C50" w14:textId="77777777" w:rsidR="00154920" w:rsidRPr="00274DC1" w:rsidRDefault="00154920" w:rsidP="00584885">
            <w:pPr>
              <w:autoSpaceDE w:val="0"/>
              <w:autoSpaceDN w:val="0"/>
              <w:adjustRightInd w:val="0"/>
              <w:rPr>
                <w:rFonts w:ascii="Times New Roman" w:hAnsi="Times New Roman" w:cs="Times New Roman"/>
                <w:b/>
                <w:sz w:val="18"/>
                <w:szCs w:val="18"/>
              </w:rPr>
            </w:pPr>
            <w:r w:rsidRPr="00274DC1">
              <w:rPr>
                <w:rFonts w:ascii="Times New Roman" w:hAnsi="Times New Roman" w:cs="Times New Roman"/>
                <w:b/>
                <w:sz w:val="18"/>
                <w:szCs w:val="18"/>
              </w:rPr>
              <w:t>P</w:t>
            </w:r>
          </w:p>
          <w:p w14:paraId="5338B9E7" w14:textId="77777777" w:rsidR="00154920" w:rsidRPr="00274DC1" w:rsidRDefault="00154920" w:rsidP="00584885">
            <w:pPr>
              <w:autoSpaceDE w:val="0"/>
              <w:autoSpaceDN w:val="0"/>
              <w:adjustRightInd w:val="0"/>
              <w:rPr>
                <w:rFonts w:ascii="Times New Roman" w:hAnsi="Times New Roman" w:cs="Times New Roman"/>
                <w:b/>
                <w:sz w:val="18"/>
                <w:szCs w:val="18"/>
              </w:rPr>
            </w:pPr>
            <w:r w:rsidRPr="00274DC1">
              <w:rPr>
                <w:rFonts w:ascii="Times New Roman" w:hAnsi="Times New Roman" w:cs="Times New Roman"/>
                <w:b/>
                <w:sz w:val="18"/>
                <w:szCs w:val="18"/>
              </w:rPr>
              <w:t xml:space="preserve"> HR [95% CI]</w:t>
            </w:r>
          </w:p>
        </w:tc>
        <w:tc>
          <w:tcPr>
            <w:tcW w:w="1459" w:type="dxa"/>
            <w:tcBorders>
              <w:left w:val="nil"/>
              <w:right w:val="nil"/>
            </w:tcBorders>
          </w:tcPr>
          <w:p w14:paraId="4240C209" w14:textId="77777777" w:rsidR="00154920" w:rsidRPr="00274DC1" w:rsidRDefault="00154920" w:rsidP="00584885">
            <w:pPr>
              <w:autoSpaceDE w:val="0"/>
              <w:autoSpaceDN w:val="0"/>
              <w:adjustRightInd w:val="0"/>
              <w:rPr>
                <w:rFonts w:ascii="Times New Roman" w:hAnsi="Times New Roman" w:cs="Times New Roman"/>
                <w:b/>
                <w:sz w:val="18"/>
                <w:szCs w:val="18"/>
              </w:rPr>
            </w:pPr>
            <w:r w:rsidRPr="00274DC1">
              <w:rPr>
                <w:rFonts w:ascii="Times New Roman" w:hAnsi="Times New Roman" w:cs="Times New Roman"/>
                <w:b/>
                <w:sz w:val="18"/>
                <w:szCs w:val="18"/>
              </w:rPr>
              <w:t>P</w:t>
            </w:r>
          </w:p>
          <w:p w14:paraId="4960BB6B" w14:textId="77777777" w:rsidR="00154920" w:rsidRPr="00274DC1" w:rsidRDefault="00154920" w:rsidP="00584885">
            <w:pPr>
              <w:autoSpaceDE w:val="0"/>
              <w:autoSpaceDN w:val="0"/>
              <w:adjustRightInd w:val="0"/>
              <w:rPr>
                <w:rFonts w:ascii="Times New Roman" w:hAnsi="Times New Roman" w:cs="Times New Roman"/>
                <w:b/>
                <w:sz w:val="18"/>
                <w:szCs w:val="18"/>
              </w:rPr>
            </w:pPr>
            <w:r w:rsidRPr="00274DC1">
              <w:rPr>
                <w:rFonts w:ascii="Times New Roman" w:hAnsi="Times New Roman" w:cs="Times New Roman"/>
                <w:b/>
                <w:sz w:val="18"/>
                <w:szCs w:val="18"/>
              </w:rPr>
              <w:t xml:space="preserve"> HR [95% CI]</w:t>
            </w:r>
          </w:p>
        </w:tc>
        <w:tc>
          <w:tcPr>
            <w:tcW w:w="1458" w:type="dxa"/>
            <w:tcBorders>
              <w:left w:val="nil"/>
              <w:right w:val="nil"/>
            </w:tcBorders>
          </w:tcPr>
          <w:p w14:paraId="1F02E425" w14:textId="77777777" w:rsidR="00154920" w:rsidRPr="00274DC1" w:rsidRDefault="00154920" w:rsidP="00584885">
            <w:pPr>
              <w:autoSpaceDE w:val="0"/>
              <w:autoSpaceDN w:val="0"/>
              <w:adjustRightInd w:val="0"/>
              <w:rPr>
                <w:rFonts w:ascii="Times New Roman" w:hAnsi="Times New Roman" w:cs="Times New Roman"/>
                <w:b/>
                <w:sz w:val="18"/>
                <w:szCs w:val="18"/>
              </w:rPr>
            </w:pPr>
            <w:r w:rsidRPr="00274DC1">
              <w:rPr>
                <w:rFonts w:ascii="Times New Roman" w:hAnsi="Times New Roman" w:cs="Times New Roman"/>
                <w:b/>
                <w:sz w:val="18"/>
                <w:szCs w:val="18"/>
              </w:rPr>
              <w:t>P</w:t>
            </w:r>
          </w:p>
          <w:p w14:paraId="4CF724F9" w14:textId="77777777" w:rsidR="00154920" w:rsidRPr="00274DC1" w:rsidRDefault="00154920" w:rsidP="00584885">
            <w:pPr>
              <w:autoSpaceDE w:val="0"/>
              <w:autoSpaceDN w:val="0"/>
              <w:adjustRightInd w:val="0"/>
              <w:rPr>
                <w:rFonts w:ascii="Times New Roman" w:hAnsi="Times New Roman" w:cs="Times New Roman"/>
                <w:b/>
                <w:sz w:val="18"/>
                <w:szCs w:val="18"/>
              </w:rPr>
            </w:pPr>
            <w:r w:rsidRPr="00274DC1">
              <w:rPr>
                <w:rFonts w:ascii="Times New Roman" w:hAnsi="Times New Roman" w:cs="Times New Roman"/>
                <w:b/>
                <w:sz w:val="18"/>
                <w:szCs w:val="18"/>
              </w:rPr>
              <w:t xml:space="preserve"> HR [95% CI]</w:t>
            </w:r>
          </w:p>
        </w:tc>
        <w:tc>
          <w:tcPr>
            <w:tcW w:w="1458" w:type="dxa"/>
            <w:tcBorders>
              <w:left w:val="nil"/>
              <w:right w:val="nil"/>
            </w:tcBorders>
          </w:tcPr>
          <w:p w14:paraId="405253E0" w14:textId="77777777" w:rsidR="00154920" w:rsidRPr="00274DC1" w:rsidRDefault="00154920" w:rsidP="00584885">
            <w:pPr>
              <w:autoSpaceDE w:val="0"/>
              <w:autoSpaceDN w:val="0"/>
              <w:adjustRightInd w:val="0"/>
              <w:rPr>
                <w:rFonts w:ascii="Times New Roman" w:hAnsi="Times New Roman" w:cs="Times New Roman"/>
                <w:b/>
                <w:sz w:val="18"/>
                <w:szCs w:val="18"/>
              </w:rPr>
            </w:pPr>
            <w:r w:rsidRPr="00274DC1">
              <w:rPr>
                <w:rFonts w:ascii="Times New Roman" w:hAnsi="Times New Roman" w:cs="Times New Roman"/>
                <w:b/>
                <w:sz w:val="18"/>
                <w:szCs w:val="18"/>
              </w:rPr>
              <w:t>P</w:t>
            </w:r>
          </w:p>
          <w:p w14:paraId="31689609" w14:textId="77777777" w:rsidR="00154920" w:rsidRPr="00274DC1" w:rsidRDefault="00154920" w:rsidP="00584885">
            <w:pPr>
              <w:autoSpaceDE w:val="0"/>
              <w:autoSpaceDN w:val="0"/>
              <w:adjustRightInd w:val="0"/>
              <w:rPr>
                <w:rFonts w:ascii="Times New Roman" w:hAnsi="Times New Roman" w:cs="Times New Roman"/>
                <w:b/>
                <w:sz w:val="18"/>
                <w:szCs w:val="18"/>
              </w:rPr>
            </w:pPr>
            <w:r w:rsidRPr="00274DC1">
              <w:rPr>
                <w:rFonts w:ascii="Times New Roman" w:hAnsi="Times New Roman" w:cs="Times New Roman"/>
                <w:b/>
                <w:sz w:val="18"/>
                <w:szCs w:val="18"/>
              </w:rPr>
              <w:t xml:space="preserve"> HR [95% CI]</w:t>
            </w:r>
          </w:p>
        </w:tc>
        <w:tc>
          <w:tcPr>
            <w:tcW w:w="1458" w:type="dxa"/>
            <w:tcBorders>
              <w:left w:val="nil"/>
              <w:right w:val="nil"/>
            </w:tcBorders>
          </w:tcPr>
          <w:p w14:paraId="1450B30F" w14:textId="77777777" w:rsidR="00154920" w:rsidRPr="00274DC1" w:rsidRDefault="00154920" w:rsidP="00584885">
            <w:pPr>
              <w:autoSpaceDE w:val="0"/>
              <w:autoSpaceDN w:val="0"/>
              <w:adjustRightInd w:val="0"/>
              <w:rPr>
                <w:rFonts w:ascii="Times New Roman" w:hAnsi="Times New Roman" w:cs="Times New Roman"/>
                <w:b/>
                <w:sz w:val="18"/>
                <w:szCs w:val="18"/>
              </w:rPr>
            </w:pPr>
            <w:r w:rsidRPr="00274DC1">
              <w:rPr>
                <w:rFonts w:ascii="Times New Roman" w:hAnsi="Times New Roman" w:cs="Times New Roman"/>
                <w:b/>
                <w:sz w:val="18"/>
                <w:szCs w:val="18"/>
              </w:rPr>
              <w:t>P</w:t>
            </w:r>
          </w:p>
          <w:p w14:paraId="76F20D7A" w14:textId="77777777" w:rsidR="00154920" w:rsidRPr="00274DC1" w:rsidRDefault="00154920" w:rsidP="00584885">
            <w:pPr>
              <w:autoSpaceDE w:val="0"/>
              <w:autoSpaceDN w:val="0"/>
              <w:adjustRightInd w:val="0"/>
              <w:rPr>
                <w:rFonts w:ascii="Times New Roman" w:hAnsi="Times New Roman" w:cs="Times New Roman"/>
                <w:b/>
                <w:sz w:val="18"/>
                <w:szCs w:val="18"/>
              </w:rPr>
            </w:pPr>
            <w:r w:rsidRPr="00274DC1">
              <w:rPr>
                <w:rFonts w:ascii="Times New Roman" w:hAnsi="Times New Roman" w:cs="Times New Roman"/>
                <w:b/>
                <w:sz w:val="18"/>
                <w:szCs w:val="18"/>
              </w:rPr>
              <w:t xml:space="preserve"> HR [95% CI]</w:t>
            </w:r>
          </w:p>
        </w:tc>
        <w:tc>
          <w:tcPr>
            <w:tcW w:w="1459" w:type="dxa"/>
            <w:tcBorders>
              <w:left w:val="nil"/>
            </w:tcBorders>
          </w:tcPr>
          <w:p w14:paraId="3EFC0904" w14:textId="77777777" w:rsidR="00154920" w:rsidRPr="00274DC1" w:rsidRDefault="00154920" w:rsidP="00584885">
            <w:pPr>
              <w:autoSpaceDE w:val="0"/>
              <w:autoSpaceDN w:val="0"/>
              <w:adjustRightInd w:val="0"/>
              <w:rPr>
                <w:rFonts w:ascii="Times New Roman" w:hAnsi="Times New Roman" w:cs="Times New Roman"/>
                <w:b/>
                <w:sz w:val="18"/>
                <w:szCs w:val="18"/>
              </w:rPr>
            </w:pPr>
            <w:r w:rsidRPr="00274DC1">
              <w:rPr>
                <w:rFonts w:ascii="Times New Roman" w:hAnsi="Times New Roman" w:cs="Times New Roman"/>
                <w:b/>
                <w:sz w:val="18"/>
                <w:szCs w:val="18"/>
              </w:rPr>
              <w:t>P</w:t>
            </w:r>
          </w:p>
          <w:p w14:paraId="65F2B67E" w14:textId="77777777" w:rsidR="00154920" w:rsidRPr="00274DC1" w:rsidRDefault="00154920" w:rsidP="00584885">
            <w:pPr>
              <w:autoSpaceDE w:val="0"/>
              <w:autoSpaceDN w:val="0"/>
              <w:adjustRightInd w:val="0"/>
              <w:rPr>
                <w:rFonts w:ascii="Times New Roman" w:hAnsi="Times New Roman" w:cs="Times New Roman"/>
                <w:b/>
                <w:sz w:val="18"/>
                <w:szCs w:val="18"/>
              </w:rPr>
            </w:pPr>
            <w:r w:rsidRPr="00274DC1">
              <w:rPr>
                <w:rFonts w:ascii="Times New Roman" w:hAnsi="Times New Roman" w:cs="Times New Roman"/>
                <w:b/>
                <w:sz w:val="18"/>
                <w:szCs w:val="18"/>
              </w:rPr>
              <w:t xml:space="preserve"> HR [95% CI]</w:t>
            </w:r>
          </w:p>
        </w:tc>
      </w:tr>
      <w:tr w:rsidR="00154920" w:rsidRPr="00274DC1" w14:paraId="2353F8DB" w14:textId="77777777" w:rsidTr="00584885">
        <w:trPr>
          <w:trHeight w:val="338"/>
        </w:trPr>
        <w:tc>
          <w:tcPr>
            <w:tcW w:w="3274" w:type="dxa"/>
            <w:tcBorders>
              <w:bottom w:val="single" w:sz="4" w:space="0" w:color="auto"/>
              <w:right w:val="nil"/>
            </w:tcBorders>
          </w:tcPr>
          <w:p w14:paraId="33D1B163"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b/>
                <w:sz w:val="18"/>
                <w:szCs w:val="18"/>
              </w:rPr>
              <w:t>Age at menarche</w:t>
            </w:r>
            <w:r w:rsidRPr="00274DC1">
              <w:rPr>
                <w:rFonts w:ascii="Times New Roman" w:hAnsi="Times New Roman" w:cs="Times New Roman"/>
                <w:sz w:val="18"/>
                <w:szCs w:val="18"/>
              </w:rPr>
              <w:t>, per 1 year increase</w:t>
            </w:r>
          </w:p>
        </w:tc>
        <w:tc>
          <w:tcPr>
            <w:tcW w:w="1458" w:type="dxa"/>
            <w:tcBorders>
              <w:left w:val="nil"/>
              <w:bottom w:val="single" w:sz="4" w:space="0" w:color="auto"/>
              <w:right w:val="nil"/>
            </w:tcBorders>
          </w:tcPr>
          <w:p w14:paraId="0E8EE834" w14:textId="2E478A61" w:rsidR="00154920" w:rsidRPr="00274DC1" w:rsidRDefault="00061F11"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2.0E-01</w:t>
            </w:r>
          </w:p>
          <w:p w14:paraId="1B6EC013"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1.02 [1.00,1.05]</w:t>
            </w:r>
          </w:p>
        </w:tc>
        <w:tc>
          <w:tcPr>
            <w:tcW w:w="1458" w:type="dxa"/>
            <w:tcBorders>
              <w:left w:val="nil"/>
              <w:bottom w:val="single" w:sz="4" w:space="0" w:color="auto"/>
              <w:right w:val="nil"/>
            </w:tcBorders>
          </w:tcPr>
          <w:p w14:paraId="02CB60B0" w14:textId="08D84DA9" w:rsidR="00154920" w:rsidRPr="00274DC1" w:rsidRDefault="00EC6AFF"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6.1</w:t>
            </w:r>
            <w:r w:rsidR="00154920" w:rsidRPr="00274DC1">
              <w:rPr>
                <w:rFonts w:ascii="Times New Roman" w:hAnsi="Times New Roman" w:cs="Times New Roman"/>
                <w:sz w:val="18"/>
                <w:szCs w:val="18"/>
              </w:rPr>
              <w:t>E-01</w:t>
            </w:r>
          </w:p>
          <w:p w14:paraId="4F48F3DD"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1.01 [0.99,1.04]</w:t>
            </w:r>
          </w:p>
        </w:tc>
        <w:tc>
          <w:tcPr>
            <w:tcW w:w="1458" w:type="dxa"/>
            <w:tcBorders>
              <w:left w:val="nil"/>
              <w:bottom w:val="single" w:sz="4" w:space="0" w:color="auto"/>
              <w:right w:val="nil"/>
            </w:tcBorders>
          </w:tcPr>
          <w:p w14:paraId="3CC03A68" w14:textId="321B741A"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8.0E-02</w:t>
            </w:r>
          </w:p>
          <w:p w14:paraId="358D7F73"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1.04 [1.01,1.08]</w:t>
            </w:r>
          </w:p>
        </w:tc>
        <w:tc>
          <w:tcPr>
            <w:tcW w:w="1459" w:type="dxa"/>
            <w:tcBorders>
              <w:left w:val="nil"/>
              <w:bottom w:val="single" w:sz="4" w:space="0" w:color="auto"/>
              <w:right w:val="nil"/>
            </w:tcBorders>
          </w:tcPr>
          <w:p w14:paraId="105F2630" w14:textId="5487AE1C"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6.7</w:t>
            </w:r>
            <w:r w:rsidR="00154920" w:rsidRPr="00274DC1">
              <w:rPr>
                <w:rFonts w:ascii="Times New Roman" w:hAnsi="Times New Roman" w:cs="Times New Roman"/>
                <w:sz w:val="18"/>
                <w:szCs w:val="18"/>
              </w:rPr>
              <w:t>E-01</w:t>
            </w:r>
          </w:p>
          <w:p w14:paraId="2D48B6E3"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1.02 [0.98,1.05]</w:t>
            </w:r>
          </w:p>
        </w:tc>
        <w:tc>
          <w:tcPr>
            <w:tcW w:w="1458" w:type="dxa"/>
            <w:tcBorders>
              <w:left w:val="nil"/>
              <w:bottom w:val="single" w:sz="4" w:space="0" w:color="auto"/>
              <w:right w:val="nil"/>
            </w:tcBorders>
          </w:tcPr>
          <w:p w14:paraId="599CE5D3" w14:textId="5731BC54"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9.2</w:t>
            </w:r>
            <w:r w:rsidR="00154920" w:rsidRPr="00274DC1">
              <w:rPr>
                <w:rFonts w:ascii="Times New Roman" w:hAnsi="Times New Roman" w:cs="Times New Roman"/>
                <w:sz w:val="18"/>
                <w:szCs w:val="18"/>
              </w:rPr>
              <w:t>E-01</w:t>
            </w:r>
          </w:p>
          <w:p w14:paraId="7329B4CE"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1.00 [0.96,1.04]</w:t>
            </w:r>
          </w:p>
        </w:tc>
        <w:tc>
          <w:tcPr>
            <w:tcW w:w="1458" w:type="dxa"/>
            <w:tcBorders>
              <w:left w:val="nil"/>
              <w:bottom w:val="single" w:sz="4" w:space="0" w:color="auto"/>
              <w:right w:val="nil"/>
            </w:tcBorders>
          </w:tcPr>
          <w:p w14:paraId="220A24EB" w14:textId="1E371E2F"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4.8</w:t>
            </w:r>
            <w:r w:rsidR="00154920" w:rsidRPr="00274DC1">
              <w:rPr>
                <w:rFonts w:ascii="Times New Roman" w:hAnsi="Times New Roman" w:cs="Times New Roman"/>
                <w:sz w:val="18"/>
                <w:szCs w:val="18"/>
              </w:rPr>
              <w:t>E-01</w:t>
            </w:r>
          </w:p>
          <w:p w14:paraId="7A371C5E"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1.04 [0.99,1.09]</w:t>
            </w:r>
          </w:p>
        </w:tc>
        <w:tc>
          <w:tcPr>
            <w:tcW w:w="1458" w:type="dxa"/>
            <w:tcBorders>
              <w:left w:val="nil"/>
              <w:bottom w:val="single" w:sz="4" w:space="0" w:color="auto"/>
              <w:right w:val="nil"/>
            </w:tcBorders>
          </w:tcPr>
          <w:p w14:paraId="2F48298D" w14:textId="4B85FDD4"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2.8E-01</w:t>
            </w:r>
          </w:p>
          <w:p w14:paraId="7E6ED32C"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1.06 [1.00,1.11]</w:t>
            </w:r>
          </w:p>
        </w:tc>
        <w:tc>
          <w:tcPr>
            <w:tcW w:w="1459" w:type="dxa"/>
            <w:tcBorders>
              <w:left w:val="nil"/>
              <w:bottom w:val="single" w:sz="4" w:space="0" w:color="auto"/>
            </w:tcBorders>
          </w:tcPr>
          <w:p w14:paraId="7CA82DBA" w14:textId="7234E612"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4.8</w:t>
            </w:r>
            <w:r w:rsidR="00154920" w:rsidRPr="00274DC1">
              <w:rPr>
                <w:rFonts w:ascii="Times New Roman" w:hAnsi="Times New Roman" w:cs="Times New Roman"/>
                <w:sz w:val="18"/>
                <w:szCs w:val="18"/>
              </w:rPr>
              <w:t>E-01</w:t>
            </w:r>
          </w:p>
          <w:p w14:paraId="5AEF2464"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1.03 [0.99,1.08]</w:t>
            </w:r>
          </w:p>
        </w:tc>
      </w:tr>
      <w:tr w:rsidR="00154920" w:rsidRPr="00274DC1" w14:paraId="6BA19FE9" w14:textId="77777777" w:rsidTr="00584885">
        <w:trPr>
          <w:trHeight w:val="208"/>
        </w:trPr>
        <w:tc>
          <w:tcPr>
            <w:tcW w:w="3274" w:type="dxa"/>
            <w:tcBorders>
              <w:top w:val="single" w:sz="4" w:space="0" w:color="auto"/>
              <w:left w:val="single" w:sz="4" w:space="0" w:color="auto"/>
              <w:bottom w:val="nil"/>
              <w:right w:val="nil"/>
            </w:tcBorders>
          </w:tcPr>
          <w:p w14:paraId="677EABF1" w14:textId="77777777" w:rsidR="00154920" w:rsidRPr="00274DC1" w:rsidRDefault="00154920" w:rsidP="00584885">
            <w:pPr>
              <w:autoSpaceDE w:val="0"/>
              <w:autoSpaceDN w:val="0"/>
              <w:adjustRightInd w:val="0"/>
              <w:rPr>
                <w:rFonts w:ascii="Times New Roman" w:hAnsi="Times New Roman" w:cs="Times New Roman"/>
                <w:b/>
                <w:sz w:val="18"/>
                <w:szCs w:val="18"/>
              </w:rPr>
            </w:pPr>
            <w:r w:rsidRPr="00274DC1">
              <w:rPr>
                <w:rFonts w:ascii="Times New Roman" w:hAnsi="Times New Roman" w:cs="Times New Roman"/>
                <w:b/>
                <w:sz w:val="18"/>
                <w:szCs w:val="18"/>
              </w:rPr>
              <w:t>Parity</w:t>
            </w:r>
          </w:p>
        </w:tc>
        <w:tc>
          <w:tcPr>
            <w:tcW w:w="1458" w:type="dxa"/>
            <w:tcBorders>
              <w:top w:val="single" w:sz="4" w:space="0" w:color="auto"/>
              <w:left w:val="nil"/>
              <w:bottom w:val="nil"/>
              <w:right w:val="nil"/>
            </w:tcBorders>
          </w:tcPr>
          <w:p w14:paraId="01973A36" w14:textId="3B82D33B" w:rsidR="00154920" w:rsidRPr="00274DC1" w:rsidRDefault="00061F11"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6.3</w:t>
            </w:r>
            <w:r w:rsidR="00154920" w:rsidRPr="00274DC1">
              <w:rPr>
                <w:rFonts w:ascii="Times New Roman" w:hAnsi="Times New Roman" w:cs="Times New Roman"/>
                <w:sz w:val="18"/>
                <w:szCs w:val="18"/>
              </w:rPr>
              <w:t>E-01</w:t>
            </w:r>
          </w:p>
        </w:tc>
        <w:tc>
          <w:tcPr>
            <w:tcW w:w="1458" w:type="dxa"/>
            <w:tcBorders>
              <w:top w:val="single" w:sz="4" w:space="0" w:color="auto"/>
              <w:left w:val="nil"/>
              <w:bottom w:val="nil"/>
              <w:right w:val="nil"/>
            </w:tcBorders>
          </w:tcPr>
          <w:p w14:paraId="21A0CE2F" w14:textId="3B8A4C2A" w:rsidR="00154920" w:rsidRPr="00274DC1" w:rsidRDefault="00EC6AFF"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3.3E-01</w:t>
            </w:r>
          </w:p>
        </w:tc>
        <w:tc>
          <w:tcPr>
            <w:tcW w:w="1458" w:type="dxa"/>
            <w:tcBorders>
              <w:top w:val="single" w:sz="4" w:space="0" w:color="auto"/>
              <w:left w:val="nil"/>
              <w:bottom w:val="nil"/>
              <w:right w:val="nil"/>
            </w:tcBorders>
          </w:tcPr>
          <w:p w14:paraId="3112AD21" w14:textId="03384D18"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7.1</w:t>
            </w:r>
            <w:r w:rsidR="00154920" w:rsidRPr="00274DC1">
              <w:rPr>
                <w:rFonts w:ascii="Times New Roman" w:hAnsi="Times New Roman" w:cs="Times New Roman"/>
                <w:sz w:val="18"/>
                <w:szCs w:val="18"/>
              </w:rPr>
              <w:t>E-01</w:t>
            </w:r>
          </w:p>
        </w:tc>
        <w:tc>
          <w:tcPr>
            <w:tcW w:w="1459" w:type="dxa"/>
            <w:tcBorders>
              <w:top w:val="single" w:sz="4" w:space="0" w:color="auto"/>
              <w:left w:val="nil"/>
              <w:bottom w:val="nil"/>
              <w:right w:val="nil"/>
            </w:tcBorders>
          </w:tcPr>
          <w:p w14:paraId="348897FA" w14:textId="23AABE0F"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7.8</w:t>
            </w:r>
            <w:r w:rsidR="00154920" w:rsidRPr="00274DC1">
              <w:rPr>
                <w:rFonts w:ascii="Times New Roman" w:hAnsi="Times New Roman" w:cs="Times New Roman"/>
                <w:sz w:val="18"/>
                <w:szCs w:val="18"/>
              </w:rPr>
              <w:t>E-01</w:t>
            </w:r>
          </w:p>
        </w:tc>
        <w:tc>
          <w:tcPr>
            <w:tcW w:w="1458" w:type="dxa"/>
            <w:tcBorders>
              <w:top w:val="single" w:sz="4" w:space="0" w:color="auto"/>
              <w:left w:val="nil"/>
              <w:bottom w:val="nil"/>
              <w:right w:val="nil"/>
            </w:tcBorders>
          </w:tcPr>
          <w:p w14:paraId="773B30DD" w14:textId="438DE1C4"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5.4</w:t>
            </w:r>
            <w:r w:rsidR="00154920" w:rsidRPr="00274DC1">
              <w:rPr>
                <w:rFonts w:ascii="Times New Roman" w:hAnsi="Times New Roman" w:cs="Times New Roman"/>
                <w:sz w:val="18"/>
                <w:szCs w:val="18"/>
              </w:rPr>
              <w:t>E-01</w:t>
            </w:r>
          </w:p>
        </w:tc>
        <w:tc>
          <w:tcPr>
            <w:tcW w:w="1458" w:type="dxa"/>
            <w:tcBorders>
              <w:top w:val="single" w:sz="4" w:space="0" w:color="auto"/>
              <w:left w:val="nil"/>
              <w:bottom w:val="nil"/>
              <w:right w:val="nil"/>
            </w:tcBorders>
          </w:tcPr>
          <w:p w14:paraId="34CE8B14" w14:textId="36F3F673"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1.0E+00</w:t>
            </w:r>
          </w:p>
        </w:tc>
        <w:tc>
          <w:tcPr>
            <w:tcW w:w="1458" w:type="dxa"/>
            <w:tcBorders>
              <w:top w:val="single" w:sz="4" w:space="0" w:color="auto"/>
              <w:left w:val="nil"/>
              <w:bottom w:val="nil"/>
              <w:right w:val="nil"/>
            </w:tcBorders>
          </w:tcPr>
          <w:p w14:paraId="72BA5900" w14:textId="2C1A688F"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9.6</w:t>
            </w:r>
            <w:r w:rsidR="00154920" w:rsidRPr="00274DC1">
              <w:rPr>
                <w:rFonts w:ascii="Times New Roman" w:hAnsi="Times New Roman" w:cs="Times New Roman"/>
                <w:sz w:val="18"/>
                <w:szCs w:val="18"/>
              </w:rPr>
              <w:t>E-01</w:t>
            </w:r>
          </w:p>
        </w:tc>
        <w:tc>
          <w:tcPr>
            <w:tcW w:w="1459" w:type="dxa"/>
            <w:tcBorders>
              <w:top w:val="single" w:sz="4" w:space="0" w:color="auto"/>
              <w:left w:val="nil"/>
              <w:bottom w:val="nil"/>
              <w:right w:val="single" w:sz="4" w:space="0" w:color="auto"/>
            </w:tcBorders>
          </w:tcPr>
          <w:p w14:paraId="71F553ED" w14:textId="055B78A0"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8.7</w:t>
            </w:r>
            <w:r w:rsidR="00154920" w:rsidRPr="00274DC1">
              <w:rPr>
                <w:rFonts w:ascii="Times New Roman" w:hAnsi="Times New Roman" w:cs="Times New Roman"/>
                <w:sz w:val="18"/>
                <w:szCs w:val="18"/>
              </w:rPr>
              <w:t>E-01</w:t>
            </w:r>
          </w:p>
        </w:tc>
      </w:tr>
      <w:tr w:rsidR="00154920" w:rsidRPr="00274DC1" w14:paraId="2E007DC2" w14:textId="77777777" w:rsidTr="00584885">
        <w:trPr>
          <w:trHeight w:val="208"/>
        </w:trPr>
        <w:tc>
          <w:tcPr>
            <w:tcW w:w="3274" w:type="dxa"/>
            <w:tcBorders>
              <w:top w:val="nil"/>
              <w:left w:val="single" w:sz="4" w:space="0" w:color="auto"/>
              <w:bottom w:val="nil"/>
              <w:right w:val="nil"/>
            </w:tcBorders>
          </w:tcPr>
          <w:p w14:paraId="32808E61" w14:textId="77777777" w:rsidR="00154920" w:rsidRPr="00274DC1" w:rsidRDefault="00154920" w:rsidP="00584885">
            <w:pPr>
              <w:autoSpaceDE w:val="0"/>
              <w:autoSpaceDN w:val="0"/>
              <w:adjustRightInd w:val="0"/>
              <w:rPr>
                <w:rFonts w:ascii="Times New Roman" w:hAnsi="Times New Roman" w:cs="Times New Roman"/>
                <w:b/>
                <w:sz w:val="18"/>
                <w:szCs w:val="18"/>
              </w:rPr>
            </w:pPr>
            <w:r w:rsidRPr="00274DC1">
              <w:rPr>
                <w:rFonts w:ascii="Times New Roman" w:hAnsi="Times New Roman" w:cs="Times New Roman"/>
                <w:sz w:val="18"/>
                <w:szCs w:val="18"/>
              </w:rPr>
              <w:t xml:space="preserve">   0</w:t>
            </w:r>
          </w:p>
        </w:tc>
        <w:tc>
          <w:tcPr>
            <w:tcW w:w="1458" w:type="dxa"/>
            <w:tcBorders>
              <w:top w:val="nil"/>
              <w:left w:val="nil"/>
              <w:bottom w:val="nil"/>
              <w:right w:val="nil"/>
            </w:tcBorders>
            <w:vAlign w:val="bottom"/>
          </w:tcPr>
          <w:p w14:paraId="08E2E5E6"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039A670D"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556FFD91"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9" w:type="dxa"/>
            <w:tcBorders>
              <w:top w:val="nil"/>
              <w:left w:val="nil"/>
              <w:bottom w:val="nil"/>
              <w:right w:val="nil"/>
            </w:tcBorders>
            <w:vAlign w:val="bottom"/>
          </w:tcPr>
          <w:p w14:paraId="445F8515"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1F815591"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3FBC5479"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370173A9"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9" w:type="dxa"/>
            <w:tcBorders>
              <w:top w:val="nil"/>
              <w:left w:val="nil"/>
              <w:bottom w:val="nil"/>
              <w:right w:val="single" w:sz="4" w:space="0" w:color="auto"/>
            </w:tcBorders>
            <w:vAlign w:val="bottom"/>
          </w:tcPr>
          <w:p w14:paraId="4DBEDBBB"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r>
      <w:tr w:rsidR="00154920" w:rsidRPr="00274DC1" w14:paraId="1561C13C" w14:textId="77777777" w:rsidTr="00584885">
        <w:trPr>
          <w:trHeight w:val="193"/>
        </w:trPr>
        <w:tc>
          <w:tcPr>
            <w:tcW w:w="3274" w:type="dxa"/>
            <w:tcBorders>
              <w:top w:val="nil"/>
              <w:left w:val="single" w:sz="4" w:space="0" w:color="auto"/>
              <w:bottom w:val="nil"/>
              <w:right w:val="nil"/>
            </w:tcBorders>
          </w:tcPr>
          <w:p w14:paraId="63E559BC"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 xml:space="preserve">   1</w:t>
            </w:r>
          </w:p>
        </w:tc>
        <w:tc>
          <w:tcPr>
            <w:tcW w:w="1458" w:type="dxa"/>
            <w:tcBorders>
              <w:top w:val="nil"/>
              <w:left w:val="nil"/>
              <w:bottom w:val="nil"/>
              <w:right w:val="nil"/>
            </w:tcBorders>
          </w:tcPr>
          <w:p w14:paraId="70B06E77"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0.95 [0.87,1.04]</w:t>
            </w:r>
          </w:p>
        </w:tc>
        <w:tc>
          <w:tcPr>
            <w:tcW w:w="1458" w:type="dxa"/>
            <w:tcBorders>
              <w:top w:val="nil"/>
              <w:left w:val="nil"/>
              <w:bottom w:val="nil"/>
              <w:right w:val="nil"/>
            </w:tcBorders>
          </w:tcPr>
          <w:p w14:paraId="3B8ABE05"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0.94 [0.85,1.05]</w:t>
            </w:r>
          </w:p>
        </w:tc>
        <w:tc>
          <w:tcPr>
            <w:tcW w:w="1458" w:type="dxa"/>
            <w:tcBorders>
              <w:top w:val="nil"/>
              <w:left w:val="nil"/>
              <w:bottom w:val="nil"/>
              <w:right w:val="nil"/>
            </w:tcBorders>
          </w:tcPr>
          <w:p w14:paraId="54A8AA25"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0.95 [0.80,1.12]</w:t>
            </w:r>
          </w:p>
        </w:tc>
        <w:tc>
          <w:tcPr>
            <w:tcW w:w="1459" w:type="dxa"/>
            <w:tcBorders>
              <w:top w:val="nil"/>
              <w:left w:val="nil"/>
              <w:bottom w:val="nil"/>
              <w:right w:val="nil"/>
            </w:tcBorders>
          </w:tcPr>
          <w:p w14:paraId="65942F98"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0.96 [0.82,1.13]</w:t>
            </w:r>
          </w:p>
        </w:tc>
        <w:tc>
          <w:tcPr>
            <w:tcW w:w="1458" w:type="dxa"/>
            <w:tcBorders>
              <w:top w:val="nil"/>
              <w:left w:val="nil"/>
              <w:bottom w:val="nil"/>
              <w:right w:val="nil"/>
            </w:tcBorders>
          </w:tcPr>
          <w:p w14:paraId="00F2D87A"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0.87 [0.73,1.04]</w:t>
            </w:r>
          </w:p>
        </w:tc>
        <w:tc>
          <w:tcPr>
            <w:tcW w:w="1458" w:type="dxa"/>
            <w:tcBorders>
              <w:top w:val="nil"/>
              <w:left w:val="nil"/>
              <w:bottom w:val="nil"/>
              <w:right w:val="nil"/>
            </w:tcBorders>
          </w:tcPr>
          <w:p w14:paraId="7F677644"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1.04 [0.78,1.39]</w:t>
            </w:r>
          </w:p>
        </w:tc>
        <w:tc>
          <w:tcPr>
            <w:tcW w:w="1458" w:type="dxa"/>
            <w:tcBorders>
              <w:top w:val="nil"/>
              <w:left w:val="nil"/>
              <w:bottom w:val="nil"/>
              <w:right w:val="nil"/>
            </w:tcBorders>
          </w:tcPr>
          <w:p w14:paraId="3F310684"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0.92 [0.68,1.23]</w:t>
            </w:r>
          </w:p>
        </w:tc>
        <w:tc>
          <w:tcPr>
            <w:tcW w:w="1459" w:type="dxa"/>
            <w:tcBorders>
              <w:top w:val="nil"/>
              <w:left w:val="nil"/>
              <w:bottom w:val="nil"/>
              <w:right w:val="single" w:sz="4" w:space="0" w:color="auto"/>
            </w:tcBorders>
          </w:tcPr>
          <w:p w14:paraId="56D3C60D"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0.92 [0.73,1.16]</w:t>
            </w:r>
          </w:p>
        </w:tc>
      </w:tr>
      <w:tr w:rsidR="00154920" w:rsidRPr="00274DC1" w14:paraId="42C211DA" w14:textId="77777777" w:rsidTr="00584885">
        <w:trPr>
          <w:trHeight w:val="208"/>
        </w:trPr>
        <w:tc>
          <w:tcPr>
            <w:tcW w:w="3274" w:type="dxa"/>
            <w:tcBorders>
              <w:top w:val="nil"/>
              <w:left w:val="single" w:sz="4" w:space="0" w:color="auto"/>
              <w:bottom w:val="nil"/>
              <w:right w:val="nil"/>
            </w:tcBorders>
          </w:tcPr>
          <w:p w14:paraId="623ECC79"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 xml:space="preserve">   2</w:t>
            </w:r>
          </w:p>
        </w:tc>
        <w:tc>
          <w:tcPr>
            <w:tcW w:w="1458" w:type="dxa"/>
            <w:tcBorders>
              <w:top w:val="nil"/>
              <w:left w:val="nil"/>
              <w:bottom w:val="nil"/>
              <w:right w:val="nil"/>
            </w:tcBorders>
          </w:tcPr>
          <w:p w14:paraId="1E372835"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0.93 [0.86,1.02]</w:t>
            </w:r>
          </w:p>
        </w:tc>
        <w:tc>
          <w:tcPr>
            <w:tcW w:w="1458" w:type="dxa"/>
            <w:tcBorders>
              <w:top w:val="nil"/>
              <w:left w:val="nil"/>
              <w:bottom w:val="nil"/>
              <w:right w:val="nil"/>
            </w:tcBorders>
          </w:tcPr>
          <w:p w14:paraId="450E4275"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0.88 [0.80,0.97]</w:t>
            </w:r>
          </w:p>
        </w:tc>
        <w:tc>
          <w:tcPr>
            <w:tcW w:w="1458" w:type="dxa"/>
            <w:tcBorders>
              <w:top w:val="nil"/>
              <w:left w:val="nil"/>
              <w:bottom w:val="nil"/>
              <w:right w:val="nil"/>
            </w:tcBorders>
          </w:tcPr>
          <w:p w14:paraId="4F186E1A"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1.03 [0.88,1.21]</w:t>
            </w:r>
          </w:p>
        </w:tc>
        <w:tc>
          <w:tcPr>
            <w:tcW w:w="1459" w:type="dxa"/>
            <w:tcBorders>
              <w:top w:val="nil"/>
              <w:left w:val="nil"/>
              <w:bottom w:val="nil"/>
              <w:right w:val="nil"/>
            </w:tcBorders>
          </w:tcPr>
          <w:p w14:paraId="7744AEFD"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0.89 [0.76,1.03]</w:t>
            </w:r>
          </w:p>
        </w:tc>
        <w:tc>
          <w:tcPr>
            <w:tcW w:w="1458" w:type="dxa"/>
            <w:tcBorders>
              <w:top w:val="nil"/>
              <w:left w:val="nil"/>
              <w:bottom w:val="nil"/>
              <w:right w:val="nil"/>
            </w:tcBorders>
          </w:tcPr>
          <w:p w14:paraId="20FA0E0F"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0.87 [0.74,1.03]</w:t>
            </w:r>
          </w:p>
        </w:tc>
        <w:tc>
          <w:tcPr>
            <w:tcW w:w="1458" w:type="dxa"/>
            <w:tcBorders>
              <w:top w:val="nil"/>
              <w:left w:val="nil"/>
              <w:bottom w:val="nil"/>
              <w:right w:val="nil"/>
            </w:tcBorders>
          </w:tcPr>
          <w:p w14:paraId="33FA0987"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0.96 [0.75,1.22]</w:t>
            </w:r>
          </w:p>
        </w:tc>
        <w:tc>
          <w:tcPr>
            <w:tcW w:w="1458" w:type="dxa"/>
            <w:tcBorders>
              <w:top w:val="nil"/>
              <w:left w:val="nil"/>
              <w:bottom w:val="nil"/>
              <w:right w:val="nil"/>
            </w:tcBorders>
          </w:tcPr>
          <w:p w14:paraId="1A4C3CBD"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1.04 [0.77,1.40]</w:t>
            </w:r>
          </w:p>
        </w:tc>
        <w:tc>
          <w:tcPr>
            <w:tcW w:w="1459" w:type="dxa"/>
            <w:tcBorders>
              <w:top w:val="nil"/>
              <w:left w:val="nil"/>
              <w:bottom w:val="nil"/>
              <w:right w:val="single" w:sz="4" w:space="0" w:color="auto"/>
            </w:tcBorders>
          </w:tcPr>
          <w:p w14:paraId="79C2D714"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0.98 [0.80,1.20]</w:t>
            </w:r>
          </w:p>
        </w:tc>
      </w:tr>
      <w:tr w:rsidR="00154920" w:rsidRPr="00274DC1" w14:paraId="4ED85C2F" w14:textId="77777777" w:rsidTr="00584885">
        <w:trPr>
          <w:trHeight w:val="208"/>
        </w:trPr>
        <w:tc>
          <w:tcPr>
            <w:tcW w:w="3274" w:type="dxa"/>
            <w:tcBorders>
              <w:top w:val="nil"/>
              <w:left w:val="single" w:sz="4" w:space="0" w:color="auto"/>
              <w:bottom w:val="nil"/>
              <w:right w:val="nil"/>
            </w:tcBorders>
          </w:tcPr>
          <w:p w14:paraId="2A33AE24"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 xml:space="preserve">   3</w:t>
            </w:r>
          </w:p>
        </w:tc>
        <w:tc>
          <w:tcPr>
            <w:tcW w:w="1458" w:type="dxa"/>
            <w:tcBorders>
              <w:top w:val="nil"/>
              <w:left w:val="nil"/>
              <w:bottom w:val="nil"/>
              <w:right w:val="nil"/>
            </w:tcBorders>
          </w:tcPr>
          <w:p w14:paraId="1BAC5BAB"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0.98 [0.89,1.07]</w:t>
            </w:r>
          </w:p>
        </w:tc>
        <w:tc>
          <w:tcPr>
            <w:tcW w:w="1458" w:type="dxa"/>
            <w:tcBorders>
              <w:top w:val="nil"/>
              <w:left w:val="nil"/>
              <w:bottom w:val="nil"/>
              <w:right w:val="nil"/>
            </w:tcBorders>
          </w:tcPr>
          <w:p w14:paraId="3E4578A0"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0.96 [0.86,1.06]</w:t>
            </w:r>
          </w:p>
        </w:tc>
        <w:tc>
          <w:tcPr>
            <w:tcW w:w="1458" w:type="dxa"/>
            <w:tcBorders>
              <w:top w:val="nil"/>
              <w:left w:val="nil"/>
              <w:bottom w:val="nil"/>
              <w:right w:val="nil"/>
            </w:tcBorders>
          </w:tcPr>
          <w:p w14:paraId="0A31733C"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1.00 [0.83,1.19]</w:t>
            </w:r>
          </w:p>
        </w:tc>
        <w:tc>
          <w:tcPr>
            <w:tcW w:w="1459" w:type="dxa"/>
            <w:tcBorders>
              <w:top w:val="nil"/>
              <w:left w:val="nil"/>
              <w:bottom w:val="nil"/>
              <w:right w:val="nil"/>
            </w:tcBorders>
          </w:tcPr>
          <w:p w14:paraId="261E87DC"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0.97 [0.83,1.14]</w:t>
            </w:r>
          </w:p>
        </w:tc>
        <w:tc>
          <w:tcPr>
            <w:tcW w:w="1458" w:type="dxa"/>
            <w:tcBorders>
              <w:top w:val="nil"/>
              <w:left w:val="nil"/>
              <w:bottom w:val="nil"/>
              <w:right w:val="nil"/>
            </w:tcBorders>
          </w:tcPr>
          <w:p w14:paraId="7C4ECC33"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0.90 [0.75,1.08]</w:t>
            </w:r>
          </w:p>
        </w:tc>
        <w:tc>
          <w:tcPr>
            <w:tcW w:w="1458" w:type="dxa"/>
            <w:tcBorders>
              <w:top w:val="nil"/>
              <w:left w:val="nil"/>
              <w:bottom w:val="nil"/>
              <w:right w:val="nil"/>
            </w:tcBorders>
          </w:tcPr>
          <w:p w14:paraId="75FCB317"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1.02 [0.78,1.34]</w:t>
            </w:r>
          </w:p>
        </w:tc>
        <w:tc>
          <w:tcPr>
            <w:tcW w:w="1458" w:type="dxa"/>
            <w:tcBorders>
              <w:top w:val="nil"/>
              <w:left w:val="nil"/>
              <w:bottom w:val="nil"/>
              <w:right w:val="nil"/>
            </w:tcBorders>
          </w:tcPr>
          <w:p w14:paraId="7A6F6F37"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1.05 [0.78,1.41]</w:t>
            </w:r>
          </w:p>
        </w:tc>
        <w:tc>
          <w:tcPr>
            <w:tcW w:w="1459" w:type="dxa"/>
            <w:tcBorders>
              <w:top w:val="nil"/>
              <w:left w:val="nil"/>
              <w:bottom w:val="nil"/>
              <w:right w:val="single" w:sz="4" w:space="0" w:color="auto"/>
            </w:tcBorders>
          </w:tcPr>
          <w:p w14:paraId="200A868C"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0.95 [0.75,1.19]</w:t>
            </w:r>
          </w:p>
        </w:tc>
      </w:tr>
      <w:tr w:rsidR="00154920" w:rsidRPr="00274DC1" w14:paraId="11B2F9F9" w14:textId="77777777" w:rsidTr="00584885">
        <w:trPr>
          <w:trHeight w:val="208"/>
        </w:trPr>
        <w:tc>
          <w:tcPr>
            <w:tcW w:w="3274" w:type="dxa"/>
            <w:tcBorders>
              <w:top w:val="nil"/>
              <w:left w:val="single" w:sz="4" w:space="0" w:color="auto"/>
              <w:bottom w:val="single" w:sz="4" w:space="0" w:color="auto"/>
              <w:right w:val="nil"/>
            </w:tcBorders>
          </w:tcPr>
          <w:p w14:paraId="5D55612C"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 xml:space="preserve">   4+</w:t>
            </w:r>
          </w:p>
        </w:tc>
        <w:tc>
          <w:tcPr>
            <w:tcW w:w="1458" w:type="dxa"/>
            <w:tcBorders>
              <w:top w:val="nil"/>
              <w:left w:val="nil"/>
              <w:bottom w:val="single" w:sz="4" w:space="0" w:color="auto"/>
              <w:right w:val="nil"/>
            </w:tcBorders>
          </w:tcPr>
          <w:p w14:paraId="2F7DB69E"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1.06 [0.95,1.19]</w:t>
            </w:r>
          </w:p>
        </w:tc>
        <w:tc>
          <w:tcPr>
            <w:tcW w:w="1458" w:type="dxa"/>
            <w:tcBorders>
              <w:top w:val="nil"/>
              <w:left w:val="nil"/>
              <w:bottom w:val="single" w:sz="4" w:space="0" w:color="auto"/>
              <w:right w:val="nil"/>
            </w:tcBorders>
          </w:tcPr>
          <w:p w14:paraId="04D398E1"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0.98 [0.86,1.11]</w:t>
            </w:r>
          </w:p>
        </w:tc>
        <w:tc>
          <w:tcPr>
            <w:tcW w:w="1458" w:type="dxa"/>
            <w:tcBorders>
              <w:top w:val="nil"/>
              <w:left w:val="nil"/>
              <w:bottom w:val="single" w:sz="4" w:space="0" w:color="auto"/>
              <w:right w:val="nil"/>
            </w:tcBorders>
          </w:tcPr>
          <w:p w14:paraId="449C9C2C"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1.21 [1.01,1.46]</w:t>
            </w:r>
          </w:p>
        </w:tc>
        <w:tc>
          <w:tcPr>
            <w:tcW w:w="1459" w:type="dxa"/>
            <w:tcBorders>
              <w:top w:val="nil"/>
              <w:left w:val="nil"/>
              <w:bottom w:val="single" w:sz="4" w:space="0" w:color="auto"/>
              <w:right w:val="nil"/>
            </w:tcBorders>
          </w:tcPr>
          <w:p w14:paraId="472012CF"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1.01 [0.85,1.21]</w:t>
            </w:r>
          </w:p>
        </w:tc>
        <w:tc>
          <w:tcPr>
            <w:tcW w:w="1458" w:type="dxa"/>
            <w:tcBorders>
              <w:top w:val="nil"/>
              <w:left w:val="nil"/>
              <w:bottom w:val="single" w:sz="4" w:space="0" w:color="auto"/>
              <w:right w:val="nil"/>
            </w:tcBorders>
          </w:tcPr>
          <w:p w14:paraId="347E6C56"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0.96 [0.76,1.22]</w:t>
            </w:r>
          </w:p>
        </w:tc>
        <w:tc>
          <w:tcPr>
            <w:tcW w:w="1458" w:type="dxa"/>
            <w:tcBorders>
              <w:top w:val="nil"/>
              <w:left w:val="nil"/>
              <w:bottom w:val="single" w:sz="4" w:space="0" w:color="auto"/>
              <w:right w:val="nil"/>
            </w:tcBorders>
          </w:tcPr>
          <w:p w14:paraId="710EF09D"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1.01 [0.73,1.40]</w:t>
            </w:r>
          </w:p>
        </w:tc>
        <w:tc>
          <w:tcPr>
            <w:tcW w:w="1458" w:type="dxa"/>
            <w:tcBorders>
              <w:top w:val="nil"/>
              <w:left w:val="nil"/>
              <w:bottom w:val="single" w:sz="4" w:space="0" w:color="auto"/>
              <w:right w:val="nil"/>
            </w:tcBorders>
          </w:tcPr>
          <w:p w14:paraId="65319AEA"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1.17 [0.79,1.74]</w:t>
            </w:r>
          </w:p>
        </w:tc>
        <w:tc>
          <w:tcPr>
            <w:tcW w:w="1459" w:type="dxa"/>
            <w:tcBorders>
              <w:top w:val="nil"/>
              <w:left w:val="nil"/>
              <w:bottom w:val="single" w:sz="4" w:space="0" w:color="auto"/>
              <w:right w:val="single" w:sz="4" w:space="0" w:color="auto"/>
            </w:tcBorders>
          </w:tcPr>
          <w:p w14:paraId="3B10E1CB"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1.17 [0.90,1.52]</w:t>
            </w:r>
          </w:p>
        </w:tc>
      </w:tr>
      <w:tr w:rsidR="00154920" w:rsidRPr="00274DC1" w14:paraId="037904A0" w14:textId="77777777" w:rsidTr="00584885">
        <w:trPr>
          <w:trHeight w:val="402"/>
        </w:trPr>
        <w:tc>
          <w:tcPr>
            <w:tcW w:w="3274" w:type="dxa"/>
            <w:tcBorders>
              <w:top w:val="single" w:sz="4" w:space="0" w:color="auto"/>
              <w:left w:val="single" w:sz="4" w:space="0" w:color="auto"/>
              <w:bottom w:val="nil"/>
              <w:right w:val="nil"/>
            </w:tcBorders>
          </w:tcPr>
          <w:p w14:paraId="1A2C750A" w14:textId="77777777" w:rsidR="00154920" w:rsidRPr="00274DC1" w:rsidRDefault="00154920" w:rsidP="00584885">
            <w:pPr>
              <w:autoSpaceDE w:val="0"/>
              <w:autoSpaceDN w:val="0"/>
              <w:adjustRightInd w:val="0"/>
              <w:rPr>
                <w:rFonts w:ascii="Times New Roman" w:hAnsi="Times New Roman" w:cs="Times New Roman"/>
                <w:b/>
                <w:sz w:val="18"/>
                <w:szCs w:val="18"/>
              </w:rPr>
            </w:pPr>
            <w:r w:rsidRPr="00274DC1">
              <w:rPr>
                <w:rFonts w:ascii="Times New Roman" w:hAnsi="Times New Roman" w:cs="Times New Roman"/>
                <w:b/>
                <w:sz w:val="18"/>
                <w:szCs w:val="18"/>
              </w:rPr>
              <w:t>Age at first full term pregnancy</w:t>
            </w:r>
            <w:r w:rsidRPr="00274DC1">
              <w:rPr>
                <w:rFonts w:ascii="Times New Roman" w:hAnsi="Times New Roman" w:cs="Times New Roman"/>
                <w:b/>
                <w:sz w:val="18"/>
                <w:szCs w:val="18"/>
                <w:vertAlign w:val="superscript"/>
              </w:rPr>
              <w:t>1</w:t>
            </w:r>
            <w:r w:rsidRPr="00274DC1">
              <w:rPr>
                <w:rFonts w:ascii="Times New Roman" w:hAnsi="Times New Roman" w:cs="Times New Roman"/>
                <w:sz w:val="18"/>
                <w:szCs w:val="18"/>
              </w:rPr>
              <w:t>, years</w:t>
            </w:r>
          </w:p>
        </w:tc>
        <w:tc>
          <w:tcPr>
            <w:tcW w:w="1458" w:type="dxa"/>
            <w:tcBorders>
              <w:top w:val="single" w:sz="4" w:space="0" w:color="auto"/>
              <w:left w:val="nil"/>
              <w:bottom w:val="nil"/>
              <w:right w:val="nil"/>
            </w:tcBorders>
          </w:tcPr>
          <w:p w14:paraId="3692C139" w14:textId="77777777" w:rsidR="00154920" w:rsidRPr="00274DC1" w:rsidRDefault="00154920" w:rsidP="00584885">
            <w:pPr>
              <w:autoSpaceDE w:val="0"/>
              <w:autoSpaceDN w:val="0"/>
              <w:adjustRightInd w:val="0"/>
              <w:rPr>
                <w:rFonts w:ascii="Times New Roman" w:hAnsi="Times New Roman" w:cs="Times New Roman"/>
                <w:sz w:val="18"/>
                <w:szCs w:val="18"/>
              </w:rPr>
            </w:pPr>
          </w:p>
          <w:p w14:paraId="370B7136" w14:textId="63C01484" w:rsidR="00154920" w:rsidRPr="00274DC1" w:rsidRDefault="00061F11"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5.0E-05</w:t>
            </w:r>
          </w:p>
        </w:tc>
        <w:tc>
          <w:tcPr>
            <w:tcW w:w="1458" w:type="dxa"/>
            <w:tcBorders>
              <w:top w:val="single" w:sz="4" w:space="0" w:color="auto"/>
              <w:left w:val="nil"/>
              <w:bottom w:val="nil"/>
              <w:right w:val="nil"/>
            </w:tcBorders>
          </w:tcPr>
          <w:p w14:paraId="4D0305B9" w14:textId="77777777" w:rsidR="00154920" w:rsidRPr="00274DC1" w:rsidRDefault="00154920" w:rsidP="00584885">
            <w:pPr>
              <w:autoSpaceDE w:val="0"/>
              <w:autoSpaceDN w:val="0"/>
              <w:adjustRightInd w:val="0"/>
              <w:rPr>
                <w:rFonts w:ascii="Times New Roman" w:hAnsi="Times New Roman" w:cs="Times New Roman"/>
                <w:sz w:val="18"/>
                <w:szCs w:val="18"/>
              </w:rPr>
            </w:pPr>
          </w:p>
          <w:p w14:paraId="07FF73A3" w14:textId="0A5B39E8" w:rsidR="00154920" w:rsidRPr="00274DC1" w:rsidRDefault="00EC6AFF"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2.8E-03</w:t>
            </w:r>
          </w:p>
        </w:tc>
        <w:tc>
          <w:tcPr>
            <w:tcW w:w="1458" w:type="dxa"/>
            <w:tcBorders>
              <w:top w:val="single" w:sz="4" w:space="0" w:color="auto"/>
              <w:left w:val="nil"/>
              <w:bottom w:val="nil"/>
              <w:right w:val="nil"/>
            </w:tcBorders>
          </w:tcPr>
          <w:p w14:paraId="6E03D721" w14:textId="77777777" w:rsidR="00154920" w:rsidRPr="00274DC1" w:rsidRDefault="00154920" w:rsidP="00584885">
            <w:pPr>
              <w:autoSpaceDE w:val="0"/>
              <w:autoSpaceDN w:val="0"/>
              <w:adjustRightInd w:val="0"/>
              <w:rPr>
                <w:rFonts w:ascii="Times New Roman" w:hAnsi="Times New Roman" w:cs="Times New Roman"/>
                <w:sz w:val="18"/>
                <w:szCs w:val="18"/>
              </w:rPr>
            </w:pPr>
          </w:p>
          <w:p w14:paraId="2460FF8E" w14:textId="0FBD9646"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5.2</w:t>
            </w:r>
            <w:r w:rsidR="00154920" w:rsidRPr="00274DC1">
              <w:rPr>
                <w:rFonts w:ascii="Times New Roman" w:hAnsi="Times New Roman" w:cs="Times New Roman"/>
                <w:sz w:val="18"/>
                <w:szCs w:val="18"/>
              </w:rPr>
              <w:t>E-01</w:t>
            </w:r>
          </w:p>
        </w:tc>
        <w:tc>
          <w:tcPr>
            <w:tcW w:w="1459" w:type="dxa"/>
            <w:tcBorders>
              <w:top w:val="single" w:sz="4" w:space="0" w:color="auto"/>
              <w:left w:val="nil"/>
              <w:bottom w:val="nil"/>
              <w:right w:val="nil"/>
            </w:tcBorders>
          </w:tcPr>
          <w:p w14:paraId="3838BA16" w14:textId="77777777" w:rsidR="00154920" w:rsidRPr="00274DC1" w:rsidRDefault="00154920" w:rsidP="00584885">
            <w:pPr>
              <w:autoSpaceDE w:val="0"/>
              <w:autoSpaceDN w:val="0"/>
              <w:adjustRightInd w:val="0"/>
              <w:rPr>
                <w:rFonts w:ascii="Times New Roman" w:hAnsi="Times New Roman" w:cs="Times New Roman"/>
                <w:sz w:val="18"/>
                <w:szCs w:val="18"/>
              </w:rPr>
            </w:pPr>
          </w:p>
          <w:p w14:paraId="7347AD1D" w14:textId="512D2B5F"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2.0E-01</w:t>
            </w:r>
          </w:p>
        </w:tc>
        <w:tc>
          <w:tcPr>
            <w:tcW w:w="1458" w:type="dxa"/>
            <w:tcBorders>
              <w:top w:val="single" w:sz="4" w:space="0" w:color="auto"/>
              <w:left w:val="nil"/>
              <w:bottom w:val="nil"/>
              <w:right w:val="nil"/>
            </w:tcBorders>
          </w:tcPr>
          <w:p w14:paraId="1FC92A8C" w14:textId="77777777" w:rsidR="00154920" w:rsidRPr="00274DC1" w:rsidRDefault="00154920" w:rsidP="00584885">
            <w:pPr>
              <w:autoSpaceDE w:val="0"/>
              <w:autoSpaceDN w:val="0"/>
              <w:adjustRightInd w:val="0"/>
              <w:rPr>
                <w:rFonts w:ascii="Times New Roman" w:hAnsi="Times New Roman" w:cs="Times New Roman"/>
                <w:sz w:val="18"/>
                <w:szCs w:val="18"/>
              </w:rPr>
            </w:pPr>
          </w:p>
          <w:p w14:paraId="0371FDD4" w14:textId="39A71937"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2.6E-01</w:t>
            </w:r>
          </w:p>
        </w:tc>
        <w:tc>
          <w:tcPr>
            <w:tcW w:w="1458" w:type="dxa"/>
            <w:tcBorders>
              <w:top w:val="single" w:sz="4" w:space="0" w:color="auto"/>
              <w:left w:val="nil"/>
              <w:bottom w:val="nil"/>
              <w:right w:val="nil"/>
            </w:tcBorders>
          </w:tcPr>
          <w:p w14:paraId="47234DA3" w14:textId="77777777" w:rsidR="00154920" w:rsidRPr="00274DC1" w:rsidRDefault="00154920" w:rsidP="00584885">
            <w:pPr>
              <w:autoSpaceDE w:val="0"/>
              <w:autoSpaceDN w:val="0"/>
              <w:adjustRightInd w:val="0"/>
              <w:rPr>
                <w:rFonts w:ascii="Times New Roman" w:hAnsi="Times New Roman" w:cs="Times New Roman"/>
                <w:sz w:val="18"/>
                <w:szCs w:val="18"/>
              </w:rPr>
            </w:pPr>
          </w:p>
          <w:p w14:paraId="306632B8" w14:textId="4F22740E"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6.1</w:t>
            </w:r>
            <w:r w:rsidR="00154920" w:rsidRPr="00274DC1">
              <w:rPr>
                <w:rFonts w:ascii="Times New Roman" w:hAnsi="Times New Roman" w:cs="Times New Roman"/>
                <w:sz w:val="18"/>
                <w:szCs w:val="18"/>
              </w:rPr>
              <w:t>E-01</w:t>
            </w:r>
          </w:p>
        </w:tc>
        <w:tc>
          <w:tcPr>
            <w:tcW w:w="1458" w:type="dxa"/>
            <w:tcBorders>
              <w:top w:val="single" w:sz="4" w:space="0" w:color="auto"/>
              <w:left w:val="nil"/>
              <w:bottom w:val="nil"/>
              <w:right w:val="nil"/>
            </w:tcBorders>
          </w:tcPr>
          <w:p w14:paraId="5BB481C7" w14:textId="77777777" w:rsidR="00154920" w:rsidRPr="00274DC1" w:rsidRDefault="00154920" w:rsidP="00584885">
            <w:pPr>
              <w:autoSpaceDE w:val="0"/>
              <w:autoSpaceDN w:val="0"/>
              <w:adjustRightInd w:val="0"/>
              <w:rPr>
                <w:rFonts w:ascii="Times New Roman" w:hAnsi="Times New Roman" w:cs="Times New Roman"/>
                <w:sz w:val="18"/>
                <w:szCs w:val="18"/>
              </w:rPr>
            </w:pPr>
          </w:p>
          <w:p w14:paraId="36E38D54" w14:textId="6E1FE68E"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7.2</w:t>
            </w:r>
            <w:r w:rsidR="00154920" w:rsidRPr="00274DC1">
              <w:rPr>
                <w:rFonts w:ascii="Times New Roman" w:hAnsi="Times New Roman" w:cs="Times New Roman"/>
                <w:sz w:val="18"/>
                <w:szCs w:val="18"/>
              </w:rPr>
              <w:t>E-01</w:t>
            </w:r>
          </w:p>
        </w:tc>
        <w:tc>
          <w:tcPr>
            <w:tcW w:w="1459" w:type="dxa"/>
            <w:tcBorders>
              <w:top w:val="single" w:sz="4" w:space="0" w:color="auto"/>
              <w:left w:val="nil"/>
              <w:bottom w:val="nil"/>
              <w:right w:val="single" w:sz="4" w:space="0" w:color="auto"/>
            </w:tcBorders>
          </w:tcPr>
          <w:p w14:paraId="52B1A7C8" w14:textId="77777777" w:rsidR="00154920" w:rsidRPr="00274DC1" w:rsidRDefault="00154920" w:rsidP="00584885">
            <w:pPr>
              <w:autoSpaceDE w:val="0"/>
              <w:autoSpaceDN w:val="0"/>
              <w:adjustRightInd w:val="0"/>
              <w:rPr>
                <w:rFonts w:ascii="Times New Roman" w:hAnsi="Times New Roman" w:cs="Times New Roman"/>
                <w:sz w:val="18"/>
                <w:szCs w:val="18"/>
              </w:rPr>
            </w:pPr>
          </w:p>
          <w:p w14:paraId="047E7C73" w14:textId="13AB6FD2"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7.6</w:t>
            </w:r>
            <w:r w:rsidR="00154920" w:rsidRPr="00274DC1">
              <w:rPr>
                <w:rFonts w:ascii="Times New Roman" w:hAnsi="Times New Roman" w:cs="Times New Roman"/>
                <w:sz w:val="18"/>
                <w:szCs w:val="18"/>
              </w:rPr>
              <w:t>E-01</w:t>
            </w:r>
          </w:p>
        </w:tc>
      </w:tr>
      <w:tr w:rsidR="00154920" w:rsidRPr="00274DC1" w14:paraId="587AEEC5" w14:textId="77777777" w:rsidTr="00584885">
        <w:trPr>
          <w:trHeight w:val="208"/>
        </w:trPr>
        <w:tc>
          <w:tcPr>
            <w:tcW w:w="3274" w:type="dxa"/>
            <w:tcBorders>
              <w:top w:val="nil"/>
              <w:left w:val="single" w:sz="4" w:space="0" w:color="auto"/>
              <w:bottom w:val="nil"/>
              <w:right w:val="nil"/>
            </w:tcBorders>
          </w:tcPr>
          <w:p w14:paraId="54B30E1E"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 xml:space="preserve">   &lt; 20</w:t>
            </w:r>
          </w:p>
        </w:tc>
        <w:tc>
          <w:tcPr>
            <w:tcW w:w="1458" w:type="dxa"/>
            <w:tcBorders>
              <w:top w:val="nil"/>
              <w:left w:val="nil"/>
              <w:bottom w:val="nil"/>
              <w:right w:val="nil"/>
            </w:tcBorders>
            <w:vAlign w:val="bottom"/>
          </w:tcPr>
          <w:p w14:paraId="7431843D"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2AAB1538"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0059BEF8"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9" w:type="dxa"/>
            <w:tcBorders>
              <w:top w:val="nil"/>
              <w:left w:val="nil"/>
              <w:bottom w:val="nil"/>
              <w:right w:val="nil"/>
            </w:tcBorders>
            <w:vAlign w:val="bottom"/>
          </w:tcPr>
          <w:p w14:paraId="0DFFD75C"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2AF59ECB"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2BD9A6B3"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57DCDB9F"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9" w:type="dxa"/>
            <w:tcBorders>
              <w:top w:val="nil"/>
              <w:left w:val="nil"/>
              <w:bottom w:val="nil"/>
              <w:right w:val="single" w:sz="4" w:space="0" w:color="auto"/>
            </w:tcBorders>
            <w:vAlign w:val="bottom"/>
          </w:tcPr>
          <w:p w14:paraId="4EE23E40"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r>
      <w:tr w:rsidR="00154920" w:rsidRPr="00274DC1" w14:paraId="2DEDC040" w14:textId="77777777" w:rsidTr="00584885">
        <w:trPr>
          <w:trHeight w:val="208"/>
        </w:trPr>
        <w:tc>
          <w:tcPr>
            <w:tcW w:w="3274" w:type="dxa"/>
            <w:tcBorders>
              <w:top w:val="nil"/>
              <w:left w:val="single" w:sz="4" w:space="0" w:color="auto"/>
              <w:bottom w:val="nil"/>
              <w:right w:val="nil"/>
            </w:tcBorders>
          </w:tcPr>
          <w:p w14:paraId="7F26ED61"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 xml:space="preserve">   20 to  &lt; 25</w:t>
            </w:r>
          </w:p>
        </w:tc>
        <w:tc>
          <w:tcPr>
            <w:tcW w:w="1458" w:type="dxa"/>
            <w:tcBorders>
              <w:top w:val="nil"/>
              <w:left w:val="nil"/>
              <w:bottom w:val="nil"/>
              <w:right w:val="nil"/>
            </w:tcBorders>
          </w:tcPr>
          <w:p w14:paraId="136D9F12"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0.90 [0.82,0.98]</w:t>
            </w:r>
          </w:p>
        </w:tc>
        <w:tc>
          <w:tcPr>
            <w:tcW w:w="1458" w:type="dxa"/>
            <w:tcBorders>
              <w:top w:val="nil"/>
              <w:left w:val="nil"/>
              <w:bottom w:val="nil"/>
              <w:right w:val="nil"/>
            </w:tcBorders>
          </w:tcPr>
          <w:p w14:paraId="6F7C40B1"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0.88 [0.78,0.98]</w:t>
            </w:r>
          </w:p>
        </w:tc>
        <w:tc>
          <w:tcPr>
            <w:tcW w:w="1458" w:type="dxa"/>
            <w:tcBorders>
              <w:top w:val="nil"/>
              <w:left w:val="nil"/>
              <w:bottom w:val="nil"/>
              <w:right w:val="nil"/>
            </w:tcBorders>
          </w:tcPr>
          <w:p w14:paraId="0CCAA743"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0.95 [0.82,1.08]</w:t>
            </w:r>
          </w:p>
        </w:tc>
        <w:tc>
          <w:tcPr>
            <w:tcW w:w="1459" w:type="dxa"/>
            <w:tcBorders>
              <w:top w:val="nil"/>
              <w:left w:val="nil"/>
              <w:bottom w:val="nil"/>
              <w:right w:val="nil"/>
            </w:tcBorders>
          </w:tcPr>
          <w:p w14:paraId="557F6A9D"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0.87 [0.75,1.01]</w:t>
            </w:r>
          </w:p>
        </w:tc>
        <w:tc>
          <w:tcPr>
            <w:tcW w:w="1458" w:type="dxa"/>
            <w:tcBorders>
              <w:top w:val="nil"/>
              <w:left w:val="nil"/>
              <w:bottom w:val="nil"/>
              <w:right w:val="nil"/>
            </w:tcBorders>
          </w:tcPr>
          <w:p w14:paraId="1429E87F"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0.89 [0.73,1.08]</w:t>
            </w:r>
          </w:p>
        </w:tc>
        <w:tc>
          <w:tcPr>
            <w:tcW w:w="1458" w:type="dxa"/>
            <w:tcBorders>
              <w:top w:val="nil"/>
              <w:left w:val="nil"/>
              <w:bottom w:val="nil"/>
              <w:right w:val="nil"/>
            </w:tcBorders>
          </w:tcPr>
          <w:p w14:paraId="26C91359"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0.88 [0.67,1.15]</w:t>
            </w:r>
          </w:p>
        </w:tc>
        <w:tc>
          <w:tcPr>
            <w:tcW w:w="1458" w:type="dxa"/>
            <w:tcBorders>
              <w:top w:val="nil"/>
              <w:left w:val="nil"/>
              <w:bottom w:val="nil"/>
              <w:right w:val="nil"/>
            </w:tcBorders>
          </w:tcPr>
          <w:p w14:paraId="0AF8148D"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0.92 [0.67,1.26]</w:t>
            </w:r>
          </w:p>
        </w:tc>
        <w:tc>
          <w:tcPr>
            <w:tcW w:w="1459" w:type="dxa"/>
            <w:tcBorders>
              <w:top w:val="nil"/>
              <w:left w:val="nil"/>
              <w:bottom w:val="nil"/>
              <w:right w:val="single" w:sz="4" w:space="0" w:color="auto"/>
            </w:tcBorders>
          </w:tcPr>
          <w:p w14:paraId="6A39292E"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0.95 [0.80,1.13]</w:t>
            </w:r>
          </w:p>
        </w:tc>
      </w:tr>
      <w:tr w:rsidR="00154920" w:rsidRPr="00274DC1" w14:paraId="51E46005" w14:textId="77777777" w:rsidTr="00584885">
        <w:trPr>
          <w:trHeight w:val="193"/>
        </w:trPr>
        <w:tc>
          <w:tcPr>
            <w:tcW w:w="3274" w:type="dxa"/>
            <w:tcBorders>
              <w:top w:val="nil"/>
              <w:left w:val="single" w:sz="4" w:space="0" w:color="auto"/>
              <w:bottom w:val="nil"/>
              <w:right w:val="nil"/>
            </w:tcBorders>
          </w:tcPr>
          <w:p w14:paraId="14F5185E"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 xml:space="preserve">   25 to &lt; 30 </w:t>
            </w:r>
          </w:p>
        </w:tc>
        <w:tc>
          <w:tcPr>
            <w:tcW w:w="1458" w:type="dxa"/>
            <w:tcBorders>
              <w:top w:val="nil"/>
              <w:left w:val="nil"/>
              <w:bottom w:val="nil"/>
              <w:right w:val="nil"/>
            </w:tcBorders>
          </w:tcPr>
          <w:p w14:paraId="19B47BB5"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0.86 [0.79,0.94]</w:t>
            </w:r>
          </w:p>
        </w:tc>
        <w:tc>
          <w:tcPr>
            <w:tcW w:w="1458" w:type="dxa"/>
            <w:tcBorders>
              <w:top w:val="nil"/>
              <w:left w:val="nil"/>
              <w:bottom w:val="nil"/>
              <w:right w:val="nil"/>
            </w:tcBorders>
          </w:tcPr>
          <w:p w14:paraId="3BFA9304"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0.85 [0.76,0.96]</w:t>
            </w:r>
          </w:p>
        </w:tc>
        <w:tc>
          <w:tcPr>
            <w:tcW w:w="1458" w:type="dxa"/>
            <w:tcBorders>
              <w:top w:val="nil"/>
              <w:left w:val="nil"/>
              <w:bottom w:val="nil"/>
              <w:right w:val="nil"/>
            </w:tcBorders>
          </w:tcPr>
          <w:p w14:paraId="16E6C624"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0.91 [0.79,1.05]</w:t>
            </w:r>
          </w:p>
        </w:tc>
        <w:tc>
          <w:tcPr>
            <w:tcW w:w="1459" w:type="dxa"/>
            <w:tcBorders>
              <w:top w:val="nil"/>
              <w:left w:val="nil"/>
              <w:bottom w:val="nil"/>
              <w:right w:val="nil"/>
            </w:tcBorders>
          </w:tcPr>
          <w:p w14:paraId="2E4C03B5"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0.87 [0.73,1.04]</w:t>
            </w:r>
          </w:p>
        </w:tc>
        <w:tc>
          <w:tcPr>
            <w:tcW w:w="1458" w:type="dxa"/>
            <w:tcBorders>
              <w:top w:val="nil"/>
              <w:left w:val="nil"/>
              <w:bottom w:val="nil"/>
              <w:right w:val="nil"/>
            </w:tcBorders>
          </w:tcPr>
          <w:p w14:paraId="35370C2C"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0.81 [0.66,0.99]</w:t>
            </w:r>
          </w:p>
        </w:tc>
        <w:tc>
          <w:tcPr>
            <w:tcW w:w="1458" w:type="dxa"/>
            <w:tcBorders>
              <w:top w:val="nil"/>
              <w:left w:val="nil"/>
              <w:bottom w:val="nil"/>
              <w:right w:val="nil"/>
            </w:tcBorders>
          </w:tcPr>
          <w:p w14:paraId="1BDAD086"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0.86 [0.65,1.12]</w:t>
            </w:r>
          </w:p>
        </w:tc>
        <w:tc>
          <w:tcPr>
            <w:tcW w:w="1458" w:type="dxa"/>
            <w:tcBorders>
              <w:top w:val="nil"/>
              <w:left w:val="nil"/>
              <w:bottom w:val="nil"/>
              <w:right w:val="nil"/>
            </w:tcBorders>
          </w:tcPr>
          <w:p w14:paraId="347E64AB"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0.85 [0.63,1.14]</w:t>
            </w:r>
          </w:p>
        </w:tc>
        <w:tc>
          <w:tcPr>
            <w:tcW w:w="1459" w:type="dxa"/>
            <w:tcBorders>
              <w:top w:val="nil"/>
              <w:left w:val="nil"/>
              <w:bottom w:val="nil"/>
              <w:right w:val="single" w:sz="4" w:space="0" w:color="auto"/>
            </w:tcBorders>
          </w:tcPr>
          <w:p w14:paraId="6FE8D29A"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0.91 [0.76,1.10]</w:t>
            </w:r>
          </w:p>
        </w:tc>
      </w:tr>
      <w:tr w:rsidR="00154920" w:rsidRPr="00274DC1" w14:paraId="18546BBC" w14:textId="77777777" w:rsidTr="00584885">
        <w:trPr>
          <w:trHeight w:val="208"/>
        </w:trPr>
        <w:tc>
          <w:tcPr>
            <w:tcW w:w="3274" w:type="dxa"/>
            <w:tcBorders>
              <w:top w:val="nil"/>
              <w:left w:val="single" w:sz="4" w:space="0" w:color="auto"/>
              <w:bottom w:val="single" w:sz="4" w:space="0" w:color="auto"/>
              <w:right w:val="nil"/>
            </w:tcBorders>
          </w:tcPr>
          <w:p w14:paraId="4144863E"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 xml:space="preserve">   ≥ 30</w:t>
            </w:r>
          </w:p>
        </w:tc>
        <w:tc>
          <w:tcPr>
            <w:tcW w:w="1458" w:type="dxa"/>
            <w:tcBorders>
              <w:top w:val="nil"/>
              <w:left w:val="nil"/>
              <w:bottom w:val="single" w:sz="4" w:space="0" w:color="auto"/>
              <w:right w:val="nil"/>
            </w:tcBorders>
          </w:tcPr>
          <w:p w14:paraId="7CDEDDF9"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0.83 [0.76,0.91]</w:t>
            </w:r>
          </w:p>
        </w:tc>
        <w:tc>
          <w:tcPr>
            <w:tcW w:w="1458" w:type="dxa"/>
            <w:tcBorders>
              <w:top w:val="nil"/>
              <w:left w:val="nil"/>
              <w:bottom w:val="single" w:sz="4" w:space="0" w:color="auto"/>
              <w:right w:val="nil"/>
            </w:tcBorders>
          </w:tcPr>
          <w:p w14:paraId="0CF6976A"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0.82 [0.72,0.93]</w:t>
            </w:r>
          </w:p>
        </w:tc>
        <w:tc>
          <w:tcPr>
            <w:tcW w:w="1458" w:type="dxa"/>
            <w:tcBorders>
              <w:top w:val="nil"/>
              <w:left w:val="nil"/>
              <w:bottom w:val="single" w:sz="4" w:space="0" w:color="auto"/>
              <w:right w:val="nil"/>
            </w:tcBorders>
          </w:tcPr>
          <w:p w14:paraId="6B1B7E05"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0.87 [0.74,1.03]</w:t>
            </w:r>
          </w:p>
        </w:tc>
        <w:tc>
          <w:tcPr>
            <w:tcW w:w="1459" w:type="dxa"/>
            <w:tcBorders>
              <w:top w:val="nil"/>
              <w:left w:val="nil"/>
              <w:bottom w:val="single" w:sz="4" w:space="0" w:color="auto"/>
              <w:right w:val="nil"/>
            </w:tcBorders>
          </w:tcPr>
          <w:p w14:paraId="18BE6EB8"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0.83 [0.68,1.00]</w:t>
            </w:r>
          </w:p>
        </w:tc>
        <w:tc>
          <w:tcPr>
            <w:tcW w:w="1458" w:type="dxa"/>
            <w:tcBorders>
              <w:top w:val="nil"/>
              <w:left w:val="nil"/>
              <w:bottom w:val="single" w:sz="4" w:space="0" w:color="auto"/>
              <w:right w:val="nil"/>
            </w:tcBorders>
          </w:tcPr>
          <w:p w14:paraId="5CAA47B5"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0.82 [0.65,1.03]</w:t>
            </w:r>
          </w:p>
        </w:tc>
        <w:tc>
          <w:tcPr>
            <w:tcW w:w="1458" w:type="dxa"/>
            <w:tcBorders>
              <w:top w:val="nil"/>
              <w:left w:val="nil"/>
              <w:bottom w:val="single" w:sz="4" w:space="0" w:color="auto"/>
              <w:right w:val="nil"/>
            </w:tcBorders>
          </w:tcPr>
          <w:p w14:paraId="0B8DD3CF"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0.81 [0.59,1.10]</w:t>
            </w:r>
          </w:p>
        </w:tc>
        <w:tc>
          <w:tcPr>
            <w:tcW w:w="1458" w:type="dxa"/>
            <w:tcBorders>
              <w:top w:val="nil"/>
              <w:left w:val="nil"/>
              <w:bottom w:val="single" w:sz="4" w:space="0" w:color="auto"/>
              <w:right w:val="nil"/>
            </w:tcBorders>
          </w:tcPr>
          <w:p w14:paraId="5B0352A3"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0.81 [0.55,1.18]</w:t>
            </w:r>
          </w:p>
        </w:tc>
        <w:tc>
          <w:tcPr>
            <w:tcW w:w="1459" w:type="dxa"/>
            <w:tcBorders>
              <w:top w:val="nil"/>
              <w:left w:val="nil"/>
              <w:bottom w:val="single" w:sz="4" w:space="0" w:color="auto"/>
              <w:right w:val="single" w:sz="4" w:space="0" w:color="auto"/>
            </w:tcBorders>
          </w:tcPr>
          <w:p w14:paraId="29861806"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0.88 [0.70,1.11]</w:t>
            </w:r>
          </w:p>
        </w:tc>
      </w:tr>
      <w:tr w:rsidR="00154920" w:rsidRPr="00274DC1" w14:paraId="24B1D8F2" w14:textId="77777777" w:rsidTr="00584885">
        <w:trPr>
          <w:trHeight w:val="402"/>
        </w:trPr>
        <w:tc>
          <w:tcPr>
            <w:tcW w:w="3274" w:type="dxa"/>
            <w:tcBorders>
              <w:top w:val="single" w:sz="4" w:space="0" w:color="auto"/>
              <w:left w:val="single" w:sz="4" w:space="0" w:color="auto"/>
              <w:bottom w:val="nil"/>
              <w:right w:val="nil"/>
            </w:tcBorders>
          </w:tcPr>
          <w:p w14:paraId="79B5BEB2" w14:textId="77777777" w:rsidR="00154920" w:rsidRPr="00274DC1" w:rsidRDefault="00154920" w:rsidP="00584885">
            <w:pPr>
              <w:autoSpaceDE w:val="0"/>
              <w:autoSpaceDN w:val="0"/>
              <w:adjustRightInd w:val="0"/>
              <w:rPr>
                <w:rFonts w:ascii="Times New Roman" w:hAnsi="Times New Roman" w:cs="Times New Roman"/>
                <w:b/>
                <w:sz w:val="18"/>
                <w:szCs w:val="18"/>
              </w:rPr>
            </w:pPr>
            <w:r w:rsidRPr="00274DC1">
              <w:rPr>
                <w:rFonts w:ascii="Times New Roman" w:hAnsi="Times New Roman" w:cs="Times New Roman"/>
                <w:b/>
                <w:sz w:val="18"/>
                <w:szCs w:val="18"/>
              </w:rPr>
              <w:t>Time since last full term birth</w:t>
            </w:r>
            <w:r w:rsidRPr="00274DC1">
              <w:rPr>
                <w:rFonts w:ascii="Times New Roman" w:hAnsi="Times New Roman" w:cs="Times New Roman"/>
                <w:b/>
                <w:sz w:val="18"/>
                <w:szCs w:val="18"/>
                <w:vertAlign w:val="superscript"/>
              </w:rPr>
              <w:t>1</w:t>
            </w:r>
            <w:r w:rsidRPr="00274DC1">
              <w:rPr>
                <w:rFonts w:ascii="Times New Roman" w:hAnsi="Times New Roman" w:cs="Times New Roman"/>
                <w:b/>
                <w:sz w:val="18"/>
                <w:szCs w:val="18"/>
              </w:rPr>
              <w:t xml:space="preserve">, </w:t>
            </w:r>
            <w:r w:rsidRPr="00274DC1">
              <w:rPr>
                <w:rFonts w:ascii="Times New Roman" w:hAnsi="Times New Roman" w:cs="Times New Roman"/>
                <w:sz w:val="18"/>
                <w:szCs w:val="18"/>
              </w:rPr>
              <w:t>years</w:t>
            </w:r>
          </w:p>
        </w:tc>
        <w:tc>
          <w:tcPr>
            <w:tcW w:w="1458" w:type="dxa"/>
            <w:tcBorders>
              <w:top w:val="single" w:sz="4" w:space="0" w:color="auto"/>
              <w:left w:val="nil"/>
              <w:bottom w:val="nil"/>
              <w:right w:val="nil"/>
            </w:tcBorders>
          </w:tcPr>
          <w:p w14:paraId="4C61A3BB" w14:textId="77777777" w:rsidR="00154920" w:rsidRPr="00274DC1" w:rsidRDefault="00154920" w:rsidP="00584885">
            <w:pPr>
              <w:autoSpaceDE w:val="0"/>
              <w:autoSpaceDN w:val="0"/>
              <w:adjustRightInd w:val="0"/>
              <w:rPr>
                <w:rFonts w:ascii="Times New Roman" w:hAnsi="Times New Roman" w:cs="Times New Roman"/>
                <w:sz w:val="18"/>
                <w:szCs w:val="18"/>
              </w:rPr>
            </w:pPr>
          </w:p>
          <w:p w14:paraId="58D31A85" w14:textId="73230E85" w:rsidR="00154920" w:rsidRPr="00274DC1" w:rsidRDefault="00061F11"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4.6E-02</w:t>
            </w:r>
          </w:p>
        </w:tc>
        <w:tc>
          <w:tcPr>
            <w:tcW w:w="1458" w:type="dxa"/>
            <w:tcBorders>
              <w:top w:val="single" w:sz="4" w:space="0" w:color="auto"/>
              <w:left w:val="nil"/>
              <w:bottom w:val="nil"/>
              <w:right w:val="nil"/>
            </w:tcBorders>
          </w:tcPr>
          <w:p w14:paraId="35AD3523" w14:textId="77777777" w:rsidR="00154920" w:rsidRPr="00274DC1" w:rsidRDefault="00154920" w:rsidP="00584885">
            <w:pPr>
              <w:autoSpaceDE w:val="0"/>
              <w:autoSpaceDN w:val="0"/>
              <w:adjustRightInd w:val="0"/>
              <w:rPr>
                <w:rFonts w:ascii="Times New Roman" w:hAnsi="Times New Roman" w:cs="Times New Roman"/>
                <w:sz w:val="18"/>
                <w:szCs w:val="18"/>
              </w:rPr>
            </w:pPr>
          </w:p>
          <w:p w14:paraId="50DC4ADE" w14:textId="3968FA01" w:rsidR="00154920" w:rsidRPr="00274DC1" w:rsidRDefault="00EC6AFF"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2.2E-04</w:t>
            </w:r>
          </w:p>
        </w:tc>
        <w:tc>
          <w:tcPr>
            <w:tcW w:w="1458" w:type="dxa"/>
            <w:tcBorders>
              <w:top w:val="single" w:sz="4" w:space="0" w:color="auto"/>
              <w:left w:val="nil"/>
              <w:bottom w:val="nil"/>
              <w:right w:val="nil"/>
            </w:tcBorders>
          </w:tcPr>
          <w:p w14:paraId="2E31079B" w14:textId="77777777" w:rsidR="00154920" w:rsidRPr="00274DC1" w:rsidRDefault="00154920" w:rsidP="00584885">
            <w:pPr>
              <w:autoSpaceDE w:val="0"/>
              <w:autoSpaceDN w:val="0"/>
              <w:adjustRightInd w:val="0"/>
              <w:rPr>
                <w:rFonts w:ascii="Times New Roman" w:hAnsi="Times New Roman" w:cs="Times New Roman"/>
                <w:sz w:val="18"/>
                <w:szCs w:val="18"/>
              </w:rPr>
            </w:pPr>
          </w:p>
          <w:p w14:paraId="29FDA0CC" w14:textId="7D984D2A"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7.7</w:t>
            </w:r>
            <w:r w:rsidR="00154920" w:rsidRPr="00274DC1">
              <w:rPr>
                <w:rFonts w:ascii="Times New Roman" w:hAnsi="Times New Roman" w:cs="Times New Roman"/>
                <w:sz w:val="18"/>
                <w:szCs w:val="18"/>
              </w:rPr>
              <w:t>E-01</w:t>
            </w:r>
          </w:p>
        </w:tc>
        <w:tc>
          <w:tcPr>
            <w:tcW w:w="1459" w:type="dxa"/>
            <w:tcBorders>
              <w:top w:val="single" w:sz="4" w:space="0" w:color="auto"/>
              <w:left w:val="nil"/>
              <w:bottom w:val="nil"/>
              <w:right w:val="nil"/>
            </w:tcBorders>
          </w:tcPr>
          <w:p w14:paraId="020E83A3" w14:textId="77777777" w:rsidR="00154920" w:rsidRPr="00274DC1" w:rsidRDefault="00154920" w:rsidP="00584885">
            <w:pPr>
              <w:autoSpaceDE w:val="0"/>
              <w:autoSpaceDN w:val="0"/>
              <w:adjustRightInd w:val="0"/>
              <w:rPr>
                <w:rFonts w:ascii="Times New Roman" w:hAnsi="Times New Roman" w:cs="Times New Roman"/>
                <w:sz w:val="18"/>
                <w:szCs w:val="18"/>
              </w:rPr>
            </w:pPr>
          </w:p>
          <w:p w14:paraId="01DCA94F" w14:textId="5E93F795"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5.5E-03</w:t>
            </w:r>
          </w:p>
        </w:tc>
        <w:tc>
          <w:tcPr>
            <w:tcW w:w="1458" w:type="dxa"/>
            <w:tcBorders>
              <w:top w:val="single" w:sz="4" w:space="0" w:color="auto"/>
              <w:left w:val="nil"/>
              <w:bottom w:val="nil"/>
              <w:right w:val="nil"/>
            </w:tcBorders>
          </w:tcPr>
          <w:p w14:paraId="0957EBCF" w14:textId="77777777" w:rsidR="00154920" w:rsidRPr="00274DC1" w:rsidRDefault="00154920" w:rsidP="00584885">
            <w:pPr>
              <w:autoSpaceDE w:val="0"/>
              <w:autoSpaceDN w:val="0"/>
              <w:adjustRightInd w:val="0"/>
              <w:rPr>
                <w:rFonts w:ascii="Times New Roman" w:hAnsi="Times New Roman" w:cs="Times New Roman"/>
                <w:sz w:val="18"/>
                <w:szCs w:val="18"/>
              </w:rPr>
            </w:pPr>
          </w:p>
          <w:p w14:paraId="0CFE1FD7" w14:textId="6F0C0F82"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6.7</w:t>
            </w:r>
            <w:r w:rsidR="00154920" w:rsidRPr="00274DC1">
              <w:rPr>
                <w:rFonts w:ascii="Times New Roman" w:hAnsi="Times New Roman" w:cs="Times New Roman"/>
                <w:sz w:val="18"/>
                <w:szCs w:val="18"/>
              </w:rPr>
              <w:t>E-01</w:t>
            </w:r>
          </w:p>
        </w:tc>
        <w:tc>
          <w:tcPr>
            <w:tcW w:w="1458" w:type="dxa"/>
            <w:tcBorders>
              <w:top w:val="single" w:sz="4" w:space="0" w:color="auto"/>
              <w:left w:val="nil"/>
              <w:bottom w:val="nil"/>
              <w:right w:val="nil"/>
            </w:tcBorders>
          </w:tcPr>
          <w:p w14:paraId="0C183D70" w14:textId="77777777" w:rsidR="00154920" w:rsidRPr="00274DC1" w:rsidRDefault="00154920" w:rsidP="00584885">
            <w:pPr>
              <w:autoSpaceDE w:val="0"/>
              <w:autoSpaceDN w:val="0"/>
              <w:adjustRightInd w:val="0"/>
              <w:rPr>
                <w:rFonts w:ascii="Times New Roman" w:hAnsi="Times New Roman" w:cs="Times New Roman"/>
                <w:sz w:val="18"/>
                <w:szCs w:val="18"/>
              </w:rPr>
            </w:pPr>
          </w:p>
          <w:p w14:paraId="18F9BA2A" w14:textId="137E4B7D"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4.1E-01</w:t>
            </w:r>
          </w:p>
        </w:tc>
        <w:tc>
          <w:tcPr>
            <w:tcW w:w="1458" w:type="dxa"/>
            <w:tcBorders>
              <w:top w:val="single" w:sz="4" w:space="0" w:color="auto"/>
              <w:left w:val="nil"/>
              <w:bottom w:val="nil"/>
              <w:right w:val="nil"/>
            </w:tcBorders>
          </w:tcPr>
          <w:p w14:paraId="3F67A1B0" w14:textId="77777777" w:rsidR="00154920" w:rsidRPr="00274DC1" w:rsidRDefault="00154920" w:rsidP="00584885">
            <w:pPr>
              <w:autoSpaceDE w:val="0"/>
              <w:autoSpaceDN w:val="0"/>
              <w:adjustRightInd w:val="0"/>
              <w:rPr>
                <w:rFonts w:ascii="Times New Roman" w:hAnsi="Times New Roman" w:cs="Times New Roman"/>
                <w:sz w:val="18"/>
                <w:szCs w:val="18"/>
              </w:rPr>
            </w:pPr>
          </w:p>
          <w:p w14:paraId="05B2A8B6" w14:textId="4DDADBF4"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8.7</w:t>
            </w:r>
            <w:r w:rsidR="00154920" w:rsidRPr="00274DC1">
              <w:rPr>
                <w:rFonts w:ascii="Times New Roman" w:hAnsi="Times New Roman" w:cs="Times New Roman"/>
                <w:sz w:val="18"/>
                <w:szCs w:val="18"/>
              </w:rPr>
              <w:t>E-01</w:t>
            </w:r>
          </w:p>
        </w:tc>
        <w:tc>
          <w:tcPr>
            <w:tcW w:w="1459" w:type="dxa"/>
            <w:tcBorders>
              <w:top w:val="single" w:sz="4" w:space="0" w:color="auto"/>
              <w:left w:val="nil"/>
              <w:bottom w:val="nil"/>
              <w:right w:val="single" w:sz="4" w:space="0" w:color="auto"/>
            </w:tcBorders>
          </w:tcPr>
          <w:p w14:paraId="31FF123A" w14:textId="77777777" w:rsidR="00154920" w:rsidRPr="00274DC1" w:rsidRDefault="00154920" w:rsidP="00584885">
            <w:pPr>
              <w:autoSpaceDE w:val="0"/>
              <w:autoSpaceDN w:val="0"/>
              <w:adjustRightInd w:val="0"/>
              <w:rPr>
                <w:rFonts w:ascii="Times New Roman" w:hAnsi="Times New Roman" w:cs="Times New Roman"/>
                <w:sz w:val="18"/>
                <w:szCs w:val="18"/>
              </w:rPr>
            </w:pPr>
          </w:p>
          <w:p w14:paraId="216B192F" w14:textId="64324C9D"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6.5</w:t>
            </w:r>
            <w:r w:rsidR="00154920" w:rsidRPr="00274DC1">
              <w:rPr>
                <w:rFonts w:ascii="Times New Roman" w:hAnsi="Times New Roman" w:cs="Times New Roman"/>
                <w:sz w:val="18"/>
                <w:szCs w:val="18"/>
              </w:rPr>
              <w:t>E-01</w:t>
            </w:r>
          </w:p>
        </w:tc>
      </w:tr>
      <w:tr w:rsidR="00154920" w:rsidRPr="00274DC1" w14:paraId="2FCC9DDA" w14:textId="77777777" w:rsidTr="00584885">
        <w:trPr>
          <w:trHeight w:val="208"/>
        </w:trPr>
        <w:tc>
          <w:tcPr>
            <w:tcW w:w="3274" w:type="dxa"/>
            <w:tcBorders>
              <w:top w:val="nil"/>
              <w:left w:val="single" w:sz="4" w:space="0" w:color="auto"/>
              <w:bottom w:val="nil"/>
              <w:right w:val="nil"/>
            </w:tcBorders>
          </w:tcPr>
          <w:p w14:paraId="55DC9095"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 xml:space="preserve">   ≥ 10</w:t>
            </w:r>
          </w:p>
        </w:tc>
        <w:tc>
          <w:tcPr>
            <w:tcW w:w="1458" w:type="dxa"/>
            <w:tcBorders>
              <w:top w:val="nil"/>
              <w:left w:val="nil"/>
              <w:bottom w:val="nil"/>
              <w:right w:val="nil"/>
            </w:tcBorders>
            <w:vAlign w:val="bottom"/>
          </w:tcPr>
          <w:p w14:paraId="09A387B6"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619A13F4"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6EFC5260"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9" w:type="dxa"/>
            <w:tcBorders>
              <w:top w:val="nil"/>
              <w:left w:val="nil"/>
              <w:bottom w:val="nil"/>
              <w:right w:val="nil"/>
            </w:tcBorders>
            <w:vAlign w:val="bottom"/>
          </w:tcPr>
          <w:p w14:paraId="60F12BCD"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1F2A4C4A"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34BD6D2E"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62123D53"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9" w:type="dxa"/>
            <w:tcBorders>
              <w:top w:val="nil"/>
              <w:left w:val="nil"/>
              <w:bottom w:val="nil"/>
              <w:right w:val="single" w:sz="4" w:space="0" w:color="auto"/>
            </w:tcBorders>
            <w:vAlign w:val="bottom"/>
          </w:tcPr>
          <w:p w14:paraId="70C77B28"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r>
      <w:tr w:rsidR="00154920" w:rsidRPr="00274DC1" w14:paraId="76B2BF71" w14:textId="77777777" w:rsidTr="00584885">
        <w:trPr>
          <w:trHeight w:val="208"/>
        </w:trPr>
        <w:tc>
          <w:tcPr>
            <w:tcW w:w="3274" w:type="dxa"/>
            <w:tcBorders>
              <w:top w:val="nil"/>
              <w:left w:val="single" w:sz="4" w:space="0" w:color="auto"/>
              <w:bottom w:val="nil"/>
              <w:right w:val="nil"/>
            </w:tcBorders>
          </w:tcPr>
          <w:p w14:paraId="57D07276"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 xml:space="preserve">   ≥ 5 - &lt; 10</w:t>
            </w:r>
          </w:p>
        </w:tc>
        <w:tc>
          <w:tcPr>
            <w:tcW w:w="1458" w:type="dxa"/>
            <w:tcBorders>
              <w:top w:val="nil"/>
              <w:left w:val="nil"/>
              <w:bottom w:val="nil"/>
              <w:right w:val="nil"/>
            </w:tcBorders>
          </w:tcPr>
          <w:p w14:paraId="72C3F088"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1.10 [0.96,1.27]</w:t>
            </w:r>
          </w:p>
        </w:tc>
        <w:tc>
          <w:tcPr>
            <w:tcW w:w="1458" w:type="dxa"/>
            <w:tcBorders>
              <w:top w:val="nil"/>
              <w:left w:val="nil"/>
              <w:bottom w:val="nil"/>
              <w:right w:val="nil"/>
            </w:tcBorders>
          </w:tcPr>
          <w:p w14:paraId="61EF7F2D"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1.24 [1.07,1.44]</w:t>
            </w:r>
          </w:p>
        </w:tc>
        <w:tc>
          <w:tcPr>
            <w:tcW w:w="1458" w:type="dxa"/>
            <w:tcBorders>
              <w:top w:val="nil"/>
              <w:left w:val="nil"/>
              <w:bottom w:val="nil"/>
              <w:right w:val="nil"/>
            </w:tcBorders>
          </w:tcPr>
          <w:p w14:paraId="3BEEBF3C"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0.92 [0.73,1.18]</w:t>
            </w:r>
          </w:p>
        </w:tc>
        <w:tc>
          <w:tcPr>
            <w:tcW w:w="1459" w:type="dxa"/>
            <w:tcBorders>
              <w:top w:val="nil"/>
              <w:left w:val="nil"/>
              <w:bottom w:val="nil"/>
              <w:right w:val="nil"/>
            </w:tcBorders>
          </w:tcPr>
          <w:p w14:paraId="512B2B20"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1.25 [1.03,1.53]</w:t>
            </w:r>
          </w:p>
        </w:tc>
        <w:tc>
          <w:tcPr>
            <w:tcW w:w="1458" w:type="dxa"/>
            <w:tcBorders>
              <w:top w:val="nil"/>
              <w:left w:val="nil"/>
              <w:bottom w:val="nil"/>
              <w:right w:val="nil"/>
            </w:tcBorders>
          </w:tcPr>
          <w:p w14:paraId="00224BA9"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1.16 [0.90,1.51]</w:t>
            </w:r>
          </w:p>
        </w:tc>
        <w:tc>
          <w:tcPr>
            <w:tcW w:w="1458" w:type="dxa"/>
            <w:tcBorders>
              <w:top w:val="nil"/>
              <w:left w:val="nil"/>
              <w:bottom w:val="nil"/>
              <w:right w:val="nil"/>
            </w:tcBorders>
          </w:tcPr>
          <w:p w14:paraId="3EBD4E7D"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1.23 [0.91,1.66]</w:t>
            </w:r>
          </w:p>
        </w:tc>
        <w:tc>
          <w:tcPr>
            <w:tcW w:w="1458" w:type="dxa"/>
            <w:tcBorders>
              <w:top w:val="nil"/>
              <w:left w:val="nil"/>
              <w:bottom w:val="nil"/>
              <w:right w:val="nil"/>
            </w:tcBorders>
          </w:tcPr>
          <w:p w14:paraId="7F78DECF"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1.05 [0.67,1.65]</w:t>
            </w:r>
          </w:p>
        </w:tc>
        <w:tc>
          <w:tcPr>
            <w:tcW w:w="1459" w:type="dxa"/>
            <w:tcBorders>
              <w:top w:val="nil"/>
              <w:left w:val="nil"/>
              <w:bottom w:val="nil"/>
              <w:right w:val="single" w:sz="4" w:space="0" w:color="auto"/>
            </w:tcBorders>
          </w:tcPr>
          <w:p w14:paraId="5B08ABC6"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0.82 [0.59,1.14]</w:t>
            </w:r>
          </w:p>
        </w:tc>
      </w:tr>
      <w:tr w:rsidR="00154920" w:rsidRPr="00274DC1" w14:paraId="7A69706B" w14:textId="77777777" w:rsidTr="00584885">
        <w:trPr>
          <w:trHeight w:val="208"/>
        </w:trPr>
        <w:tc>
          <w:tcPr>
            <w:tcW w:w="3274" w:type="dxa"/>
            <w:tcBorders>
              <w:top w:val="nil"/>
              <w:left w:val="single" w:sz="4" w:space="0" w:color="auto"/>
              <w:bottom w:val="nil"/>
              <w:right w:val="nil"/>
            </w:tcBorders>
          </w:tcPr>
          <w:p w14:paraId="42673D33"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 xml:space="preserve">   &gt; 0 - &lt; 5</w:t>
            </w:r>
          </w:p>
        </w:tc>
        <w:tc>
          <w:tcPr>
            <w:tcW w:w="1458" w:type="dxa"/>
            <w:tcBorders>
              <w:top w:val="nil"/>
              <w:left w:val="nil"/>
              <w:bottom w:val="nil"/>
              <w:right w:val="nil"/>
            </w:tcBorders>
          </w:tcPr>
          <w:p w14:paraId="0DA39DC7"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1.28 [1.11,1.49]</w:t>
            </w:r>
          </w:p>
        </w:tc>
        <w:tc>
          <w:tcPr>
            <w:tcW w:w="1458" w:type="dxa"/>
            <w:tcBorders>
              <w:top w:val="nil"/>
              <w:left w:val="nil"/>
              <w:bottom w:val="nil"/>
              <w:right w:val="nil"/>
            </w:tcBorders>
          </w:tcPr>
          <w:p w14:paraId="58E8A35F"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1.49 [1.22,1.81]</w:t>
            </w:r>
          </w:p>
        </w:tc>
        <w:tc>
          <w:tcPr>
            <w:tcW w:w="1458" w:type="dxa"/>
            <w:tcBorders>
              <w:top w:val="nil"/>
              <w:left w:val="nil"/>
              <w:bottom w:val="nil"/>
              <w:right w:val="nil"/>
            </w:tcBorders>
          </w:tcPr>
          <w:p w14:paraId="6FD069AC"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1.03 [0.83,1.29]</w:t>
            </w:r>
          </w:p>
        </w:tc>
        <w:tc>
          <w:tcPr>
            <w:tcW w:w="1459" w:type="dxa"/>
            <w:tcBorders>
              <w:top w:val="nil"/>
              <w:left w:val="nil"/>
              <w:bottom w:val="nil"/>
              <w:right w:val="nil"/>
            </w:tcBorders>
          </w:tcPr>
          <w:p w14:paraId="2972D67C"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1.79 [1.27,2.51]</w:t>
            </w:r>
          </w:p>
        </w:tc>
        <w:tc>
          <w:tcPr>
            <w:tcW w:w="1458" w:type="dxa"/>
            <w:tcBorders>
              <w:top w:val="nil"/>
              <w:left w:val="nil"/>
              <w:bottom w:val="nil"/>
              <w:right w:val="nil"/>
            </w:tcBorders>
          </w:tcPr>
          <w:p w14:paraId="359B1536"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1.21 [0.85,1.70]</w:t>
            </w:r>
          </w:p>
        </w:tc>
        <w:tc>
          <w:tcPr>
            <w:tcW w:w="1458" w:type="dxa"/>
            <w:tcBorders>
              <w:top w:val="nil"/>
              <w:left w:val="nil"/>
              <w:bottom w:val="nil"/>
              <w:right w:val="nil"/>
            </w:tcBorders>
          </w:tcPr>
          <w:p w14:paraId="19897B02"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1.37 [0.95,1.99]</w:t>
            </w:r>
          </w:p>
        </w:tc>
        <w:tc>
          <w:tcPr>
            <w:tcW w:w="1458" w:type="dxa"/>
            <w:tcBorders>
              <w:top w:val="nil"/>
              <w:left w:val="nil"/>
              <w:bottom w:val="nil"/>
              <w:right w:val="nil"/>
            </w:tcBorders>
          </w:tcPr>
          <w:p w14:paraId="4A40ACA8"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1.14 [0.75,1.74]</w:t>
            </w:r>
          </w:p>
        </w:tc>
        <w:tc>
          <w:tcPr>
            <w:tcW w:w="1459" w:type="dxa"/>
            <w:tcBorders>
              <w:top w:val="nil"/>
              <w:left w:val="nil"/>
              <w:bottom w:val="nil"/>
              <w:right w:val="single" w:sz="4" w:space="0" w:color="auto"/>
            </w:tcBorders>
          </w:tcPr>
          <w:p w14:paraId="2E2C73F6"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0.90 [0.65,1.24]</w:t>
            </w:r>
          </w:p>
        </w:tc>
      </w:tr>
      <w:tr w:rsidR="00154920" w:rsidRPr="00274DC1" w14:paraId="0AFE300B" w14:textId="77777777" w:rsidTr="00584885">
        <w:trPr>
          <w:trHeight w:val="208"/>
        </w:trPr>
        <w:tc>
          <w:tcPr>
            <w:tcW w:w="3274" w:type="dxa"/>
            <w:tcBorders>
              <w:top w:val="nil"/>
              <w:left w:val="single" w:sz="4" w:space="0" w:color="auto"/>
              <w:bottom w:val="single" w:sz="4" w:space="0" w:color="auto"/>
              <w:right w:val="nil"/>
            </w:tcBorders>
          </w:tcPr>
          <w:p w14:paraId="3A0AA0B9" w14:textId="5732528D" w:rsidR="00154920" w:rsidRPr="00274DC1" w:rsidRDefault="00154920" w:rsidP="00584885">
            <w:pPr>
              <w:autoSpaceDE w:val="0"/>
              <w:autoSpaceDN w:val="0"/>
              <w:adjustRightInd w:val="0"/>
              <w:rPr>
                <w:rFonts w:ascii="Times New Roman" w:hAnsi="Times New Roman" w:cs="Times New Roman"/>
                <w:sz w:val="18"/>
                <w:szCs w:val="18"/>
              </w:rPr>
            </w:pPr>
          </w:p>
        </w:tc>
        <w:tc>
          <w:tcPr>
            <w:tcW w:w="1458" w:type="dxa"/>
            <w:tcBorders>
              <w:top w:val="nil"/>
              <w:left w:val="nil"/>
              <w:bottom w:val="single" w:sz="4" w:space="0" w:color="auto"/>
              <w:right w:val="nil"/>
            </w:tcBorders>
          </w:tcPr>
          <w:p w14:paraId="44C4A9C1" w14:textId="5061BE32" w:rsidR="00154920" w:rsidRPr="00274DC1" w:rsidRDefault="00154920" w:rsidP="00584885">
            <w:pPr>
              <w:autoSpaceDE w:val="0"/>
              <w:autoSpaceDN w:val="0"/>
              <w:adjustRightInd w:val="0"/>
              <w:rPr>
                <w:rFonts w:ascii="Times New Roman" w:hAnsi="Times New Roman" w:cs="Times New Roman"/>
                <w:sz w:val="18"/>
                <w:szCs w:val="18"/>
              </w:rPr>
            </w:pPr>
          </w:p>
        </w:tc>
        <w:tc>
          <w:tcPr>
            <w:tcW w:w="1458" w:type="dxa"/>
            <w:tcBorders>
              <w:top w:val="nil"/>
              <w:left w:val="nil"/>
              <w:bottom w:val="single" w:sz="4" w:space="0" w:color="auto"/>
              <w:right w:val="nil"/>
            </w:tcBorders>
          </w:tcPr>
          <w:p w14:paraId="47B13511" w14:textId="7DB90737" w:rsidR="00154920" w:rsidRPr="00274DC1" w:rsidRDefault="00154920" w:rsidP="00584885">
            <w:pPr>
              <w:autoSpaceDE w:val="0"/>
              <w:autoSpaceDN w:val="0"/>
              <w:adjustRightInd w:val="0"/>
              <w:rPr>
                <w:rFonts w:ascii="Times New Roman" w:hAnsi="Times New Roman" w:cs="Times New Roman"/>
                <w:sz w:val="18"/>
                <w:szCs w:val="18"/>
              </w:rPr>
            </w:pPr>
          </w:p>
        </w:tc>
        <w:tc>
          <w:tcPr>
            <w:tcW w:w="1458" w:type="dxa"/>
            <w:tcBorders>
              <w:top w:val="nil"/>
              <w:left w:val="nil"/>
              <w:bottom w:val="single" w:sz="4" w:space="0" w:color="auto"/>
              <w:right w:val="nil"/>
            </w:tcBorders>
          </w:tcPr>
          <w:p w14:paraId="744DB2DA" w14:textId="203A9B3A" w:rsidR="00154920" w:rsidRPr="00274DC1" w:rsidRDefault="00154920" w:rsidP="00584885">
            <w:pPr>
              <w:autoSpaceDE w:val="0"/>
              <w:autoSpaceDN w:val="0"/>
              <w:adjustRightInd w:val="0"/>
              <w:rPr>
                <w:rFonts w:ascii="Times New Roman" w:hAnsi="Times New Roman" w:cs="Times New Roman"/>
                <w:sz w:val="18"/>
                <w:szCs w:val="18"/>
              </w:rPr>
            </w:pPr>
          </w:p>
        </w:tc>
        <w:tc>
          <w:tcPr>
            <w:tcW w:w="1459" w:type="dxa"/>
            <w:tcBorders>
              <w:top w:val="nil"/>
              <w:left w:val="nil"/>
              <w:bottom w:val="single" w:sz="4" w:space="0" w:color="auto"/>
              <w:right w:val="nil"/>
            </w:tcBorders>
          </w:tcPr>
          <w:p w14:paraId="63D341B1" w14:textId="570F2992" w:rsidR="00154920" w:rsidRPr="00274DC1" w:rsidRDefault="00154920" w:rsidP="00584885">
            <w:pPr>
              <w:autoSpaceDE w:val="0"/>
              <w:autoSpaceDN w:val="0"/>
              <w:adjustRightInd w:val="0"/>
              <w:rPr>
                <w:rFonts w:ascii="Times New Roman" w:hAnsi="Times New Roman" w:cs="Times New Roman"/>
                <w:sz w:val="18"/>
                <w:szCs w:val="18"/>
              </w:rPr>
            </w:pPr>
          </w:p>
        </w:tc>
        <w:tc>
          <w:tcPr>
            <w:tcW w:w="1458" w:type="dxa"/>
            <w:tcBorders>
              <w:top w:val="nil"/>
              <w:left w:val="nil"/>
              <w:bottom w:val="single" w:sz="4" w:space="0" w:color="auto"/>
              <w:right w:val="nil"/>
            </w:tcBorders>
          </w:tcPr>
          <w:p w14:paraId="3A8BFDBD" w14:textId="45B33CF3" w:rsidR="00154920" w:rsidRPr="00274DC1" w:rsidRDefault="00154920" w:rsidP="00584885">
            <w:pPr>
              <w:autoSpaceDE w:val="0"/>
              <w:autoSpaceDN w:val="0"/>
              <w:adjustRightInd w:val="0"/>
              <w:rPr>
                <w:rFonts w:ascii="Times New Roman" w:hAnsi="Times New Roman" w:cs="Times New Roman"/>
                <w:sz w:val="18"/>
                <w:szCs w:val="18"/>
              </w:rPr>
            </w:pPr>
          </w:p>
        </w:tc>
        <w:tc>
          <w:tcPr>
            <w:tcW w:w="1458" w:type="dxa"/>
            <w:tcBorders>
              <w:top w:val="nil"/>
              <w:left w:val="nil"/>
              <w:bottom w:val="single" w:sz="4" w:space="0" w:color="auto"/>
              <w:right w:val="nil"/>
            </w:tcBorders>
          </w:tcPr>
          <w:p w14:paraId="27921EB8" w14:textId="1A96FD49" w:rsidR="00154920" w:rsidRPr="00274DC1" w:rsidRDefault="00154920" w:rsidP="00584885">
            <w:pPr>
              <w:autoSpaceDE w:val="0"/>
              <w:autoSpaceDN w:val="0"/>
              <w:adjustRightInd w:val="0"/>
              <w:rPr>
                <w:rFonts w:ascii="Times New Roman" w:hAnsi="Times New Roman" w:cs="Times New Roman"/>
                <w:sz w:val="18"/>
                <w:szCs w:val="18"/>
              </w:rPr>
            </w:pPr>
          </w:p>
        </w:tc>
        <w:tc>
          <w:tcPr>
            <w:tcW w:w="1458" w:type="dxa"/>
            <w:tcBorders>
              <w:top w:val="nil"/>
              <w:left w:val="nil"/>
              <w:bottom w:val="single" w:sz="4" w:space="0" w:color="auto"/>
              <w:right w:val="nil"/>
            </w:tcBorders>
          </w:tcPr>
          <w:p w14:paraId="2BB13144" w14:textId="105F6F2D" w:rsidR="00154920" w:rsidRPr="00274DC1" w:rsidRDefault="00154920" w:rsidP="00584885">
            <w:pPr>
              <w:autoSpaceDE w:val="0"/>
              <w:autoSpaceDN w:val="0"/>
              <w:adjustRightInd w:val="0"/>
              <w:rPr>
                <w:rFonts w:ascii="Times New Roman" w:hAnsi="Times New Roman" w:cs="Times New Roman"/>
                <w:sz w:val="18"/>
                <w:szCs w:val="18"/>
              </w:rPr>
            </w:pPr>
          </w:p>
        </w:tc>
        <w:tc>
          <w:tcPr>
            <w:tcW w:w="1459" w:type="dxa"/>
            <w:tcBorders>
              <w:top w:val="nil"/>
              <w:left w:val="nil"/>
              <w:bottom w:val="single" w:sz="4" w:space="0" w:color="auto"/>
              <w:right w:val="single" w:sz="4" w:space="0" w:color="auto"/>
            </w:tcBorders>
          </w:tcPr>
          <w:p w14:paraId="47BBCEED" w14:textId="74F4E38C" w:rsidR="00154920" w:rsidRPr="00274DC1" w:rsidRDefault="00154920" w:rsidP="00584885">
            <w:pPr>
              <w:autoSpaceDE w:val="0"/>
              <w:autoSpaceDN w:val="0"/>
              <w:adjustRightInd w:val="0"/>
              <w:rPr>
                <w:rFonts w:ascii="Times New Roman" w:hAnsi="Times New Roman" w:cs="Times New Roman"/>
                <w:sz w:val="18"/>
                <w:szCs w:val="18"/>
              </w:rPr>
            </w:pPr>
          </w:p>
        </w:tc>
      </w:tr>
      <w:tr w:rsidR="00154920" w:rsidRPr="00274DC1" w14:paraId="278702B2" w14:textId="77777777" w:rsidTr="00584885">
        <w:trPr>
          <w:trHeight w:val="193"/>
        </w:trPr>
        <w:tc>
          <w:tcPr>
            <w:tcW w:w="3274" w:type="dxa"/>
            <w:tcBorders>
              <w:top w:val="single" w:sz="4" w:space="0" w:color="auto"/>
              <w:left w:val="single" w:sz="4" w:space="0" w:color="auto"/>
              <w:bottom w:val="nil"/>
              <w:right w:val="nil"/>
            </w:tcBorders>
          </w:tcPr>
          <w:p w14:paraId="5485D695" w14:textId="77777777" w:rsidR="00154920" w:rsidRPr="00274DC1" w:rsidRDefault="00154920" w:rsidP="00584885">
            <w:pPr>
              <w:autoSpaceDE w:val="0"/>
              <w:autoSpaceDN w:val="0"/>
              <w:adjustRightInd w:val="0"/>
              <w:rPr>
                <w:rFonts w:ascii="Times New Roman" w:hAnsi="Times New Roman" w:cs="Times New Roman"/>
                <w:b/>
                <w:sz w:val="18"/>
                <w:szCs w:val="18"/>
              </w:rPr>
            </w:pPr>
            <w:r w:rsidRPr="00274DC1">
              <w:rPr>
                <w:rFonts w:ascii="Times New Roman" w:hAnsi="Times New Roman" w:cs="Times New Roman"/>
                <w:b/>
                <w:sz w:val="18"/>
                <w:szCs w:val="18"/>
              </w:rPr>
              <w:t>Breastfeeding</w:t>
            </w:r>
            <w:r w:rsidRPr="00274DC1">
              <w:rPr>
                <w:rFonts w:ascii="Times New Roman" w:hAnsi="Times New Roman" w:cs="Times New Roman"/>
                <w:b/>
                <w:sz w:val="18"/>
                <w:szCs w:val="18"/>
                <w:vertAlign w:val="superscript"/>
              </w:rPr>
              <w:t>a</w:t>
            </w:r>
          </w:p>
        </w:tc>
        <w:tc>
          <w:tcPr>
            <w:tcW w:w="1458" w:type="dxa"/>
            <w:tcBorders>
              <w:top w:val="single" w:sz="4" w:space="0" w:color="auto"/>
              <w:left w:val="nil"/>
              <w:bottom w:val="nil"/>
              <w:right w:val="nil"/>
            </w:tcBorders>
          </w:tcPr>
          <w:p w14:paraId="2D860200" w14:textId="77777777" w:rsidR="00154920" w:rsidRPr="00274DC1" w:rsidRDefault="00154920" w:rsidP="00584885">
            <w:pPr>
              <w:autoSpaceDE w:val="0"/>
              <w:autoSpaceDN w:val="0"/>
              <w:adjustRightInd w:val="0"/>
              <w:rPr>
                <w:rFonts w:ascii="Times New Roman" w:hAnsi="Times New Roman" w:cs="Times New Roman"/>
                <w:sz w:val="18"/>
                <w:szCs w:val="18"/>
              </w:rPr>
            </w:pPr>
          </w:p>
        </w:tc>
        <w:tc>
          <w:tcPr>
            <w:tcW w:w="1458" w:type="dxa"/>
            <w:tcBorders>
              <w:top w:val="single" w:sz="4" w:space="0" w:color="auto"/>
              <w:left w:val="nil"/>
              <w:bottom w:val="nil"/>
              <w:right w:val="nil"/>
            </w:tcBorders>
          </w:tcPr>
          <w:p w14:paraId="090774BF" w14:textId="77777777" w:rsidR="00154920" w:rsidRPr="00274DC1" w:rsidRDefault="00154920" w:rsidP="00584885">
            <w:pPr>
              <w:autoSpaceDE w:val="0"/>
              <w:autoSpaceDN w:val="0"/>
              <w:adjustRightInd w:val="0"/>
              <w:rPr>
                <w:rFonts w:ascii="Times New Roman" w:hAnsi="Times New Roman" w:cs="Times New Roman"/>
                <w:sz w:val="18"/>
                <w:szCs w:val="18"/>
              </w:rPr>
            </w:pPr>
          </w:p>
        </w:tc>
        <w:tc>
          <w:tcPr>
            <w:tcW w:w="1458" w:type="dxa"/>
            <w:tcBorders>
              <w:top w:val="single" w:sz="4" w:space="0" w:color="auto"/>
              <w:left w:val="nil"/>
              <w:bottom w:val="nil"/>
              <w:right w:val="nil"/>
            </w:tcBorders>
          </w:tcPr>
          <w:p w14:paraId="7E168672" w14:textId="77777777" w:rsidR="00154920" w:rsidRPr="00274DC1" w:rsidRDefault="00154920" w:rsidP="00584885">
            <w:pPr>
              <w:autoSpaceDE w:val="0"/>
              <w:autoSpaceDN w:val="0"/>
              <w:adjustRightInd w:val="0"/>
              <w:rPr>
                <w:rFonts w:ascii="Times New Roman" w:hAnsi="Times New Roman" w:cs="Times New Roman"/>
                <w:sz w:val="18"/>
                <w:szCs w:val="18"/>
              </w:rPr>
            </w:pPr>
          </w:p>
        </w:tc>
        <w:tc>
          <w:tcPr>
            <w:tcW w:w="1459" w:type="dxa"/>
            <w:tcBorders>
              <w:top w:val="single" w:sz="4" w:space="0" w:color="auto"/>
              <w:left w:val="nil"/>
              <w:bottom w:val="nil"/>
              <w:right w:val="nil"/>
            </w:tcBorders>
          </w:tcPr>
          <w:p w14:paraId="4130B30F" w14:textId="77777777" w:rsidR="00154920" w:rsidRPr="00274DC1" w:rsidRDefault="00154920" w:rsidP="00584885">
            <w:pPr>
              <w:autoSpaceDE w:val="0"/>
              <w:autoSpaceDN w:val="0"/>
              <w:adjustRightInd w:val="0"/>
              <w:rPr>
                <w:rFonts w:ascii="Times New Roman" w:hAnsi="Times New Roman" w:cs="Times New Roman"/>
                <w:sz w:val="18"/>
                <w:szCs w:val="18"/>
              </w:rPr>
            </w:pPr>
          </w:p>
        </w:tc>
        <w:tc>
          <w:tcPr>
            <w:tcW w:w="1458" w:type="dxa"/>
            <w:tcBorders>
              <w:top w:val="single" w:sz="4" w:space="0" w:color="auto"/>
              <w:left w:val="nil"/>
              <w:bottom w:val="nil"/>
              <w:right w:val="nil"/>
            </w:tcBorders>
          </w:tcPr>
          <w:p w14:paraId="045212CE" w14:textId="77777777" w:rsidR="00154920" w:rsidRPr="00274DC1" w:rsidRDefault="00154920" w:rsidP="00584885">
            <w:pPr>
              <w:autoSpaceDE w:val="0"/>
              <w:autoSpaceDN w:val="0"/>
              <w:adjustRightInd w:val="0"/>
              <w:rPr>
                <w:rFonts w:ascii="Times New Roman" w:hAnsi="Times New Roman" w:cs="Times New Roman"/>
                <w:sz w:val="18"/>
                <w:szCs w:val="18"/>
              </w:rPr>
            </w:pPr>
          </w:p>
        </w:tc>
        <w:tc>
          <w:tcPr>
            <w:tcW w:w="1458" w:type="dxa"/>
            <w:tcBorders>
              <w:top w:val="single" w:sz="4" w:space="0" w:color="auto"/>
              <w:left w:val="nil"/>
              <w:bottom w:val="nil"/>
              <w:right w:val="nil"/>
            </w:tcBorders>
          </w:tcPr>
          <w:p w14:paraId="5BA81FD5" w14:textId="77777777" w:rsidR="00154920" w:rsidRPr="00274DC1" w:rsidRDefault="00154920" w:rsidP="00584885">
            <w:pPr>
              <w:autoSpaceDE w:val="0"/>
              <w:autoSpaceDN w:val="0"/>
              <w:adjustRightInd w:val="0"/>
              <w:rPr>
                <w:rFonts w:ascii="Times New Roman" w:hAnsi="Times New Roman" w:cs="Times New Roman"/>
                <w:sz w:val="18"/>
                <w:szCs w:val="18"/>
              </w:rPr>
            </w:pPr>
          </w:p>
        </w:tc>
        <w:tc>
          <w:tcPr>
            <w:tcW w:w="1458" w:type="dxa"/>
            <w:tcBorders>
              <w:top w:val="single" w:sz="4" w:space="0" w:color="auto"/>
              <w:left w:val="nil"/>
              <w:bottom w:val="nil"/>
              <w:right w:val="nil"/>
            </w:tcBorders>
          </w:tcPr>
          <w:p w14:paraId="5BDA14A8" w14:textId="77777777" w:rsidR="00154920" w:rsidRPr="00274DC1" w:rsidRDefault="00154920" w:rsidP="00584885">
            <w:pPr>
              <w:autoSpaceDE w:val="0"/>
              <w:autoSpaceDN w:val="0"/>
              <w:adjustRightInd w:val="0"/>
              <w:rPr>
                <w:rFonts w:ascii="Times New Roman" w:hAnsi="Times New Roman" w:cs="Times New Roman"/>
                <w:sz w:val="18"/>
                <w:szCs w:val="18"/>
              </w:rPr>
            </w:pPr>
          </w:p>
        </w:tc>
        <w:tc>
          <w:tcPr>
            <w:tcW w:w="1459" w:type="dxa"/>
            <w:tcBorders>
              <w:top w:val="single" w:sz="4" w:space="0" w:color="auto"/>
              <w:left w:val="nil"/>
              <w:bottom w:val="nil"/>
              <w:right w:val="single" w:sz="4" w:space="0" w:color="auto"/>
            </w:tcBorders>
          </w:tcPr>
          <w:p w14:paraId="5857488C" w14:textId="77777777" w:rsidR="00154920" w:rsidRPr="00274DC1" w:rsidRDefault="00154920" w:rsidP="00584885">
            <w:pPr>
              <w:autoSpaceDE w:val="0"/>
              <w:autoSpaceDN w:val="0"/>
              <w:adjustRightInd w:val="0"/>
              <w:rPr>
                <w:rFonts w:ascii="Times New Roman" w:hAnsi="Times New Roman" w:cs="Times New Roman"/>
                <w:sz w:val="18"/>
                <w:szCs w:val="18"/>
              </w:rPr>
            </w:pPr>
          </w:p>
        </w:tc>
      </w:tr>
      <w:tr w:rsidR="00154920" w:rsidRPr="00274DC1" w14:paraId="247CFFB4" w14:textId="77777777" w:rsidTr="00584885">
        <w:trPr>
          <w:trHeight w:val="417"/>
        </w:trPr>
        <w:tc>
          <w:tcPr>
            <w:tcW w:w="3274" w:type="dxa"/>
            <w:tcBorders>
              <w:top w:val="nil"/>
              <w:left w:val="single" w:sz="4" w:space="0" w:color="auto"/>
              <w:bottom w:val="nil"/>
              <w:right w:val="nil"/>
            </w:tcBorders>
          </w:tcPr>
          <w:p w14:paraId="017F265B" w14:textId="77777777" w:rsidR="00154920" w:rsidRPr="00274DC1" w:rsidRDefault="00154920" w:rsidP="00584885">
            <w:pPr>
              <w:autoSpaceDE w:val="0"/>
              <w:autoSpaceDN w:val="0"/>
              <w:adjustRightInd w:val="0"/>
              <w:rPr>
                <w:rFonts w:ascii="Times New Roman" w:hAnsi="Times New Roman" w:cs="Times New Roman"/>
                <w:sz w:val="18"/>
                <w:szCs w:val="18"/>
              </w:rPr>
            </w:pPr>
          </w:p>
          <w:p w14:paraId="05EF33AC"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 xml:space="preserve">   Per 6 months increase</w:t>
            </w:r>
          </w:p>
        </w:tc>
        <w:tc>
          <w:tcPr>
            <w:tcW w:w="1458" w:type="dxa"/>
            <w:tcBorders>
              <w:top w:val="nil"/>
              <w:left w:val="nil"/>
              <w:bottom w:val="single" w:sz="4" w:space="0" w:color="auto"/>
              <w:right w:val="nil"/>
            </w:tcBorders>
          </w:tcPr>
          <w:p w14:paraId="449E1352" w14:textId="40E07D02" w:rsidR="00154920" w:rsidRPr="00274DC1" w:rsidRDefault="00061F11"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4.6</w:t>
            </w:r>
            <w:r w:rsidR="00154920" w:rsidRPr="00274DC1">
              <w:rPr>
                <w:rFonts w:ascii="Times New Roman" w:hAnsi="Times New Roman" w:cs="Times New Roman"/>
                <w:sz w:val="18"/>
                <w:szCs w:val="18"/>
              </w:rPr>
              <w:t>E-01</w:t>
            </w:r>
          </w:p>
          <w:p w14:paraId="7F57FAD9"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1.03 [0.99,1.06]</w:t>
            </w:r>
          </w:p>
        </w:tc>
        <w:tc>
          <w:tcPr>
            <w:tcW w:w="1458" w:type="dxa"/>
            <w:tcBorders>
              <w:top w:val="nil"/>
              <w:left w:val="nil"/>
              <w:bottom w:val="single" w:sz="4" w:space="0" w:color="auto"/>
              <w:right w:val="nil"/>
            </w:tcBorders>
          </w:tcPr>
          <w:p w14:paraId="6D3F516A" w14:textId="55D9C718" w:rsidR="00154920" w:rsidRPr="00274DC1" w:rsidRDefault="00EC6AFF"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5.4</w:t>
            </w:r>
            <w:r w:rsidR="00154920" w:rsidRPr="00274DC1">
              <w:rPr>
                <w:rFonts w:ascii="Times New Roman" w:hAnsi="Times New Roman" w:cs="Times New Roman"/>
                <w:sz w:val="18"/>
                <w:szCs w:val="18"/>
              </w:rPr>
              <w:t>E-01</w:t>
            </w:r>
          </w:p>
          <w:p w14:paraId="31232FA4"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1.02 [0.99,1.05]</w:t>
            </w:r>
          </w:p>
        </w:tc>
        <w:tc>
          <w:tcPr>
            <w:tcW w:w="1458" w:type="dxa"/>
            <w:tcBorders>
              <w:top w:val="nil"/>
              <w:left w:val="nil"/>
              <w:bottom w:val="single" w:sz="4" w:space="0" w:color="auto"/>
              <w:right w:val="nil"/>
            </w:tcBorders>
          </w:tcPr>
          <w:p w14:paraId="2DE78238" w14:textId="7285D73A"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4.1E-01</w:t>
            </w:r>
          </w:p>
          <w:p w14:paraId="257B5771"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1.03 [1.00,1.07]</w:t>
            </w:r>
          </w:p>
        </w:tc>
        <w:tc>
          <w:tcPr>
            <w:tcW w:w="1459" w:type="dxa"/>
            <w:tcBorders>
              <w:top w:val="nil"/>
              <w:left w:val="nil"/>
              <w:bottom w:val="single" w:sz="4" w:space="0" w:color="auto"/>
              <w:right w:val="nil"/>
            </w:tcBorders>
          </w:tcPr>
          <w:p w14:paraId="07D64D44" w14:textId="4F16DD39"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4.6</w:t>
            </w:r>
            <w:r w:rsidR="00154920" w:rsidRPr="00274DC1">
              <w:rPr>
                <w:rFonts w:ascii="Times New Roman" w:hAnsi="Times New Roman" w:cs="Times New Roman"/>
                <w:sz w:val="18"/>
                <w:szCs w:val="18"/>
              </w:rPr>
              <w:t>E-01</w:t>
            </w:r>
          </w:p>
          <w:p w14:paraId="435EDA8E"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1.03 [0.99,1.06]</w:t>
            </w:r>
          </w:p>
        </w:tc>
        <w:tc>
          <w:tcPr>
            <w:tcW w:w="1458" w:type="dxa"/>
            <w:tcBorders>
              <w:top w:val="nil"/>
              <w:left w:val="nil"/>
              <w:bottom w:val="single" w:sz="4" w:space="0" w:color="auto"/>
              <w:right w:val="nil"/>
            </w:tcBorders>
          </w:tcPr>
          <w:p w14:paraId="28F363E9" w14:textId="3A9B4C6A"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7.2</w:t>
            </w:r>
            <w:r w:rsidR="00154920" w:rsidRPr="00274DC1">
              <w:rPr>
                <w:rFonts w:ascii="Times New Roman" w:hAnsi="Times New Roman" w:cs="Times New Roman"/>
                <w:sz w:val="18"/>
                <w:szCs w:val="18"/>
              </w:rPr>
              <w:t>E-01</w:t>
            </w:r>
          </w:p>
          <w:p w14:paraId="1C4CB1D2"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1.02 [0.97,1.07]</w:t>
            </w:r>
          </w:p>
        </w:tc>
        <w:tc>
          <w:tcPr>
            <w:tcW w:w="1458" w:type="dxa"/>
            <w:tcBorders>
              <w:top w:val="nil"/>
              <w:left w:val="nil"/>
              <w:bottom w:val="single" w:sz="4" w:space="0" w:color="auto"/>
              <w:right w:val="nil"/>
            </w:tcBorders>
          </w:tcPr>
          <w:p w14:paraId="454E8667" w14:textId="18831FBA"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7.2</w:t>
            </w:r>
            <w:r w:rsidR="00154920" w:rsidRPr="00274DC1">
              <w:rPr>
                <w:rFonts w:ascii="Times New Roman" w:hAnsi="Times New Roman" w:cs="Times New Roman"/>
                <w:sz w:val="18"/>
                <w:szCs w:val="18"/>
              </w:rPr>
              <w:t>E-01</w:t>
            </w:r>
          </w:p>
          <w:p w14:paraId="7086F156"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1.02 [0.97,1.07]</w:t>
            </w:r>
          </w:p>
        </w:tc>
        <w:tc>
          <w:tcPr>
            <w:tcW w:w="1458" w:type="dxa"/>
            <w:tcBorders>
              <w:top w:val="nil"/>
              <w:left w:val="nil"/>
              <w:bottom w:val="single" w:sz="4" w:space="0" w:color="auto"/>
              <w:right w:val="nil"/>
            </w:tcBorders>
          </w:tcPr>
          <w:p w14:paraId="03E55ADF" w14:textId="2DA0DB2F"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6/8</w:t>
            </w:r>
            <w:r w:rsidR="00154920" w:rsidRPr="00274DC1">
              <w:rPr>
                <w:rFonts w:ascii="Times New Roman" w:hAnsi="Times New Roman" w:cs="Times New Roman"/>
                <w:sz w:val="18"/>
                <w:szCs w:val="18"/>
              </w:rPr>
              <w:t>E-01</w:t>
            </w:r>
          </w:p>
          <w:p w14:paraId="10DBBC69"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1.03 [0.96,1.11]</w:t>
            </w:r>
          </w:p>
        </w:tc>
        <w:tc>
          <w:tcPr>
            <w:tcW w:w="1459" w:type="dxa"/>
            <w:tcBorders>
              <w:top w:val="nil"/>
              <w:left w:val="nil"/>
              <w:bottom w:val="single" w:sz="4" w:space="0" w:color="auto"/>
              <w:right w:val="single" w:sz="4" w:space="0" w:color="auto"/>
            </w:tcBorders>
          </w:tcPr>
          <w:p w14:paraId="58D7BFBD" w14:textId="0E247A5D"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4.8</w:t>
            </w:r>
            <w:r w:rsidR="00154920" w:rsidRPr="00274DC1">
              <w:rPr>
                <w:rFonts w:ascii="Times New Roman" w:hAnsi="Times New Roman" w:cs="Times New Roman"/>
                <w:sz w:val="18"/>
                <w:szCs w:val="18"/>
              </w:rPr>
              <w:t>E-01</w:t>
            </w:r>
          </w:p>
          <w:p w14:paraId="67E3AD52"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1.03 [0.99,1.07]</w:t>
            </w:r>
          </w:p>
        </w:tc>
      </w:tr>
      <w:tr w:rsidR="00154920" w:rsidRPr="00274DC1" w14:paraId="04DE05BB" w14:textId="77777777" w:rsidTr="00584885">
        <w:trPr>
          <w:trHeight w:val="402"/>
        </w:trPr>
        <w:tc>
          <w:tcPr>
            <w:tcW w:w="3274" w:type="dxa"/>
            <w:tcBorders>
              <w:top w:val="nil"/>
              <w:left w:val="single" w:sz="4" w:space="0" w:color="auto"/>
              <w:bottom w:val="single" w:sz="4" w:space="0" w:color="auto"/>
              <w:right w:val="nil"/>
            </w:tcBorders>
          </w:tcPr>
          <w:p w14:paraId="6A6A58DB" w14:textId="77777777" w:rsidR="00154920" w:rsidRPr="00274DC1" w:rsidRDefault="00154920" w:rsidP="00584885">
            <w:pPr>
              <w:autoSpaceDE w:val="0"/>
              <w:autoSpaceDN w:val="0"/>
              <w:adjustRightInd w:val="0"/>
              <w:rPr>
                <w:rFonts w:ascii="Times New Roman" w:hAnsi="Times New Roman" w:cs="Times New Roman"/>
                <w:sz w:val="18"/>
                <w:szCs w:val="18"/>
              </w:rPr>
            </w:pPr>
          </w:p>
          <w:p w14:paraId="0CDFB9CE"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 xml:space="preserve">   Ever vs Never</w:t>
            </w:r>
          </w:p>
        </w:tc>
        <w:tc>
          <w:tcPr>
            <w:tcW w:w="1458" w:type="dxa"/>
            <w:tcBorders>
              <w:top w:val="single" w:sz="4" w:space="0" w:color="auto"/>
              <w:left w:val="nil"/>
              <w:bottom w:val="single" w:sz="4" w:space="0" w:color="auto"/>
              <w:right w:val="nil"/>
            </w:tcBorders>
          </w:tcPr>
          <w:p w14:paraId="7DE7CB0E" w14:textId="4BA6D444" w:rsidR="00154920" w:rsidRPr="00274DC1" w:rsidRDefault="00061F11"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9.2</w:t>
            </w:r>
            <w:r w:rsidR="00154920" w:rsidRPr="00274DC1">
              <w:rPr>
                <w:rFonts w:ascii="Times New Roman" w:hAnsi="Times New Roman" w:cs="Times New Roman"/>
                <w:sz w:val="18"/>
                <w:szCs w:val="18"/>
              </w:rPr>
              <w:t>E-01</w:t>
            </w:r>
          </w:p>
          <w:p w14:paraId="4065D345"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1.02 [0.85,1.22]</w:t>
            </w:r>
          </w:p>
        </w:tc>
        <w:tc>
          <w:tcPr>
            <w:tcW w:w="1458" w:type="dxa"/>
            <w:tcBorders>
              <w:top w:val="single" w:sz="4" w:space="0" w:color="auto"/>
              <w:left w:val="nil"/>
              <w:bottom w:val="single" w:sz="4" w:space="0" w:color="auto"/>
              <w:right w:val="nil"/>
            </w:tcBorders>
          </w:tcPr>
          <w:p w14:paraId="1D66C939" w14:textId="31E955C6" w:rsidR="00154920" w:rsidRPr="00274DC1" w:rsidRDefault="00EC6AFF"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9.7</w:t>
            </w:r>
            <w:r w:rsidR="00154920" w:rsidRPr="00274DC1">
              <w:rPr>
                <w:rFonts w:ascii="Times New Roman" w:hAnsi="Times New Roman" w:cs="Times New Roman"/>
                <w:sz w:val="18"/>
                <w:szCs w:val="18"/>
              </w:rPr>
              <w:t>E-01</w:t>
            </w:r>
          </w:p>
          <w:p w14:paraId="0B424A4E"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1.01 [0.84,1.20]</w:t>
            </w:r>
          </w:p>
        </w:tc>
        <w:tc>
          <w:tcPr>
            <w:tcW w:w="1458" w:type="dxa"/>
            <w:tcBorders>
              <w:top w:val="single" w:sz="4" w:space="0" w:color="auto"/>
              <w:left w:val="nil"/>
              <w:bottom w:val="single" w:sz="4" w:space="0" w:color="auto"/>
              <w:right w:val="nil"/>
            </w:tcBorders>
          </w:tcPr>
          <w:p w14:paraId="09294777" w14:textId="5FE2F33F"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8.7</w:t>
            </w:r>
            <w:r w:rsidR="00154920" w:rsidRPr="00274DC1">
              <w:rPr>
                <w:rFonts w:ascii="Times New Roman" w:hAnsi="Times New Roman" w:cs="Times New Roman"/>
                <w:sz w:val="18"/>
                <w:szCs w:val="18"/>
              </w:rPr>
              <w:t>E-01</w:t>
            </w:r>
          </w:p>
          <w:p w14:paraId="0FA74B64"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1.05 [0.83,1.32]</w:t>
            </w:r>
          </w:p>
        </w:tc>
        <w:tc>
          <w:tcPr>
            <w:tcW w:w="1459" w:type="dxa"/>
            <w:tcBorders>
              <w:top w:val="single" w:sz="4" w:space="0" w:color="auto"/>
              <w:left w:val="nil"/>
              <w:bottom w:val="single" w:sz="4" w:space="0" w:color="auto"/>
              <w:right w:val="nil"/>
            </w:tcBorders>
          </w:tcPr>
          <w:p w14:paraId="200406C8" w14:textId="70671461"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9.7</w:t>
            </w:r>
            <w:r w:rsidR="00154920" w:rsidRPr="00274DC1">
              <w:rPr>
                <w:rFonts w:ascii="Times New Roman" w:hAnsi="Times New Roman" w:cs="Times New Roman"/>
                <w:sz w:val="18"/>
                <w:szCs w:val="18"/>
              </w:rPr>
              <w:t>E-01</w:t>
            </w:r>
          </w:p>
          <w:p w14:paraId="5584FD1F"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0.99 [0.80,1.23]</w:t>
            </w:r>
          </w:p>
        </w:tc>
        <w:tc>
          <w:tcPr>
            <w:tcW w:w="1458" w:type="dxa"/>
            <w:tcBorders>
              <w:top w:val="single" w:sz="4" w:space="0" w:color="auto"/>
              <w:left w:val="nil"/>
              <w:bottom w:val="single" w:sz="4" w:space="0" w:color="auto"/>
              <w:right w:val="nil"/>
            </w:tcBorders>
          </w:tcPr>
          <w:p w14:paraId="69EF7FA0" w14:textId="4B7D1EE4"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9.7</w:t>
            </w:r>
            <w:r w:rsidR="00154920" w:rsidRPr="00274DC1">
              <w:rPr>
                <w:rFonts w:ascii="Times New Roman" w:hAnsi="Times New Roman" w:cs="Times New Roman"/>
                <w:sz w:val="18"/>
                <w:szCs w:val="18"/>
              </w:rPr>
              <w:t>E-01</w:t>
            </w:r>
          </w:p>
          <w:p w14:paraId="24001683"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0.99 [0.81,1.22]</w:t>
            </w:r>
          </w:p>
        </w:tc>
        <w:tc>
          <w:tcPr>
            <w:tcW w:w="1458" w:type="dxa"/>
            <w:tcBorders>
              <w:top w:val="single" w:sz="4" w:space="0" w:color="auto"/>
              <w:left w:val="nil"/>
              <w:bottom w:val="single" w:sz="4" w:space="0" w:color="auto"/>
              <w:right w:val="nil"/>
            </w:tcBorders>
          </w:tcPr>
          <w:p w14:paraId="326C5CF5" w14:textId="5EF3EB92"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8.7</w:t>
            </w:r>
            <w:r w:rsidR="00154920" w:rsidRPr="00274DC1">
              <w:rPr>
                <w:rFonts w:ascii="Times New Roman" w:hAnsi="Times New Roman" w:cs="Times New Roman"/>
                <w:sz w:val="18"/>
                <w:szCs w:val="18"/>
              </w:rPr>
              <w:t>E-01</w:t>
            </w:r>
          </w:p>
          <w:p w14:paraId="0236F3C8"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0.95 [0.71,1.26]</w:t>
            </w:r>
          </w:p>
        </w:tc>
        <w:tc>
          <w:tcPr>
            <w:tcW w:w="1458" w:type="dxa"/>
            <w:tcBorders>
              <w:top w:val="single" w:sz="4" w:space="0" w:color="auto"/>
              <w:left w:val="nil"/>
              <w:bottom w:val="single" w:sz="4" w:space="0" w:color="auto"/>
              <w:right w:val="nil"/>
            </w:tcBorders>
          </w:tcPr>
          <w:p w14:paraId="1132EBCB" w14:textId="773F6D90"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9.2</w:t>
            </w:r>
            <w:r w:rsidR="00154920" w:rsidRPr="00274DC1">
              <w:rPr>
                <w:rFonts w:ascii="Times New Roman" w:hAnsi="Times New Roman" w:cs="Times New Roman"/>
                <w:sz w:val="18"/>
                <w:szCs w:val="18"/>
              </w:rPr>
              <w:t>E-01</w:t>
            </w:r>
          </w:p>
          <w:p w14:paraId="698C7DB3"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1.04 [0.70,1.55]</w:t>
            </w:r>
          </w:p>
        </w:tc>
        <w:tc>
          <w:tcPr>
            <w:tcW w:w="1459" w:type="dxa"/>
            <w:tcBorders>
              <w:top w:val="single" w:sz="4" w:space="0" w:color="auto"/>
              <w:left w:val="nil"/>
              <w:bottom w:val="single" w:sz="4" w:space="0" w:color="auto"/>
              <w:right w:val="single" w:sz="4" w:space="0" w:color="auto"/>
            </w:tcBorders>
          </w:tcPr>
          <w:p w14:paraId="4DBF1A49" w14:textId="46A0DA9F"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7.2</w:t>
            </w:r>
            <w:r w:rsidR="00154920" w:rsidRPr="00274DC1">
              <w:rPr>
                <w:rFonts w:ascii="Times New Roman" w:hAnsi="Times New Roman" w:cs="Times New Roman"/>
                <w:sz w:val="18"/>
                <w:szCs w:val="18"/>
              </w:rPr>
              <w:t>E-01</w:t>
            </w:r>
          </w:p>
          <w:p w14:paraId="37604FB1"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1.09 [0.89,1.34]</w:t>
            </w:r>
          </w:p>
        </w:tc>
      </w:tr>
      <w:tr w:rsidR="00154920" w:rsidRPr="00274DC1" w14:paraId="56BE24DC" w14:textId="77777777" w:rsidTr="00584885">
        <w:trPr>
          <w:trHeight w:val="193"/>
        </w:trPr>
        <w:tc>
          <w:tcPr>
            <w:tcW w:w="3274" w:type="dxa"/>
            <w:tcBorders>
              <w:top w:val="single" w:sz="4" w:space="0" w:color="auto"/>
              <w:left w:val="single" w:sz="4" w:space="0" w:color="auto"/>
              <w:bottom w:val="nil"/>
              <w:right w:val="nil"/>
            </w:tcBorders>
          </w:tcPr>
          <w:p w14:paraId="548E94E6" w14:textId="77777777" w:rsidR="00154920" w:rsidRPr="00274DC1" w:rsidRDefault="00154920" w:rsidP="00584885">
            <w:pPr>
              <w:autoSpaceDE w:val="0"/>
              <w:autoSpaceDN w:val="0"/>
              <w:adjustRightInd w:val="0"/>
              <w:rPr>
                <w:rFonts w:ascii="Times New Roman" w:hAnsi="Times New Roman" w:cs="Times New Roman"/>
                <w:sz w:val="18"/>
                <w:szCs w:val="18"/>
                <w:vertAlign w:val="superscript"/>
              </w:rPr>
            </w:pPr>
            <w:r w:rsidRPr="00274DC1">
              <w:rPr>
                <w:rFonts w:ascii="Times New Roman" w:hAnsi="Times New Roman" w:cs="Times New Roman"/>
                <w:b/>
                <w:sz w:val="18"/>
                <w:szCs w:val="18"/>
              </w:rPr>
              <w:t>BMI</w:t>
            </w:r>
            <w:r w:rsidRPr="00274DC1">
              <w:rPr>
                <w:rFonts w:ascii="Times New Roman" w:hAnsi="Times New Roman" w:cs="Times New Roman"/>
                <w:sz w:val="18"/>
                <w:szCs w:val="18"/>
              </w:rPr>
              <w:t>, kg/m</w:t>
            </w:r>
            <w:r w:rsidRPr="00274DC1">
              <w:rPr>
                <w:rFonts w:ascii="Times New Roman" w:hAnsi="Times New Roman" w:cs="Times New Roman"/>
                <w:sz w:val="18"/>
                <w:szCs w:val="18"/>
                <w:vertAlign w:val="superscript"/>
              </w:rPr>
              <w:t>2</w:t>
            </w:r>
          </w:p>
        </w:tc>
        <w:tc>
          <w:tcPr>
            <w:tcW w:w="1458" w:type="dxa"/>
            <w:tcBorders>
              <w:top w:val="single" w:sz="4" w:space="0" w:color="auto"/>
              <w:left w:val="nil"/>
              <w:bottom w:val="nil"/>
              <w:right w:val="nil"/>
            </w:tcBorders>
          </w:tcPr>
          <w:p w14:paraId="7CF31DB5" w14:textId="77777777" w:rsidR="00154920" w:rsidRPr="00274DC1" w:rsidRDefault="00154920" w:rsidP="00584885">
            <w:pPr>
              <w:autoSpaceDE w:val="0"/>
              <w:autoSpaceDN w:val="0"/>
              <w:adjustRightInd w:val="0"/>
              <w:rPr>
                <w:rFonts w:ascii="Times New Roman" w:hAnsi="Times New Roman" w:cs="Times New Roman"/>
                <w:sz w:val="18"/>
                <w:szCs w:val="18"/>
              </w:rPr>
            </w:pPr>
          </w:p>
        </w:tc>
        <w:tc>
          <w:tcPr>
            <w:tcW w:w="1458" w:type="dxa"/>
            <w:tcBorders>
              <w:top w:val="single" w:sz="4" w:space="0" w:color="auto"/>
              <w:left w:val="nil"/>
              <w:bottom w:val="nil"/>
              <w:right w:val="nil"/>
            </w:tcBorders>
          </w:tcPr>
          <w:p w14:paraId="15C7A703" w14:textId="77777777" w:rsidR="00154920" w:rsidRPr="00274DC1" w:rsidRDefault="00154920" w:rsidP="00584885">
            <w:pPr>
              <w:autoSpaceDE w:val="0"/>
              <w:autoSpaceDN w:val="0"/>
              <w:adjustRightInd w:val="0"/>
              <w:rPr>
                <w:rFonts w:ascii="Times New Roman" w:hAnsi="Times New Roman" w:cs="Times New Roman"/>
                <w:sz w:val="18"/>
                <w:szCs w:val="18"/>
              </w:rPr>
            </w:pPr>
          </w:p>
        </w:tc>
        <w:tc>
          <w:tcPr>
            <w:tcW w:w="1458" w:type="dxa"/>
            <w:tcBorders>
              <w:top w:val="single" w:sz="4" w:space="0" w:color="auto"/>
              <w:left w:val="nil"/>
              <w:bottom w:val="nil"/>
              <w:right w:val="nil"/>
            </w:tcBorders>
          </w:tcPr>
          <w:p w14:paraId="275ED41D" w14:textId="77777777" w:rsidR="00154920" w:rsidRPr="00274DC1" w:rsidRDefault="00154920" w:rsidP="00584885">
            <w:pPr>
              <w:autoSpaceDE w:val="0"/>
              <w:autoSpaceDN w:val="0"/>
              <w:adjustRightInd w:val="0"/>
              <w:rPr>
                <w:rFonts w:ascii="Times New Roman" w:hAnsi="Times New Roman" w:cs="Times New Roman"/>
                <w:sz w:val="18"/>
                <w:szCs w:val="18"/>
              </w:rPr>
            </w:pPr>
          </w:p>
        </w:tc>
        <w:tc>
          <w:tcPr>
            <w:tcW w:w="1459" w:type="dxa"/>
            <w:tcBorders>
              <w:top w:val="single" w:sz="4" w:space="0" w:color="auto"/>
              <w:left w:val="nil"/>
              <w:bottom w:val="nil"/>
              <w:right w:val="nil"/>
            </w:tcBorders>
          </w:tcPr>
          <w:p w14:paraId="7BFC34F2" w14:textId="77777777" w:rsidR="00154920" w:rsidRPr="00274DC1" w:rsidRDefault="00154920" w:rsidP="00584885">
            <w:pPr>
              <w:autoSpaceDE w:val="0"/>
              <w:autoSpaceDN w:val="0"/>
              <w:adjustRightInd w:val="0"/>
              <w:rPr>
                <w:rFonts w:ascii="Times New Roman" w:hAnsi="Times New Roman" w:cs="Times New Roman"/>
                <w:sz w:val="18"/>
                <w:szCs w:val="18"/>
              </w:rPr>
            </w:pPr>
          </w:p>
        </w:tc>
        <w:tc>
          <w:tcPr>
            <w:tcW w:w="1458" w:type="dxa"/>
            <w:tcBorders>
              <w:top w:val="single" w:sz="4" w:space="0" w:color="auto"/>
              <w:left w:val="nil"/>
              <w:bottom w:val="nil"/>
              <w:right w:val="nil"/>
            </w:tcBorders>
          </w:tcPr>
          <w:p w14:paraId="15883502" w14:textId="77777777" w:rsidR="00154920" w:rsidRPr="00274DC1" w:rsidRDefault="00154920" w:rsidP="00584885">
            <w:pPr>
              <w:autoSpaceDE w:val="0"/>
              <w:autoSpaceDN w:val="0"/>
              <w:adjustRightInd w:val="0"/>
              <w:rPr>
                <w:rFonts w:ascii="Times New Roman" w:hAnsi="Times New Roman" w:cs="Times New Roman"/>
                <w:sz w:val="18"/>
                <w:szCs w:val="18"/>
              </w:rPr>
            </w:pPr>
          </w:p>
        </w:tc>
        <w:tc>
          <w:tcPr>
            <w:tcW w:w="1458" w:type="dxa"/>
            <w:tcBorders>
              <w:top w:val="single" w:sz="4" w:space="0" w:color="auto"/>
              <w:left w:val="nil"/>
              <w:bottom w:val="nil"/>
              <w:right w:val="nil"/>
            </w:tcBorders>
          </w:tcPr>
          <w:p w14:paraId="25664267" w14:textId="77777777" w:rsidR="00154920" w:rsidRPr="00274DC1" w:rsidRDefault="00154920" w:rsidP="00584885">
            <w:pPr>
              <w:autoSpaceDE w:val="0"/>
              <w:autoSpaceDN w:val="0"/>
              <w:adjustRightInd w:val="0"/>
              <w:rPr>
                <w:rFonts w:ascii="Times New Roman" w:hAnsi="Times New Roman" w:cs="Times New Roman"/>
                <w:sz w:val="18"/>
                <w:szCs w:val="18"/>
              </w:rPr>
            </w:pPr>
          </w:p>
        </w:tc>
        <w:tc>
          <w:tcPr>
            <w:tcW w:w="1458" w:type="dxa"/>
            <w:tcBorders>
              <w:top w:val="single" w:sz="4" w:space="0" w:color="auto"/>
              <w:left w:val="nil"/>
              <w:bottom w:val="nil"/>
              <w:right w:val="nil"/>
            </w:tcBorders>
          </w:tcPr>
          <w:p w14:paraId="5F0E377E" w14:textId="77777777" w:rsidR="00154920" w:rsidRPr="00274DC1" w:rsidRDefault="00154920" w:rsidP="00584885">
            <w:pPr>
              <w:autoSpaceDE w:val="0"/>
              <w:autoSpaceDN w:val="0"/>
              <w:adjustRightInd w:val="0"/>
              <w:rPr>
                <w:rFonts w:ascii="Times New Roman" w:hAnsi="Times New Roman" w:cs="Times New Roman"/>
                <w:sz w:val="18"/>
                <w:szCs w:val="18"/>
              </w:rPr>
            </w:pPr>
          </w:p>
        </w:tc>
        <w:tc>
          <w:tcPr>
            <w:tcW w:w="1459" w:type="dxa"/>
            <w:tcBorders>
              <w:top w:val="single" w:sz="4" w:space="0" w:color="auto"/>
              <w:left w:val="nil"/>
              <w:bottom w:val="nil"/>
              <w:right w:val="single" w:sz="4" w:space="0" w:color="auto"/>
            </w:tcBorders>
          </w:tcPr>
          <w:p w14:paraId="3F73C0F4" w14:textId="77777777" w:rsidR="00154920" w:rsidRPr="00274DC1" w:rsidRDefault="00154920" w:rsidP="00584885">
            <w:pPr>
              <w:autoSpaceDE w:val="0"/>
              <w:autoSpaceDN w:val="0"/>
              <w:adjustRightInd w:val="0"/>
              <w:rPr>
                <w:rFonts w:ascii="Times New Roman" w:hAnsi="Times New Roman" w:cs="Times New Roman"/>
                <w:sz w:val="18"/>
                <w:szCs w:val="18"/>
              </w:rPr>
            </w:pPr>
          </w:p>
        </w:tc>
      </w:tr>
      <w:tr w:rsidR="00154920" w:rsidRPr="00274DC1" w14:paraId="1CF264E7" w14:textId="77777777" w:rsidTr="00584885">
        <w:trPr>
          <w:trHeight w:val="208"/>
        </w:trPr>
        <w:tc>
          <w:tcPr>
            <w:tcW w:w="3274" w:type="dxa"/>
            <w:tcBorders>
              <w:top w:val="nil"/>
              <w:left w:val="single" w:sz="4" w:space="0" w:color="auto"/>
              <w:bottom w:val="nil"/>
              <w:right w:val="nil"/>
            </w:tcBorders>
            <w:vAlign w:val="bottom"/>
          </w:tcPr>
          <w:p w14:paraId="5798EC0E" w14:textId="77777777" w:rsidR="00154920" w:rsidRPr="00274DC1" w:rsidRDefault="00154920" w:rsidP="00584885">
            <w:pPr>
              <w:autoSpaceDE w:val="0"/>
              <w:autoSpaceDN w:val="0"/>
              <w:adjustRightInd w:val="0"/>
              <w:rPr>
                <w:rFonts w:ascii="Times New Roman" w:hAnsi="Times New Roman" w:cs="Times New Roman"/>
                <w:b/>
                <w:sz w:val="18"/>
                <w:szCs w:val="18"/>
              </w:rPr>
            </w:pPr>
            <w:r w:rsidRPr="00274DC1">
              <w:rPr>
                <w:rFonts w:ascii="Times New Roman" w:hAnsi="Times New Roman" w:cs="Times New Roman"/>
                <w:b/>
                <w:bCs/>
                <w:sz w:val="18"/>
                <w:szCs w:val="18"/>
              </w:rPr>
              <w:t xml:space="preserve">   All women</w:t>
            </w:r>
          </w:p>
        </w:tc>
        <w:tc>
          <w:tcPr>
            <w:tcW w:w="1458" w:type="dxa"/>
            <w:tcBorders>
              <w:top w:val="nil"/>
              <w:left w:val="nil"/>
              <w:bottom w:val="nil"/>
              <w:right w:val="nil"/>
            </w:tcBorders>
          </w:tcPr>
          <w:p w14:paraId="20A4B0A7" w14:textId="5E04F018" w:rsidR="00154920" w:rsidRPr="00274DC1" w:rsidRDefault="00061F11"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3.0E-01</w:t>
            </w:r>
          </w:p>
        </w:tc>
        <w:tc>
          <w:tcPr>
            <w:tcW w:w="1458" w:type="dxa"/>
            <w:tcBorders>
              <w:top w:val="nil"/>
              <w:left w:val="nil"/>
              <w:bottom w:val="nil"/>
              <w:right w:val="nil"/>
            </w:tcBorders>
          </w:tcPr>
          <w:p w14:paraId="6919A8CB" w14:textId="5987033A" w:rsidR="00154920" w:rsidRPr="00274DC1" w:rsidRDefault="00EC6AFF"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2.6E-01</w:t>
            </w:r>
          </w:p>
        </w:tc>
        <w:tc>
          <w:tcPr>
            <w:tcW w:w="1458" w:type="dxa"/>
            <w:tcBorders>
              <w:top w:val="nil"/>
              <w:left w:val="nil"/>
              <w:bottom w:val="nil"/>
              <w:right w:val="nil"/>
            </w:tcBorders>
          </w:tcPr>
          <w:p w14:paraId="186D6172" w14:textId="29DFEBFA"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6.4</w:t>
            </w:r>
            <w:r w:rsidR="00154920" w:rsidRPr="00274DC1">
              <w:rPr>
                <w:rFonts w:ascii="Times New Roman" w:hAnsi="Times New Roman" w:cs="Times New Roman"/>
                <w:sz w:val="18"/>
                <w:szCs w:val="18"/>
              </w:rPr>
              <w:t>E-01</w:t>
            </w:r>
          </w:p>
        </w:tc>
        <w:tc>
          <w:tcPr>
            <w:tcW w:w="1459" w:type="dxa"/>
            <w:tcBorders>
              <w:top w:val="nil"/>
              <w:left w:val="nil"/>
              <w:bottom w:val="nil"/>
              <w:right w:val="nil"/>
            </w:tcBorders>
          </w:tcPr>
          <w:p w14:paraId="374002E5" w14:textId="49417B4B"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4.8</w:t>
            </w:r>
            <w:r w:rsidR="00154920" w:rsidRPr="00274DC1">
              <w:rPr>
                <w:rFonts w:ascii="Times New Roman" w:hAnsi="Times New Roman" w:cs="Times New Roman"/>
                <w:sz w:val="18"/>
                <w:szCs w:val="18"/>
              </w:rPr>
              <w:t>E-01</w:t>
            </w:r>
          </w:p>
        </w:tc>
        <w:tc>
          <w:tcPr>
            <w:tcW w:w="1458" w:type="dxa"/>
            <w:tcBorders>
              <w:top w:val="nil"/>
              <w:left w:val="nil"/>
              <w:bottom w:val="nil"/>
              <w:right w:val="nil"/>
            </w:tcBorders>
          </w:tcPr>
          <w:p w14:paraId="2DBBD2AD" w14:textId="7829F9C3"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7.2</w:t>
            </w:r>
            <w:r w:rsidR="00154920" w:rsidRPr="00274DC1">
              <w:rPr>
                <w:rFonts w:ascii="Times New Roman" w:hAnsi="Times New Roman" w:cs="Times New Roman"/>
                <w:sz w:val="18"/>
                <w:szCs w:val="18"/>
              </w:rPr>
              <w:t>E-01</w:t>
            </w:r>
          </w:p>
        </w:tc>
        <w:tc>
          <w:tcPr>
            <w:tcW w:w="1458" w:type="dxa"/>
            <w:tcBorders>
              <w:top w:val="nil"/>
              <w:left w:val="nil"/>
              <w:bottom w:val="nil"/>
              <w:right w:val="nil"/>
            </w:tcBorders>
          </w:tcPr>
          <w:p w14:paraId="198DF544" w14:textId="169E0BA9"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4.6</w:t>
            </w:r>
            <w:r w:rsidR="00154920" w:rsidRPr="00274DC1">
              <w:rPr>
                <w:rFonts w:ascii="Times New Roman" w:hAnsi="Times New Roman" w:cs="Times New Roman"/>
                <w:sz w:val="18"/>
                <w:szCs w:val="18"/>
              </w:rPr>
              <w:t>E-01</w:t>
            </w:r>
          </w:p>
        </w:tc>
        <w:tc>
          <w:tcPr>
            <w:tcW w:w="1458" w:type="dxa"/>
            <w:tcBorders>
              <w:top w:val="nil"/>
              <w:left w:val="nil"/>
              <w:bottom w:val="nil"/>
              <w:right w:val="nil"/>
            </w:tcBorders>
          </w:tcPr>
          <w:p w14:paraId="7606F0F1" w14:textId="203D5422"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8.7</w:t>
            </w:r>
            <w:r w:rsidR="00154920" w:rsidRPr="00274DC1">
              <w:rPr>
                <w:rFonts w:ascii="Times New Roman" w:hAnsi="Times New Roman" w:cs="Times New Roman"/>
                <w:sz w:val="18"/>
                <w:szCs w:val="18"/>
              </w:rPr>
              <w:t>E-01</w:t>
            </w:r>
          </w:p>
        </w:tc>
        <w:tc>
          <w:tcPr>
            <w:tcW w:w="1459" w:type="dxa"/>
            <w:tcBorders>
              <w:top w:val="nil"/>
              <w:left w:val="nil"/>
              <w:bottom w:val="nil"/>
              <w:right w:val="single" w:sz="4" w:space="0" w:color="auto"/>
            </w:tcBorders>
          </w:tcPr>
          <w:p w14:paraId="03563315" w14:textId="3F66DA28"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7.8</w:t>
            </w:r>
            <w:r w:rsidR="00154920" w:rsidRPr="00274DC1">
              <w:rPr>
                <w:rFonts w:ascii="Times New Roman" w:hAnsi="Times New Roman" w:cs="Times New Roman"/>
                <w:sz w:val="18"/>
                <w:szCs w:val="18"/>
              </w:rPr>
              <w:t>E-01</w:t>
            </w:r>
          </w:p>
        </w:tc>
      </w:tr>
      <w:tr w:rsidR="00154920" w:rsidRPr="00274DC1" w14:paraId="7A70E781" w14:textId="77777777" w:rsidTr="00584885">
        <w:trPr>
          <w:trHeight w:val="208"/>
        </w:trPr>
        <w:tc>
          <w:tcPr>
            <w:tcW w:w="3274" w:type="dxa"/>
            <w:tcBorders>
              <w:top w:val="nil"/>
              <w:left w:val="single" w:sz="4" w:space="0" w:color="auto"/>
              <w:bottom w:val="nil"/>
              <w:right w:val="nil"/>
            </w:tcBorders>
            <w:vAlign w:val="bottom"/>
          </w:tcPr>
          <w:p w14:paraId="1A15B535"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 xml:space="preserve">   18.5 to &lt; 25</w:t>
            </w:r>
          </w:p>
        </w:tc>
        <w:tc>
          <w:tcPr>
            <w:tcW w:w="1458" w:type="dxa"/>
            <w:tcBorders>
              <w:top w:val="nil"/>
              <w:left w:val="nil"/>
              <w:bottom w:val="nil"/>
              <w:right w:val="nil"/>
            </w:tcBorders>
            <w:vAlign w:val="bottom"/>
          </w:tcPr>
          <w:p w14:paraId="4DD56A13"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0F53411C"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07F5795C"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9" w:type="dxa"/>
            <w:tcBorders>
              <w:top w:val="nil"/>
              <w:left w:val="nil"/>
              <w:bottom w:val="nil"/>
              <w:right w:val="nil"/>
            </w:tcBorders>
            <w:vAlign w:val="bottom"/>
          </w:tcPr>
          <w:p w14:paraId="6F3D7C03"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24CB64C5"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29E59FC7"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692F5056"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9" w:type="dxa"/>
            <w:tcBorders>
              <w:top w:val="nil"/>
              <w:left w:val="nil"/>
              <w:bottom w:val="nil"/>
              <w:right w:val="single" w:sz="4" w:space="0" w:color="auto"/>
            </w:tcBorders>
            <w:vAlign w:val="bottom"/>
          </w:tcPr>
          <w:p w14:paraId="5729D22D"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r>
      <w:tr w:rsidR="00154920" w:rsidRPr="00274DC1" w14:paraId="42A07C0A" w14:textId="77777777" w:rsidTr="00584885">
        <w:trPr>
          <w:trHeight w:val="208"/>
        </w:trPr>
        <w:tc>
          <w:tcPr>
            <w:tcW w:w="3274" w:type="dxa"/>
            <w:tcBorders>
              <w:top w:val="nil"/>
              <w:left w:val="single" w:sz="4" w:space="0" w:color="auto"/>
              <w:bottom w:val="nil"/>
              <w:right w:val="nil"/>
            </w:tcBorders>
            <w:vAlign w:val="bottom"/>
          </w:tcPr>
          <w:p w14:paraId="586E33ED" w14:textId="77777777" w:rsidR="00154920" w:rsidRPr="00274DC1" w:rsidRDefault="00154920" w:rsidP="00584885">
            <w:pPr>
              <w:autoSpaceDE w:val="0"/>
              <w:autoSpaceDN w:val="0"/>
              <w:adjustRightInd w:val="0"/>
              <w:rPr>
                <w:rFonts w:ascii="Times New Roman" w:hAnsi="Times New Roman" w:cs="Times New Roman"/>
                <w:b/>
                <w:bCs/>
                <w:sz w:val="18"/>
                <w:szCs w:val="18"/>
              </w:rPr>
            </w:pPr>
            <w:r w:rsidRPr="00274DC1">
              <w:rPr>
                <w:rFonts w:ascii="Times New Roman" w:hAnsi="Times New Roman" w:cs="Times New Roman"/>
                <w:sz w:val="18"/>
                <w:szCs w:val="18"/>
              </w:rPr>
              <w:t xml:space="preserve">   &lt; 18.5</w:t>
            </w:r>
          </w:p>
        </w:tc>
        <w:tc>
          <w:tcPr>
            <w:tcW w:w="1458" w:type="dxa"/>
            <w:tcBorders>
              <w:top w:val="nil"/>
              <w:left w:val="nil"/>
              <w:bottom w:val="nil"/>
              <w:right w:val="nil"/>
            </w:tcBorders>
          </w:tcPr>
          <w:p w14:paraId="16CAF2E0"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1.12 [0.78,1.60]</w:t>
            </w:r>
          </w:p>
        </w:tc>
        <w:tc>
          <w:tcPr>
            <w:tcW w:w="1458" w:type="dxa"/>
            <w:tcBorders>
              <w:top w:val="nil"/>
              <w:left w:val="nil"/>
              <w:bottom w:val="nil"/>
              <w:right w:val="nil"/>
            </w:tcBorders>
          </w:tcPr>
          <w:p w14:paraId="02D444CF"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1.13 [0.76,1.66]</w:t>
            </w:r>
          </w:p>
        </w:tc>
        <w:tc>
          <w:tcPr>
            <w:tcW w:w="1458" w:type="dxa"/>
            <w:tcBorders>
              <w:top w:val="nil"/>
              <w:left w:val="nil"/>
              <w:bottom w:val="nil"/>
              <w:right w:val="nil"/>
            </w:tcBorders>
          </w:tcPr>
          <w:p w14:paraId="24606CFA"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1.11 [0.73,1.68]</w:t>
            </w:r>
          </w:p>
        </w:tc>
        <w:tc>
          <w:tcPr>
            <w:tcW w:w="1459" w:type="dxa"/>
            <w:tcBorders>
              <w:top w:val="nil"/>
              <w:left w:val="nil"/>
              <w:bottom w:val="nil"/>
              <w:right w:val="nil"/>
            </w:tcBorders>
          </w:tcPr>
          <w:p w14:paraId="22417A02" w14:textId="29FEB612"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1.04 [0.66,1.65]</w:t>
            </w:r>
          </w:p>
        </w:tc>
        <w:tc>
          <w:tcPr>
            <w:tcW w:w="1458" w:type="dxa"/>
            <w:tcBorders>
              <w:top w:val="nil"/>
              <w:left w:val="nil"/>
              <w:bottom w:val="nil"/>
              <w:right w:val="nil"/>
            </w:tcBorders>
          </w:tcPr>
          <w:p w14:paraId="44F25846"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1.27 [0.74,2.17]</w:t>
            </w:r>
          </w:p>
        </w:tc>
        <w:tc>
          <w:tcPr>
            <w:tcW w:w="1458" w:type="dxa"/>
            <w:tcBorders>
              <w:top w:val="nil"/>
              <w:left w:val="nil"/>
              <w:bottom w:val="nil"/>
              <w:right w:val="nil"/>
            </w:tcBorders>
          </w:tcPr>
          <w:p w14:paraId="20313C17"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1.20 [0.65,2.23]</w:t>
            </w:r>
          </w:p>
        </w:tc>
        <w:tc>
          <w:tcPr>
            <w:tcW w:w="1458" w:type="dxa"/>
            <w:tcBorders>
              <w:top w:val="nil"/>
              <w:left w:val="nil"/>
              <w:bottom w:val="nil"/>
              <w:right w:val="nil"/>
            </w:tcBorders>
          </w:tcPr>
          <w:p w14:paraId="1BDAFCD9"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1.10 [0.52,2.31]</w:t>
            </w:r>
          </w:p>
        </w:tc>
        <w:tc>
          <w:tcPr>
            <w:tcW w:w="1459" w:type="dxa"/>
            <w:tcBorders>
              <w:top w:val="nil"/>
              <w:left w:val="nil"/>
              <w:bottom w:val="nil"/>
              <w:right w:val="single" w:sz="4" w:space="0" w:color="auto"/>
            </w:tcBorders>
          </w:tcPr>
          <w:p w14:paraId="3B22D70A"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0.99 [0.56,1.73]</w:t>
            </w:r>
          </w:p>
        </w:tc>
      </w:tr>
      <w:tr w:rsidR="00154920" w:rsidRPr="00274DC1" w14:paraId="1D1C092A" w14:textId="77777777" w:rsidTr="00584885">
        <w:trPr>
          <w:trHeight w:val="208"/>
        </w:trPr>
        <w:tc>
          <w:tcPr>
            <w:tcW w:w="3274" w:type="dxa"/>
            <w:tcBorders>
              <w:top w:val="nil"/>
              <w:left w:val="single" w:sz="4" w:space="0" w:color="auto"/>
              <w:bottom w:val="nil"/>
              <w:right w:val="nil"/>
            </w:tcBorders>
            <w:vAlign w:val="bottom"/>
          </w:tcPr>
          <w:p w14:paraId="21C36A92"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 xml:space="preserve">   25 to &lt; 30</w:t>
            </w:r>
          </w:p>
        </w:tc>
        <w:tc>
          <w:tcPr>
            <w:tcW w:w="1458" w:type="dxa"/>
            <w:tcBorders>
              <w:top w:val="nil"/>
              <w:left w:val="nil"/>
              <w:bottom w:val="nil"/>
              <w:right w:val="nil"/>
            </w:tcBorders>
          </w:tcPr>
          <w:p w14:paraId="60DC1BD5"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1.07 [0.92,1.23]</w:t>
            </w:r>
          </w:p>
        </w:tc>
        <w:tc>
          <w:tcPr>
            <w:tcW w:w="1458" w:type="dxa"/>
            <w:tcBorders>
              <w:top w:val="nil"/>
              <w:left w:val="nil"/>
              <w:bottom w:val="nil"/>
              <w:right w:val="nil"/>
            </w:tcBorders>
          </w:tcPr>
          <w:p w14:paraId="7724AE71"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1.09 [0.95,1.25]</w:t>
            </w:r>
          </w:p>
        </w:tc>
        <w:tc>
          <w:tcPr>
            <w:tcW w:w="1458" w:type="dxa"/>
            <w:tcBorders>
              <w:top w:val="nil"/>
              <w:left w:val="nil"/>
              <w:bottom w:val="nil"/>
              <w:right w:val="nil"/>
            </w:tcBorders>
          </w:tcPr>
          <w:p w14:paraId="55450CC0"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1.03 [0.87,1.23]</w:t>
            </w:r>
          </w:p>
        </w:tc>
        <w:tc>
          <w:tcPr>
            <w:tcW w:w="1459" w:type="dxa"/>
            <w:tcBorders>
              <w:top w:val="nil"/>
              <w:left w:val="nil"/>
              <w:bottom w:val="nil"/>
              <w:right w:val="nil"/>
            </w:tcBorders>
          </w:tcPr>
          <w:p w14:paraId="55070A93"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1.07 [0.90,1.29]</w:t>
            </w:r>
          </w:p>
        </w:tc>
        <w:tc>
          <w:tcPr>
            <w:tcW w:w="1458" w:type="dxa"/>
            <w:tcBorders>
              <w:top w:val="nil"/>
              <w:left w:val="nil"/>
              <w:bottom w:val="nil"/>
              <w:right w:val="nil"/>
            </w:tcBorders>
          </w:tcPr>
          <w:p w14:paraId="0A2D87AA"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1.06 [0.90,1.25]</w:t>
            </w:r>
          </w:p>
        </w:tc>
        <w:tc>
          <w:tcPr>
            <w:tcW w:w="1458" w:type="dxa"/>
            <w:tcBorders>
              <w:top w:val="nil"/>
              <w:left w:val="nil"/>
              <w:bottom w:val="nil"/>
              <w:right w:val="nil"/>
            </w:tcBorders>
          </w:tcPr>
          <w:p w14:paraId="0FBA4B91"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1.16 [0.93,1.44]</w:t>
            </w:r>
          </w:p>
        </w:tc>
        <w:tc>
          <w:tcPr>
            <w:tcW w:w="1458" w:type="dxa"/>
            <w:tcBorders>
              <w:top w:val="nil"/>
              <w:left w:val="nil"/>
              <w:bottom w:val="nil"/>
              <w:right w:val="nil"/>
            </w:tcBorders>
          </w:tcPr>
          <w:p w14:paraId="78F1C619"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0.96 [0.74,1.25]</w:t>
            </w:r>
          </w:p>
        </w:tc>
        <w:tc>
          <w:tcPr>
            <w:tcW w:w="1459" w:type="dxa"/>
            <w:tcBorders>
              <w:top w:val="nil"/>
              <w:left w:val="nil"/>
              <w:bottom w:val="nil"/>
              <w:right w:val="single" w:sz="4" w:space="0" w:color="auto"/>
            </w:tcBorders>
          </w:tcPr>
          <w:p w14:paraId="6E49B7C6"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1.05 [0.86,1.28]</w:t>
            </w:r>
          </w:p>
        </w:tc>
      </w:tr>
      <w:tr w:rsidR="00154920" w:rsidRPr="00274DC1" w14:paraId="57A90B3C" w14:textId="77777777" w:rsidTr="00584885">
        <w:trPr>
          <w:trHeight w:val="402"/>
        </w:trPr>
        <w:tc>
          <w:tcPr>
            <w:tcW w:w="3274" w:type="dxa"/>
            <w:tcBorders>
              <w:top w:val="nil"/>
              <w:left w:val="single" w:sz="4" w:space="0" w:color="auto"/>
              <w:bottom w:val="nil"/>
              <w:right w:val="nil"/>
            </w:tcBorders>
            <w:vAlign w:val="bottom"/>
          </w:tcPr>
          <w:p w14:paraId="579848D4"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 xml:space="preserve">   ≥ 30</w:t>
            </w:r>
          </w:p>
          <w:p w14:paraId="082ECC2E" w14:textId="77777777" w:rsidR="00154920" w:rsidRPr="00274DC1" w:rsidRDefault="00154920" w:rsidP="00584885">
            <w:pPr>
              <w:autoSpaceDE w:val="0"/>
              <w:autoSpaceDN w:val="0"/>
              <w:adjustRightInd w:val="0"/>
              <w:rPr>
                <w:rFonts w:ascii="Times New Roman" w:hAnsi="Times New Roman" w:cs="Times New Roman"/>
                <w:sz w:val="18"/>
                <w:szCs w:val="18"/>
              </w:rPr>
            </w:pPr>
          </w:p>
        </w:tc>
        <w:tc>
          <w:tcPr>
            <w:tcW w:w="1458" w:type="dxa"/>
            <w:tcBorders>
              <w:top w:val="nil"/>
              <w:left w:val="nil"/>
              <w:bottom w:val="nil"/>
              <w:right w:val="nil"/>
            </w:tcBorders>
          </w:tcPr>
          <w:p w14:paraId="065BA80D"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1.19 [1.05,1.34]</w:t>
            </w:r>
          </w:p>
        </w:tc>
        <w:tc>
          <w:tcPr>
            <w:tcW w:w="1458" w:type="dxa"/>
            <w:tcBorders>
              <w:top w:val="nil"/>
              <w:left w:val="nil"/>
              <w:bottom w:val="nil"/>
              <w:right w:val="nil"/>
            </w:tcBorders>
          </w:tcPr>
          <w:p w14:paraId="054ABC10"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1.19 [1.04,1.37]</w:t>
            </w:r>
          </w:p>
        </w:tc>
        <w:tc>
          <w:tcPr>
            <w:tcW w:w="1458" w:type="dxa"/>
            <w:tcBorders>
              <w:top w:val="nil"/>
              <w:left w:val="nil"/>
              <w:bottom w:val="nil"/>
              <w:right w:val="nil"/>
            </w:tcBorders>
          </w:tcPr>
          <w:p w14:paraId="1F1D7447"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1.16 [1.01,1.34]</w:t>
            </w:r>
          </w:p>
        </w:tc>
        <w:tc>
          <w:tcPr>
            <w:tcW w:w="1459" w:type="dxa"/>
            <w:tcBorders>
              <w:top w:val="nil"/>
              <w:left w:val="nil"/>
              <w:bottom w:val="nil"/>
              <w:right w:val="nil"/>
            </w:tcBorders>
          </w:tcPr>
          <w:p w14:paraId="48027FB0"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1.21 [1.03,1.43]</w:t>
            </w:r>
          </w:p>
        </w:tc>
        <w:tc>
          <w:tcPr>
            <w:tcW w:w="1458" w:type="dxa"/>
            <w:tcBorders>
              <w:top w:val="nil"/>
              <w:left w:val="nil"/>
              <w:bottom w:val="nil"/>
              <w:right w:val="nil"/>
            </w:tcBorders>
          </w:tcPr>
          <w:p w14:paraId="22E9701C"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1.12 [0.95,1.31]</w:t>
            </w:r>
          </w:p>
        </w:tc>
        <w:tc>
          <w:tcPr>
            <w:tcW w:w="1458" w:type="dxa"/>
            <w:tcBorders>
              <w:top w:val="nil"/>
              <w:left w:val="nil"/>
              <w:bottom w:val="nil"/>
              <w:right w:val="nil"/>
            </w:tcBorders>
          </w:tcPr>
          <w:p w14:paraId="707EAE99"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1.27 [0.99,1.63]</w:t>
            </w:r>
          </w:p>
        </w:tc>
        <w:tc>
          <w:tcPr>
            <w:tcW w:w="1458" w:type="dxa"/>
            <w:tcBorders>
              <w:top w:val="nil"/>
              <w:left w:val="nil"/>
              <w:bottom w:val="nil"/>
              <w:right w:val="nil"/>
            </w:tcBorders>
          </w:tcPr>
          <w:p w14:paraId="46FD07E9"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1.19 [0.91,1.55]</w:t>
            </w:r>
          </w:p>
        </w:tc>
        <w:tc>
          <w:tcPr>
            <w:tcW w:w="1459" w:type="dxa"/>
            <w:tcBorders>
              <w:top w:val="nil"/>
              <w:left w:val="nil"/>
              <w:bottom w:val="nil"/>
              <w:right w:val="single" w:sz="4" w:space="0" w:color="auto"/>
            </w:tcBorders>
          </w:tcPr>
          <w:p w14:paraId="742557DF"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1.15 [0.96,1.38]</w:t>
            </w:r>
          </w:p>
        </w:tc>
      </w:tr>
      <w:tr w:rsidR="00154920" w:rsidRPr="00274DC1" w14:paraId="544DC820" w14:textId="77777777" w:rsidTr="00584885">
        <w:trPr>
          <w:trHeight w:val="208"/>
        </w:trPr>
        <w:tc>
          <w:tcPr>
            <w:tcW w:w="3274" w:type="dxa"/>
            <w:tcBorders>
              <w:top w:val="nil"/>
              <w:left w:val="single" w:sz="4" w:space="0" w:color="auto"/>
              <w:bottom w:val="nil"/>
              <w:right w:val="nil"/>
            </w:tcBorders>
            <w:vAlign w:val="bottom"/>
          </w:tcPr>
          <w:p w14:paraId="0B20D524"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b/>
                <w:bCs/>
                <w:sz w:val="18"/>
                <w:szCs w:val="18"/>
              </w:rPr>
              <w:t xml:space="preserve">   Postmenopausal women</w:t>
            </w:r>
          </w:p>
        </w:tc>
        <w:tc>
          <w:tcPr>
            <w:tcW w:w="1458" w:type="dxa"/>
            <w:tcBorders>
              <w:top w:val="nil"/>
              <w:left w:val="nil"/>
              <w:bottom w:val="nil"/>
              <w:right w:val="nil"/>
            </w:tcBorders>
          </w:tcPr>
          <w:p w14:paraId="059D7F7A" w14:textId="6A035259" w:rsidR="00154920" w:rsidRPr="00274DC1" w:rsidRDefault="00061F11"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5.7E-02</w:t>
            </w:r>
          </w:p>
        </w:tc>
        <w:tc>
          <w:tcPr>
            <w:tcW w:w="1458" w:type="dxa"/>
            <w:tcBorders>
              <w:top w:val="nil"/>
              <w:left w:val="nil"/>
              <w:bottom w:val="nil"/>
              <w:right w:val="nil"/>
            </w:tcBorders>
          </w:tcPr>
          <w:p w14:paraId="0630240B" w14:textId="32B2DF42" w:rsidR="00154920" w:rsidRPr="00274DC1" w:rsidRDefault="00EC6AFF"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1.2E-01</w:t>
            </w:r>
          </w:p>
        </w:tc>
        <w:tc>
          <w:tcPr>
            <w:tcW w:w="1458" w:type="dxa"/>
            <w:tcBorders>
              <w:top w:val="nil"/>
              <w:left w:val="nil"/>
              <w:bottom w:val="nil"/>
              <w:right w:val="nil"/>
            </w:tcBorders>
          </w:tcPr>
          <w:p w14:paraId="7FE380BA" w14:textId="411DA210"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4.8</w:t>
            </w:r>
            <w:r w:rsidR="00154920" w:rsidRPr="00274DC1">
              <w:rPr>
                <w:rFonts w:ascii="Times New Roman" w:hAnsi="Times New Roman" w:cs="Times New Roman"/>
                <w:sz w:val="18"/>
                <w:szCs w:val="18"/>
              </w:rPr>
              <w:t>E-01</w:t>
            </w:r>
          </w:p>
        </w:tc>
        <w:tc>
          <w:tcPr>
            <w:tcW w:w="1459" w:type="dxa"/>
            <w:tcBorders>
              <w:top w:val="nil"/>
              <w:left w:val="nil"/>
              <w:bottom w:val="nil"/>
              <w:right w:val="nil"/>
            </w:tcBorders>
          </w:tcPr>
          <w:p w14:paraId="55CE4B64" w14:textId="6FF59B6A"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5.4</w:t>
            </w:r>
            <w:r w:rsidR="00154920" w:rsidRPr="00274DC1">
              <w:rPr>
                <w:rFonts w:ascii="Times New Roman" w:hAnsi="Times New Roman" w:cs="Times New Roman"/>
                <w:sz w:val="18"/>
                <w:szCs w:val="18"/>
              </w:rPr>
              <w:t>E-01</w:t>
            </w:r>
          </w:p>
        </w:tc>
        <w:tc>
          <w:tcPr>
            <w:tcW w:w="1458" w:type="dxa"/>
            <w:tcBorders>
              <w:top w:val="nil"/>
              <w:left w:val="nil"/>
              <w:bottom w:val="nil"/>
              <w:right w:val="nil"/>
            </w:tcBorders>
          </w:tcPr>
          <w:p w14:paraId="662F23DA" w14:textId="3410D2B3"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8.7</w:t>
            </w:r>
            <w:r w:rsidR="00154920" w:rsidRPr="00274DC1">
              <w:rPr>
                <w:rFonts w:ascii="Times New Roman" w:hAnsi="Times New Roman" w:cs="Times New Roman"/>
                <w:sz w:val="18"/>
                <w:szCs w:val="18"/>
              </w:rPr>
              <w:t>E-01</w:t>
            </w:r>
          </w:p>
        </w:tc>
        <w:tc>
          <w:tcPr>
            <w:tcW w:w="1458" w:type="dxa"/>
            <w:tcBorders>
              <w:top w:val="nil"/>
              <w:left w:val="nil"/>
              <w:bottom w:val="nil"/>
              <w:right w:val="nil"/>
            </w:tcBorders>
          </w:tcPr>
          <w:p w14:paraId="397F4AF2" w14:textId="4DF6FA73"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4.8</w:t>
            </w:r>
            <w:r w:rsidR="00154920" w:rsidRPr="00274DC1">
              <w:rPr>
                <w:rFonts w:ascii="Times New Roman" w:hAnsi="Times New Roman" w:cs="Times New Roman"/>
                <w:sz w:val="18"/>
                <w:szCs w:val="18"/>
              </w:rPr>
              <w:t>E-01</w:t>
            </w:r>
          </w:p>
        </w:tc>
        <w:tc>
          <w:tcPr>
            <w:tcW w:w="1458" w:type="dxa"/>
            <w:tcBorders>
              <w:top w:val="nil"/>
              <w:left w:val="nil"/>
              <w:bottom w:val="nil"/>
              <w:right w:val="nil"/>
            </w:tcBorders>
          </w:tcPr>
          <w:p w14:paraId="636AFD34" w14:textId="78F3C948"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7.8</w:t>
            </w:r>
            <w:r w:rsidR="00154920" w:rsidRPr="00274DC1">
              <w:rPr>
                <w:rFonts w:ascii="Times New Roman" w:hAnsi="Times New Roman" w:cs="Times New Roman"/>
                <w:sz w:val="18"/>
                <w:szCs w:val="18"/>
              </w:rPr>
              <w:t>E-01</w:t>
            </w:r>
          </w:p>
        </w:tc>
        <w:tc>
          <w:tcPr>
            <w:tcW w:w="1459" w:type="dxa"/>
            <w:tcBorders>
              <w:top w:val="nil"/>
              <w:left w:val="nil"/>
              <w:bottom w:val="nil"/>
              <w:right w:val="single" w:sz="4" w:space="0" w:color="auto"/>
            </w:tcBorders>
          </w:tcPr>
          <w:p w14:paraId="1A80A52F" w14:textId="2E287BBC"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7.8</w:t>
            </w:r>
            <w:r w:rsidR="00154920" w:rsidRPr="00274DC1">
              <w:rPr>
                <w:rFonts w:ascii="Times New Roman" w:hAnsi="Times New Roman" w:cs="Times New Roman"/>
                <w:sz w:val="18"/>
                <w:szCs w:val="18"/>
              </w:rPr>
              <w:t>E-01</w:t>
            </w:r>
          </w:p>
        </w:tc>
      </w:tr>
      <w:tr w:rsidR="00154920" w:rsidRPr="00274DC1" w14:paraId="6EA52CAE" w14:textId="77777777" w:rsidTr="00584885">
        <w:trPr>
          <w:trHeight w:val="208"/>
        </w:trPr>
        <w:tc>
          <w:tcPr>
            <w:tcW w:w="3274" w:type="dxa"/>
            <w:tcBorders>
              <w:top w:val="nil"/>
              <w:left w:val="single" w:sz="4" w:space="0" w:color="auto"/>
              <w:bottom w:val="nil"/>
              <w:right w:val="nil"/>
            </w:tcBorders>
            <w:vAlign w:val="bottom"/>
          </w:tcPr>
          <w:p w14:paraId="47035B7A"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 xml:space="preserve">   18.5 to &lt; 25</w:t>
            </w:r>
          </w:p>
        </w:tc>
        <w:tc>
          <w:tcPr>
            <w:tcW w:w="1458" w:type="dxa"/>
            <w:tcBorders>
              <w:top w:val="nil"/>
              <w:left w:val="nil"/>
              <w:bottom w:val="nil"/>
              <w:right w:val="nil"/>
            </w:tcBorders>
            <w:vAlign w:val="bottom"/>
          </w:tcPr>
          <w:p w14:paraId="66D927B7"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33D593DD"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23964CD8"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9" w:type="dxa"/>
            <w:tcBorders>
              <w:top w:val="nil"/>
              <w:left w:val="nil"/>
              <w:bottom w:val="nil"/>
              <w:right w:val="nil"/>
            </w:tcBorders>
            <w:vAlign w:val="bottom"/>
          </w:tcPr>
          <w:p w14:paraId="580EBFDA"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48E2EFAD"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4511A5C0"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511091CA"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9" w:type="dxa"/>
            <w:tcBorders>
              <w:top w:val="nil"/>
              <w:left w:val="nil"/>
              <w:bottom w:val="nil"/>
              <w:right w:val="single" w:sz="4" w:space="0" w:color="auto"/>
            </w:tcBorders>
            <w:vAlign w:val="bottom"/>
          </w:tcPr>
          <w:p w14:paraId="03B5C076"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r>
      <w:tr w:rsidR="00154920" w:rsidRPr="00274DC1" w14:paraId="4872B78F" w14:textId="77777777" w:rsidTr="00584885">
        <w:trPr>
          <w:trHeight w:val="208"/>
        </w:trPr>
        <w:tc>
          <w:tcPr>
            <w:tcW w:w="3274" w:type="dxa"/>
            <w:tcBorders>
              <w:top w:val="nil"/>
              <w:left w:val="single" w:sz="4" w:space="0" w:color="auto"/>
              <w:bottom w:val="nil"/>
              <w:right w:val="nil"/>
            </w:tcBorders>
            <w:vAlign w:val="bottom"/>
          </w:tcPr>
          <w:p w14:paraId="51B009CB" w14:textId="77777777" w:rsidR="00154920" w:rsidRPr="00274DC1" w:rsidRDefault="00154920" w:rsidP="00584885">
            <w:pPr>
              <w:autoSpaceDE w:val="0"/>
              <w:autoSpaceDN w:val="0"/>
              <w:adjustRightInd w:val="0"/>
              <w:rPr>
                <w:rFonts w:ascii="Times New Roman" w:hAnsi="Times New Roman" w:cs="Times New Roman"/>
                <w:b/>
                <w:bCs/>
                <w:sz w:val="18"/>
                <w:szCs w:val="18"/>
              </w:rPr>
            </w:pPr>
            <w:r w:rsidRPr="00274DC1">
              <w:rPr>
                <w:rFonts w:ascii="Times New Roman" w:hAnsi="Times New Roman" w:cs="Times New Roman"/>
                <w:sz w:val="18"/>
                <w:szCs w:val="18"/>
              </w:rPr>
              <w:t xml:space="preserve">   &lt; 18.5</w:t>
            </w:r>
          </w:p>
        </w:tc>
        <w:tc>
          <w:tcPr>
            <w:tcW w:w="1458" w:type="dxa"/>
            <w:tcBorders>
              <w:top w:val="nil"/>
              <w:left w:val="nil"/>
              <w:bottom w:val="nil"/>
              <w:right w:val="nil"/>
            </w:tcBorders>
          </w:tcPr>
          <w:p w14:paraId="697490E0"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1.25 [0.98,1.59]</w:t>
            </w:r>
          </w:p>
        </w:tc>
        <w:tc>
          <w:tcPr>
            <w:tcW w:w="1458" w:type="dxa"/>
            <w:tcBorders>
              <w:top w:val="nil"/>
              <w:left w:val="nil"/>
              <w:bottom w:val="nil"/>
              <w:right w:val="nil"/>
            </w:tcBorders>
          </w:tcPr>
          <w:p w14:paraId="37E6E34D"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1.14 [0.84,1.56]</w:t>
            </w:r>
          </w:p>
        </w:tc>
        <w:tc>
          <w:tcPr>
            <w:tcW w:w="1458" w:type="dxa"/>
            <w:tcBorders>
              <w:top w:val="nil"/>
              <w:left w:val="nil"/>
              <w:bottom w:val="nil"/>
              <w:right w:val="nil"/>
            </w:tcBorders>
          </w:tcPr>
          <w:p w14:paraId="2FAAD977"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1.43 [0.99,2.06]</w:t>
            </w:r>
          </w:p>
        </w:tc>
        <w:tc>
          <w:tcPr>
            <w:tcW w:w="1459" w:type="dxa"/>
            <w:tcBorders>
              <w:top w:val="nil"/>
              <w:left w:val="nil"/>
              <w:bottom w:val="nil"/>
              <w:right w:val="nil"/>
            </w:tcBorders>
          </w:tcPr>
          <w:p w14:paraId="48657190"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1.11 [0.66,1.84]</w:t>
            </w:r>
          </w:p>
        </w:tc>
        <w:tc>
          <w:tcPr>
            <w:tcW w:w="1458" w:type="dxa"/>
            <w:tcBorders>
              <w:top w:val="nil"/>
              <w:left w:val="nil"/>
              <w:bottom w:val="nil"/>
              <w:right w:val="nil"/>
            </w:tcBorders>
          </w:tcPr>
          <w:p w14:paraId="76C27827"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1.12 [0.46,2.68]</w:t>
            </w:r>
          </w:p>
        </w:tc>
        <w:tc>
          <w:tcPr>
            <w:tcW w:w="1458" w:type="dxa"/>
            <w:tcBorders>
              <w:top w:val="nil"/>
              <w:left w:val="nil"/>
              <w:bottom w:val="nil"/>
              <w:right w:val="nil"/>
            </w:tcBorders>
          </w:tcPr>
          <w:p w14:paraId="1D885E04"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1.19 [0.52,2.71]</w:t>
            </w:r>
          </w:p>
        </w:tc>
        <w:tc>
          <w:tcPr>
            <w:tcW w:w="1458" w:type="dxa"/>
            <w:tcBorders>
              <w:top w:val="nil"/>
              <w:left w:val="nil"/>
              <w:bottom w:val="nil"/>
              <w:right w:val="nil"/>
            </w:tcBorders>
          </w:tcPr>
          <w:p w14:paraId="138B7E05"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1.40 [0.64,3.07]</w:t>
            </w:r>
          </w:p>
        </w:tc>
        <w:tc>
          <w:tcPr>
            <w:tcW w:w="1459" w:type="dxa"/>
            <w:tcBorders>
              <w:top w:val="nil"/>
              <w:left w:val="nil"/>
              <w:bottom w:val="nil"/>
              <w:right w:val="single" w:sz="4" w:space="0" w:color="auto"/>
            </w:tcBorders>
          </w:tcPr>
          <w:p w14:paraId="696E52FE"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1.38 [0.79,2.39]</w:t>
            </w:r>
          </w:p>
        </w:tc>
      </w:tr>
      <w:tr w:rsidR="00154920" w:rsidRPr="00274DC1" w14:paraId="77285CEF" w14:textId="77777777" w:rsidTr="00584885">
        <w:trPr>
          <w:trHeight w:val="193"/>
        </w:trPr>
        <w:tc>
          <w:tcPr>
            <w:tcW w:w="3274" w:type="dxa"/>
            <w:tcBorders>
              <w:top w:val="nil"/>
              <w:left w:val="single" w:sz="4" w:space="0" w:color="auto"/>
              <w:bottom w:val="nil"/>
              <w:right w:val="nil"/>
            </w:tcBorders>
            <w:vAlign w:val="bottom"/>
          </w:tcPr>
          <w:p w14:paraId="73F8C841"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lastRenderedPageBreak/>
              <w:t xml:space="preserve">   25 to &lt; 30</w:t>
            </w:r>
          </w:p>
        </w:tc>
        <w:tc>
          <w:tcPr>
            <w:tcW w:w="1458" w:type="dxa"/>
            <w:tcBorders>
              <w:top w:val="nil"/>
              <w:left w:val="nil"/>
              <w:bottom w:val="nil"/>
              <w:right w:val="nil"/>
            </w:tcBorders>
          </w:tcPr>
          <w:p w14:paraId="2A27679E"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1.08 [0.98,1.20]</w:t>
            </w:r>
          </w:p>
        </w:tc>
        <w:tc>
          <w:tcPr>
            <w:tcW w:w="1458" w:type="dxa"/>
            <w:tcBorders>
              <w:top w:val="nil"/>
              <w:left w:val="nil"/>
              <w:bottom w:val="nil"/>
              <w:right w:val="nil"/>
            </w:tcBorders>
          </w:tcPr>
          <w:p w14:paraId="44BED192"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1.12 [0.99,1.26]</w:t>
            </w:r>
          </w:p>
        </w:tc>
        <w:tc>
          <w:tcPr>
            <w:tcW w:w="1458" w:type="dxa"/>
            <w:tcBorders>
              <w:top w:val="nil"/>
              <w:left w:val="nil"/>
              <w:bottom w:val="nil"/>
              <w:right w:val="nil"/>
            </w:tcBorders>
          </w:tcPr>
          <w:p w14:paraId="677A9837"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1.02 [0.89,1.18]</w:t>
            </w:r>
          </w:p>
        </w:tc>
        <w:tc>
          <w:tcPr>
            <w:tcW w:w="1459" w:type="dxa"/>
            <w:tcBorders>
              <w:top w:val="nil"/>
              <w:left w:val="nil"/>
              <w:bottom w:val="nil"/>
              <w:right w:val="nil"/>
            </w:tcBorders>
          </w:tcPr>
          <w:p w14:paraId="652E6F70"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1.08 [0.92,1.26]</w:t>
            </w:r>
          </w:p>
        </w:tc>
        <w:tc>
          <w:tcPr>
            <w:tcW w:w="1458" w:type="dxa"/>
            <w:tcBorders>
              <w:top w:val="nil"/>
              <w:left w:val="nil"/>
              <w:bottom w:val="nil"/>
              <w:right w:val="nil"/>
            </w:tcBorders>
          </w:tcPr>
          <w:p w14:paraId="41760663"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1.10 [0.91,1.34]</w:t>
            </w:r>
          </w:p>
        </w:tc>
        <w:tc>
          <w:tcPr>
            <w:tcW w:w="1458" w:type="dxa"/>
            <w:tcBorders>
              <w:top w:val="nil"/>
              <w:left w:val="nil"/>
              <w:bottom w:val="nil"/>
              <w:right w:val="nil"/>
            </w:tcBorders>
          </w:tcPr>
          <w:p w14:paraId="67DFD09D"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1.25 [0.99,1.57]</w:t>
            </w:r>
          </w:p>
        </w:tc>
        <w:tc>
          <w:tcPr>
            <w:tcW w:w="1458" w:type="dxa"/>
            <w:tcBorders>
              <w:top w:val="nil"/>
              <w:left w:val="nil"/>
              <w:bottom w:val="nil"/>
              <w:right w:val="nil"/>
            </w:tcBorders>
          </w:tcPr>
          <w:p w14:paraId="10531046"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0.93 [0.67,1.29]</w:t>
            </w:r>
          </w:p>
        </w:tc>
        <w:tc>
          <w:tcPr>
            <w:tcW w:w="1459" w:type="dxa"/>
            <w:tcBorders>
              <w:top w:val="nil"/>
              <w:left w:val="nil"/>
              <w:bottom w:val="nil"/>
              <w:right w:val="single" w:sz="4" w:space="0" w:color="auto"/>
            </w:tcBorders>
          </w:tcPr>
          <w:p w14:paraId="5DA3FCDC"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1.05 [0.87,1.28]</w:t>
            </w:r>
          </w:p>
        </w:tc>
      </w:tr>
      <w:tr w:rsidR="00154920" w:rsidRPr="00274DC1" w14:paraId="3DCE9858" w14:textId="77777777" w:rsidTr="00584885">
        <w:trPr>
          <w:trHeight w:val="208"/>
        </w:trPr>
        <w:tc>
          <w:tcPr>
            <w:tcW w:w="3274" w:type="dxa"/>
            <w:tcBorders>
              <w:top w:val="nil"/>
              <w:left w:val="single" w:sz="4" w:space="0" w:color="auto"/>
              <w:bottom w:val="nil"/>
              <w:right w:val="nil"/>
            </w:tcBorders>
            <w:vAlign w:val="bottom"/>
          </w:tcPr>
          <w:p w14:paraId="628234EF"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 xml:space="preserve">   ≥ 30</w:t>
            </w:r>
          </w:p>
        </w:tc>
        <w:tc>
          <w:tcPr>
            <w:tcW w:w="1458" w:type="dxa"/>
            <w:tcBorders>
              <w:top w:val="nil"/>
              <w:left w:val="nil"/>
              <w:bottom w:val="nil"/>
              <w:right w:val="nil"/>
            </w:tcBorders>
          </w:tcPr>
          <w:p w14:paraId="38359542"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1.15 [1.04,1.27]</w:t>
            </w:r>
          </w:p>
        </w:tc>
        <w:tc>
          <w:tcPr>
            <w:tcW w:w="1458" w:type="dxa"/>
            <w:tcBorders>
              <w:top w:val="nil"/>
              <w:left w:val="nil"/>
              <w:bottom w:val="nil"/>
              <w:right w:val="nil"/>
            </w:tcBorders>
          </w:tcPr>
          <w:p w14:paraId="7AABD60C"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1.17 [1.02,1.33]</w:t>
            </w:r>
          </w:p>
        </w:tc>
        <w:tc>
          <w:tcPr>
            <w:tcW w:w="1458" w:type="dxa"/>
            <w:tcBorders>
              <w:top w:val="nil"/>
              <w:left w:val="nil"/>
              <w:bottom w:val="nil"/>
              <w:right w:val="nil"/>
            </w:tcBorders>
          </w:tcPr>
          <w:p w14:paraId="2D3F78BB"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1.12 [0.97,1.30]</w:t>
            </w:r>
          </w:p>
        </w:tc>
        <w:tc>
          <w:tcPr>
            <w:tcW w:w="1459" w:type="dxa"/>
            <w:tcBorders>
              <w:top w:val="nil"/>
              <w:left w:val="nil"/>
              <w:bottom w:val="nil"/>
              <w:right w:val="nil"/>
            </w:tcBorders>
          </w:tcPr>
          <w:p w14:paraId="770766D6"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1.18 [1.00,1.40]</w:t>
            </w:r>
          </w:p>
        </w:tc>
        <w:tc>
          <w:tcPr>
            <w:tcW w:w="1458" w:type="dxa"/>
            <w:tcBorders>
              <w:top w:val="nil"/>
              <w:left w:val="nil"/>
              <w:bottom w:val="nil"/>
              <w:right w:val="nil"/>
            </w:tcBorders>
          </w:tcPr>
          <w:p w14:paraId="720115D4"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1.08 [0.83,1.40]</w:t>
            </w:r>
          </w:p>
        </w:tc>
        <w:tc>
          <w:tcPr>
            <w:tcW w:w="1458" w:type="dxa"/>
            <w:tcBorders>
              <w:top w:val="nil"/>
              <w:left w:val="nil"/>
              <w:bottom w:val="nil"/>
              <w:right w:val="nil"/>
            </w:tcBorders>
          </w:tcPr>
          <w:p w14:paraId="2EAF4A0C"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1.22 [0.91,1.65]</w:t>
            </w:r>
          </w:p>
        </w:tc>
        <w:tc>
          <w:tcPr>
            <w:tcW w:w="1458" w:type="dxa"/>
            <w:tcBorders>
              <w:top w:val="nil"/>
              <w:left w:val="nil"/>
              <w:bottom w:val="nil"/>
              <w:right w:val="nil"/>
            </w:tcBorders>
          </w:tcPr>
          <w:p w14:paraId="15B874B8"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1.21 [0.89,1.65]</w:t>
            </w:r>
          </w:p>
        </w:tc>
        <w:tc>
          <w:tcPr>
            <w:tcW w:w="1459" w:type="dxa"/>
            <w:tcBorders>
              <w:top w:val="nil"/>
              <w:left w:val="nil"/>
              <w:bottom w:val="nil"/>
              <w:right w:val="single" w:sz="4" w:space="0" w:color="auto"/>
            </w:tcBorders>
          </w:tcPr>
          <w:p w14:paraId="60627FD2"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1.08 [0.88,1.34]</w:t>
            </w:r>
          </w:p>
        </w:tc>
      </w:tr>
      <w:tr w:rsidR="00154920" w:rsidRPr="00274DC1" w14:paraId="12C3543E" w14:textId="77777777" w:rsidTr="00584885">
        <w:trPr>
          <w:trHeight w:val="208"/>
        </w:trPr>
        <w:tc>
          <w:tcPr>
            <w:tcW w:w="3274" w:type="dxa"/>
            <w:tcBorders>
              <w:top w:val="nil"/>
              <w:left w:val="single" w:sz="4" w:space="0" w:color="auto"/>
              <w:bottom w:val="nil"/>
              <w:right w:val="nil"/>
            </w:tcBorders>
            <w:vAlign w:val="bottom"/>
          </w:tcPr>
          <w:p w14:paraId="39B747E1" w14:textId="77777777" w:rsidR="00154920" w:rsidRPr="00274DC1" w:rsidRDefault="00154920" w:rsidP="00584885">
            <w:pPr>
              <w:autoSpaceDE w:val="0"/>
              <w:autoSpaceDN w:val="0"/>
              <w:adjustRightInd w:val="0"/>
              <w:rPr>
                <w:rFonts w:ascii="Times New Roman" w:hAnsi="Times New Roman" w:cs="Times New Roman"/>
                <w:b/>
                <w:bCs/>
                <w:sz w:val="18"/>
                <w:szCs w:val="18"/>
              </w:rPr>
            </w:pPr>
            <w:r w:rsidRPr="00274DC1">
              <w:rPr>
                <w:rFonts w:ascii="Times New Roman" w:hAnsi="Times New Roman" w:cs="Times New Roman"/>
                <w:b/>
                <w:bCs/>
                <w:sz w:val="18"/>
                <w:szCs w:val="18"/>
              </w:rPr>
              <w:t xml:space="preserve"> Pre/perimenopausal women</w:t>
            </w:r>
          </w:p>
        </w:tc>
        <w:tc>
          <w:tcPr>
            <w:tcW w:w="1458" w:type="dxa"/>
            <w:tcBorders>
              <w:top w:val="nil"/>
              <w:left w:val="nil"/>
              <w:bottom w:val="nil"/>
              <w:right w:val="nil"/>
            </w:tcBorders>
          </w:tcPr>
          <w:p w14:paraId="474D4965" w14:textId="55029A11" w:rsidR="00154920" w:rsidRPr="00274DC1" w:rsidRDefault="00061F11"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6.3</w:t>
            </w:r>
            <w:r w:rsidR="00154920" w:rsidRPr="00274DC1">
              <w:rPr>
                <w:rFonts w:ascii="Times New Roman" w:hAnsi="Times New Roman" w:cs="Times New Roman"/>
                <w:sz w:val="18"/>
                <w:szCs w:val="18"/>
              </w:rPr>
              <w:t>E-01</w:t>
            </w:r>
          </w:p>
        </w:tc>
        <w:tc>
          <w:tcPr>
            <w:tcW w:w="1458" w:type="dxa"/>
            <w:tcBorders>
              <w:top w:val="nil"/>
              <w:left w:val="nil"/>
              <w:bottom w:val="nil"/>
              <w:right w:val="nil"/>
            </w:tcBorders>
          </w:tcPr>
          <w:p w14:paraId="7B058C8B" w14:textId="5FDD5C82" w:rsidR="00154920" w:rsidRPr="00274DC1" w:rsidRDefault="00EC6AFF"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6.1</w:t>
            </w:r>
            <w:r w:rsidR="00154920" w:rsidRPr="00274DC1">
              <w:rPr>
                <w:rFonts w:ascii="Times New Roman" w:hAnsi="Times New Roman" w:cs="Times New Roman"/>
                <w:sz w:val="18"/>
                <w:szCs w:val="18"/>
              </w:rPr>
              <w:t>E-01</w:t>
            </w:r>
          </w:p>
        </w:tc>
        <w:tc>
          <w:tcPr>
            <w:tcW w:w="1458" w:type="dxa"/>
            <w:tcBorders>
              <w:top w:val="nil"/>
              <w:left w:val="nil"/>
              <w:bottom w:val="nil"/>
              <w:right w:val="nil"/>
            </w:tcBorders>
          </w:tcPr>
          <w:p w14:paraId="1EED9D12" w14:textId="4A32DB5D"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7.8</w:t>
            </w:r>
            <w:r w:rsidR="00154920" w:rsidRPr="00274DC1">
              <w:rPr>
                <w:rFonts w:ascii="Times New Roman" w:hAnsi="Times New Roman" w:cs="Times New Roman"/>
                <w:sz w:val="18"/>
                <w:szCs w:val="18"/>
              </w:rPr>
              <w:t>E-01</w:t>
            </w:r>
          </w:p>
        </w:tc>
        <w:tc>
          <w:tcPr>
            <w:tcW w:w="1459" w:type="dxa"/>
            <w:tcBorders>
              <w:top w:val="nil"/>
              <w:left w:val="nil"/>
              <w:bottom w:val="nil"/>
              <w:right w:val="nil"/>
            </w:tcBorders>
          </w:tcPr>
          <w:p w14:paraId="1CAF76A9" w14:textId="1C166D75"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7.2</w:t>
            </w:r>
            <w:r w:rsidR="00154920" w:rsidRPr="00274DC1">
              <w:rPr>
                <w:rFonts w:ascii="Times New Roman" w:hAnsi="Times New Roman" w:cs="Times New Roman"/>
                <w:sz w:val="18"/>
                <w:szCs w:val="18"/>
              </w:rPr>
              <w:t>E-01</w:t>
            </w:r>
          </w:p>
        </w:tc>
        <w:tc>
          <w:tcPr>
            <w:tcW w:w="1458" w:type="dxa"/>
            <w:tcBorders>
              <w:top w:val="nil"/>
              <w:left w:val="nil"/>
              <w:bottom w:val="nil"/>
              <w:right w:val="nil"/>
            </w:tcBorders>
          </w:tcPr>
          <w:p w14:paraId="1267F0F0" w14:textId="2371DFD9"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7.4</w:t>
            </w:r>
            <w:r w:rsidR="00154920" w:rsidRPr="00274DC1">
              <w:rPr>
                <w:rFonts w:ascii="Times New Roman" w:hAnsi="Times New Roman" w:cs="Times New Roman"/>
                <w:sz w:val="18"/>
                <w:szCs w:val="18"/>
              </w:rPr>
              <w:t>E-01</w:t>
            </w:r>
          </w:p>
        </w:tc>
        <w:tc>
          <w:tcPr>
            <w:tcW w:w="1458" w:type="dxa"/>
            <w:tcBorders>
              <w:top w:val="nil"/>
              <w:left w:val="nil"/>
              <w:bottom w:val="nil"/>
              <w:right w:val="nil"/>
            </w:tcBorders>
          </w:tcPr>
          <w:p w14:paraId="3892DBDD" w14:textId="62A5401A"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7.1</w:t>
            </w:r>
            <w:r w:rsidR="00154920" w:rsidRPr="00274DC1">
              <w:rPr>
                <w:rFonts w:ascii="Times New Roman" w:hAnsi="Times New Roman" w:cs="Times New Roman"/>
                <w:sz w:val="18"/>
                <w:szCs w:val="18"/>
              </w:rPr>
              <w:t>E-01</w:t>
            </w:r>
          </w:p>
        </w:tc>
        <w:tc>
          <w:tcPr>
            <w:tcW w:w="1458" w:type="dxa"/>
            <w:tcBorders>
              <w:top w:val="nil"/>
              <w:left w:val="nil"/>
              <w:bottom w:val="nil"/>
              <w:right w:val="nil"/>
            </w:tcBorders>
          </w:tcPr>
          <w:p w14:paraId="75097B5C" w14:textId="78990F17"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9.7</w:t>
            </w:r>
            <w:r w:rsidR="00154920" w:rsidRPr="00274DC1">
              <w:rPr>
                <w:rFonts w:ascii="Times New Roman" w:hAnsi="Times New Roman" w:cs="Times New Roman"/>
                <w:sz w:val="18"/>
                <w:szCs w:val="18"/>
              </w:rPr>
              <w:t>E-01</w:t>
            </w:r>
          </w:p>
        </w:tc>
        <w:tc>
          <w:tcPr>
            <w:tcW w:w="1459" w:type="dxa"/>
            <w:tcBorders>
              <w:top w:val="nil"/>
              <w:left w:val="nil"/>
              <w:bottom w:val="nil"/>
              <w:right w:val="single" w:sz="4" w:space="0" w:color="auto"/>
            </w:tcBorders>
          </w:tcPr>
          <w:p w14:paraId="07CE5C9B" w14:textId="22E4E9E8"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7.7</w:t>
            </w:r>
            <w:r w:rsidR="00154920" w:rsidRPr="00274DC1">
              <w:rPr>
                <w:rFonts w:ascii="Times New Roman" w:hAnsi="Times New Roman" w:cs="Times New Roman"/>
                <w:sz w:val="18"/>
                <w:szCs w:val="18"/>
              </w:rPr>
              <w:t>E-01</w:t>
            </w:r>
          </w:p>
        </w:tc>
      </w:tr>
      <w:tr w:rsidR="00154920" w:rsidRPr="00274DC1" w14:paraId="030A029C" w14:textId="77777777" w:rsidTr="00584885">
        <w:trPr>
          <w:trHeight w:val="208"/>
        </w:trPr>
        <w:tc>
          <w:tcPr>
            <w:tcW w:w="3274" w:type="dxa"/>
            <w:tcBorders>
              <w:top w:val="nil"/>
              <w:left w:val="single" w:sz="4" w:space="0" w:color="auto"/>
              <w:bottom w:val="nil"/>
              <w:right w:val="nil"/>
            </w:tcBorders>
            <w:vAlign w:val="bottom"/>
          </w:tcPr>
          <w:p w14:paraId="6A838F42"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 xml:space="preserve">   18.5 to &lt; 25</w:t>
            </w:r>
          </w:p>
        </w:tc>
        <w:tc>
          <w:tcPr>
            <w:tcW w:w="1458" w:type="dxa"/>
            <w:tcBorders>
              <w:top w:val="nil"/>
              <w:left w:val="nil"/>
              <w:bottom w:val="nil"/>
              <w:right w:val="nil"/>
            </w:tcBorders>
            <w:vAlign w:val="bottom"/>
          </w:tcPr>
          <w:p w14:paraId="541BD4C8"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4ABED585"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1612397E"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9" w:type="dxa"/>
            <w:tcBorders>
              <w:top w:val="nil"/>
              <w:left w:val="nil"/>
              <w:bottom w:val="nil"/>
              <w:right w:val="nil"/>
            </w:tcBorders>
            <w:vAlign w:val="bottom"/>
          </w:tcPr>
          <w:p w14:paraId="54345902"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77479171"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0FA39596"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11AE66F3"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9" w:type="dxa"/>
            <w:tcBorders>
              <w:top w:val="nil"/>
              <w:left w:val="nil"/>
              <w:bottom w:val="nil"/>
              <w:right w:val="single" w:sz="4" w:space="0" w:color="auto"/>
            </w:tcBorders>
            <w:vAlign w:val="bottom"/>
          </w:tcPr>
          <w:p w14:paraId="6AB02861"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r>
      <w:tr w:rsidR="00154920" w:rsidRPr="00274DC1" w14:paraId="7E803D5B" w14:textId="77777777" w:rsidTr="00584885">
        <w:trPr>
          <w:trHeight w:val="208"/>
        </w:trPr>
        <w:tc>
          <w:tcPr>
            <w:tcW w:w="3274" w:type="dxa"/>
            <w:tcBorders>
              <w:top w:val="nil"/>
              <w:left w:val="single" w:sz="4" w:space="0" w:color="auto"/>
              <w:bottom w:val="nil"/>
              <w:right w:val="nil"/>
            </w:tcBorders>
            <w:vAlign w:val="bottom"/>
          </w:tcPr>
          <w:p w14:paraId="3212C755" w14:textId="77777777" w:rsidR="00154920" w:rsidRPr="00274DC1" w:rsidRDefault="00154920" w:rsidP="00584885">
            <w:pPr>
              <w:autoSpaceDE w:val="0"/>
              <w:autoSpaceDN w:val="0"/>
              <w:adjustRightInd w:val="0"/>
              <w:rPr>
                <w:rFonts w:ascii="Times New Roman" w:hAnsi="Times New Roman" w:cs="Times New Roman"/>
                <w:b/>
                <w:bCs/>
                <w:sz w:val="18"/>
                <w:szCs w:val="18"/>
              </w:rPr>
            </w:pPr>
            <w:r w:rsidRPr="00274DC1">
              <w:rPr>
                <w:rFonts w:ascii="Times New Roman" w:hAnsi="Times New Roman" w:cs="Times New Roman"/>
                <w:sz w:val="18"/>
                <w:szCs w:val="18"/>
              </w:rPr>
              <w:t xml:space="preserve">   &lt; 18.5</w:t>
            </w:r>
          </w:p>
        </w:tc>
        <w:tc>
          <w:tcPr>
            <w:tcW w:w="1458" w:type="dxa"/>
            <w:tcBorders>
              <w:top w:val="nil"/>
              <w:left w:val="nil"/>
              <w:bottom w:val="nil"/>
              <w:right w:val="nil"/>
            </w:tcBorders>
          </w:tcPr>
          <w:p w14:paraId="1575C540"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0.97 [0.52,1.83]</w:t>
            </w:r>
          </w:p>
        </w:tc>
        <w:tc>
          <w:tcPr>
            <w:tcW w:w="1458" w:type="dxa"/>
            <w:tcBorders>
              <w:top w:val="nil"/>
              <w:left w:val="nil"/>
              <w:bottom w:val="nil"/>
              <w:right w:val="nil"/>
            </w:tcBorders>
          </w:tcPr>
          <w:p w14:paraId="621CE9A9"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1.07 [0.55,2.10]</w:t>
            </w:r>
          </w:p>
        </w:tc>
        <w:tc>
          <w:tcPr>
            <w:tcW w:w="1458" w:type="dxa"/>
            <w:tcBorders>
              <w:top w:val="nil"/>
              <w:left w:val="nil"/>
              <w:bottom w:val="nil"/>
              <w:right w:val="nil"/>
            </w:tcBorders>
          </w:tcPr>
          <w:p w14:paraId="0A3CE831"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0.87 [0.42,1.81]</w:t>
            </w:r>
          </w:p>
        </w:tc>
        <w:tc>
          <w:tcPr>
            <w:tcW w:w="1459" w:type="dxa"/>
            <w:tcBorders>
              <w:top w:val="nil"/>
              <w:left w:val="nil"/>
              <w:bottom w:val="nil"/>
              <w:right w:val="nil"/>
            </w:tcBorders>
          </w:tcPr>
          <w:p w14:paraId="5DA45393"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0.89 [0.39,2.01]</w:t>
            </w:r>
          </w:p>
        </w:tc>
        <w:tc>
          <w:tcPr>
            <w:tcW w:w="1458" w:type="dxa"/>
            <w:tcBorders>
              <w:top w:val="nil"/>
              <w:left w:val="nil"/>
              <w:bottom w:val="nil"/>
              <w:right w:val="nil"/>
            </w:tcBorders>
          </w:tcPr>
          <w:p w14:paraId="04271BF4"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1.42 [0.74,2.71]</w:t>
            </w:r>
          </w:p>
        </w:tc>
        <w:tc>
          <w:tcPr>
            <w:tcW w:w="1458" w:type="dxa"/>
            <w:tcBorders>
              <w:top w:val="nil"/>
              <w:left w:val="nil"/>
              <w:bottom w:val="nil"/>
              <w:right w:val="nil"/>
            </w:tcBorders>
          </w:tcPr>
          <w:p w14:paraId="6B68022E"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1.20 [0.45,3.22]</w:t>
            </w:r>
          </w:p>
        </w:tc>
        <w:tc>
          <w:tcPr>
            <w:tcW w:w="1458" w:type="dxa"/>
            <w:tcBorders>
              <w:top w:val="nil"/>
              <w:left w:val="nil"/>
              <w:bottom w:val="nil"/>
              <w:right w:val="nil"/>
            </w:tcBorders>
          </w:tcPr>
          <w:p w14:paraId="102894CD"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0.82 [0.28,2.42]</w:t>
            </w:r>
          </w:p>
        </w:tc>
        <w:tc>
          <w:tcPr>
            <w:tcW w:w="1459" w:type="dxa"/>
            <w:tcBorders>
              <w:top w:val="nil"/>
              <w:left w:val="nil"/>
              <w:bottom w:val="nil"/>
              <w:right w:val="single" w:sz="4" w:space="0" w:color="auto"/>
            </w:tcBorders>
          </w:tcPr>
          <w:p w14:paraId="7FE13A23"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0.63 [0.20,2.02]</w:t>
            </w:r>
          </w:p>
        </w:tc>
      </w:tr>
      <w:tr w:rsidR="00154920" w:rsidRPr="00274DC1" w14:paraId="737FCCAD" w14:textId="77777777" w:rsidTr="00584885">
        <w:trPr>
          <w:trHeight w:val="193"/>
        </w:trPr>
        <w:tc>
          <w:tcPr>
            <w:tcW w:w="3274" w:type="dxa"/>
            <w:tcBorders>
              <w:top w:val="nil"/>
              <w:left w:val="single" w:sz="4" w:space="0" w:color="auto"/>
              <w:bottom w:val="nil"/>
              <w:right w:val="nil"/>
            </w:tcBorders>
            <w:vAlign w:val="bottom"/>
          </w:tcPr>
          <w:p w14:paraId="18BEDAF3"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 xml:space="preserve">   25 to &lt; 30</w:t>
            </w:r>
          </w:p>
        </w:tc>
        <w:tc>
          <w:tcPr>
            <w:tcW w:w="1458" w:type="dxa"/>
            <w:tcBorders>
              <w:top w:val="nil"/>
              <w:left w:val="nil"/>
              <w:bottom w:val="nil"/>
              <w:right w:val="nil"/>
            </w:tcBorders>
          </w:tcPr>
          <w:p w14:paraId="6CE25EBC"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1.04 [0.80,1.35]</w:t>
            </w:r>
          </w:p>
        </w:tc>
        <w:tc>
          <w:tcPr>
            <w:tcW w:w="1458" w:type="dxa"/>
            <w:tcBorders>
              <w:top w:val="nil"/>
              <w:left w:val="nil"/>
              <w:bottom w:val="nil"/>
              <w:right w:val="nil"/>
            </w:tcBorders>
          </w:tcPr>
          <w:p w14:paraId="435956EC"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1.04 [0.80,1.35]</w:t>
            </w:r>
          </w:p>
        </w:tc>
        <w:tc>
          <w:tcPr>
            <w:tcW w:w="1458" w:type="dxa"/>
            <w:tcBorders>
              <w:top w:val="nil"/>
              <w:left w:val="nil"/>
              <w:bottom w:val="nil"/>
              <w:right w:val="nil"/>
            </w:tcBorders>
          </w:tcPr>
          <w:p w14:paraId="556862B1"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1.05 [0.76,1.46]</w:t>
            </w:r>
          </w:p>
        </w:tc>
        <w:tc>
          <w:tcPr>
            <w:tcW w:w="1459" w:type="dxa"/>
            <w:tcBorders>
              <w:top w:val="nil"/>
              <w:left w:val="nil"/>
              <w:bottom w:val="nil"/>
              <w:right w:val="nil"/>
            </w:tcBorders>
          </w:tcPr>
          <w:p w14:paraId="209EFAAB"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1.07 [0.74,1.57]</w:t>
            </w:r>
          </w:p>
        </w:tc>
        <w:tc>
          <w:tcPr>
            <w:tcW w:w="1458" w:type="dxa"/>
            <w:tcBorders>
              <w:top w:val="nil"/>
              <w:left w:val="nil"/>
              <w:bottom w:val="nil"/>
              <w:right w:val="nil"/>
            </w:tcBorders>
          </w:tcPr>
          <w:p w14:paraId="0E0327D9"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1.00 [0.77,1.29]</w:t>
            </w:r>
          </w:p>
        </w:tc>
        <w:tc>
          <w:tcPr>
            <w:tcW w:w="1458" w:type="dxa"/>
            <w:tcBorders>
              <w:top w:val="nil"/>
              <w:left w:val="nil"/>
              <w:bottom w:val="nil"/>
              <w:right w:val="nil"/>
            </w:tcBorders>
          </w:tcPr>
          <w:p w14:paraId="2A1C6C60"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1.04 [0.74,1.46]</w:t>
            </w:r>
          </w:p>
        </w:tc>
        <w:tc>
          <w:tcPr>
            <w:tcW w:w="1458" w:type="dxa"/>
            <w:tcBorders>
              <w:top w:val="nil"/>
              <w:left w:val="nil"/>
              <w:bottom w:val="nil"/>
              <w:right w:val="nil"/>
            </w:tcBorders>
          </w:tcPr>
          <w:p w14:paraId="1F766FBA"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1.00 [0.69,1.46]</w:t>
            </w:r>
          </w:p>
        </w:tc>
        <w:tc>
          <w:tcPr>
            <w:tcW w:w="1459" w:type="dxa"/>
            <w:tcBorders>
              <w:top w:val="nil"/>
              <w:left w:val="nil"/>
              <w:bottom w:val="nil"/>
              <w:right w:val="single" w:sz="4" w:space="0" w:color="auto"/>
            </w:tcBorders>
          </w:tcPr>
          <w:p w14:paraId="1DA8E5AD"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1.06 [0.72,1.55]</w:t>
            </w:r>
          </w:p>
        </w:tc>
      </w:tr>
      <w:tr w:rsidR="00154920" w:rsidRPr="00274DC1" w14:paraId="29103103" w14:textId="77777777" w:rsidTr="00584885">
        <w:trPr>
          <w:trHeight w:val="208"/>
        </w:trPr>
        <w:tc>
          <w:tcPr>
            <w:tcW w:w="3274" w:type="dxa"/>
            <w:tcBorders>
              <w:top w:val="nil"/>
              <w:left w:val="single" w:sz="4" w:space="0" w:color="auto"/>
              <w:bottom w:val="single" w:sz="4" w:space="0" w:color="auto"/>
              <w:right w:val="nil"/>
            </w:tcBorders>
            <w:vAlign w:val="bottom"/>
          </w:tcPr>
          <w:p w14:paraId="08DBF6D9"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 xml:space="preserve">   ≥ 30</w:t>
            </w:r>
          </w:p>
        </w:tc>
        <w:tc>
          <w:tcPr>
            <w:tcW w:w="1458" w:type="dxa"/>
            <w:tcBorders>
              <w:top w:val="nil"/>
              <w:left w:val="nil"/>
              <w:bottom w:val="single" w:sz="4" w:space="0" w:color="auto"/>
              <w:right w:val="nil"/>
            </w:tcBorders>
          </w:tcPr>
          <w:p w14:paraId="799988D1"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1.27 [1.01,1.59]</w:t>
            </w:r>
          </w:p>
        </w:tc>
        <w:tc>
          <w:tcPr>
            <w:tcW w:w="1458" w:type="dxa"/>
            <w:tcBorders>
              <w:top w:val="nil"/>
              <w:left w:val="nil"/>
              <w:bottom w:val="single" w:sz="4" w:space="0" w:color="auto"/>
              <w:right w:val="nil"/>
            </w:tcBorders>
          </w:tcPr>
          <w:p w14:paraId="1222BDA7"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1.28 [1.02,1.63]</w:t>
            </w:r>
          </w:p>
        </w:tc>
        <w:tc>
          <w:tcPr>
            <w:tcW w:w="1458" w:type="dxa"/>
            <w:tcBorders>
              <w:top w:val="nil"/>
              <w:left w:val="nil"/>
              <w:bottom w:val="single" w:sz="4" w:space="0" w:color="auto"/>
              <w:right w:val="nil"/>
            </w:tcBorders>
          </w:tcPr>
          <w:p w14:paraId="59D26FBB"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1.23 [0.92,1.64]</w:t>
            </w:r>
          </w:p>
        </w:tc>
        <w:tc>
          <w:tcPr>
            <w:tcW w:w="1459" w:type="dxa"/>
            <w:tcBorders>
              <w:top w:val="nil"/>
              <w:left w:val="nil"/>
              <w:bottom w:val="single" w:sz="4" w:space="0" w:color="auto"/>
              <w:right w:val="nil"/>
            </w:tcBorders>
          </w:tcPr>
          <w:p w14:paraId="79153E62"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1.32 [0.94,1.85]</w:t>
            </w:r>
          </w:p>
        </w:tc>
        <w:tc>
          <w:tcPr>
            <w:tcW w:w="1458" w:type="dxa"/>
            <w:tcBorders>
              <w:top w:val="nil"/>
              <w:left w:val="nil"/>
              <w:bottom w:val="single" w:sz="4" w:space="0" w:color="auto"/>
              <w:right w:val="nil"/>
            </w:tcBorders>
          </w:tcPr>
          <w:p w14:paraId="3F07338E"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1.19 [0.91,1.56]</w:t>
            </w:r>
          </w:p>
        </w:tc>
        <w:tc>
          <w:tcPr>
            <w:tcW w:w="1458" w:type="dxa"/>
            <w:tcBorders>
              <w:top w:val="nil"/>
              <w:left w:val="nil"/>
              <w:bottom w:val="single" w:sz="4" w:space="0" w:color="auto"/>
              <w:right w:val="nil"/>
            </w:tcBorders>
          </w:tcPr>
          <w:p w14:paraId="1251B577"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1.39 [0.94,2.05]</w:t>
            </w:r>
          </w:p>
        </w:tc>
        <w:tc>
          <w:tcPr>
            <w:tcW w:w="1458" w:type="dxa"/>
            <w:tcBorders>
              <w:top w:val="nil"/>
              <w:left w:val="nil"/>
              <w:bottom w:val="single" w:sz="4" w:space="0" w:color="auto"/>
              <w:right w:val="nil"/>
            </w:tcBorders>
          </w:tcPr>
          <w:p w14:paraId="63AB58C4"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1.14 [0.74,1.76]</w:t>
            </w:r>
          </w:p>
        </w:tc>
        <w:tc>
          <w:tcPr>
            <w:tcW w:w="1459" w:type="dxa"/>
            <w:tcBorders>
              <w:top w:val="nil"/>
              <w:left w:val="nil"/>
              <w:bottom w:val="single" w:sz="4" w:space="0" w:color="auto"/>
              <w:right w:val="single" w:sz="4" w:space="0" w:color="auto"/>
            </w:tcBorders>
          </w:tcPr>
          <w:p w14:paraId="3F793C6E"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1.27 [0.93,1.73]</w:t>
            </w:r>
          </w:p>
        </w:tc>
      </w:tr>
      <w:tr w:rsidR="00154920" w:rsidRPr="00274DC1" w14:paraId="486D5F1A" w14:textId="77777777" w:rsidTr="00584885">
        <w:trPr>
          <w:trHeight w:val="417"/>
        </w:trPr>
        <w:tc>
          <w:tcPr>
            <w:tcW w:w="3274" w:type="dxa"/>
            <w:tcBorders>
              <w:top w:val="single" w:sz="4" w:space="0" w:color="auto"/>
              <w:bottom w:val="single" w:sz="4" w:space="0" w:color="auto"/>
              <w:right w:val="nil"/>
            </w:tcBorders>
            <w:vAlign w:val="bottom"/>
          </w:tcPr>
          <w:p w14:paraId="6D350CE4"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b/>
                <w:sz w:val="18"/>
                <w:szCs w:val="18"/>
              </w:rPr>
              <w:t>Adult height</w:t>
            </w:r>
            <w:r w:rsidRPr="00274DC1">
              <w:rPr>
                <w:rFonts w:ascii="Times New Roman" w:hAnsi="Times New Roman" w:cs="Times New Roman"/>
                <w:sz w:val="18"/>
                <w:szCs w:val="18"/>
              </w:rPr>
              <w:t>, per 5 cm increase</w:t>
            </w:r>
          </w:p>
        </w:tc>
        <w:tc>
          <w:tcPr>
            <w:tcW w:w="1458" w:type="dxa"/>
            <w:tcBorders>
              <w:top w:val="single" w:sz="4" w:space="0" w:color="auto"/>
              <w:left w:val="nil"/>
              <w:bottom w:val="single" w:sz="4" w:space="0" w:color="auto"/>
              <w:right w:val="nil"/>
            </w:tcBorders>
          </w:tcPr>
          <w:p w14:paraId="273C67A3" w14:textId="42EE2932" w:rsidR="00154920" w:rsidRPr="00274DC1" w:rsidRDefault="00061F11"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9.6</w:t>
            </w:r>
            <w:r w:rsidR="00154920" w:rsidRPr="00274DC1">
              <w:rPr>
                <w:rFonts w:ascii="Times New Roman" w:hAnsi="Times New Roman" w:cs="Times New Roman"/>
                <w:sz w:val="18"/>
                <w:szCs w:val="18"/>
              </w:rPr>
              <w:t>E-01</w:t>
            </w:r>
          </w:p>
          <w:p w14:paraId="5360A5C4"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1.00 [0.95,1.05]</w:t>
            </w:r>
          </w:p>
        </w:tc>
        <w:tc>
          <w:tcPr>
            <w:tcW w:w="1458" w:type="dxa"/>
            <w:tcBorders>
              <w:top w:val="single" w:sz="4" w:space="0" w:color="auto"/>
              <w:left w:val="nil"/>
              <w:bottom w:val="single" w:sz="4" w:space="0" w:color="auto"/>
              <w:right w:val="nil"/>
            </w:tcBorders>
          </w:tcPr>
          <w:p w14:paraId="3DC429F8" w14:textId="45AF3AAE" w:rsidR="00154920" w:rsidRPr="00274DC1" w:rsidRDefault="00EC6AFF"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8.8</w:t>
            </w:r>
            <w:r w:rsidR="00154920" w:rsidRPr="00274DC1">
              <w:rPr>
                <w:rFonts w:ascii="Times New Roman" w:hAnsi="Times New Roman" w:cs="Times New Roman"/>
                <w:sz w:val="18"/>
                <w:szCs w:val="18"/>
              </w:rPr>
              <w:t>E-01</w:t>
            </w:r>
          </w:p>
          <w:p w14:paraId="298AD9CD"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0.99 [0.94,1.05]</w:t>
            </w:r>
          </w:p>
        </w:tc>
        <w:tc>
          <w:tcPr>
            <w:tcW w:w="1458" w:type="dxa"/>
            <w:tcBorders>
              <w:top w:val="single" w:sz="4" w:space="0" w:color="auto"/>
              <w:left w:val="nil"/>
              <w:bottom w:val="single" w:sz="4" w:space="0" w:color="auto"/>
              <w:right w:val="nil"/>
            </w:tcBorders>
          </w:tcPr>
          <w:p w14:paraId="4ED2449F" w14:textId="6E6B050B"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9.0</w:t>
            </w:r>
            <w:r w:rsidR="00154920" w:rsidRPr="00274DC1">
              <w:rPr>
                <w:rFonts w:ascii="Times New Roman" w:hAnsi="Times New Roman" w:cs="Times New Roman"/>
                <w:sz w:val="18"/>
                <w:szCs w:val="18"/>
              </w:rPr>
              <w:t>E-01</w:t>
            </w:r>
          </w:p>
          <w:p w14:paraId="739F559C"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1.01 [0.95,1.07]</w:t>
            </w:r>
          </w:p>
        </w:tc>
        <w:tc>
          <w:tcPr>
            <w:tcW w:w="1459" w:type="dxa"/>
            <w:tcBorders>
              <w:top w:val="single" w:sz="4" w:space="0" w:color="auto"/>
              <w:left w:val="nil"/>
              <w:bottom w:val="single" w:sz="4" w:space="0" w:color="auto"/>
              <w:right w:val="nil"/>
            </w:tcBorders>
          </w:tcPr>
          <w:p w14:paraId="42A4374F" w14:textId="1AAD5D0D"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8.7</w:t>
            </w:r>
            <w:r w:rsidR="00154920" w:rsidRPr="00274DC1">
              <w:rPr>
                <w:rFonts w:ascii="Times New Roman" w:hAnsi="Times New Roman" w:cs="Times New Roman"/>
                <w:sz w:val="18"/>
                <w:szCs w:val="18"/>
              </w:rPr>
              <w:t>E-01</w:t>
            </w:r>
          </w:p>
          <w:p w14:paraId="30EAB26F"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0.99 [0.93,1.05]</w:t>
            </w:r>
          </w:p>
        </w:tc>
        <w:tc>
          <w:tcPr>
            <w:tcW w:w="1458" w:type="dxa"/>
            <w:tcBorders>
              <w:top w:val="single" w:sz="4" w:space="0" w:color="auto"/>
              <w:left w:val="nil"/>
              <w:bottom w:val="single" w:sz="4" w:space="0" w:color="auto"/>
              <w:right w:val="nil"/>
            </w:tcBorders>
          </w:tcPr>
          <w:p w14:paraId="36CC12E8" w14:textId="07D77E56"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1.0E+00</w:t>
            </w:r>
          </w:p>
          <w:p w14:paraId="4DFE2C2A"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1.00 [0.94,1.06]</w:t>
            </w:r>
          </w:p>
        </w:tc>
        <w:tc>
          <w:tcPr>
            <w:tcW w:w="1458" w:type="dxa"/>
            <w:tcBorders>
              <w:top w:val="single" w:sz="4" w:space="0" w:color="auto"/>
              <w:left w:val="nil"/>
              <w:bottom w:val="single" w:sz="4" w:space="0" w:color="auto"/>
              <w:right w:val="nil"/>
            </w:tcBorders>
          </w:tcPr>
          <w:p w14:paraId="2AF137F4"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1.0E+00</w:t>
            </w:r>
          </w:p>
          <w:p w14:paraId="02FC4650"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1.00 [0.93,1.07]</w:t>
            </w:r>
          </w:p>
        </w:tc>
        <w:tc>
          <w:tcPr>
            <w:tcW w:w="1458" w:type="dxa"/>
            <w:tcBorders>
              <w:top w:val="single" w:sz="4" w:space="0" w:color="auto"/>
              <w:left w:val="nil"/>
              <w:bottom w:val="single" w:sz="4" w:space="0" w:color="auto"/>
              <w:right w:val="nil"/>
            </w:tcBorders>
          </w:tcPr>
          <w:p w14:paraId="23222728" w14:textId="71166F13"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8.7</w:t>
            </w:r>
            <w:r w:rsidR="00154920" w:rsidRPr="00274DC1">
              <w:rPr>
                <w:rFonts w:ascii="Times New Roman" w:hAnsi="Times New Roman" w:cs="Times New Roman"/>
                <w:sz w:val="18"/>
                <w:szCs w:val="18"/>
              </w:rPr>
              <w:t>E-01</w:t>
            </w:r>
          </w:p>
          <w:p w14:paraId="7044F6EF"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0.98 [0.90,1.08]</w:t>
            </w:r>
          </w:p>
        </w:tc>
        <w:tc>
          <w:tcPr>
            <w:tcW w:w="1459" w:type="dxa"/>
            <w:tcBorders>
              <w:top w:val="single" w:sz="4" w:space="0" w:color="auto"/>
              <w:left w:val="nil"/>
              <w:bottom w:val="single" w:sz="4" w:space="0" w:color="auto"/>
            </w:tcBorders>
          </w:tcPr>
          <w:p w14:paraId="20C211A8" w14:textId="04B010D6"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8.7</w:t>
            </w:r>
            <w:r w:rsidR="00154920" w:rsidRPr="00274DC1">
              <w:rPr>
                <w:rFonts w:ascii="Times New Roman" w:hAnsi="Times New Roman" w:cs="Times New Roman"/>
                <w:sz w:val="18"/>
                <w:szCs w:val="18"/>
              </w:rPr>
              <w:t>E-01</w:t>
            </w:r>
          </w:p>
          <w:p w14:paraId="502C23FC"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1.02 [0.95,1.09]</w:t>
            </w:r>
          </w:p>
        </w:tc>
      </w:tr>
      <w:tr w:rsidR="00154920" w:rsidRPr="00274DC1" w14:paraId="24AC86B2" w14:textId="77777777" w:rsidTr="00584885">
        <w:trPr>
          <w:trHeight w:val="193"/>
        </w:trPr>
        <w:tc>
          <w:tcPr>
            <w:tcW w:w="3274" w:type="dxa"/>
            <w:tcBorders>
              <w:top w:val="single" w:sz="4" w:space="0" w:color="auto"/>
              <w:left w:val="single" w:sz="4" w:space="0" w:color="auto"/>
              <w:bottom w:val="nil"/>
              <w:right w:val="nil"/>
            </w:tcBorders>
            <w:vAlign w:val="bottom"/>
          </w:tcPr>
          <w:p w14:paraId="26E63925"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b/>
                <w:bCs/>
                <w:sz w:val="18"/>
                <w:szCs w:val="18"/>
              </w:rPr>
              <w:t>Oral contraceptive use</w:t>
            </w:r>
          </w:p>
        </w:tc>
        <w:tc>
          <w:tcPr>
            <w:tcW w:w="1458" w:type="dxa"/>
            <w:tcBorders>
              <w:top w:val="single" w:sz="4" w:space="0" w:color="auto"/>
              <w:left w:val="nil"/>
              <w:bottom w:val="nil"/>
              <w:right w:val="nil"/>
            </w:tcBorders>
          </w:tcPr>
          <w:p w14:paraId="692B0BF8" w14:textId="718288A1" w:rsidR="00154920" w:rsidRPr="00274DC1" w:rsidRDefault="00061F11"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3.3E-01</w:t>
            </w:r>
          </w:p>
        </w:tc>
        <w:tc>
          <w:tcPr>
            <w:tcW w:w="1458" w:type="dxa"/>
            <w:tcBorders>
              <w:top w:val="single" w:sz="4" w:space="0" w:color="auto"/>
              <w:left w:val="nil"/>
              <w:bottom w:val="nil"/>
              <w:right w:val="nil"/>
            </w:tcBorders>
          </w:tcPr>
          <w:p w14:paraId="33770688" w14:textId="37C06CBE" w:rsidR="00154920" w:rsidRPr="00274DC1" w:rsidRDefault="00EC6AFF"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5.9</w:t>
            </w:r>
            <w:r w:rsidR="00154920" w:rsidRPr="00274DC1">
              <w:rPr>
                <w:rFonts w:ascii="Times New Roman" w:hAnsi="Times New Roman" w:cs="Times New Roman"/>
                <w:sz w:val="18"/>
                <w:szCs w:val="18"/>
              </w:rPr>
              <w:t>E-01</w:t>
            </w:r>
          </w:p>
        </w:tc>
        <w:tc>
          <w:tcPr>
            <w:tcW w:w="1458" w:type="dxa"/>
            <w:tcBorders>
              <w:top w:val="single" w:sz="4" w:space="0" w:color="auto"/>
              <w:left w:val="nil"/>
              <w:bottom w:val="nil"/>
              <w:right w:val="nil"/>
            </w:tcBorders>
          </w:tcPr>
          <w:p w14:paraId="78425649" w14:textId="6C189035"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3.3E-01</w:t>
            </w:r>
          </w:p>
        </w:tc>
        <w:tc>
          <w:tcPr>
            <w:tcW w:w="1459" w:type="dxa"/>
            <w:tcBorders>
              <w:top w:val="single" w:sz="4" w:space="0" w:color="auto"/>
              <w:left w:val="nil"/>
              <w:bottom w:val="nil"/>
              <w:right w:val="nil"/>
            </w:tcBorders>
          </w:tcPr>
          <w:p w14:paraId="23F52848" w14:textId="056143A2"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6.1</w:t>
            </w:r>
            <w:r w:rsidR="00154920" w:rsidRPr="00274DC1">
              <w:rPr>
                <w:rFonts w:ascii="Times New Roman" w:hAnsi="Times New Roman" w:cs="Times New Roman"/>
                <w:sz w:val="18"/>
                <w:szCs w:val="18"/>
              </w:rPr>
              <w:t>E-01</w:t>
            </w:r>
          </w:p>
        </w:tc>
        <w:tc>
          <w:tcPr>
            <w:tcW w:w="1458" w:type="dxa"/>
            <w:tcBorders>
              <w:top w:val="single" w:sz="4" w:space="0" w:color="auto"/>
              <w:left w:val="nil"/>
              <w:bottom w:val="nil"/>
              <w:right w:val="nil"/>
            </w:tcBorders>
          </w:tcPr>
          <w:p w14:paraId="0F170C14" w14:textId="7F6C536C"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8.7</w:t>
            </w:r>
            <w:r w:rsidR="00154920" w:rsidRPr="00274DC1">
              <w:rPr>
                <w:rFonts w:ascii="Times New Roman" w:hAnsi="Times New Roman" w:cs="Times New Roman"/>
                <w:sz w:val="18"/>
                <w:szCs w:val="18"/>
              </w:rPr>
              <w:t>E-01</w:t>
            </w:r>
          </w:p>
        </w:tc>
        <w:tc>
          <w:tcPr>
            <w:tcW w:w="1458" w:type="dxa"/>
            <w:tcBorders>
              <w:top w:val="single" w:sz="4" w:space="0" w:color="auto"/>
              <w:left w:val="nil"/>
              <w:bottom w:val="nil"/>
              <w:right w:val="nil"/>
            </w:tcBorders>
          </w:tcPr>
          <w:p w14:paraId="02371E68" w14:textId="79C95190"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6.1</w:t>
            </w:r>
            <w:r w:rsidR="00154920" w:rsidRPr="00274DC1">
              <w:rPr>
                <w:rFonts w:ascii="Times New Roman" w:hAnsi="Times New Roman" w:cs="Times New Roman"/>
                <w:sz w:val="18"/>
                <w:szCs w:val="18"/>
              </w:rPr>
              <w:t>E-01</w:t>
            </w:r>
          </w:p>
        </w:tc>
        <w:tc>
          <w:tcPr>
            <w:tcW w:w="1458" w:type="dxa"/>
            <w:tcBorders>
              <w:top w:val="single" w:sz="4" w:space="0" w:color="auto"/>
              <w:left w:val="nil"/>
              <w:bottom w:val="nil"/>
              <w:right w:val="nil"/>
            </w:tcBorders>
          </w:tcPr>
          <w:p w14:paraId="179625AB" w14:textId="3B4B00C4"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7.2</w:t>
            </w:r>
            <w:r w:rsidR="00154920" w:rsidRPr="00274DC1">
              <w:rPr>
                <w:rFonts w:ascii="Times New Roman" w:hAnsi="Times New Roman" w:cs="Times New Roman"/>
                <w:sz w:val="18"/>
                <w:szCs w:val="18"/>
              </w:rPr>
              <w:t>E-01</w:t>
            </w:r>
          </w:p>
        </w:tc>
        <w:tc>
          <w:tcPr>
            <w:tcW w:w="1459" w:type="dxa"/>
            <w:tcBorders>
              <w:top w:val="single" w:sz="4" w:space="0" w:color="auto"/>
              <w:left w:val="nil"/>
              <w:bottom w:val="nil"/>
              <w:right w:val="single" w:sz="4" w:space="0" w:color="auto"/>
            </w:tcBorders>
          </w:tcPr>
          <w:p w14:paraId="762FD934" w14:textId="2A95EE7B"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4.1E-01</w:t>
            </w:r>
          </w:p>
        </w:tc>
      </w:tr>
      <w:tr w:rsidR="00154920" w:rsidRPr="00274DC1" w14:paraId="0BBD9FC2" w14:textId="77777777" w:rsidTr="00584885">
        <w:trPr>
          <w:trHeight w:val="208"/>
        </w:trPr>
        <w:tc>
          <w:tcPr>
            <w:tcW w:w="3274" w:type="dxa"/>
            <w:tcBorders>
              <w:top w:val="nil"/>
              <w:left w:val="single" w:sz="4" w:space="0" w:color="auto"/>
              <w:bottom w:val="single" w:sz="4" w:space="0" w:color="auto"/>
              <w:right w:val="nil"/>
            </w:tcBorders>
            <w:vAlign w:val="bottom"/>
          </w:tcPr>
          <w:p w14:paraId="09B8163C" w14:textId="77777777" w:rsidR="00154920" w:rsidRPr="00274DC1" w:rsidRDefault="00154920" w:rsidP="00584885">
            <w:pPr>
              <w:autoSpaceDE w:val="0"/>
              <w:autoSpaceDN w:val="0"/>
              <w:adjustRightInd w:val="0"/>
              <w:rPr>
                <w:rFonts w:ascii="Times New Roman" w:hAnsi="Times New Roman" w:cs="Times New Roman"/>
                <w:b/>
                <w:bCs/>
                <w:sz w:val="18"/>
                <w:szCs w:val="18"/>
              </w:rPr>
            </w:pPr>
            <w:r w:rsidRPr="00274DC1">
              <w:rPr>
                <w:rFonts w:ascii="Times New Roman" w:hAnsi="Times New Roman" w:cs="Times New Roman"/>
                <w:sz w:val="18"/>
                <w:szCs w:val="18"/>
              </w:rPr>
              <w:t xml:space="preserve">   Ever vs never</w:t>
            </w:r>
          </w:p>
        </w:tc>
        <w:tc>
          <w:tcPr>
            <w:tcW w:w="1458" w:type="dxa"/>
            <w:tcBorders>
              <w:top w:val="nil"/>
              <w:left w:val="nil"/>
              <w:bottom w:val="single" w:sz="4" w:space="0" w:color="auto"/>
              <w:right w:val="nil"/>
            </w:tcBorders>
          </w:tcPr>
          <w:p w14:paraId="7639BEC8"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0.93 [0.86,1.00]</w:t>
            </w:r>
          </w:p>
        </w:tc>
        <w:tc>
          <w:tcPr>
            <w:tcW w:w="1458" w:type="dxa"/>
            <w:tcBorders>
              <w:top w:val="nil"/>
              <w:left w:val="nil"/>
              <w:bottom w:val="single" w:sz="4" w:space="0" w:color="auto"/>
              <w:right w:val="nil"/>
            </w:tcBorders>
          </w:tcPr>
          <w:p w14:paraId="2058E755"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0.94 [0.87,1.03]</w:t>
            </w:r>
          </w:p>
        </w:tc>
        <w:tc>
          <w:tcPr>
            <w:tcW w:w="1458" w:type="dxa"/>
            <w:tcBorders>
              <w:top w:val="nil"/>
              <w:left w:val="nil"/>
              <w:bottom w:val="single" w:sz="4" w:space="0" w:color="auto"/>
              <w:right w:val="nil"/>
            </w:tcBorders>
          </w:tcPr>
          <w:p w14:paraId="0DAF7848"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0.89 [0.79,1.00]</w:t>
            </w:r>
          </w:p>
        </w:tc>
        <w:tc>
          <w:tcPr>
            <w:tcW w:w="1459" w:type="dxa"/>
            <w:tcBorders>
              <w:top w:val="nil"/>
              <w:left w:val="nil"/>
              <w:bottom w:val="single" w:sz="4" w:space="0" w:color="auto"/>
              <w:right w:val="nil"/>
            </w:tcBorders>
          </w:tcPr>
          <w:p w14:paraId="1FA611D0"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0.94 [0.83,1.05]</w:t>
            </w:r>
          </w:p>
        </w:tc>
        <w:tc>
          <w:tcPr>
            <w:tcW w:w="1458" w:type="dxa"/>
            <w:tcBorders>
              <w:top w:val="nil"/>
              <w:left w:val="nil"/>
              <w:bottom w:val="single" w:sz="4" w:space="0" w:color="auto"/>
              <w:right w:val="nil"/>
            </w:tcBorders>
          </w:tcPr>
          <w:p w14:paraId="4106201F"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0.96 [0.80,1.16]</w:t>
            </w:r>
          </w:p>
        </w:tc>
        <w:tc>
          <w:tcPr>
            <w:tcW w:w="1458" w:type="dxa"/>
            <w:tcBorders>
              <w:top w:val="nil"/>
              <w:left w:val="nil"/>
              <w:bottom w:val="single" w:sz="4" w:space="0" w:color="auto"/>
              <w:right w:val="nil"/>
            </w:tcBorders>
          </w:tcPr>
          <w:p w14:paraId="230B0AA6"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0.91 [0.77,1.07]</w:t>
            </w:r>
          </w:p>
        </w:tc>
        <w:tc>
          <w:tcPr>
            <w:tcW w:w="1458" w:type="dxa"/>
            <w:tcBorders>
              <w:top w:val="nil"/>
              <w:left w:val="nil"/>
              <w:bottom w:val="single" w:sz="4" w:space="0" w:color="auto"/>
              <w:right w:val="nil"/>
            </w:tcBorders>
          </w:tcPr>
          <w:p w14:paraId="79A43D6B"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0.92 [0.76,1.12]</w:t>
            </w:r>
          </w:p>
        </w:tc>
        <w:tc>
          <w:tcPr>
            <w:tcW w:w="1459" w:type="dxa"/>
            <w:tcBorders>
              <w:top w:val="nil"/>
              <w:left w:val="nil"/>
              <w:bottom w:val="single" w:sz="4" w:space="0" w:color="auto"/>
              <w:right w:val="single" w:sz="4" w:space="0" w:color="auto"/>
            </w:tcBorders>
          </w:tcPr>
          <w:p w14:paraId="2CD53E23"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0.87 [0.75,1.02]</w:t>
            </w:r>
          </w:p>
        </w:tc>
      </w:tr>
      <w:tr w:rsidR="00154920" w:rsidRPr="00274DC1" w14:paraId="4997C34F" w14:textId="77777777" w:rsidTr="00584885">
        <w:trPr>
          <w:trHeight w:val="402"/>
        </w:trPr>
        <w:tc>
          <w:tcPr>
            <w:tcW w:w="3274" w:type="dxa"/>
            <w:tcBorders>
              <w:top w:val="single" w:sz="4" w:space="0" w:color="auto"/>
              <w:left w:val="single" w:sz="4" w:space="0" w:color="auto"/>
              <w:bottom w:val="nil"/>
              <w:right w:val="nil"/>
            </w:tcBorders>
            <w:vAlign w:val="bottom"/>
          </w:tcPr>
          <w:p w14:paraId="04A67D31" w14:textId="77777777" w:rsidR="00154920" w:rsidRPr="00274DC1" w:rsidRDefault="00154920" w:rsidP="00584885">
            <w:pPr>
              <w:autoSpaceDE w:val="0"/>
              <w:autoSpaceDN w:val="0"/>
              <w:adjustRightInd w:val="0"/>
              <w:rPr>
                <w:rFonts w:ascii="Times New Roman" w:hAnsi="Times New Roman" w:cs="Times New Roman"/>
                <w:b/>
                <w:bCs/>
                <w:sz w:val="18"/>
                <w:szCs w:val="18"/>
              </w:rPr>
            </w:pPr>
            <w:r w:rsidRPr="00274DC1">
              <w:rPr>
                <w:rFonts w:ascii="Times New Roman" w:hAnsi="Times New Roman" w:cs="Times New Roman"/>
                <w:b/>
                <w:bCs/>
                <w:sz w:val="18"/>
                <w:szCs w:val="18"/>
              </w:rPr>
              <w:t>Menopausal hormone therapy</w:t>
            </w:r>
          </w:p>
        </w:tc>
        <w:tc>
          <w:tcPr>
            <w:tcW w:w="1458" w:type="dxa"/>
            <w:tcBorders>
              <w:top w:val="single" w:sz="4" w:space="0" w:color="auto"/>
              <w:left w:val="nil"/>
              <w:bottom w:val="nil"/>
              <w:right w:val="nil"/>
            </w:tcBorders>
          </w:tcPr>
          <w:p w14:paraId="021D7E9F" w14:textId="77777777" w:rsidR="00154920" w:rsidRPr="00274DC1" w:rsidRDefault="00154920" w:rsidP="00584885">
            <w:pPr>
              <w:autoSpaceDE w:val="0"/>
              <w:autoSpaceDN w:val="0"/>
              <w:adjustRightInd w:val="0"/>
              <w:rPr>
                <w:rFonts w:ascii="Times New Roman" w:hAnsi="Times New Roman" w:cs="Times New Roman"/>
                <w:sz w:val="18"/>
                <w:szCs w:val="18"/>
              </w:rPr>
            </w:pPr>
          </w:p>
          <w:p w14:paraId="408F479E" w14:textId="54EAAB0A" w:rsidR="00154920" w:rsidRPr="00274DC1" w:rsidRDefault="00061F11"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1.1E-10</w:t>
            </w:r>
          </w:p>
        </w:tc>
        <w:tc>
          <w:tcPr>
            <w:tcW w:w="1458" w:type="dxa"/>
            <w:tcBorders>
              <w:top w:val="single" w:sz="4" w:space="0" w:color="auto"/>
              <w:left w:val="nil"/>
              <w:bottom w:val="nil"/>
              <w:right w:val="nil"/>
            </w:tcBorders>
          </w:tcPr>
          <w:p w14:paraId="53BB5888" w14:textId="77777777" w:rsidR="00154920" w:rsidRPr="00274DC1" w:rsidRDefault="00154920" w:rsidP="00584885">
            <w:pPr>
              <w:autoSpaceDE w:val="0"/>
              <w:autoSpaceDN w:val="0"/>
              <w:adjustRightInd w:val="0"/>
              <w:rPr>
                <w:rFonts w:ascii="Times New Roman" w:hAnsi="Times New Roman" w:cs="Times New Roman"/>
                <w:sz w:val="18"/>
                <w:szCs w:val="18"/>
              </w:rPr>
            </w:pPr>
          </w:p>
          <w:p w14:paraId="55404BF8" w14:textId="49B08DFA" w:rsidR="00154920" w:rsidRPr="00274DC1" w:rsidRDefault="00EC6AFF"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4.3E-07</w:t>
            </w:r>
          </w:p>
        </w:tc>
        <w:tc>
          <w:tcPr>
            <w:tcW w:w="1458" w:type="dxa"/>
            <w:tcBorders>
              <w:top w:val="single" w:sz="4" w:space="0" w:color="auto"/>
              <w:left w:val="nil"/>
              <w:bottom w:val="nil"/>
              <w:right w:val="nil"/>
            </w:tcBorders>
          </w:tcPr>
          <w:p w14:paraId="1EAF5EE2" w14:textId="77777777" w:rsidR="00154920" w:rsidRPr="00274DC1" w:rsidRDefault="00154920" w:rsidP="00584885">
            <w:pPr>
              <w:autoSpaceDE w:val="0"/>
              <w:autoSpaceDN w:val="0"/>
              <w:adjustRightInd w:val="0"/>
              <w:rPr>
                <w:rFonts w:ascii="Times New Roman" w:hAnsi="Times New Roman" w:cs="Times New Roman"/>
                <w:sz w:val="18"/>
                <w:szCs w:val="18"/>
              </w:rPr>
            </w:pPr>
          </w:p>
          <w:p w14:paraId="48D7CC42" w14:textId="15438684"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5.6E-03</w:t>
            </w:r>
          </w:p>
        </w:tc>
        <w:tc>
          <w:tcPr>
            <w:tcW w:w="1459" w:type="dxa"/>
            <w:tcBorders>
              <w:top w:val="single" w:sz="4" w:space="0" w:color="auto"/>
              <w:left w:val="nil"/>
              <w:bottom w:val="nil"/>
              <w:right w:val="nil"/>
            </w:tcBorders>
          </w:tcPr>
          <w:p w14:paraId="19C3D6BF" w14:textId="77777777" w:rsidR="00154920" w:rsidRPr="00274DC1" w:rsidRDefault="00154920" w:rsidP="00584885">
            <w:pPr>
              <w:autoSpaceDE w:val="0"/>
              <w:autoSpaceDN w:val="0"/>
              <w:adjustRightInd w:val="0"/>
              <w:rPr>
                <w:rFonts w:ascii="Times New Roman" w:hAnsi="Times New Roman" w:cs="Times New Roman"/>
                <w:sz w:val="18"/>
                <w:szCs w:val="18"/>
              </w:rPr>
            </w:pPr>
          </w:p>
          <w:p w14:paraId="09121DE7" w14:textId="5A8C2F7F"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1.9E-02</w:t>
            </w:r>
          </w:p>
        </w:tc>
        <w:tc>
          <w:tcPr>
            <w:tcW w:w="1458" w:type="dxa"/>
            <w:tcBorders>
              <w:top w:val="single" w:sz="4" w:space="0" w:color="auto"/>
              <w:left w:val="nil"/>
              <w:bottom w:val="nil"/>
              <w:right w:val="nil"/>
            </w:tcBorders>
          </w:tcPr>
          <w:p w14:paraId="1711E975" w14:textId="77777777" w:rsidR="00154920" w:rsidRPr="00274DC1" w:rsidRDefault="00154920" w:rsidP="00584885">
            <w:pPr>
              <w:autoSpaceDE w:val="0"/>
              <w:autoSpaceDN w:val="0"/>
              <w:adjustRightInd w:val="0"/>
              <w:rPr>
                <w:rFonts w:ascii="Times New Roman" w:hAnsi="Times New Roman" w:cs="Times New Roman"/>
                <w:sz w:val="18"/>
                <w:szCs w:val="18"/>
              </w:rPr>
            </w:pPr>
          </w:p>
          <w:p w14:paraId="2535EC5F" w14:textId="4F070828"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1.9E-01</w:t>
            </w:r>
          </w:p>
        </w:tc>
        <w:tc>
          <w:tcPr>
            <w:tcW w:w="1458" w:type="dxa"/>
            <w:tcBorders>
              <w:top w:val="single" w:sz="4" w:space="0" w:color="auto"/>
              <w:left w:val="nil"/>
              <w:bottom w:val="nil"/>
              <w:right w:val="nil"/>
            </w:tcBorders>
          </w:tcPr>
          <w:p w14:paraId="20B9BB33" w14:textId="77777777" w:rsidR="00154920" w:rsidRPr="00274DC1" w:rsidRDefault="00154920" w:rsidP="00584885">
            <w:pPr>
              <w:autoSpaceDE w:val="0"/>
              <w:autoSpaceDN w:val="0"/>
              <w:adjustRightInd w:val="0"/>
              <w:rPr>
                <w:rFonts w:ascii="Times New Roman" w:hAnsi="Times New Roman" w:cs="Times New Roman"/>
                <w:sz w:val="18"/>
                <w:szCs w:val="18"/>
              </w:rPr>
            </w:pPr>
          </w:p>
          <w:p w14:paraId="104F6055" w14:textId="5BD0CB62"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5.2</w:t>
            </w:r>
            <w:r w:rsidR="00154920" w:rsidRPr="00274DC1">
              <w:rPr>
                <w:rFonts w:ascii="Times New Roman" w:hAnsi="Times New Roman" w:cs="Times New Roman"/>
                <w:sz w:val="18"/>
                <w:szCs w:val="18"/>
              </w:rPr>
              <w:t>E-01</w:t>
            </w:r>
          </w:p>
        </w:tc>
        <w:tc>
          <w:tcPr>
            <w:tcW w:w="1458" w:type="dxa"/>
            <w:tcBorders>
              <w:top w:val="single" w:sz="4" w:space="0" w:color="auto"/>
              <w:left w:val="nil"/>
              <w:bottom w:val="nil"/>
              <w:right w:val="nil"/>
            </w:tcBorders>
          </w:tcPr>
          <w:p w14:paraId="502F5753" w14:textId="77777777" w:rsidR="00154920" w:rsidRPr="00274DC1" w:rsidRDefault="00154920" w:rsidP="00584885">
            <w:pPr>
              <w:autoSpaceDE w:val="0"/>
              <w:autoSpaceDN w:val="0"/>
              <w:adjustRightInd w:val="0"/>
              <w:rPr>
                <w:rFonts w:ascii="Times New Roman" w:hAnsi="Times New Roman" w:cs="Times New Roman"/>
                <w:sz w:val="18"/>
                <w:szCs w:val="18"/>
              </w:rPr>
            </w:pPr>
          </w:p>
          <w:p w14:paraId="4335D8B4" w14:textId="74175B2B"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8.3</w:t>
            </w:r>
            <w:r w:rsidR="00154920" w:rsidRPr="00274DC1">
              <w:rPr>
                <w:rFonts w:ascii="Times New Roman" w:hAnsi="Times New Roman" w:cs="Times New Roman"/>
                <w:sz w:val="18"/>
                <w:szCs w:val="18"/>
              </w:rPr>
              <w:t>E-01</w:t>
            </w:r>
          </w:p>
        </w:tc>
        <w:tc>
          <w:tcPr>
            <w:tcW w:w="1459" w:type="dxa"/>
            <w:tcBorders>
              <w:top w:val="single" w:sz="4" w:space="0" w:color="auto"/>
              <w:left w:val="nil"/>
              <w:bottom w:val="nil"/>
              <w:right w:val="single" w:sz="4" w:space="0" w:color="auto"/>
            </w:tcBorders>
          </w:tcPr>
          <w:p w14:paraId="03C74B29" w14:textId="77777777" w:rsidR="00154920" w:rsidRPr="00274DC1" w:rsidRDefault="00154920" w:rsidP="00584885">
            <w:pPr>
              <w:autoSpaceDE w:val="0"/>
              <w:autoSpaceDN w:val="0"/>
              <w:adjustRightInd w:val="0"/>
              <w:rPr>
                <w:rFonts w:ascii="Times New Roman" w:hAnsi="Times New Roman" w:cs="Times New Roman"/>
                <w:sz w:val="18"/>
                <w:szCs w:val="18"/>
              </w:rPr>
            </w:pPr>
          </w:p>
          <w:p w14:paraId="0F9B083D" w14:textId="3F118864"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4.6</w:t>
            </w:r>
            <w:r w:rsidR="00154920" w:rsidRPr="00274DC1">
              <w:rPr>
                <w:rFonts w:ascii="Times New Roman" w:hAnsi="Times New Roman" w:cs="Times New Roman"/>
                <w:sz w:val="18"/>
                <w:szCs w:val="18"/>
              </w:rPr>
              <w:t>E-01</w:t>
            </w:r>
          </w:p>
        </w:tc>
      </w:tr>
      <w:tr w:rsidR="00154920" w:rsidRPr="00274DC1" w14:paraId="63C5B759" w14:textId="77777777" w:rsidTr="00584885">
        <w:trPr>
          <w:trHeight w:val="208"/>
        </w:trPr>
        <w:tc>
          <w:tcPr>
            <w:tcW w:w="3274" w:type="dxa"/>
            <w:tcBorders>
              <w:top w:val="nil"/>
              <w:left w:val="single" w:sz="4" w:space="0" w:color="auto"/>
              <w:bottom w:val="nil"/>
              <w:right w:val="nil"/>
            </w:tcBorders>
          </w:tcPr>
          <w:p w14:paraId="5E2C7B8C"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 xml:space="preserve">  Never use, postmenopausal</w:t>
            </w:r>
          </w:p>
        </w:tc>
        <w:tc>
          <w:tcPr>
            <w:tcW w:w="1458" w:type="dxa"/>
            <w:tcBorders>
              <w:top w:val="nil"/>
              <w:left w:val="nil"/>
              <w:bottom w:val="nil"/>
              <w:right w:val="nil"/>
            </w:tcBorders>
          </w:tcPr>
          <w:p w14:paraId="6B8C9F7F"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tcPr>
          <w:p w14:paraId="0CCFABB9"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tcPr>
          <w:p w14:paraId="15FB90EE"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9" w:type="dxa"/>
            <w:tcBorders>
              <w:top w:val="nil"/>
              <w:left w:val="nil"/>
              <w:bottom w:val="nil"/>
              <w:right w:val="nil"/>
            </w:tcBorders>
          </w:tcPr>
          <w:p w14:paraId="6EF3C131"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tcPr>
          <w:p w14:paraId="184760A0"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tcPr>
          <w:p w14:paraId="05529C4A"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tcPr>
          <w:p w14:paraId="4D428545"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9" w:type="dxa"/>
            <w:tcBorders>
              <w:top w:val="nil"/>
              <w:left w:val="nil"/>
              <w:bottom w:val="nil"/>
              <w:right w:val="single" w:sz="4" w:space="0" w:color="auto"/>
            </w:tcBorders>
          </w:tcPr>
          <w:p w14:paraId="0BFF7F5D"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r>
      <w:tr w:rsidR="00154920" w:rsidRPr="00274DC1" w14:paraId="2E69A580" w14:textId="77777777" w:rsidTr="00584885">
        <w:trPr>
          <w:trHeight w:val="208"/>
        </w:trPr>
        <w:tc>
          <w:tcPr>
            <w:tcW w:w="3274" w:type="dxa"/>
            <w:tcBorders>
              <w:top w:val="nil"/>
              <w:left w:val="single" w:sz="4" w:space="0" w:color="auto"/>
              <w:bottom w:val="nil"/>
              <w:right w:val="nil"/>
            </w:tcBorders>
          </w:tcPr>
          <w:p w14:paraId="3317C3C0"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 xml:space="preserve">  Former</w:t>
            </w:r>
            <w:r w:rsidRPr="00274DC1">
              <w:rPr>
                <w:rFonts w:ascii="Times New Roman" w:hAnsi="Times New Roman" w:cs="Times New Roman"/>
                <w:sz w:val="18"/>
                <w:szCs w:val="18"/>
                <w:vertAlign w:val="superscript"/>
              </w:rPr>
              <w:t>b</w:t>
            </w:r>
            <w:r w:rsidRPr="00274DC1">
              <w:rPr>
                <w:rFonts w:ascii="Times New Roman" w:hAnsi="Times New Roman" w:cs="Times New Roman"/>
                <w:sz w:val="18"/>
                <w:szCs w:val="18"/>
              </w:rPr>
              <w:t xml:space="preserve"> use of ET</w:t>
            </w:r>
          </w:p>
        </w:tc>
        <w:tc>
          <w:tcPr>
            <w:tcW w:w="1458" w:type="dxa"/>
            <w:tcBorders>
              <w:top w:val="nil"/>
              <w:left w:val="nil"/>
              <w:bottom w:val="nil"/>
              <w:right w:val="nil"/>
            </w:tcBorders>
          </w:tcPr>
          <w:p w14:paraId="31BD5E3D"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0.82 [0.66,1.02]</w:t>
            </w:r>
          </w:p>
        </w:tc>
        <w:tc>
          <w:tcPr>
            <w:tcW w:w="1458" w:type="dxa"/>
            <w:tcBorders>
              <w:top w:val="nil"/>
              <w:left w:val="nil"/>
              <w:bottom w:val="nil"/>
              <w:right w:val="nil"/>
            </w:tcBorders>
          </w:tcPr>
          <w:p w14:paraId="48D51A8F"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0.79 [0.61,1.03]</w:t>
            </w:r>
          </w:p>
        </w:tc>
        <w:tc>
          <w:tcPr>
            <w:tcW w:w="1458" w:type="dxa"/>
            <w:tcBorders>
              <w:top w:val="nil"/>
              <w:left w:val="nil"/>
              <w:bottom w:val="nil"/>
              <w:right w:val="nil"/>
            </w:tcBorders>
          </w:tcPr>
          <w:p w14:paraId="3268B5F8"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0.95 [0.65,1.38]</w:t>
            </w:r>
          </w:p>
        </w:tc>
        <w:tc>
          <w:tcPr>
            <w:tcW w:w="1459" w:type="dxa"/>
            <w:tcBorders>
              <w:top w:val="nil"/>
              <w:left w:val="nil"/>
              <w:bottom w:val="nil"/>
              <w:right w:val="nil"/>
            </w:tcBorders>
          </w:tcPr>
          <w:p w14:paraId="7619B2A6"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0.73 [0.47,1.15]</w:t>
            </w:r>
          </w:p>
        </w:tc>
        <w:tc>
          <w:tcPr>
            <w:tcW w:w="1458" w:type="dxa"/>
            <w:tcBorders>
              <w:top w:val="nil"/>
              <w:left w:val="nil"/>
              <w:bottom w:val="nil"/>
              <w:right w:val="nil"/>
            </w:tcBorders>
          </w:tcPr>
          <w:p w14:paraId="52E7760D"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0.80 [0.49,1.30]</w:t>
            </w:r>
          </w:p>
        </w:tc>
        <w:tc>
          <w:tcPr>
            <w:tcW w:w="1458" w:type="dxa"/>
            <w:tcBorders>
              <w:top w:val="nil"/>
              <w:left w:val="nil"/>
              <w:bottom w:val="nil"/>
              <w:right w:val="nil"/>
            </w:tcBorders>
          </w:tcPr>
          <w:p w14:paraId="14A8B25B"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1.10 [0.61,1.99]</w:t>
            </w:r>
          </w:p>
        </w:tc>
        <w:tc>
          <w:tcPr>
            <w:tcW w:w="1458" w:type="dxa"/>
            <w:tcBorders>
              <w:top w:val="nil"/>
              <w:left w:val="nil"/>
              <w:bottom w:val="nil"/>
              <w:right w:val="nil"/>
            </w:tcBorders>
          </w:tcPr>
          <w:p w14:paraId="26CF1A89"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0.91 [0.40,2.10]</w:t>
            </w:r>
          </w:p>
        </w:tc>
        <w:tc>
          <w:tcPr>
            <w:tcW w:w="1459" w:type="dxa"/>
            <w:tcBorders>
              <w:top w:val="nil"/>
              <w:left w:val="nil"/>
              <w:bottom w:val="nil"/>
              <w:right w:val="single" w:sz="4" w:space="0" w:color="auto"/>
            </w:tcBorders>
          </w:tcPr>
          <w:p w14:paraId="7239CC90"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0.92 [0.57,1.50]</w:t>
            </w:r>
          </w:p>
        </w:tc>
      </w:tr>
      <w:tr w:rsidR="00154920" w:rsidRPr="00274DC1" w14:paraId="670EB871" w14:textId="77777777" w:rsidTr="00584885">
        <w:trPr>
          <w:trHeight w:val="193"/>
        </w:trPr>
        <w:tc>
          <w:tcPr>
            <w:tcW w:w="3274" w:type="dxa"/>
            <w:tcBorders>
              <w:top w:val="nil"/>
              <w:left w:val="single" w:sz="4" w:space="0" w:color="auto"/>
              <w:bottom w:val="nil"/>
              <w:right w:val="nil"/>
            </w:tcBorders>
          </w:tcPr>
          <w:p w14:paraId="25FEFCA3"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 xml:space="preserve">  Former</w:t>
            </w:r>
            <w:r w:rsidRPr="00274DC1">
              <w:rPr>
                <w:rFonts w:ascii="Times New Roman" w:hAnsi="Times New Roman" w:cs="Times New Roman"/>
                <w:sz w:val="18"/>
                <w:szCs w:val="18"/>
                <w:vertAlign w:val="superscript"/>
              </w:rPr>
              <w:t>b</w:t>
            </w:r>
            <w:r w:rsidRPr="00274DC1">
              <w:rPr>
                <w:rFonts w:ascii="Times New Roman" w:hAnsi="Times New Roman" w:cs="Times New Roman"/>
                <w:sz w:val="18"/>
                <w:szCs w:val="18"/>
              </w:rPr>
              <w:t xml:space="preserve"> use of EPT</w:t>
            </w:r>
          </w:p>
        </w:tc>
        <w:tc>
          <w:tcPr>
            <w:tcW w:w="1458" w:type="dxa"/>
            <w:tcBorders>
              <w:top w:val="nil"/>
              <w:left w:val="nil"/>
              <w:bottom w:val="nil"/>
              <w:right w:val="nil"/>
            </w:tcBorders>
          </w:tcPr>
          <w:p w14:paraId="422ECA96"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1.06 [0.87,1.30]</w:t>
            </w:r>
          </w:p>
        </w:tc>
        <w:tc>
          <w:tcPr>
            <w:tcW w:w="1458" w:type="dxa"/>
            <w:tcBorders>
              <w:top w:val="nil"/>
              <w:left w:val="nil"/>
              <w:bottom w:val="nil"/>
              <w:right w:val="nil"/>
            </w:tcBorders>
          </w:tcPr>
          <w:p w14:paraId="181EC060"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1.01 [0.79,1.30]</w:t>
            </w:r>
          </w:p>
        </w:tc>
        <w:tc>
          <w:tcPr>
            <w:tcW w:w="1458" w:type="dxa"/>
            <w:tcBorders>
              <w:top w:val="nil"/>
              <w:left w:val="nil"/>
              <w:bottom w:val="nil"/>
              <w:right w:val="nil"/>
            </w:tcBorders>
          </w:tcPr>
          <w:p w14:paraId="6EC6DB38"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1.20 [0.85,1.69]</w:t>
            </w:r>
          </w:p>
        </w:tc>
        <w:tc>
          <w:tcPr>
            <w:tcW w:w="1459" w:type="dxa"/>
            <w:tcBorders>
              <w:top w:val="nil"/>
              <w:left w:val="nil"/>
              <w:bottom w:val="nil"/>
              <w:right w:val="nil"/>
            </w:tcBorders>
          </w:tcPr>
          <w:p w14:paraId="5DD4E3F6"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0.96 [0.67,1.38]</w:t>
            </w:r>
          </w:p>
        </w:tc>
        <w:tc>
          <w:tcPr>
            <w:tcW w:w="1458" w:type="dxa"/>
            <w:tcBorders>
              <w:top w:val="nil"/>
              <w:left w:val="nil"/>
              <w:bottom w:val="nil"/>
              <w:right w:val="nil"/>
            </w:tcBorders>
          </w:tcPr>
          <w:p w14:paraId="4B3A2E81"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1.11 [0.64,1.93]</w:t>
            </w:r>
          </w:p>
        </w:tc>
        <w:tc>
          <w:tcPr>
            <w:tcW w:w="1458" w:type="dxa"/>
            <w:tcBorders>
              <w:top w:val="nil"/>
              <w:left w:val="nil"/>
              <w:bottom w:val="nil"/>
              <w:right w:val="nil"/>
            </w:tcBorders>
          </w:tcPr>
          <w:p w14:paraId="1216F869"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0.97 [0.55,1.71]</w:t>
            </w:r>
          </w:p>
        </w:tc>
        <w:tc>
          <w:tcPr>
            <w:tcW w:w="1458" w:type="dxa"/>
            <w:tcBorders>
              <w:top w:val="nil"/>
              <w:left w:val="nil"/>
              <w:bottom w:val="nil"/>
              <w:right w:val="nil"/>
            </w:tcBorders>
          </w:tcPr>
          <w:p w14:paraId="16449D0D"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1.16 [0.57,2.38]</w:t>
            </w:r>
          </w:p>
        </w:tc>
        <w:tc>
          <w:tcPr>
            <w:tcW w:w="1459" w:type="dxa"/>
            <w:tcBorders>
              <w:top w:val="nil"/>
              <w:left w:val="nil"/>
              <w:bottom w:val="nil"/>
              <w:right w:val="single" w:sz="4" w:space="0" w:color="auto"/>
            </w:tcBorders>
          </w:tcPr>
          <w:p w14:paraId="6149CB72"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1.24 [0.79,1.97]</w:t>
            </w:r>
          </w:p>
        </w:tc>
      </w:tr>
      <w:tr w:rsidR="00154920" w:rsidRPr="00274DC1" w14:paraId="553C0F89" w14:textId="77777777" w:rsidTr="00584885">
        <w:trPr>
          <w:trHeight w:val="208"/>
        </w:trPr>
        <w:tc>
          <w:tcPr>
            <w:tcW w:w="3274" w:type="dxa"/>
            <w:tcBorders>
              <w:top w:val="nil"/>
              <w:left w:val="single" w:sz="4" w:space="0" w:color="auto"/>
              <w:bottom w:val="nil"/>
              <w:right w:val="nil"/>
            </w:tcBorders>
          </w:tcPr>
          <w:p w14:paraId="3AC6B3B3"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 xml:space="preserve">  Former</w:t>
            </w:r>
            <w:r w:rsidRPr="00274DC1">
              <w:rPr>
                <w:rFonts w:ascii="Times New Roman" w:hAnsi="Times New Roman" w:cs="Times New Roman"/>
                <w:sz w:val="18"/>
                <w:szCs w:val="18"/>
                <w:vertAlign w:val="superscript"/>
              </w:rPr>
              <w:t>b</w:t>
            </w:r>
            <w:r w:rsidRPr="00274DC1">
              <w:rPr>
                <w:rFonts w:ascii="Times New Roman" w:hAnsi="Times New Roman" w:cs="Times New Roman"/>
                <w:sz w:val="18"/>
                <w:szCs w:val="18"/>
              </w:rPr>
              <w:t xml:space="preserve"> use (unknown type)</w:t>
            </w:r>
          </w:p>
        </w:tc>
        <w:tc>
          <w:tcPr>
            <w:tcW w:w="1458" w:type="dxa"/>
            <w:tcBorders>
              <w:top w:val="nil"/>
              <w:left w:val="nil"/>
              <w:bottom w:val="nil"/>
              <w:right w:val="nil"/>
            </w:tcBorders>
          </w:tcPr>
          <w:p w14:paraId="73E89C09"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0.87 [0.79,0.96]</w:t>
            </w:r>
          </w:p>
        </w:tc>
        <w:tc>
          <w:tcPr>
            <w:tcW w:w="1458" w:type="dxa"/>
            <w:tcBorders>
              <w:top w:val="nil"/>
              <w:left w:val="nil"/>
              <w:bottom w:val="nil"/>
              <w:right w:val="nil"/>
            </w:tcBorders>
          </w:tcPr>
          <w:p w14:paraId="3DB70672"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0.87 [0.78,0.96]</w:t>
            </w:r>
          </w:p>
        </w:tc>
        <w:tc>
          <w:tcPr>
            <w:tcW w:w="1458" w:type="dxa"/>
            <w:tcBorders>
              <w:top w:val="nil"/>
              <w:left w:val="nil"/>
              <w:bottom w:val="nil"/>
              <w:right w:val="nil"/>
            </w:tcBorders>
          </w:tcPr>
          <w:p w14:paraId="317F22F3"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0.91 [0.76,1.08]</w:t>
            </w:r>
          </w:p>
        </w:tc>
        <w:tc>
          <w:tcPr>
            <w:tcW w:w="1459" w:type="dxa"/>
            <w:tcBorders>
              <w:top w:val="nil"/>
              <w:left w:val="nil"/>
              <w:bottom w:val="nil"/>
              <w:right w:val="nil"/>
            </w:tcBorders>
          </w:tcPr>
          <w:p w14:paraId="756C8E74"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0.85 [0.72,1.01]</w:t>
            </w:r>
          </w:p>
        </w:tc>
        <w:tc>
          <w:tcPr>
            <w:tcW w:w="1458" w:type="dxa"/>
            <w:tcBorders>
              <w:top w:val="nil"/>
              <w:left w:val="nil"/>
              <w:bottom w:val="nil"/>
              <w:right w:val="nil"/>
            </w:tcBorders>
          </w:tcPr>
          <w:p w14:paraId="60A1F199"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0.87 [0.66,1.14]</w:t>
            </w:r>
          </w:p>
        </w:tc>
        <w:tc>
          <w:tcPr>
            <w:tcW w:w="1458" w:type="dxa"/>
            <w:tcBorders>
              <w:top w:val="nil"/>
              <w:left w:val="nil"/>
              <w:bottom w:val="nil"/>
              <w:right w:val="nil"/>
            </w:tcBorders>
          </w:tcPr>
          <w:p w14:paraId="3FBE655B"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0.83 [0.59,1.16]</w:t>
            </w:r>
          </w:p>
        </w:tc>
        <w:tc>
          <w:tcPr>
            <w:tcW w:w="1458" w:type="dxa"/>
            <w:tcBorders>
              <w:top w:val="nil"/>
              <w:left w:val="nil"/>
              <w:bottom w:val="nil"/>
              <w:right w:val="nil"/>
            </w:tcBorders>
          </w:tcPr>
          <w:p w14:paraId="064327AF"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0.93 [0.66,1.31]</w:t>
            </w:r>
          </w:p>
        </w:tc>
        <w:tc>
          <w:tcPr>
            <w:tcW w:w="1459" w:type="dxa"/>
            <w:tcBorders>
              <w:top w:val="nil"/>
              <w:left w:val="nil"/>
              <w:bottom w:val="nil"/>
              <w:right w:val="single" w:sz="4" w:space="0" w:color="auto"/>
            </w:tcBorders>
          </w:tcPr>
          <w:p w14:paraId="59560CF6"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0.90 [0.73,1.12]</w:t>
            </w:r>
          </w:p>
        </w:tc>
      </w:tr>
      <w:tr w:rsidR="00154920" w:rsidRPr="00274DC1" w14:paraId="106CDB2B" w14:textId="77777777" w:rsidTr="00584885">
        <w:trPr>
          <w:trHeight w:val="208"/>
        </w:trPr>
        <w:tc>
          <w:tcPr>
            <w:tcW w:w="3274" w:type="dxa"/>
            <w:tcBorders>
              <w:top w:val="nil"/>
              <w:left w:val="single" w:sz="4" w:space="0" w:color="auto"/>
              <w:bottom w:val="nil"/>
              <w:right w:val="nil"/>
            </w:tcBorders>
          </w:tcPr>
          <w:p w14:paraId="7C2CD042"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 xml:space="preserve">  Current</w:t>
            </w:r>
            <w:r w:rsidRPr="00274DC1">
              <w:rPr>
                <w:rFonts w:ascii="Times New Roman" w:hAnsi="Times New Roman" w:cs="Times New Roman"/>
                <w:sz w:val="18"/>
                <w:szCs w:val="18"/>
                <w:vertAlign w:val="superscript"/>
              </w:rPr>
              <w:t>c</w:t>
            </w:r>
            <w:r w:rsidRPr="00274DC1">
              <w:rPr>
                <w:rFonts w:ascii="Times New Roman" w:hAnsi="Times New Roman" w:cs="Times New Roman"/>
                <w:sz w:val="18"/>
                <w:szCs w:val="18"/>
              </w:rPr>
              <w:t xml:space="preserve"> use of ET</w:t>
            </w:r>
          </w:p>
        </w:tc>
        <w:tc>
          <w:tcPr>
            <w:tcW w:w="1458" w:type="dxa"/>
            <w:tcBorders>
              <w:top w:val="nil"/>
              <w:left w:val="nil"/>
              <w:bottom w:val="nil"/>
              <w:right w:val="nil"/>
            </w:tcBorders>
          </w:tcPr>
          <w:p w14:paraId="5E3E7DD8"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0.69 [0.55,0.86]</w:t>
            </w:r>
          </w:p>
        </w:tc>
        <w:tc>
          <w:tcPr>
            <w:tcW w:w="1458" w:type="dxa"/>
            <w:tcBorders>
              <w:top w:val="nil"/>
              <w:left w:val="nil"/>
              <w:bottom w:val="nil"/>
              <w:right w:val="nil"/>
            </w:tcBorders>
          </w:tcPr>
          <w:p w14:paraId="1E6EA9B4"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0.69 [0.54,0.88]</w:t>
            </w:r>
          </w:p>
        </w:tc>
        <w:tc>
          <w:tcPr>
            <w:tcW w:w="1458" w:type="dxa"/>
            <w:tcBorders>
              <w:top w:val="nil"/>
              <w:left w:val="nil"/>
              <w:bottom w:val="nil"/>
              <w:right w:val="nil"/>
            </w:tcBorders>
          </w:tcPr>
          <w:p w14:paraId="167116E4"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0.69 [0.48,1.00]</w:t>
            </w:r>
          </w:p>
        </w:tc>
        <w:tc>
          <w:tcPr>
            <w:tcW w:w="1459" w:type="dxa"/>
            <w:tcBorders>
              <w:top w:val="nil"/>
              <w:left w:val="nil"/>
              <w:bottom w:val="nil"/>
              <w:right w:val="nil"/>
            </w:tcBorders>
          </w:tcPr>
          <w:p w14:paraId="0B87DAA9"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0.71 [0.50,1.01]</w:t>
            </w:r>
          </w:p>
        </w:tc>
        <w:tc>
          <w:tcPr>
            <w:tcW w:w="1458" w:type="dxa"/>
            <w:tcBorders>
              <w:top w:val="nil"/>
              <w:left w:val="nil"/>
              <w:bottom w:val="nil"/>
              <w:right w:val="nil"/>
            </w:tcBorders>
          </w:tcPr>
          <w:p w14:paraId="75DC30DA"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0.59 [0.33,1.07]</w:t>
            </w:r>
          </w:p>
        </w:tc>
        <w:tc>
          <w:tcPr>
            <w:tcW w:w="1458" w:type="dxa"/>
            <w:tcBorders>
              <w:top w:val="nil"/>
              <w:left w:val="nil"/>
              <w:bottom w:val="nil"/>
              <w:right w:val="nil"/>
            </w:tcBorders>
          </w:tcPr>
          <w:p w14:paraId="1B4B0286"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0.68 [0.42,1.12]</w:t>
            </w:r>
          </w:p>
        </w:tc>
        <w:tc>
          <w:tcPr>
            <w:tcW w:w="1458" w:type="dxa"/>
            <w:tcBorders>
              <w:top w:val="nil"/>
              <w:left w:val="nil"/>
              <w:bottom w:val="nil"/>
              <w:right w:val="nil"/>
            </w:tcBorders>
          </w:tcPr>
          <w:p w14:paraId="27AC94BD"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0.63 [0.27,1.50]</w:t>
            </w:r>
          </w:p>
        </w:tc>
        <w:tc>
          <w:tcPr>
            <w:tcW w:w="1459" w:type="dxa"/>
            <w:tcBorders>
              <w:top w:val="nil"/>
              <w:left w:val="nil"/>
              <w:bottom w:val="nil"/>
              <w:right w:val="single" w:sz="4" w:space="0" w:color="auto"/>
            </w:tcBorders>
          </w:tcPr>
          <w:p w14:paraId="22D2EA22"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0.78 [0.49,1.26]</w:t>
            </w:r>
          </w:p>
        </w:tc>
      </w:tr>
      <w:tr w:rsidR="00154920" w:rsidRPr="00274DC1" w14:paraId="442FD8B6" w14:textId="77777777" w:rsidTr="00584885">
        <w:trPr>
          <w:trHeight w:val="208"/>
        </w:trPr>
        <w:tc>
          <w:tcPr>
            <w:tcW w:w="3274" w:type="dxa"/>
            <w:tcBorders>
              <w:top w:val="nil"/>
              <w:left w:val="single" w:sz="4" w:space="0" w:color="auto"/>
              <w:bottom w:val="nil"/>
              <w:right w:val="nil"/>
            </w:tcBorders>
          </w:tcPr>
          <w:p w14:paraId="3B20B8AB"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 xml:space="preserve">  Current</w:t>
            </w:r>
            <w:r w:rsidRPr="00274DC1">
              <w:rPr>
                <w:rFonts w:ascii="Times New Roman" w:hAnsi="Times New Roman" w:cs="Times New Roman"/>
                <w:sz w:val="18"/>
                <w:szCs w:val="18"/>
                <w:vertAlign w:val="superscript"/>
              </w:rPr>
              <w:t>c</w:t>
            </w:r>
            <w:r w:rsidRPr="00274DC1">
              <w:rPr>
                <w:rFonts w:ascii="Times New Roman" w:hAnsi="Times New Roman" w:cs="Times New Roman"/>
                <w:sz w:val="18"/>
                <w:szCs w:val="18"/>
              </w:rPr>
              <w:t xml:space="preserve"> use of EPT</w:t>
            </w:r>
          </w:p>
        </w:tc>
        <w:tc>
          <w:tcPr>
            <w:tcW w:w="1458" w:type="dxa"/>
            <w:tcBorders>
              <w:top w:val="nil"/>
              <w:left w:val="nil"/>
              <w:bottom w:val="nil"/>
              <w:right w:val="nil"/>
            </w:tcBorders>
          </w:tcPr>
          <w:p w14:paraId="71594CDD"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0.60 [0.51,0.72]</w:t>
            </w:r>
          </w:p>
        </w:tc>
        <w:tc>
          <w:tcPr>
            <w:tcW w:w="1458" w:type="dxa"/>
            <w:tcBorders>
              <w:top w:val="nil"/>
              <w:left w:val="nil"/>
              <w:bottom w:val="nil"/>
              <w:right w:val="nil"/>
            </w:tcBorders>
          </w:tcPr>
          <w:p w14:paraId="09E6A4D6"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0.61 [0.49,0.75]</w:t>
            </w:r>
          </w:p>
        </w:tc>
        <w:tc>
          <w:tcPr>
            <w:tcW w:w="1458" w:type="dxa"/>
            <w:tcBorders>
              <w:top w:val="nil"/>
              <w:left w:val="nil"/>
              <w:bottom w:val="nil"/>
              <w:right w:val="nil"/>
            </w:tcBorders>
          </w:tcPr>
          <w:p w14:paraId="704E649B"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0.59 [0.44,0.79]</w:t>
            </w:r>
          </w:p>
        </w:tc>
        <w:tc>
          <w:tcPr>
            <w:tcW w:w="1459" w:type="dxa"/>
            <w:tcBorders>
              <w:top w:val="nil"/>
              <w:left w:val="nil"/>
              <w:bottom w:val="nil"/>
              <w:right w:val="nil"/>
            </w:tcBorders>
          </w:tcPr>
          <w:p w14:paraId="0A76775D"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0.63 [0.48,0.83]</w:t>
            </w:r>
          </w:p>
        </w:tc>
        <w:tc>
          <w:tcPr>
            <w:tcW w:w="1458" w:type="dxa"/>
            <w:tcBorders>
              <w:top w:val="nil"/>
              <w:left w:val="nil"/>
              <w:bottom w:val="nil"/>
              <w:right w:val="nil"/>
            </w:tcBorders>
          </w:tcPr>
          <w:p w14:paraId="7DCDD15F"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0.59 [0.37,0.93]</w:t>
            </w:r>
          </w:p>
        </w:tc>
        <w:tc>
          <w:tcPr>
            <w:tcW w:w="1458" w:type="dxa"/>
            <w:tcBorders>
              <w:top w:val="nil"/>
              <w:left w:val="nil"/>
              <w:bottom w:val="nil"/>
              <w:right w:val="nil"/>
            </w:tcBorders>
          </w:tcPr>
          <w:p w14:paraId="5BE61841"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0.58 [0.38,0.87]</w:t>
            </w:r>
          </w:p>
        </w:tc>
        <w:tc>
          <w:tcPr>
            <w:tcW w:w="1458" w:type="dxa"/>
            <w:tcBorders>
              <w:top w:val="nil"/>
              <w:left w:val="nil"/>
              <w:bottom w:val="nil"/>
              <w:right w:val="nil"/>
            </w:tcBorders>
          </w:tcPr>
          <w:p w14:paraId="253D6170"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0.60 [0.31,1.14]</w:t>
            </w:r>
          </w:p>
        </w:tc>
        <w:tc>
          <w:tcPr>
            <w:tcW w:w="1459" w:type="dxa"/>
            <w:tcBorders>
              <w:top w:val="nil"/>
              <w:left w:val="nil"/>
              <w:bottom w:val="nil"/>
              <w:right w:val="single" w:sz="4" w:space="0" w:color="auto"/>
            </w:tcBorders>
          </w:tcPr>
          <w:p w14:paraId="3ECFC7C6"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0.63 [0.42,0.95]</w:t>
            </w:r>
          </w:p>
        </w:tc>
      </w:tr>
      <w:tr w:rsidR="00154920" w:rsidRPr="00274DC1" w14:paraId="041682A6" w14:textId="77777777" w:rsidTr="00584885">
        <w:trPr>
          <w:trHeight w:val="208"/>
        </w:trPr>
        <w:tc>
          <w:tcPr>
            <w:tcW w:w="3274" w:type="dxa"/>
            <w:tcBorders>
              <w:top w:val="nil"/>
              <w:left w:val="single" w:sz="4" w:space="0" w:color="auto"/>
              <w:bottom w:val="nil"/>
              <w:right w:val="nil"/>
            </w:tcBorders>
          </w:tcPr>
          <w:p w14:paraId="7A999987"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 xml:space="preserve">  Current</w:t>
            </w:r>
            <w:r w:rsidRPr="00274DC1">
              <w:rPr>
                <w:rFonts w:ascii="Times New Roman" w:hAnsi="Times New Roman" w:cs="Times New Roman"/>
                <w:sz w:val="18"/>
                <w:szCs w:val="18"/>
                <w:vertAlign w:val="superscript"/>
              </w:rPr>
              <w:t>c</w:t>
            </w:r>
            <w:r w:rsidRPr="00274DC1">
              <w:rPr>
                <w:rFonts w:ascii="Times New Roman" w:hAnsi="Times New Roman" w:cs="Times New Roman"/>
                <w:sz w:val="18"/>
                <w:szCs w:val="18"/>
              </w:rPr>
              <w:t xml:space="preserve"> use (unknown type)</w:t>
            </w:r>
          </w:p>
        </w:tc>
        <w:tc>
          <w:tcPr>
            <w:tcW w:w="1458" w:type="dxa"/>
            <w:tcBorders>
              <w:top w:val="nil"/>
              <w:left w:val="nil"/>
              <w:bottom w:val="nil"/>
              <w:right w:val="nil"/>
            </w:tcBorders>
          </w:tcPr>
          <w:p w14:paraId="71A3C0F5"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0.83 [0.73,0.94]</w:t>
            </w:r>
          </w:p>
        </w:tc>
        <w:tc>
          <w:tcPr>
            <w:tcW w:w="1458" w:type="dxa"/>
            <w:tcBorders>
              <w:top w:val="nil"/>
              <w:left w:val="nil"/>
              <w:bottom w:val="nil"/>
              <w:right w:val="nil"/>
            </w:tcBorders>
          </w:tcPr>
          <w:p w14:paraId="322E6D04"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0.80 [0.69,0.93]</w:t>
            </w:r>
          </w:p>
        </w:tc>
        <w:tc>
          <w:tcPr>
            <w:tcW w:w="1458" w:type="dxa"/>
            <w:tcBorders>
              <w:top w:val="nil"/>
              <w:left w:val="nil"/>
              <w:bottom w:val="nil"/>
              <w:right w:val="nil"/>
            </w:tcBorders>
          </w:tcPr>
          <w:p w14:paraId="3A190F97"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0.94 [0.74,1.20]</w:t>
            </w:r>
          </w:p>
        </w:tc>
        <w:tc>
          <w:tcPr>
            <w:tcW w:w="1459" w:type="dxa"/>
            <w:tcBorders>
              <w:top w:val="nil"/>
              <w:left w:val="nil"/>
              <w:bottom w:val="nil"/>
              <w:right w:val="nil"/>
            </w:tcBorders>
          </w:tcPr>
          <w:p w14:paraId="6E77E53A"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0.81 [0.66,0.98]</w:t>
            </w:r>
          </w:p>
        </w:tc>
        <w:tc>
          <w:tcPr>
            <w:tcW w:w="1458" w:type="dxa"/>
            <w:tcBorders>
              <w:top w:val="nil"/>
              <w:left w:val="nil"/>
              <w:bottom w:val="nil"/>
              <w:right w:val="nil"/>
            </w:tcBorders>
          </w:tcPr>
          <w:p w14:paraId="08A1C5F4"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0.75 [0.53,1.06]</w:t>
            </w:r>
          </w:p>
        </w:tc>
        <w:tc>
          <w:tcPr>
            <w:tcW w:w="1458" w:type="dxa"/>
            <w:tcBorders>
              <w:top w:val="nil"/>
              <w:left w:val="nil"/>
              <w:bottom w:val="nil"/>
              <w:right w:val="nil"/>
            </w:tcBorders>
          </w:tcPr>
          <w:p w14:paraId="4133DA10"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0.81 [0.51,1.30]</w:t>
            </w:r>
          </w:p>
        </w:tc>
        <w:tc>
          <w:tcPr>
            <w:tcW w:w="1458" w:type="dxa"/>
            <w:tcBorders>
              <w:top w:val="nil"/>
              <w:left w:val="nil"/>
              <w:bottom w:val="nil"/>
              <w:right w:val="nil"/>
            </w:tcBorders>
          </w:tcPr>
          <w:p w14:paraId="7D416908"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0.89 [0.53,1.50]</w:t>
            </w:r>
          </w:p>
        </w:tc>
        <w:tc>
          <w:tcPr>
            <w:tcW w:w="1459" w:type="dxa"/>
            <w:tcBorders>
              <w:top w:val="nil"/>
              <w:left w:val="nil"/>
              <w:bottom w:val="nil"/>
              <w:right w:val="single" w:sz="4" w:space="0" w:color="auto"/>
            </w:tcBorders>
          </w:tcPr>
          <w:p w14:paraId="51675436"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1.02 [0.73,1.42]</w:t>
            </w:r>
          </w:p>
        </w:tc>
      </w:tr>
      <w:tr w:rsidR="00154920" w:rsidRPr="00274DC1" w14:paraId="00CD3C34" w14:textId="77777777" w:rsidTr="00584885">
        <w:trPr>
          <w:trHeight w:val="193"/>
        </w:trPr>
        <w:tc>
          <w:tcPr>
            <w:tcW w:w="3274" w:type="dxa"/>
            <w:tcBorders>
              <w:top w:val="nil"/>
              <w:left w:val="single" w:sz="4" w:space="0" w:color="auto"/>
              <w:bottom w:val="single" w:sz="4" w:space="0" w:color="auto"/>
              <w:right w:val="nil"/>
            </w:tcBorders>
          </w:tcPr>
          <w:p w14:paraId="6E9EC469" w14:textId="71CA58E2" w:rsidR="00154920" w:rsidRPr="00274DC1" w:rsidRDefault="00154920" w:rsidP="00584885">
            <w:pPr>
              <w:autoSpaceDE w:val="0"/>
              <w:autoSpaceDN w:val="0"/>
              <w:adjustRightInd w:val="0"/>
              <w:rPr>
                <w:rFonts w:ascii="Times New Roman" w:hAnsi="Times New Roman" w:cs="Times New Roman"/>
                <w:sz w:val="18"/>
                <w:szCs w:val="18"/>
              </w:rPr>
            </w:pPr>
          </w:p>
        </w:tc>
        <w:tc>
          <w:tcPr>
            <w:tcW w:w="1458" w:type="dxa"/>
            <w:tcBorders>
              <w:top w:val="nil"/>
              <w:left w:val="nil"/>
              <w:bottom w:val="single" w:sz="4" w:space="0" w:color="auto"/>
              <w:right w:val="nil"/>
            </w:tcBorders>
          </w:tcPr>
          <w:p w14:paraId="5BE1F37E" w14:textId="7AC0CD02" w:rsidR="00154920" w:rsidRPr="00274DC1" w:rsidRDefault="00154920" w:rsidP="00584885">
            <w:pPr>
              <w:autoSpaceDE w:val="0"/>
              <w:autoSpaceDN w:val="0"/>
              <w:adjustRightInd w:val="0"/>
              <w:rPr>
                <w:rFonts w:ascii="Times New Roman" w:hAnsi="Times New Roman" w:cs="Times New Roman"/>
                <w:sz w:val="18"/>
                <w:szCs w:val="18"/>
              </w:rPr>
            </w:pPr>
          </w:p>
        </w:tc>
        <w:tc>
          <w:tcPr>
            <w:tcW w:w="1458" w:type="dxa"/>
            <w:tcBorders>
              <w:top w:val="nil"/>
              <w:left w:val="nil"/>
              <w:bottom w:val="single" w:sz="4" w:space="0" w:color="auto"/>
              <w:right w:val="nil"/>
            </w:tcBorders>
          </w:tcPr>
          <w:p w14:paraId="064712A7" w14:textId="5185D01E" w:rsidR="00154920" w:rsidRPr="00274DC1" w:rsidRDefault="00154920" w:rsidP="00584885">
            <w:pPr>
              <w:autoSpaceDE w:val="0"/>
              <w:autoSpaceDN w:val="0"/>
              <w:adjustRightInd w:val="0"/>
              <w:rPr>
                <w:rFonts w:ascii="Times New Roman" w:hAnsi="Times New Roman" w:cs="Times New Roman"/>
                <w:sz w:val="18"/>
                <w:szCs w:val="18"/>
              </w:rPr>
            </w:pPr>
          </w:p>
        </w:tc>
        <w:tc>
          <w:tcPr>
            <w:tcW w:w="1458" w:type="dxa"/>
            <w:tcBorders>
              <w:top w:val="nil"/>
              <w:left w:val="nil"/>
              <w:bottom w:val="single" w:sz="4" w:space="0" w:color="auto"/>
              <w:right w:val="nil"/>
            </w:tcBorders>
          </w:tcPr>
          <w:p w14:paraId="6FA33707" w14:textId="158DFB9F" w:rsidR="00154920" w:rsidRPr="00274DC1" w:rsidRDefault="00154920" w:rsidP="00584885">
            <w:pPr>
              <w:autoSpaceDE w:val="0"/>
              <w:autoSpaceDN w:val="0"/>
              <w:adjustRightInd w:val="0"/>
              <w:rPr>
                <w:rFonts w:ascii="Times New Roman" w:hAnsi="Times New Roman" w:cs="Times New Roman"/>
                <w:sz w:val="18"/>
                <w:szCs w:val="18"/>
              </w:rPr>
            </w:pPr>
          </w:p>
        </w:tc>
        <w:tc>
          <w:tcPr>
            <w:tcW w:w="1459" w:type="dxa"/>
            <w:tcBorders>
              <w:top w:val="nil"/>
              <w:left w:val="nil"/>
              <w:bottom w:val="single" w:sz="4" w:space="0" w:color="auto"/>
              <w:right w:val="nil"/>
            </w:tcBorders>
          </w:tcPr>
          <w:p w14:paraId="638307BE" w14:textId="02FACBBF" w:rsidR="00154920" w:rsidRPr="00274DC1" w:rsidRDefault="00154920" w:rsidP="00584885">
            <w:pPr>
              <w:autoSpaceDE w:val="0"/>
              <w:autoSpaceDN w:val="0"/>
              <w:adjustRightInd w:val="0"/>
              <w:rPr>
                <w:rFonts w:ascii="Times New Roman" w:hAnsi="Times New Roman" w:cs="Times New Roman"/>
                <w:sz w:val="18"/>
                <w:szCs w:val="18"/>
              </w:rPr>
            </w:pPr>
          </w:p>
        </w:tc>
        <w:tc>
          <w:tcPr>
            <w:tcW w:w="1458" w:type="dxa"/>
            <w:tcBorders>
              <w:top w:val="nil"/>
              <w:left w:val="nil"/>
              <w:bottom w:val="single" w:sz="4" w:space="0" w:color="auto"/>
              <w:right w:val="nil"/>
            </w:tcBorders>
          </w:tcPr>
          <w:p w14:paraId="34CCFC22" w14:textId="6A670EB7" w:rsidR="00154920" w:rsidRPr="00274DC1" w:rsidRDefault="00154920" w:rsidP="00584885">
            <w:pPr>
              <w:autoSpaceDE w:val="0"/>
              <w:autoSpaceDN w:val="0"/>
              <w:adjustRightInd w:val="0"/>
              <w:rPr>
                <w:rFonts w:ascii="Times New Roman" w:hAnsi="Times New Roman" w:cs="Times New Roman"/>
                <w:sz w:val="18"/>
                <w:szCs w:val="18"/>
              </w:rPr>
            </w:pPr>
          </w:p>
        </w:tc>
        <w:tc>
          <w:tcPr>
            <w:tcW w:w="1458" w:type="dxa"/>
            <w:tcBorders>
              <w:top w:val="nil"/>
              <w:left w:val="nil"/>
              <w:bottom w:val="single" w:sz="4" w:space="0" w:color="auto"/>
              <w:right w:val="nil"/>
            </w:tcBorders>
          </w:tcPr>
          <w:p w14:paraId="36F184B6" w14:textId="0EAC6265" w:rsidR="00154920" w:rsidRPr="00274DC1" w:rsidRDefault="00154920" w:rsidP="00584885">
            <w:pPr>
              <w:autoSpaceDE w:val="0"/>
              <w:autoSpaceDN w:val="0"/>
              <w:adjustRightInd w:val="0"/>
              <w:rPr>
                <w:rFonts w:ascii="Times New Roman" w:hAnsi="Times New Roman" w:cs="Times New Roman"/>
                <w:sz w:val="18"/>
                <w:szCs w:val="18"/>
              </w:rPr>
            </w:pPr>
          </w:p>
        </w:tc>
        <w:tc>
          <w:tcPr>
            <w:tcW w:w="1458" w:type="dxa"/>
            <w:tcBorders>
              <w:top w:val="nil"/>
              <w:left w:val="nil"/>
              <w:bottom w:val="single" w:sz="4" w:space="0" w:color="auto"/>
              <w:right w:val="nil"/>
            </w:tcBorders>
          </w:tcPr>
          <w:p w14:paraId="6A7D0438" w14:textId="064773FE" w:rsidR="00154920" w:rsidRPr="00274DC1" w:rsidRDefault="00154920" w:rsidP="00584885">
            <w:pPr>
              <w:autoSpaceDE w:val="0"/>
              <w:autoSpaceDN w:val="0"/>
              <w:adjustRightInd w:val="0"/>
              <w:rPr>
                <w:rFonts w:ascii="Times New Roman" w:hAnsi="Times New Roman" w:cs="Times New Roman"/>
                <w:sz w:val="18"/>
                <w:szCs w:val="18"/>
              </w:rPr>
            </w:pPr>
          </w:p>
        </w:tc>
        <w:tc>
          <w:tcPr>
            <w:tcW w:w="1459" w:type="dxa"/>
            <w:tcBorders>
              <w:top w:val="nil"/>
              <w:left w:val="nil"/>
              <w:bottom w:val="single" w:sz="4" w:space="0" w:color="auto"/>
              <w:right w:val="single" w:sz="4" w:space="0" w:color="auto"/>
            </w:tcBorders>
          </w:tcPr>
          <w:p w14:paraId="5917CAD5" w14:textId="7E398CB2" w:rsidR="00154920" w:rsidRPr="00274DC1" w:rsidRDefault="00154920" w:rsidP="00584885">
            <w:pPr>
              <w:autoSpaceDE w:val="0"/>
              <w:autoSpaceDN w:val="0"/>
              <w:adjustRightInd w:val="0"/>
              <w:rPr>
                <w:rFonts w:ascii="Times New Roman" w:hAnsi="Times New Roman" w:cs="Times New Roman"/>
                <w:sz w:val="18"/>
                <w:szCs w:val="18"/>
              </w:rPr>
            </w:pPr>
          </w:p>
        </w:tc>
      </w:tr>
      <w:tr w:rsidR="00154920" w:rsidRPr="00274DC1" w14:paraId="7ACA3BC2" w14:textId="77777777" w:rsidTr="00584885">
        <w:trPr>
          <w:trHeight w:val="208"/>
        </w:trPr>
        <w:tc>
          <w:tcPr>
            <w:tcW w:w="3274" w:type="dxa"/>
            <w:tcBorders>
              <w:top w:val="single" w:sz="4" w:space="0" w:color="auto"/>
              <w:left w:val="single" w:sz="4" w:space="0" w:color="auto"/>
              <w:bottom w:val="nil"/>
              <w:right w:val="nil"/>
            </w:tcBorders>
            <w:vAlign w:val="bottom"/>
          </w:tcPr>
          <w:p w14:paraId="5C8B3CCE"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b/>
                <w:bCs/>
                <w:sz w:val="18"/>
                <w:szCs w:val="18"/>
              </w:rPr>
              <w:t>Smoking</w:t>
            </w:r>
          </w:p>
        </w:tc>
        <w:tc>
          <w:tcPr>
            <w:tcW w:w="1458" w:type="dxa"/>
            <w:tcBorders>
              <w:top w:val="single" w:sz="4" w:space="0" w:color="auto"/>
              <w:left w:val="nil"/>
              <w:bottom w:val="nil"/>
              <w:right w:val="nil"/>
            </w:tcBorders>
          </w:tcPr>
          <w:p w14:paraId="64A8813A" w14:textId="1EAA4344" w:rsidR="00154920" w:rsidRPr="00274DC1" w:rsidRDefault="00061F11"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5.7E-02</w:t>
            </w:r>
          </w:p>
        </w:tc>
        <w:tc>
          <w:tcPr>
            <w:tcW w:w="1458" w:type="dxa"/>
            <w:tcBorders>
              <w:top w:val="single" w:sz="4" w:space="0" w:color="auto"/>
              <w:left w:val="nil"/>
              <w:bottom w:val="nil"/>
              <w:right w:val="nil"/>
            </w:tcBorders>
          </w:tcPr>
          <w:p w14:paraId="2F7283EF" w14:textId="04E34081" w:rsidR="00154920" w:rsidRPr="00274DC1" w:rsidRDefault="00EC6AFF"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1.2E-01</w:t>
            </w:r>
          </w:p>
        </w:tc>
        <w:tc>
          <w:tcPr>
            <w:tcW w:w="1458" w:type="dxa"/>
            <w:tcBorders>
              <w:top w:val="single" w:sz="4" w:space="0" w:color="auto"/>
              <w:left w:val="nil"/>
              <w:bottom w:val="nil"/>
              <w:right w:val="nil"/>
            </w:tcBorders>
          </w:tcPr>
          <w:p w14:paraId="573C36F3" w14:textId="1D2E3C34"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6.3</w:t>
            </w:r>
            <w:r w:rsidR="00154920" w:rsidRPr="00274DC1">
              <w:rPr>
                <w:rFonts w:ascii="Times New Roman" w:hAnsi="Times New Roman" w:cs="Times New Roman"/>
                <w:sz w:val="18"/>
                <w:szCs w:val="18"/>
              </w:rPr>
              <w:t>E-01</w:t>
            </w:r>
          </w:p>
        </w:tc>
        <w:tc>
          <w:tcPr>
            <w:tcW w:w="1459" w:type="dxa"/>
            <w:tcBorders>
              <w:top w:val="single" w:sz="4" w:space="0" w:color="auto"/>
              <w:left w:val="nil"/>
              <w:bottom w:val="nil"/>
              <w:right w:val="nil"/>
            </w:tcBorders>
          </w:tcPr>
          <w:p w14:paraId="3C14DAEC" w14:textId="11C8583B"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2.0E-01</w:t>
            </w:r>
          </w:p>
        </w:tc>
        <w:tc>
          <w:tcPr>
            <w:tcW w:w="1458" w:type="dxa"/>
            <w:tcBorders>
              <w:top w:val="single" w:sz="4" w:space="0" w:color="auto"/>
              <w:left w:val="nil"/>
              <w:bottom w:val="nil"/>
              <w:right w:val="nil"/>
            </w:tcBorders>
          </w:tcPr>
          <w:p w14:paraId="071F76FD" w14:textId="4DED91E5"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6.5</w:t>
            </w:r>
            <w:r w:rsidR="00154920" w:rsidRPr="00274DC1">
              <w:rPr>
                <w:rFonts w:ascii="Times New Roman" w:hAnsi="Times New Roman" w:cs="Times New Roman"/>
                <w:sz w:val="18"/>
                <w:szCs w:val="18"/>
              </w:rPr>
              <w:t>E-01</w:t>
            </w:r>
          </w:p>
        </w:tc>
        <w:tc>
          <w:tcPr>
            <w:tcW w:w="1458" w:type="dxa"/>
            <w:tcBorders>
              <w:top w:val="single" w:sz="4" w:space="0" w:color="auto"/>
              <w:left w:val="nil"/>
              <w:bottom w:val="nil"/>
              <w:right w:val="nil"/>
            </w:tcBorders>
          </w:tcPr>
          <w:p w14:paraId="5D2486EC" w14:textId="2E02DC74"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8.7</w:t>
            </w:r>
            <w:r w:rsidR="00154920" w:rsidRPr="00274DC1">
              <w:rPr>
                <w:rFonts w:ascii="Times New Roman" w:hAnsi="Times New Roman" w:cs="Times New Roman"/>
                <w:sz w:val="18"/>
                <w:szCs w:val="18"/>
              </w:rPr>
              <w:t>E-01</w:t>
            </w:r>
          </w:p>
        </w:tc>
        <w:tc>
          <w:tcPr>
            <w:tcW w:w="1458" w:type="dxa"/>
            <w:tcBorders>
              <w:top w:val="single" w:sz="4" w:space="0" w:color="auto"/>
              <w:left w:val="nil"/>
              <w:bottom w:val="nil"/>
              <w:right w:val="nil"/>
            </w:tcBorders>
          </w:tcPr>
          <w:p w14:paraId="5D5902B8" w14:textId="3ED014F3"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8.7</w:t>
            </w:r>
            <w:r w:rsidR="00154920" w:rsidRPr="00274DC1">
              <w:rPr>
                <w:rFonts w:ascii="Times New Roman" w:hAnsi="Times New Roman" w:cs="Times New Roman"/>
                <w:sz w:val="18"/>
                <w:szCs w:val="18"/>
              </w:rPr>
              <w:t>E-01</w:t>
            </w:r>
          </w:p>
        </w:tc>
        <w:tc>
          <w:tcPr>
            <w:tcW w:w="1459" w:type="dxa"/>
            <w:tcBorders>
              <w:top w:val="single" w:sz="4" w:space="0" w:color="auto"/>
              <w:left w:val="nil"/>
              <w:bottom w:val="nil"/>
              <w:right w:val="single" w:sz="4" w:space="0" w:color="auto"/>
            </w:tcBorders>
          </w:tcPr>
          <w:p w14:paraId="3ACA37C4" w14:textId="4FC07AB4"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6.7</w:t>
            </w:r>
            <w:r w:rsidR="00154920" w:rsidRPr="00274DC1">
              <w:rPr>
                <w:rFonts w:ascii="Times New Roman" w:hAnsi="Times New Roman" w:cs="Times New Roman"/>
                <w:sz w:val="18"/>
                <w:szCs w:val="18"/>
              </w:rPr>
              <w:t>E-01</w:t>
            </w:r>
          </w:p>
        </w:tc>
      </w:tr>
      <w:tr w:rsidR="00154920" w:rsidRPr="00274DC1" w14:paraId="12ED0CC3" w14:textId="77777777" w:rsidTr="00584885">
        <w:trPr>
          <w:trHeight w:val="208"/>
        </w:trPr>
        <w:tc>
          <w:tcPr>
            <w:tcW w:w="3274" w:type="dxa"/>
            <w:tcBorders>
              <w:top w:val="nil"/>
              <w:left w:val="single" w:sz="4" w:space="0" w:color="auto"/>
              <w:bottom w:val="nil"/>
              <w:right w:val="nil"/>
            </w:tcBorders>
            <w:vAlign w:val="bottom"/>
          </w:tcPr>
          <w:p w14:paraId="3B636E59" w14:textId="77777777" w:rsidR="00154920" w:rsidRPr="00274DC1" w:rsidRDefault="00154920" w:rsidP="00584885">
            <w:pPr>
              <w:autoSpaceDE w:val="0"/>
              <w:autoSpaceDN w:val="0"/>
              <w:adjustRightInd w:val="0"/>
              <w:rPr>
                <w:rFonts w:ascii="Times New Roman" w:hAnsi="Times New Roman" w:cs="Times New Roman"/>
                <w:b/>
                <w:bCs/>
                <w:sz w:val="18"/>
                <w:szCs w:val="18"/>
              </w:rPr>
            </w:pPr>
            <w:r w:rsidRPr="00274DC1">
              <w:rPr>
                <w:rFonts w:ascii="Times New Roman" w:hAnsi="Times New Roman" w:cs="Times New Roman"/>
                <w:sz w:val="18"/>
                <w:szCs w:val="18"/>
              </w:rPr>
              <w:t xml:space="preserve">   Never</w:t>
            </w:r>
          </w:p>
        </w:tc>
        <w:tc>
          <w:tcPr>
            <w:tcW w:w="1458" w:type="dxa"/>
            <w:tcBorders>
              <w:top w:val="nil"/>
              <w:left w:val="nil"/>
              <w:bottom w:val="nil"/>
              <w:right w:val="nil"/>
            </w:tcBorders>
            <w:vAlign w:val="bottom"/>
          </w:tcPr>
          <w:p w14:paraId="708D2352"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7190FC91"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62364993"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9" w:type="dxa"/>
            <w:tcBorders>
              <w:top w:val="nil"/>
              <w:left w:val="nil"/>
              <w:bottom w:val="nil"/>
              <w:right w:val="nil"/>
            </w:tcBorders>
            <w:vAlign w:val="bottom"/>
          </w:tcPr>
          <w:p w14:paraId="57B172D4"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4D8F1478"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05111730"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7BB34CDF"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9" w:type="dxa"/>
            <w:tcBorders>
              <w:top w:val="nil"/>
              <w:left w:val="nil"/>
              <w:bottom w:val="nil"/>
              <w:right w:val="single" w:sz="4" w:space="0" w:color="auto"/>
            </w:tcBorders>
            <w:vAlign w:val="bottom"/>
          </w:tcPr>
          <w:p w14:paraId="28990F4F"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r>
      <w:tr w:rsidR="00154920" w:rsidRPr="00274DC1" w14:paraId="6B992A92" w14:textId="77777777" w:rsidTr="00584885">
        <w:trPr>
          <w:trHeight w:val="208"/>
        </w:trPr>
        <w:tc>
          <w:tcPr>
            <w:tcW w:w="3274" w:type="dxa"/>
            <w:tcBorders>
              <w:top w:val="nil"/>
              <w:left w:val="single" w:sz="4" w:space="0" w:color="auto"/>
              <w:bottom w:val="nil"/>
              <w:right w:val="nil"/>
            </w:tcBorders>
            <w:vAlign w:val="bottom"/>
          </w:tcPr>
          <w:p w14:paraId="2B0F5E1F" w14:textId="77777777" w:rsidR="00154920" w:rsidRPr="00274DC1" w:rsidRDefault="00154920" w:rsidP="00584885">
            <w:pPr>
              <w:autoSpaceDE w:val="0"/>
              <w:autoSpaceDN w:val="0"/>
              <w:adjustRightInd w:val="0"/>
              <w:rPr>
                <w:rFonts w:ascii="Times New Roman" w:hAnsi="Times New Roman" w:cs="Times New Roman"/>
                <w:sz w:val="18"/>
                <w:szCs w:val="18"/>
                <w:vertAlign w:val="superscript"/>
              </w:rPr>
            </w:pPr>
            <w:r w:rsidRPr="00274DC1">
              <w:rPr>
                <w:rFonts w:ascii="Times New Roman" w:hAnsi="Times New Roman" w:cs="Times New Roman"/>
                <w:sz w:val="18"/>
                <w:szCs w:val="18"/>
              </w:rPr>
              <w:t xml:space="preserve">   Former</w:t>
            </w:r>
            <w:r w:rsidRPr="00274DC1">
              <w:rPr>
                <w:rFonts w:ascii="Times New Roman" w:hAnsi="Times New Roman" w:cs="Times New Roman"/>
                <w:sz w:val="18"/>
                <w:szCs w:val="18"/>
                <w:vertAlign w:val="superscript"/>
              </w:rPr>
              <w:t>d</w:t>
            </w:r>
          </w:p>
        </w:tc>
        <w:tc>
          <w:tcPr>
            <w:tcW w:w="1458" w:type="dxa"/>
            <w:tcBorders>
              <w:top w:val="nil"/>
              <w:left w:val="nil"/>
              <w:bottom w:val="nil"/>
              <w:right w:val="nil"/>
            </w:tcBorders>
          </w:tcPr>
          <w:p w14:paraId="079A9778"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0.93 [0.87,0.99]</w:t>
            </w:r>
          </w:p>
        </w:tc>
        <w:tc>
          <w:tcPr>
            <w:tcW w:w="1458" w:type="dxa"/>
            <w:tcBorders>
              <w:top w:val="nil"/>
              <w:left w:val="nil"/>
              <w:bottom w:val="nil"/>
              <w:right w:val="nil"/>
            </w:tcBorders>
          </w:tcPr>
          <w:p w14:paraId="50B17FA7"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0.94 [0.86,1.03]</w:t>
            </w:r>
          </w:p>
        </w:tc>
        <w:tc>
          <w:tcPr>
            <w:tcW w:w="1458" w:type="dxa"/>
            <w:tcBorders>
              <w:top w:val="nil"/>
              <w:left w:val="nil"/>
              <w:bottom w:val="nil"/>
              <w:right w:val="nil"/>
            </w:tcBorders>
          </w:tcPr>
          <w:p w14:paraId="447B1830"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0.91 [0.81,1.03]</w:t>
            </w:r>
          </w:p>
        </w:tc>
        <w:tc>
          <w:tcPr>
            <w:tcW w:w="1459" w:type="dxa"/>
            <w:tcBorders>
              <w:top w:val="nil"/>
              <w:left w:val="nil"/>
              <w:bottom w:val="nil"/>
              <w:right w:val="nil"/>
            </w:tcBorders>
          </w:tcPr>
          <w:p w14:paraId="415BC034"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0.93 [0.83,1.05]</w:t>
            </w:r>
          </w:p>
        </w:tc>
        <w:tc>
          <w:tcPr>
            <w:tcW w:w="1458" w:type="dxa"/>
            <w:tcBorders>
              <w:top w:val="nil"/>
              <w:left w:val="nil"/>
              <w:bottom w:val="nil"/>
              <w:right w:val="nil"/>
            </w:tcBorders>
          </w:tcPr>
          <w:p w14:paraId="77E971C4"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0.91 [0.80,1.04]</w:t>
            </w:r>
          </w:p>
        </w:tc>
        <w:tc>
          <w:tcPr>
            <w:tcW w:w="1458" w:type="dxa"/>
            <w:tcBorders>
              <w:top w:val="nil"/>
              <w:left w:val="nil"/>
              <w:bottom w:val="nil"/>
              <w:right w:val="nil"/>
            </w:tcBorders>
          </w:tcPr>
          <w:p w14:paraId="51BE551A"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0.94 [0.78,1.13]</w:t>
            </w:r>
          </w:p>
        </w:tc>
        <w:tc>
          <w:tcPr>
            <w:tcW w:w="1458" w:type="dxa"/>
            <w:tcBorders>
              <w:top w:val="nil"/>
              <w:left w:val="nil"/>
              <w:bottom w:val="nil"/>
              <w:right w:val="nil"/>
            </w:tcBorders>
          </w:tcPr>
          <w:p w14:paraId="0DD3ABAD"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1.04 [0.81,1.34]</w:t>
            </w:r>
          </w:p>
        </w:tc>
        <w:tc>
          <w:tcPr>
            <w:tcW w:w="1459" w:type="dxa"/>
            <w:tcBorders>
              <w:top w:val="nil"/>
              <w:left w:val="nil"/>
              <w:bottom w:val="nil"/>
              <w:right w:val="single" w:sz="4" w:space="0" w:color="auto"/>
            </w:tcBorders>
          </w:tcPr>
          <w:p w14:paraId="0C6DCE8A"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0.89 [0.75,1.05]</w:t>
            </w:r>
          </w:p>
        </w:tc>
      </w:tr>
      <w:tr w:rsidR="00154920" w:rsidRPr="00274DC1" w14:paraId="23AE330C" w14:textId="77777777" w:rsidTr="00584885">
        <w:trPr>
          <w:trHeight w:val="193"/>
        </w:trPr>
        <w:tc>
          <w:tcPr>
            <w:tcW w:w="3274" w:type="dxa"/>
            <w:tcBorders>
              <w:top w:val="nil"/>
              <w:left w:val="single" w:sz="4" w:space="0" w:color="auto"/>
              <w:bottom w:val="single" w:sz="4" w:space="0" w:color="auto"/>
              <w:right w:val="nil"/>
            </w:tcBorders>
            <w:vAlign w:val="bottom"/>
          </w:tcPr>
          <w:p w14:paraId="6E0303D8" w14:textId="77777777" w:rsidR="00154920" w:rsidRPr="00274DC1" w:rsidRDefault="00154920" w:rsidP="00584885">
            <w:pPr>
              <w:autoSpaceDE w:val="0"/>
              <w:autoSpaceDN w:val="0"/>
              <w:adjustRightInd w:val="0"/>
              <w:rPr>
                <w:rFonts w:ascii="Times New Roman" w:hAnsi="Times New Roman" w:cs="Times New Roman"/>
                <w:sz w:val="18"/>
                <w:szCs w:val="18"/>
                <w:vertAlign w:val="superscript"/>
              </w:rPr>
            </w:pPr>
            <w:r w:rsidRPr="00274DC1">
              <w:rPr>
                <w:rFonts w:ascii="Times New Roman" w:hAnsi="Times New Roman" w:cs="Times New Roman"/>
                <w:sz w:val="18"/>
                <w:szCs w:val="18"/>
              </w:rPr>
              <w:t xml:space="preserve">   Current</w:t>
            </w:r>
            <w:r w:rsidRPr="00274DC1">
              <w:rPr>
                <w:rFonts w:ascii="Times New Roman" w:hAnsi="Times New Roman" w:cs="Times New Roman"/>
                <w:sz w:val="18"/>
                <w:szCs w:val="18"/>
                <w:vertAlign w:val="superscript"/>
              </w:rPr>
              <w:t>e</w:t>
            </w:r>
          </w:p>
        </w:tc>
        <w:tc>
          <w:tcPr>
            <w:tcW w:w="1458" w:type="dxa"/>
            <w:tcBorders>
              <w:top w:val="nil"/>
              <w:left w:val="nil"/>
              <w:bottom w:val="single" w:sz="4" w:space="0" w:color="auto"/>
              <w:right w:val="nil"/>
            </w:tcBorders>
          </w:tcPr>
          <w:p w14:paraId="04B76963"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1.11 [1.02,1.21]</w:t>
            </w:r>
          </w:p>
        </w:tc>
        <w:tc>
          <w:tcPr>
            <w:tcW w:w="1458" w:type="dxa"/>
            <w:tcBorders>
              <w:top w:val="nil"/>
              <w:left w:val="nil"/>
              <w:bottom w:val="single" w:sz="4" w:space="0" w:color="auto"/>
              <w:right w:val="nil"/>
            </w:tcBorders>
          </w:tcPr>
          <w:p w14:paraId="0B52AE72"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1.14 [1.04,1.26]</w:t>
            </w:r>
          </w:p>
        </w:tc>
        <w:tc>
          <w:tcPr>
            <w:tcW w:w="1458" w:type="dxa"/>
            <w:tcBorders>
              <w:top w:val="nil"/>
              <w:left w:val="nil"/>
              <w:bottom w:val="single" w:sz="4" w:space="0" w:color="auto"/>
              <w:right w:val="nil"/>
            </w:tcBorders>
          </w:tcPr>
          <w:p w14:paraId="7DFAF6B8"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1.04 [0.90,1.21]</w:t>
            </w:r>
          </w:p>
        </w:tc>
        <w:tc>
          <w:tcPr>
            <w:tcW w:w="1459" w:type="dxa"/>
            <w:tcBorders>
              <w:top w:val="nil"/>
              <w:left w:val="nil"/>
              <w:bottom w:val="single" w:sz="4" w:space="0" w:color="auto"/>
              <w:right w:val="nil"/>
            </w:tcBorders>
          </w:tcPr>
          <w:p w14:paraId="1FD7F099"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1.19 [1.03,1.36]</w:t>
            </w:r>
          </w:p>
        </w:tc>
        <w:tc>
          <w:tcPr>
            <w:tcW w:w="1458" w:type="dxa"/>
            <w:tcBorders>
              <w:top w:val="nil"/>
              <w:left w:val="nil"/>
              <w:bottom w:val="single" w:sz="4" w:space="0" w:color="auto"/>
              <w:right w:val="nil"/>
            </w:tcBorders>
          </w:tcPr>
          <w:p w14:paraId="3A35EBE2"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1.09 [0.89,1.32]</w:t>
            </w:r>
          </w:p>
        </w:tc>
        <w:tc>
          <w:tcPr>
            <w:tcW w:w="1458" w:type="dxa"/>
            <w:tcBorders>
              <w:top w:val="nil"/>
              <w:left w:val="nil"/>
              <w:bottom w:val="single" w:sz="4" w:space="0" w:color="auto"/>
              <w:right w:val="nil"/>
            </w:tcBorders>
          </w:tcPr>
          <w:p w14:paraId="41A70FD3"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1.06 [0.84,1.33]</w:t>
            </w:r>
          </w:p>
        </w:tc>
        <w:tc>
          <w:tcPr>
            <w:tcW w:w="1458" w:type="dxa"/>
            <w:tcBorders>
              <w:top w:val="nil"/>
              <w:left w:val="nil"/>
              <w:bottom w:val="single" w:sz="4" w:space="0" w:color="auto"/>
              <w:right w:val="nil"/>
            </w:tcBorders>
          </w:tcPr>
          <w:p w14:paraId="4116D982"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1.12 [0.81,1.55]</w:t>
            </w:r>
          </w:p>
        </w:tc>
        <w:tc>
          <w:tcPr>
            <w:tcW w:w="1459" w:type="dxa"/>
            <w:tcBorders>
              <w:top w:val="nil"/>
              <w:left w:val="nil"/>
              <w:bottom w:val="single" w:sz="4" w:space="0" w:color="auto"/>
              <w:right w:val="single" w:sz="4" w:space="0" w:color="auto"/>
            </w:tcBorders>
          </w:tcPr>
          <w:p w14:paraId="24A3317C"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1.07 [0.87,1.33]</w:t>
            </w:r>
          </w:p>
        </w:tc>
      </w:tr>
      <w:tr w:rsidR="00154920" w:rsidRPr="00274DC1" w14:paraId="1092EFDE" w14:textId="77777777" w:rsidTr="00584885">
        <w:trPr>
          <w:trHeight w:val="417"/>
        </w:trPr>
        <w:tc>
          <w:tcPr>
            <w:tcW w:w="3274" w:type="dxa"/>
            <w:tcBorders>
              <w:top w:val="single" w:sz="4" w:space="0" w:color="auto"/>
              <w:right w:val="nil"/>
            </w:tcBorders>
            <w:vAlign w:val="bottom"/>
          </w:tcPr>
          <w:p w14:paraId="6CE91465" w14:textId="77777777" w:rsidR="00154920" w:rsidRPr="00274DC1" w:rsidRDefault="00154920" w:rsidP="00584885">
            <w:pPr>
              <w:autoSpaceDE w:val="0"/>
              <w:autoSpaceDN w:val="0"/>
              <w:adjustRightInd w:val="0"/>
              <w:rPr>
                <w:rFonts w:ascii="Times New Roman" w:hAnsi="Times New Roman" w:cs="Times New Roman"/>
                <w:b/>
                <w:sz w:val="18"/>
                <w:szCs w:val="18"/>
              </w:rPr>
            </w:pPr>
            <w:r w:rsidRPr="00274DC1">
              <w:rPr>
                <w:rFonts w:ascii="Times New Roman" w:hAnsi="Times New Roman" w:cs="Times New Roman"/>
                <w:b/>
                <w:sz w:val="18"/>
                <w:szCs w:val="18"/>
              </w:rPr>
              <w:t xml:space="preserve">No. of pack-years of smoking, </w:t>
            </w:r>
            <w:r w:rsidRPr="00274DC1">
              <w:rPr>
                <w:rFonts w:ascii="Times New Roman" w:hAnsi="Times New Roman" w:cs="Times New Roman"/>
                <w:sz w:val="18"/>
                <w:szCs w:val="18"/>
              </w:rPr>
              <w:t>per 10 units increase</w:t>
            </w:r>
          </w:p>
        </w:tc>
        <w:tc>
          <w:tcPr>
            <w:tcW w:w="1458" w:type="dxa"/>
            <w:tcBorders>
              <w:top w:val="single" w:sz="4" w:space="0" w:color="auto"/>
              <w:left w:val="nil"/>
              <w:right w:val="nil"/>
            </w:tcBorders>
          </w:tcPr>
          <w:p w14:paraId="44C05A02" w14:textId="26302FB9" w:rsidR="00154920" w:rsidRPr="00274DC1" w:rsidRDefault="00061F11"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6.7</w:t>
            </w:r>
            <w:r w:rsidR="00154920" w:rsidRPr="00274DC1">
              <w:rPr>
                <w:rFonts w:ascii="Times New Roman" w:hAnsi="Times New Roman" w:cs="Times New Roman"/>
                <w:sz w:val="18"/>
                <w:szCs w:val="18"/>
              </w:rPr>
              <w:t>E-01</w:t>
            </w:r>
          </w:p>
          <w:p w14:paraId="2249C72F"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1.02 [0.98,1.07]</w:t>
            </w:r>
          </w:p>
        </w:tc>
        <w:tc>
          <w:tcPr>
            <w:tcW w:w="1458" w:type="dxa"/>
            <w:tcBorders>
              <w:top w:val="single" w:sz="4" w:space="0" w:color="auto"/>
              <w:left w:val="nil"/>
              <w:right w:val="nil"/>
            </w:tcBorders>
          </w:tcPr>
          <w:p w14:paraId="036B225B" w14:textId="21A38801" w:rsidR="00154920" w:rsidRPr="00274DC1" w:rsidRDefault="00EC6AFF"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6.7</w:t>
            </w:r>
            <w:r w:rsidR="00154920" w:rsidRPr="00274DC1">
              <w:rPr>
                <w:rFonts w:ascii="Times New Roman" w:hAnsi="Times New Roman" w:cs="Times New Roman"/>
                <w:sz w:val="18"/>
                <w:szCs w:val="18"/>
              </w:rPr>
              <w:t>E-01</w:t>
            </w:r>
          </w:p>
          <w:p w14:paraId="4011AD17"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1.02 [0.97,1.08]</w:t>
            </w:r>
          </w:p>
        </w:tc>
        <w:tc>
          <w:tcPr>
            <w:tcW w:w="1458" w:type="dxa"/>
            <w:tcBorders>
              <w:top w:val="single" w:sz="4" w:space="0" w:color="auto"/>
              <w:left w:val="nil"/>
              <w:right w:val="nil"/>
            </w:tcBorders>
          </w:tcPr>
          <w:p w14:paraId="012A0F65" w14:textId="19A53FE5"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7.8</w:t>
            </w:r>
            <w:r w:rsidR="00154920" w:rsidRPr="00274DC1">
              <w:rPr>
                <w:rFonts w:ascii="Times New Roman" w:hAnsi="Times New Roman" w:cs="Times New Roman"/>
                <w:sz w:val="18"/>
                <w:szCs w:val="18"/>
              </w:rPr>
              <w:t>E-01</w:t>
            </w:r>
          </w:p>
          <w:p w14:paraId="459D4678"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1.01 [0.97,1.06]</w:t>
            </w:r>
          </w:p>
        </w:tc>
        <w:tc>
          <w:tcPr>
            <w:tcW w:w="1459" w:type="dxa"/>
            <w:tcBorders>
              <w:top w:val="single" w:sz="4" w:space="0" w:color="auto"/>
              <w:left w:val="nil"/>
              <w:right w:val="nil"/>
            </w:tcBorders>
          </w:tcPr>
          <w:p w14:paraId="3DA54CF3" w14:textId="7390EA23"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6.7</w:t>
            </w:r>
            <w:r w:rsidR="00154920" w:rsidRPr="00274DC1">
              <w:rPr>
                <w:rFonts w:ascii="Times New Roman" w:hAnsi="Times New Roman" w:cs="Times New Roman"/>
                <w:sz w:val="18"/>
                <w:szCs w:val="18"/>
              </w:rPr>
              <w:t>E-01</w:t>
            </w:r>
          </w:p>
          <w:p w14:paraId="0985E60A"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1.03 [0.97,1.09]</w:t>
            </w:r>
          </w:p>
        </w:tc>
        <w:tc>
          <w:tcPr>
            <w:tcW w:w="1458" w:type="dxa"/>
            <w:tcBorders>
              <w:top w:val="single" w:sz="4" w:space="0" w:color="auto"/>
              <w:left w:val="nil"/>
              <w:right w:val="nil"/>
            </w:tcBorders>
          </w:tcPr>
          <w:p w14:paraId="70D6C65A" w14:textId="19733887"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8.4</w:t>
            </w:r>
            <w:r w:rsidR="00154920" w:rsidRPr="00274DC1">
              <w:rPr>
                <w:rFonts w:ascii="Times New Roman" w:hAnsi="Times New Roman" w:cs="Times New Roman"/>
                <w:sz w:val="18"/>
                <w:szCs w:val="18"/>
              </w:rPr>
              <w:t>E-01</w:t>
            </w:r>
          </w:p>
          <w:p w14:paraId="7A8457CA"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1.02 [0.94,1.10]</w:t>
            </w:r>
          </w:p>
        </w:tc>
        <w:tc>
          <w:tcPr>
            <w:tcW w:w="1458" w:type="dxa"/>
            <w:tcBorders>
              <w:top w:val="single" w:sz="4" w:space="0" w:color="auto"/>
              <w:left w:val="nil"/>
              <w:right w:val="nil"/>
            </w:tcBorders>
          </w:tcPr>
          <w:p w14:paraId="4228CC34" w14:textId="744C5799"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8.0</w:t>
            </w:r>
            <w:r w:rsidR="00154920" w:rsidRPr="00274DC1">
              <w:rPr>
                <w:rFonts w:ascii="Times New Roman" w:hAnsi="Times New Roman" w:cs="Times New Roman"/>
                <w:sz w:val="18"/>
                <w:szCs w:val="18"/>
              </w:rPr>
              <w:t>E-01</w:t>
            </w:r>
          </w:p>
          <w:p w14:paraId="322ECF6B"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1.02 [0.95,1.09]</w:t>
            </w:r>
          </w:p>
        </w:tc>
        <w:tc>
          <w:tcPr>
            <w:tcW w:w="1458" w:type="dxa"/>
            <w:tcBorders>
              <w:top w:val="single" w:sz="4" w:space="0" w:color="auto"/>
              <w:left w:val="nil"/>
              <w:right w:val="nil"/>
            </w:tcBorders>
          </w:tcPr>
          <w:p w14:paraId="48D7FE42" w14:textId="2FC99081"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6.1</w:t>
            </w:r>
            <w:r w:rsidR="00154920" w:rsidRPr="00274DC1">
              <w:rPr>
                <w:rFonts w:ascii="Times New Roman" w:hAnsi="Times New Roman" w:cs="Times New Roman"/>
                <w:sz w:val="18"/>
                <w:szCs w:val="18"/>
              </w:rPr>
              <w:t>E-01</w:t>
            </w:r>
          </w:p>
          <w:p w14:paraId="21420145"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1.05 [0.97,1.13]</w:t>
            </w:r>
          </w:p>
        </w:tc>
        <w:tc>
          <w:tcPr>
            <w:tcW w:w="1459" w:type="dxa"/>
            <w:tcBorders>
              <w:top w:val="single" w:sz="4" w:space="0" w:color="auto"/>
              <w:left w:val="nil"/>
            </w:tcBorders>
          </w:tcPr>
          <w:p w14:paraId="7C377EFE" w14:textId="62B96B5E"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9.2</w:t>
            </w:r>
            <w:r w:rsidR="00154920" w:rsidRPr="00274DC1">
              <w:rPr>
                <w:rFonts w:ascii="Times New Roman" w:hAnsi="Times New Roman" w:cs="Times New Roman"/>
                <w:sz w:val="18"/>
                <w:szCs w:val="18"/>
              </w:rPr>
              <w:t>E-01</w:t>
            </w:r>
          </w:p>
          <w:p w14:paraId="780FC8B0"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1.01 [0.94,1.07]</w:t>
            </w:r>
          </w:p>
        </w:tc>
      </w:tr>
      <w:tr w:rsidR="00154920" w:rsidRPr="00274DC1" w14:paraId="6997D1E7" w14:textId="77777777" w:rsidTr="00584885">
        <w:trPr>
          <w:trHeight w:val="402"/>
        </w:trPr>
        <w:tc>
          <w:tcPr>
            <w:tcW w:w="3274" w:type="dxa"/>
            <w:tcBorders>
              <w:right w:val="nil"/>
            </w:tcBorders>
            <w:vAlign w:val="bottom"/>
          </w:tcPr>
          <w:p w14:paraId="7008C8B9" w14:textId="77777777" w:rsidR="00154920" w:rsidRPr="00274DC1" w:rsidRDefault="00154920" w:rsidP="00584885">
            <w:pPr>
              <w:autoSpaceDE w:val="0"/>
              <w:autoSpaceDN w:val="0"/>
              <w:adjustRightInd w:val="0"/>
              <w:rPr>
                <w:rFonts w:ascii="Times New Roman" w:hAnsi="Times New Roman" w:cs="Times New Roman"/>
                <w:b/>
                <w:bCs/>
                <w:sz w:val="18"/>
                <w:szCs w:val="18"/>
              </w:rPr>
            </w:pPr>
            <w:r w:rsidRPr="00274DC1">
              <w:rPr>
                <w:rFonts w:ascii="Times New Roman" w:hAnsi="Times New Roman" w:cs="Times New Roman"/>
                <w:b/>
                <w:bCs/>
                <w:sz w:val="18"/>
                <w:szCs w:val="18"/>
              </w:rPr>
              <w:t>Alcohol consumption</w:t>
            </w:r>
            <w:r w:rsidRPr="00274DC1">
              <w:rPr>
                <w:rFonts w:ascii="Times New Roman" w:hAnsi="Times New Roman" w:cs="Times New Roman"/>
                <w:b/>
                <w:bCs/>
                <w:sz w:val="18"/>
                <w:szCs w:val="18"/>
                <w:vertAlign w:val="superscript"/>
              </w:rPr>
              <w:t>e</w:t>
            </w:r>
            <w:r w:rsidRPr="00274DC1">
              <w:rPr>
                <w:rFonts w:ascii="Times New Roman" w:hAnsi="Times New Roman" w:cs="Times New Roman"/>
                <w:b/>
                <w:bCs/>
                <w:sz w:val="18"/>
                <w:szCs w:val="18"/>
              </w:rPr>
              <w:t xml:space="preserve">, </w:t>
            </w:r>
            <w:r w:rsidRPr="00274DC1">
              <w:rPr>
                <w:rFonts w:ascii="Times New Roman" w:hAnsi="Times New Roman" w:cs="Times New Roman"/>
                <w:bCs/>
                <w:sz w:val="18"/>
                <w:szCs w:val="18"/>
              </w:rPr>
              <w:t>per 10</w:t>
            </w:r>
            <w:r w:rsidRPr="00274DC1">
              <w:rPr>
                <w:rFonts w:ascii="Times New Roman" w:hAnsi="Times New Roman" w:cs="Times New Roman"/>
                <w:b/>
                <w:bCs/>
                <w:sz w:val="18"/>
                <w:szCs w:val="18"/>
              </w:rPr>
              <w:t xml:space="preserve"> </w:t>
            </w:r>
            <w:r w:rsidRPr="00274DC1">
              <w:rPr>
                <w:rFonts w:ascii="Times New Roman" w:hAnsi="Times New Roman" w:cs="Times New Roman"/>
                <w:sz w:val="18"/>
                <w:szCs w:val="18"/>
              </w:rPr>
              <w:t>g/week</w:t>
            </w:r>
          </w:p>
        </w:tc>
        <w:tc>
          <w:tcPr>
            <w:tcW w:w="1458" w:type="dxa"/>
            <w:tcBorders>
              <w:left w:val="nil"/>
              <w:right w:val="nil"/>
            </w:tcBorders>
          </w:tcPr>
          <w:p w14:paraId="1C096070" w14:textId="7E58F26D" w:rsidR="00154920" w:rsidRPr="00274DC1" w:rsidRDefault="00061F11"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9.0</w:t>
            </w:r>
            <w:r w:rsidR="00154920" w:rsidRPr="00274DC1">
              <w:rPr>
                <w:rFonts w:ascii="Times New Roman" w:hAnsi="Times New Roman" w:cs="Times New Roman"/>
                <w:sz w:val="18"/>
                <w:szCs w:val="18"/>
              </w:rPr>
              <w:t>E-01</w:t>
            </w:r>
          </w:p>
          <w:p w14:paraId="2EC56CA6"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1.00 [0.99,1.01]</w:t>
            </w:r>
          </w:p>
        </w:tc>
        <w:tc>
          <w:tcPr>
            <w:tcW w:w="1458" w:type="dxa"/>
            <w:tcBorders>
              <w:left w:val="nil"/>
              <w:right w:val="nil"/>
            </w:tcBorders>
          </w:tcPr>
          <w:p w14:paraId="66E5EC7A" w14:textId="35593469" w:rsidR="00154920" w:rsidRPr="00274DC1" w:rsidRDefault="00EC6AFF"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9.6</w:t>
            </w:r>
            <w:r w:rsidR="00154920" w:rsidRPr="00274DC1">
              <w:rPr>
                <w:rFonts w:ascii="Times New Roman" w:hAnsi="Times New Roman" w:cs="Times New Roman"/>
                <w:sz w:val="18"/>
                <w:szCs w:val="18"/>
              </w:rPr>
              <w:t>E-01</w:t>
            </w:r>
          </w:p>
          <w:p w14:paraId="1DADEBCC"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1.00 [0.99,1.01]</w:t>
            </w:r>
          </w:p>
        </w:tc>
        <w:tc>
          <w:tcPr>
            <w:tcW w:w="1458" w:type="dxa"/>
            <w:tcBorders>
              <w:left w:val="nil"/>
              <w:right w:val="nil"/>
            </w:tcBorders>
          </w:tcPr>
          <w:p w14:paraId="343BC508" w14:textId="3A3C80E1"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8.7</w:t>
            </w:r>
            <w:r w:rsidR="00154920" w:rsidRPr="00274DC1">
              <w:rPr>
                <w:rFonts w:ascii="Times New Roman" w:hAnsi="Times New Roman" w:cs="Times New Roman"/>
                <w:sz w:val="18"/>
                <w:szCs w:val="18"/>
              </w:rPr>
              <w:t>E-01</w:t>
            </w:r>
          </w:p>
          <w:p w14:paraId="7402882A"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1.00 [0.99,1.01]</w:t>
            </w:r>
          </w:p>
        </w:tc>
        <w:tc>
          <w:tcPr>
            <w:tcW w:w="1459" w:type="dxa"/>
            <w:tcBorders>
              <w:left w:val="nil"/>
              <w:right w:val="nil"/>
            </w:tcBorders>
          </w:tcPr>
          <w:p w14:paraId="202E9F4F" w14:textId="3E28FE52"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9.8</w:t>
            </w:r>
            <w:r w:rsidR="00154920" w:rsidRPr="00274DC1">
              <w:rPr>
                <w:rFonts w:ascii="Times New Roman" w:hAnsi="Times New Roman" w:cs="Times New Roman"/>
                <w:sz w:val="18"/>
                <w:szCs w:val="18"/>
              </w:rPr>
              <w:t>E-01</w:t>
            </w:r>
          </w:p>
          <w:p w14:paraId="37A24A7A"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1.00 [0.99,1.01]</w:t>
            </w:r>
          </w:p>
        </w:tc>
        <w:tc>
          <w:tcPr>
            <w:tcW w:w="1458" w:type="dxa"/>
            <w:tcBorders>
              <w:left w:val="nil"/>
              <w:right w:val="nil"/>
            </w:tcBorders>
          </w:tcPr>
          <w:p w14:paraId="68100DAC" w14:textId="45B16DAD"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8.7</w:t>
            </w:r>
            <w:r w:rsidR="00154920" w:rsidRPr="00274DC1">
              <w:rPr>
                <w:rFonts w:ascii="Times New Roman" w:hAnsi="Times New Roman" w:cs="Times New Roman"/>
                <w:sz w:val="18"/>
                <w:szCs w:val="18"/>
              </w:rPr>
              <w:t>E-01</w:t>
            </w:r>
          </w:p>
          <w:p w14:paraId="4AE97A24"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1.00 [0.99,1.01]</w:t>
            </w:r>
          </w:p>
        </w:tc>
        <w:tc>
          <w:tcPr>
            <w:tcW w:w="1458" w:type="dxa"/>
            <w:tcBorders>
              <w:left w:val="nil"/>
              <w:right w:val="nil"/>
            </w:tcBorders>
          </w:tcPr>
          <w:p w14:paraId="79FF9E2D" w14:textId="42C9502D"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8.5</w:t>
            </w:r>
            <w:r w:rsidR="00154920" w:rsidRPr="00274DC1">
              <w:rPr>
                <w:rFonts w:ascii="Times New Roman" w:hAnsi="Times New Roman" w:cs="Times New Roman"/>
                <w:sz w:val="18"/>
                <w:szCs w:val="18"/>
              </w:rPr>
              <w:t>E-01</w:t>
            </w:r>
          </w:p>
          <w:p w14:paraId="5E642227"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1.00 [0.98,1.01]</w:t>
            </w:r>
          </w:p>
        </w:tc>
        <w:tc>
          <w:tcPr>
            <w:tcW w:w="1458" w:type="dxa"/>
            <w:tcBorders>
              <w:left w:val="nil"/>
              <w:right w:val="nil"/>
            </w:tcBorders>
          </w:tcPr>
          <w:p w14:paraId="427F0B1C" w14:textId="4015AF61"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8.8</w:t>
            </w:r>
            <w:r w:rsidR="00154920" w:rsidRPr="00274DC1">
              <w:rPr>
                <w:rFonts w:ascii="Times New Roman" w:hAnsi="Times New Roman" w:cs="Times New Roman"/>
                <w:sz w:val="18"/>
                <w:szCs w:val="18"/>
              </w:rPr>
              <w:t>E-01</w:t>
            </w:r>
          </w:p>
          <w:p w14:paraId="1ED9FBF4"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1.00 [0.99,1.01]</w:t>
            </w:r>
          </w:p>
        </w:tc>
        <w:tc>
          <w:tcPr>
            <w:tcW w:w="1459" w:type="dxa"/>
            <w:tcBorders>
              <w:left w:val="nil"/>
            </w:tcBorders>
          </w:tcPr>
          <w:p w14:paraId="2BA37DC2" w14:textId="1AF5FEB2"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8.7</w:t>
            </w:r>
            <w:r w:rsidR="00154920" w:rsidRPr="00274DC1">
              <w:rPr>
                <w:rFonts w:ascii="Times New Roman" w:hAnsi="Times New Roman" w:cs="Times New Roman"/>
                <w:sz w:val="18"/>
                <w:szCs w:val="18"/>
              </w:rPr>
              <w:t>E-01</w:t>
            </w:r>
          </w:p>
          <w:p w14:paraId="3A1C4535"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1.00 [0.98,1.01]</w:t>
            </w:r>
          </w:p>
        </w:tc>
      </w:tr>
      <w:tr w:rsidR="00154920" w:rsidRPr="00274DC1" w14:paraId="0A010760" w14:textId="77777777" w:rsidTr="00584885">
        <w:trPr>
          <w:trHeight w:val="402"/>
        </w:trPr>
        <w:tc>
          <w:tcPr>
            <w:tcW w:w="3274" w:type="dxa"/>
            <w:tcBorders>
              <w:bottom w:val="single" w:sz="4" w:space="0" w:color="auto"/>
              <w:right w:val="nil"/>
            </w:tcBorders>
            <w:vAlign w:val="bottom"/>
          </w:tcPr>
          <w:p w14:paraId="005C67FC"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b/>
                <w:bCs/>
                <w:sz w:val="18"/>
                <w:szCs w:val="18"/>
              </w:rPr>
              <w:t xml:space="preserve">Cumulative alcohol consumption, </w:t>
            </w:r>
            <w:r w:rsidRPr="00274DC1">
              <w:rPr>
                <w:rFonts w:ascii="Times New Roman" w:hAnsi="Times New Roman" w:cs="Times New Roman"/>
                <w:bCs/>
                <w:sz w:val="18"/>
                <w:szCs w:val="18"/>
              </w:rPr>
              <w:t>per 10</w:t>
            </w:r>
            <w:r w:rsidRPr="00274DC1">
              <w:rPr>
                <w:rFonts w:ascii="Times New Roman" w:hAnsi="Times New Roman" w:cs="Times New Roman"/>
                <w:b/>
                <w:bCs/>
                <w:sz w:val="18"/>
                <w:szCs w:val="18"/>
              </w:rPr>
              <w:t xml:space="preserve"> </w:t>
            </w:r>
            <w:r w:rsidRPr="00274DC1">
              <w:rPr>
                <w:rFonts w:ascii="Times New Roman" w:hAnsi="Times New Roman" w:cs="Times New Roman"/>
                <w:sz w:val="18"/>
                <w:szCs w:val="18"/>
              </w:rPr>
              <w:t>g/day</w:t>
            </w:r>
          </w:p>
        </w:tc>
        <w:tc>
          <w:tcPr>
            <w:tcW w:w="1458" w:type="dxa"/>
            <w:tcBorders>
              <w:left w:val="nil"/>
              <w:bottom w:val="single" w:sz="4" w:space="0" w:color="auto"/>
              <w:right w:val="nil"/>
            </w:tcBorders>
          </w:tcPr>
          <w:p w14:paraId="740DD296" w14:textId="6A38C010" w:rsidR="00154920" w:rsidRPr="00274DC1" w:rsidRDefault="00061F11"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7.8</w:t>
            </w:r>
            <w:r w:rsidR="00154920" w:rsidRPr="00274DC1">
              <w:rPr>
                <w:rFonts w:ascii="Times New Roman" w:hAnsi="Times New Roman" w:cs="Times New Roman"/>
                <w:sz w:val="18"/>
                <w:szCs w:val="18"/>
              </w:rPr>
              <w:t>E-01</w:t>
            </w:r>
          </w:p>
          <w:p w14:paraId="5154AC7E"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0.98 [0.91,1.05]</w:t>
            </w:r>
          </w:p>
        </w:tc>
        <w:tc>
          <w:tcPr>
            <w:tcW w:w="1458" w:type="dxa"/>
            <w:tcBorders>
              <w:left w:val="nil"/>
              <w:bottom w:val="single" w:sz="4" w:space="0" w:color="auto"/>
              <w:right w:val="nil"/>
            </w:tcBorders>
          </w:tcPr>
          <w:p w14:paraId="386A4A7F" w14:textId="1E2D1801" w:rsidR="00154920" w:rsidRPr="00274DC1" w:rsidRDefault="00EC6AFF"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7.8</w:t>
            </w:r>
            <w:r w:rsidR="00154920" w:rsidRPr="00274DC1">
              <w:rPr>
                <w:rFonts w:ascii="Times New Roman" w:hAnsi="Times New Roman" w:cs="Times New Roman"/>
                <w:sz w:val="18"/>
                <w:szCs w:val="18"/>
              </w:rPr>
              <w:t>E-01</w:t>
            </w:r>
          </w:p>
          <w:p w14:paraId="60B8B31D"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0.97 [0.89,1.07]</w:t>
            </w:r>
          </w:p>
        </w:tc>
        <w:tc>
          <w:tcPr>
            <w:tcW w:w="1458" w:type="dxa"/>
            <w:tcBorders>
              <w:left w:val="nil"/>
              <w:bottom w:val="single" w:sz="4" w:space="0" w:color="auto"/>
              <w:right w:val="nil"/>
            </w:tcBorders>
          </w:tcPr>
          <w:p w14:paraId="28BC5C98" w14:textId="42FEB14F"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8.7</w:t>
            </w:r>
            <w:r w:rsidR="00154920" w:rsidRPr="00274DC1">
              <w:rPr>
                <w:rFonts w:ascii="Times New Roman" w:hAnsi="Times New Roman" w:cs="Times New Roman"/>
                <w:sz w:val="18"/>
                <w:szCs w:val="18"/>
              </w:rPr>
              <w:t>E-01</w:t>
            </w:r>
          </w:p>
          <w:p w14:paraId="5D38ECC3"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0.99 [0.93,1.05]</w:t>
            </w:r>
          </w:p>
        </w:tc>
        <w:tc>
          <w:tcPr>
            <w:tcW w:w="1459" w:type="dxa"/>
            <w:tcBorders>
              <w:left w:val="nil"/>
              <w:bottom w:val="single" w:sz="4" w:space="0" w:color="auto"/>
              <w:right w:val="nil"/>
            </w:tcBorders>
          </w:tcPr>
          <w:p w14:paraId="6BDFE1DC" w14:textId="3FE50076"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7.3</w:t>
            </w:r>
            <w:r w:rsidR="00154920" w:rsidRPr="00274DC1">
              <w:rPr>
                <w:rFonts w:ascii="Times New Roman" w:hAnsi="Times New Roman" w:cs="Times New Roman"/>
                <w:sz w:val="18"/>
                <w:szCs w:val="18"/>
              </w:rPr>
              <w:t>E-01</w:t>
            </w:r>
          </w:p>
          <w:p w14:paraId="06E899C7"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0.96 [0.87,1.07]</w:t>
            </w:r>
          </w:p>
        </w:tc>
        <w:tc>
          <w:tcPr>
            <w:tcW w:w="1458" w:type="dxa"/>
            <w:tcBorders>
              <w:left w:val="nil"/>
              <w:bottom w:val="single" w:sz="4" w:space="0" w:color="auto"/>
              <w:right w:val="nil"/>
            </w:tcBorders>
          </w:tcPr>
          <w:p w14:paraId="24602DA7" w14:textId="4F4F83C3"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9.2</w:t>
            </w:r>
            <w:r w:rsidR="00154920" w:rsidRPr="00274DC1">
              <w:rPr>
                <w:rFonts w:ascii="Times New Roman" w:hAnsi="Times New Roman" w:cs="Times New Roman"/>
                <w:sz w:val="18"/>
                <w:szCs w:val="18"/>
              </w:rPr>
              <w:t>E-01</w:t>
            </w:r>
          </w:p>
          <w:p w14:paraId="18C428A7"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0.99 [0.89,1.10]</w:t>
            </w:r>
          </w:p>
        </w:tc>
        <w:tc>
          <w:tcPr>
            <w:tcW w:w="1458" w:type="dxa"/>
            <w:tcBorders>
              <w:left w:val="nil"/>
              <w:bottom w:val="single" w:sz="4" w:space="0" w:color="auto"/>
              <w:right w:val="nil"/>
            </w:tcBorders>
          </w:tcPr>
          <w:p w14:paraId="38583EFF" w14:textId="387EA1F6"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7.2</w:t>
            </w:r>
            <w:r w:rsidR="00154920" w:rsidRPr="00274DC1">
              <w:rPr>
                <w:rFonts w:ascii="Times New Roman" w:hAnsi="Times New Roman" w:cs="Times New Roman"/>
                <w:sz w:val="18"/>
                <w:szCs w:val="18"/>
              </w:rPr>
              <w:t>E-01</w:t>
            </w:r>
          </w:p>
          <w:p w14:paraId="2C759C8C"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0.96 [0.88,1.06]</w:t>
            </w:r>
          </w:p>
        </w:tc>
        <w:tc>
          <w:tcPr>
            <w:tcW w:w="1458" w:type="dxa"/>
            <w:tcBorders>
              <w:left w:val="nil"/>
              <w:bottom w:val="single" w:sz="4" w:space="0" w:color="auto"/>
              <w:right w:val="nil"/>
            </w:tcBorders>
          </w:tcPr>
          <w:p w14:paraId="37036D85" w14:textId="6D183733"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9.7</w:t>
            </w:r>
            <w:r w:rsidR="00154920" w:rsidRPr="00274DC1">
              <w:rPr>
                <w:rFonts w:ascii="Times New Roman" w:hAnsi="Times New Roman" w:cs="Times New Roman"/>
                <w:sz w:val="18"/>
                <w:szCs w:val="18"/>
              </w:rPr>
              <w:t>E-01</w:t>
            </w:r>
          </w:p>
          <w:p w14:paraId="198D45CF"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1.01 [0.90,1.12]</w:t>
            </w:r>
          </w:p>
        </w:tc>
        <w:tc>
          <w:tcPr>
            <w:tcW w:w="1459" w:type="dxa"/>
            <w:tcBorders>
              <w:left w:val="nil"/>
              <w:bottom w:val="single" w:sz="4" w:space="0" w:color="auto"/>
            </w:tcBorders>
          </w:tcPr>
          <w:p w14:paraId="5BBBDC68" w14:textId="550AA1C0"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8.7</w:t>
            </w:r>
            <w:r w:rsidR="00154920" w:rsidRPr="00274DC1">
              <w:rPr>
                <w:rFonts w:ascii="Times New Roman" w:hAnsi="Times New Roman" w:cs="Times New Roman"/>
                <w:sz w:val="18"/>
                <w:szCs w:val="18"/>
              </w:rPr>
              <w:t>E-01</w:t>
            </w:r>
          </w:p>
          <w:p w14:paraId="51036330"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0.99 [0.92,1.06]</w:t>
            </w:r>
          </w:p>
        </w:tc>
      </w:tr>
      <w:tr w:rsidR="00154920" w:rsidRPr="00274DC1" w14:paraId="71052351" w14:textId="77777777" w:rsidTr="00584885">
        <w:trPr>
          <w:trHeight w:val="208"/>
        </w:trPr>
        <w:tc>
          <w:tcPr>
            <w:tcW w:w="3274" w:type="dxa"/>
            <w:tcBorders>
              <w:top w:val="single" w:sz="4" w:space="0" w:color="auto"/>
              <w:left w:val="single" w:sz="4" w:space="0" w:color="auto"/>
              <w:bottom w:val="nil"/>
              <w:right w:val="nil"/>
            </w:tcBorders>
          </w:tcPr>
          <w:p w14:paraId="6484A6AB" w14:textId="77777777" w:rsidR="00154920" w:rsidRPr="00274DC1" w:rsidRDefault="00154920" w:rsidP="00584885">
            <w:pPr>
              <w:autoSpaceDE w:val="0"/>
              <w:autoSpaceDN w:val="0"/>
              <w:adjustRightInd w:val="0"/>
              <w:rPr>
                <w:rFonts w:ascii="Times New Roman" w:hAnsi="Times New Roman" w:cs="Times New Roman"/>
                <w:b/>
                <w:bCs/>
                <w:sz w:val="18"/>
                <w:szCs w:val="18"/>
                <w:vertAlign w:val="superscript"/>
              </w:rPr>
            </w:pPr>
            <w:r w:rsidRPr="00274DC1">
              <w:rPr>
                <w:rFonts w:ascii="Times New Roman" w:hAnsi="Times New Roman" w:cs="Times New Roman"/>
                <w:b/>
                <w:sz w:val="18"/>
                <w:szCs w:val="18"/>
              </w:rPr>
              <w:t>Physical activity</w:t>
            </w:r>
            <w:r w:rsidRPr="00274DC1">
              <w:rPr>
                <w:rFonts w:ascii="Times New Roman" w:hAnsi="Times New Roman" w:cs="Times New Roman"/>
                <w:b/>
                <w:sz w:val="18"/>
                <w:szCs w:val="18"/>
                <w:vertAlign w:val="superscript"/>
              </w:rPr>
              <w:t>e,f</w:t>
            </w:r>
            <w:r w:rsidRPr="00274DC1">
              <w:rPr>
                <w:rFonts w:ascii="Times New Roman" w:hAnsi="Times New Roman" w:cs="Times New Roman"/>
                <w:b/>
                <w:sz w:val="18"/>
                <w:szCs w:val="18"/>
              </w:rPr>
              <w:t xml:space="preserve">, </w:t>
            </w:r>
            <w:r w:rsidRPr="00274DC1">
              <w:rPr>
                <w:rFonts w:ascii="Times New Roman" w:hAnsi="Times New Roman" w:cs="Times New Roman"/>
                <w:sz w:val="18"/>
                <w:szCs w:val="18"/>
              </w:rPr>
              <w:t>hours/week</w:t>
            </w:r>
          </w:p>
        </w:tc>
        <w:tc>
          <w:tcPr>
            <w:tcW w:w="1458" w:type="dxa"/>
            <w:tcBorders>
              <w:top w:val="single" w:sz="4" w:space="0" w:color="auto"/>
              <w:left w:val="nil"/>
              <w:bottom w:val="nil"/>
              <w:right w:val="nil"/>
            </w:tcBorders>
          </w:tcPr>
          <w:p w14:paraId="4FFAE22F" w14:textId="13EC371E" w:rsidR="00154920" w:rsidRPr="00274DC1" w:rsidRDefault="00061F11"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5.2</w:t>
            </w:r>
            <w:r w:rsidR="00154920" w:rsidRPr="00274DC1">
              <w:rPr>
                <w:rFonts w:ascii="Times New Roman" w:hAnsi="Times New Roman" w:cs="Times New Roman"/>
                <w:sz w:val="18"/>
                <w:szCs w:val="18"/>
              </w:rPr>
              <w:t>E-01</w:t>
            </w:r>
          </w:p>
        </w:tc>
        <w:tc>
          <w:tcPr>
            <w:tcW w:w="1458" w:type="dxa"/>
            <w:tcBorders>
              <w:top w:val="single" w:sz="4" w:space="0" w:color="auto"/>
              <w:left w:val="nil"/>
              <w:bottom w:val="nil"/>
              <w:right w:val="nil"/>
            </w:tcBorders>
          </w:tcPr>
          <w:p w14:paraId="66C40CC6" w14:textId="680B30BE" w:rsidR="00154920" w:rsidRPr="00274DC1" w:rsidRDefault="00EC6AFF"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5.4</w:t>
            </w:r>
            <w:r w:rsidR="00154920" w:rsidRPr="00274DC1">
              <w:rPr>
                <w:rFonts w:ascii="Times New Roman" w:hAnsi="Times New Roman" w:cs="Times New Roman"/>
                <w:sz w:val="18"/>
                <w:szCs w:val="18"/>
              </w:rPr>
              <w:t>E-01</w:t>
            </w:r>
          </w:p>
        </w:tc>
        <w:tc>
          <w:tcPr>
            <w:tcW w:w="1458" w:type="dxa"/>
            <w:tcBorders>
              <w:top w:val="single" w:sz="4" w:space="0" w:color="auto"/>
              <w:left w:val="nil"/>
              <w:bottom w:val="nil"/>
              <w:right w:val="nil"/>
            </w:tcBorders>
          </w:tcPr>
          <w:p w14:paraId="0A2AF0C2" w14:textId="1059E7BB"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5.2</w:t>
            </w:r>
            <w:r w:rsidR="00154920" w:rsidRPr="00274DC1">
              <w:rPr>
                <w:rFonts w:ascii="Times New Roman" w:hAnsi="Times New Roman" w:cs="Times New Roman"/>
                <w:sz w:val="18"/>
                <w:szCs w:val="18"/>
              </w:rPr>
              <w:t>E-01</w:t>
            </w:r>
          </w:p>
        </w:tc>
        <w:tc>
          <w:tcPr>
            <w:tcW w:w="1459" w:type="dxa"/>
            <w:tcBorders>
              <w:top w:val="single" w:sz="4" w:space="0" w:color="auto"/>
              <w:left w:val="nil"/>
              <w:bottom w:val="nil"/>
              <w:right w:val="nil"/>
            </w:tcBorders>
          </w:tcPr>
          <w:p w14:paraId="2C62FA60" w14:textId="641BAA54" w:rsidR="00154920" w:rsidRPr="00274DC1" w:rsidRDefault="00BF180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6.0</w:t>
            </w:r>
            <w:r w:rsidR="00154920" w:rsidRPr="00274DC1">
              <w:rPr>
                <w:rFonts w:ascii="Times New Roman" w:hAnsi="Times New Roman" w:cs="Times New Roman"/>
                <w:sz w:val="18"/>
                <w:szCs w:val="18"/>
              </w:rPr>
              <w:t>E-01</w:t>
            </w:r>
          </w:p>
        </w:tc>
        <w:tc>
          <w:tcPr>
            <w:tcW w:w="1458" w:type="dxa"/>
            <w:tcBorders>
              <w:top w:val="single" w:sz="4" w:space="0" w:color="auto"/>
              <w:left w:val="nil"/>
              <w:bottom w:val="nil"/>
              <w:right w:val="nil"/>
            </w:tcBorders>
          </w:tcPr>
          <w:p w14:paraId="6C2BFBAE" w14:textId="1462379A"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6.5</w:t>
            </w:r>
            <w:r w:rsidR="00154920" w:rsidRPr="00274DC1">
              <w:rPr>
                <w:rFonts w:ascii="Times New Roman" w:hAnsi="Times New Roman" w:cs="Times New Roman"/>
                <w:sz w:val="18"/>
                <w:szCs w:val="18"/>
              </w:rPr>
              <w:t>E-01</w:t>
            </w:r>
          </w:p>
        </w:tc>
        <w:tc>
          <w:tcPr>
            <w:tcW w:w="1458" w:type="dxa"/>
            <w:tcBorders>
              <w:top w:val="single" w:sz="4" w:space="0" w:color="auto"/>
              <w:left w:val="nil"/>
              <w:bottom w:val="nil"/>
              <w:right w:val="nil"/>
            </w:tcBorders>
          </w:tcPr>
          <w:p w14:paraId="6E633500" w14:textId="16FBD5AE" w:rsidR="00154920" w:rsidRPr="00274DC1" w:rsidRDefault="00EB3A78"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2.8E-01</w:t>
            </w:r>
          </w:p>
        </w:tc>
        <w:tc>
          <w:tcPr>
            <w:tcW w:w="1458" w:type="dxa"/>
            <w:tcBorders>
              <w:top w:val="single" w:sz="4" w:space="0" w:color="auto"/>
              <w:left w:val="nil"/>
              <w:bottom w:val="nil"/>
              <w:right w:val="nil"/>
            </w:tcBorders>
          </w:tcPr>
          <w:p w14:paraId="6EF52554" w14:textId="564139AB"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5.2</w:t>
            </w:r>
            <w:r w:rsidR="00154920" w:rsidRPr="00274DC1">
              <w:rPr>
                <w:rFonts w:ascii="Times New Roman" w:hAnsi="Times New Roman" w:cs="Times New Roman"/>
                <w:sz w:val="18"/>
                <w:szCs w:val="18"/>
              </w:rPr>
              <w:t>E-01</w:t>
            </w:r>
          </w:p>
        </w:tc>
        <w:tc>
          <w:tcPr>
            <w:tcW w:w="1459" w:type="dxa"/>
            <w:tcBorders>
              <w:top w:val="single" w:sz="4" w:space="0" w:color="auto"/>
              <w:left w:val="nil"/>
              <w:bottom w:val="nil"/>
              <w:right w:val="single" w:sz="4" w:space="0" w:color="auto"/>
            </w:tcBorders>
          </w:tcPr>
          <w:p w14:paraId="4DA5E9BF" w14:textId="1F4E3D93" w:rsidR="00154920" w:rsidRPr="00274DC1" w:rsidRDefault="00FA19E6" w:rsidP="0058488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5.9</w:t>
            </w:r>
            <w:r w:rsidR="00154920" w:rsidRPr="00274DC1">
              <w:rPr>
                <w:rFonts w:ascii="Times New Roman" w:hAnsi="Times New Roman" w:cs="Times New Roman"/>
                <w:sz w:val="18"/>
                <w:szCs w:val="18"/>
              </w:rPr>
              <w:t>E-01</w:t>
            </w:r>
          </w:p>
        </w:tc>
      </w:tr>
      <w:tr w:rsidR="00154920" w:rsidRPr="00274DC1" w14:paraId="614ADB8F" w14:textId="77777777" w:rsidTr="00584885">
        <w:trPr>
          <w:trHeight w:val="193"/>
        </w:trPr>
        <w:tc>
          <w:tcPr>
            <w:tcW w:w="3274" w:type="dxa"/>
            <w:tcBorders>
              <w:top w:val="nil"/>
              <w:left w:val="single" w:sz="4" w:space="0" w:color="auto"/>
              <w:bottom w:val="nil"/>
              <w:right w:val="nil"/>
            </w:tcBorders>
          </w:tcPr>
          <w:p w14:paraId="6D28DFF2" w14:textId="77777777" w:rsidR="00154920" w:rsidRPr="00274DC1" w:rsidRDefault="00154920" w:rsidP="00584885">
            <w:pPr>
              <w:autoSpaceDE w:val="0"/>
              <w:autoSpaceDN w:val="0"/>
              <w:adjustRightInd w:val="0"/>
              <w:rPr>
                <w:rFonts w:ascii="Times New Roman" w:hAnsi="Times New Roman" w:cs="Times New Roman"/>
                <w:b/>
                <w:bCs/>
                <w:sz w:val="18"/>
                <w:szCs w:val="18"/>
              </w:rPr>
            </w:pPr>
            <w:r w:rsidRPr="00274DC1">
              <w:rPr>
                <w:rFonts w:ascii="Times New Roman" w:hAnsi="Times New Roman" w:cs="Times New Roman"/>
                <w:sz w:val="18"/>
                <w:szCs w:val="18"/>
              </w:rPr>
              <w:t xml:space="preserve">   &lt; 1.8</w:t>
            </w:r>
          </w:p>
        </w:tc>
        <w:tc>
          <w:tcPr>
            <w:tcW w:w="1458" w:type="dxa"/>
            <w:tcBorders>
              <w:top w:val="nil"/>
              <w:left w:val="nil"/>
              <w:bottom w:val="nil"/>
              <w:right w:val="nil"/>
            </w:tcBorders>
            <w:vAlign w:val="bottom"/>
          </w:tcPr>
          <w:p w14:paraId="54243B20"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0CFD3057"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68343ACA"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9" w:type="dxa"/>
            <w:tcBorders>
              <w:top w:val="nil"/>
              <w:left w:val="nil"/>
              <w:bottom w:val="nil"/>
              <w:right w:val="nil"/>
            </w:tcBorders>
            <w:vAlign w:val="bottom"/>
          </w:tcPr>
          <w:p w14:paraId="36C058A3"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0C15255B"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2246DA1E"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8" w:type="dxa"/>
            <w:tcBorders>
              <w:top w:val="nil"/>
              <w:left w:val="nil"/>
              <w:bottom w:val="nil"/>
              <w:right w:val="nil"/>
            </w:tcBorders>
            <w:vAlign w:val="bottom"/>
          </w:tcPr>
          <w:p w14:paraId="132A845F"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c>
          <w:tcPr>
            <w:tcW w:w="1459" w:type="dxa"/>
            <w:tcBorders>
              <w:top w:val="nil"/>
              <w:left w:val="nil"/>
              <w:bottom w:val="nil"/>
              <w:right w:val="single" w:sz="4" w:space="0" w:color="auto"/>
            </w:tcBorders>
            <w:vAlign w:val="bottom"/>
          </w:tcPr>
          <w:p w14:paraId="6124F153"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Ref.</w:t>
            </w:r>
          </w:p>
        </w:tc>
      </w:tr>
      <w:tr w:rsidR="00154920" w:rsidRPr="00274DC1" w14:paraId="65187FA1" w14:textId="77777777" w:rsidTr="00584885">
        <w:trPr>
          <w:trHeight w:val="208"/>
        </w:trPr>
        <w:tc>
          <w:tcPr>
            <w:tcW w:w="3274" w:type="dxa"/>
            <w:tcBorders>
              <w:top w:val="nil"/>
              <w:left w:val="single" w:sz="4" w:space="0" w:color="auto"/>
              <w:bottom w:val="nil"/>
              <w:right w:val="nil"/>
            </w:tcBorders>
          </w:tcPr>
          <w:p w14:paraId="0FD5F80F" w14:textId="77777777" w:rsidR="00154920" w:rsidRPr="00274DC1" w:rsidRDefault="00154920" w:rsidP="00584885">
            <w:pPr>
              <w:autoSpaceDE w:val="0"/>
              <w:autoSpaceDN w:val="0"/>
              <w:adjustRightInd w:val="0"/>
              <w:rPr>
                <w:rFonts w:ascii="Times New Roman" w:hAnsi="Times New Roman" w:cs="Times New Roman"/>
                <w:b/>
                <w:bCs/>
                <w:sz w:val="18"/>
                <w:szCs w:val="18"/>
              </w:rPr>
            </w:pPr>
            <w:r w:rsidRPr="00274DC1">
              <w:rPr>
                <w:rFonts w:ascii="Times New Roman" w:hAnsi="Times New Roman" w:cs="Times New Roman"/>
                <w:sz w:val="18"/>
                <w:szCs w:val="18"/>
              </w:rPr>
              <w:t xml:space="preserve">   ≥ 1.8 - &lt; 5.5</w:t>
            </w:r>
          </w:p>
        </w:tc>
        <w:tc>
          <w:tcPr>
            <w:tcW w:w="1458" w:type="dxa"/>
            <w:tcBorders>
              <w:top w:val="nil"/>
              <w:left w:val="nil"/>
              <w:bottom w:val="nil"/>
              <w:right w:val="nil"/>
            </w:tcBorders>
            <w:vAlign w:val="bottom"/>
          </w:tcPr>
          <w:p w14:paraId="1E9A1BA3"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0.76 [0.21,2.73]</w:t>
            </w:r>
          </w:p>
        </w:tc>
        <w:tc>
          <w:tcPr>
            <w:tcW w:w="1458" w:type="dxa"/>
            <w:tcBorders>
              <w:top w:val="nil"/>
              <w:left w:val="nil"/>
              <w:bottom w:val="nil"/>
              <w:right w:val="nil"/>
            </w:tcBorders>
            <w:vAlign w:val="bottom"/>
          </w:tcPr>
          <w:p w14:paraId="1922FAEF"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0.77 [0.21,2.81]</w:t>
            </w:r>
          </w:p>
        </w:tc>
        <w:tc>
          <w:tcPr>
            <w:tcW w:w="1458" w:type="dxa"/>
            <w:tcBorders>
              <w:top w:val="nil"/>
              <w:left w:val="nil"/>
              <w:bottom w:val="nil"/>
              <w:right w:val="nil"/>
            </w:tcBorders>
            <w:vAlign w:val="bottom"/>
          </w:tcPr>
          <w:p w14:paraId="6E015792"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0.75 [0.21,2.67]</w:t>
            </w:r>
          </w:p>
        </w:tc>
        <w:tc>
          <w:tcPr>
            <w:tcW w:w="1459" w:type="dxa"/>
            <w:tcBorders>
              <w:top w:val="nil"/>
              <w:left w:val="nil"/>
              <w:bottom w:val="nil"/>
              <w:right w:val="nil"/>
            </w:tcBorders>
            <w:vAlign w:val="bottom"/>
          </w:tcPr>
          <w:p w14:paraId="44897772"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0.78 [0.19,3.22]</w:t>
            </w:r>
          </w:p>
        </w:tc>
        <w:tc>
          <w:tcPr>
            <w:tcW w:w="1458" w:type="dxa"/>
            <w:tcBorders>
              <w:top w:val="nil"/>
              <w:left w:val="nil"/>
              <w:bottom w:val="nil"/>
              <w:right w:val="nil"/>
            </w:tcBorders>
            <w:vAlign w:val="bottom"/>
          </w:tcPr>
          <w:p w14:paraId="68B8308B"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0.79 [0.20,3.07]</w:t>
            </w:r>
          </w:p>
        </w:tc>
        <w:tc>
          <w:tcPr>
            <w:tcW w:w="1458" w:type="dxa"/>
            <w:tcBorders>
              <w:top w:val="nil"/>
              <w:left w:val="nil"/>
              <w:bottom w:val="nil"/>
              <w:right w:val="nil"/>
            </w:tcBorders>
            <w:vAlign w:val="bottom"/>
          </w:tcPr>
          <w:p w14:paraId="7D2B466B"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0.72 [0.28,1.85]</w:t>
            </w:r>
          </w:p>
        </w:tc>
        <w:tc>
          <w:tcPr>
            <w:tcW w:w="1458" w:type="dxa"/>
            <w:tcBorders>
              <w:top w:val="nil"/>
              <w:left w:val="nil"/>
              <w:bottom w:val="nil"/>
              <w:right w:val="nil"/>
            </w:tcBorders>
            <w:vAlign w:val="bottom"/>
          </w:tcPr>
          <w:p w14:paraId="003975BB"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0.82 [0.28,2.42]</w:t>
            </w:r>
          </w:p>
        </w:tc>
        <w:tc>
          <w:tcPr>
            <w:tcW w:w="1459" w:type="dxa"/>
            <w:tcBorders>
              <w:top w:val="nil"/>
              <w:left w:val="nil"/>
              <w:bottom w:val="nil"/>
              <w:right w:val="single" w:sz="4" w:space="0" w:color="auto"/>
            </w:tcBorders>
            <w:vAlign w:val="bottom"/>
          </w:tcPr>
          <w:p w14:paraId="376627FA"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0.72 [0.17,3.15]</w:t>
            </w:r>
          </w:p>
        </w:tc>
      </w:tr>
      <w:tr w:rsidR="00154920" w:rsidRPr="00274DC1" w14:paraId="6BA547EA" w14:textId="77777777" w:rsidTr="00584885">
        <w:trPr>
          <w:trHeight w:val="223"/>
        </w:trPr>
        <w:tc>
          <w:tcPr>
            <w:tcW w:w="3274" w:type="dxa"/>
            <w:tcBorders>
              <w:top w:val="nil"/>
              <w:left w:val="single" w:sz="4" w:space="0" w:color="auto"/>
              <w:bottom w:val="single" w:sz="4" w:space="0" w:color="auto"/>
              <w:right w:val="nil"/>
            </w:tcBorders>
          </w:tcPr>
          <w:p w14:paraId="77E53B98" w14:textId="77777777" w:rsidR="00154920" w:rsidRPr="00274DC1" w:rsidRDefault="00154920" w:rsidP="00584885">
            <w:pPr>
              <w:autoSpaceDE w:val="0"/>
              <w:autoSpaceDN w:val="0"/>
              <w:adjustRightInd w:val="0"/>
              <w:rPr>
                <w:rFonts w:ascii="Times New Roman" w:hAnsi="Times New Roman" w:cs="Times New Roman"/>
                <w:b/>
                <w:bCs/>
                <w:sz w:val="18"/>
                <w:szCs w:val="18"/>
              </w:rPr>
            </w:pPr>
            <w:r w:rsidRPr="00274DC1">
              <w:rPr>
                <w:rFonts w:ascii="Times New Roman" w:hAnsi="Times New Roman" w:cs="Times New Roman"/>
                <w:sz w:val="18"/>
                <w:szCs w:val="18"/>
              </w:rPr>
              <w:t xml:space="preserve">   ≥  5.5</w:t>
            </w:r>
          </w:p>
        </w:tc>
        <w:tc>
          <w:tcPr>
            <w:tcW w:w="1458" w:type="dxa"/>
            <w:tcBorders>
              <w:top w:val="nil"/>
              <w:left w:val="nil"/>
              <w:bottom w:val="single" w:sz="4" w:space="0" w:color="auto"/>
              <w:right w:val="nil"/>
            </w:tcBorders>
            <w:vAlign w:val="bottom"/>
          </w:tcPr>
          <w:p w14:paraId="302C3CF1"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0.39 [0.13,1.17]</w:t>
            </w:r>
          </w:p>
        </w:tc>
        <w:tc>
          <w:tcPr>
            <w:tcW w:w="1458" w:type="dxa"/>
            <w:tcBorders>
              <w:top w:val="nil"/>
              <w:left w:val="nil"/>
              <w:bottom w:val="single" w:sz="4" w:space="0" w:color="auto"/>
              <w:right w:val="nil"/>
            </w:tcBorders>
            <w:vAlign w:val="bottom"/>
          </w:tcPr>
          <w:p w14:paraId="2C2AB3CE"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0.40 [0.13,1.19]</w:t>
            </w:r>
          </w:p>
        </w:tc>
        <w:tc>
          <w:tcPr>
            <w:tcW w:w="1458" w:type="dxa"/>
            <w:tcBorders>
              <w:top w:val="nil"/>
              <w:left w:val="nil"/>
              <w:bottom w:val="single" w:sz="4" w:space="0" w:color="auto"/>
              <w:right w:val="nil"/>
            </w:tcBorders>
            <w:vAlign w:val="bottom"/>
          </w:tcPr>
          <w:p w14:paraId="7D40BFE5"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0.38 [0.12,1.21]</w:t>
            </w:r>
          </w:p>
        </w:tc>
        <w:tc>
          <w:tcPr>
            <w:tcW w:w="1459" w:type="dxa"/>
            <w:tcBorders>
              <w:top w:val="nil"/>
              <w:left w:val="nil"/>
              <w:bottom w:val="single" w:sz="4" w:space="0" w:color="auto"/>
              <w:right w:val="nil"/>
            </w:tcBorders>
            <w:vAlign w:val="bottom"/>
          </w:tcPr>
          <w:p w14:paraId="380EC122"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0.39 [0.12,1.26]</w:t>
            </w:r>
          </w:p>
        </w:tc>
        <w:tc>
          <w:tcPr>
            <w:tcW w:w="1458" w:type="dxa"/>
            <w:tcBorders>
              <w:top w:val="nil"/>
              <w:left w:val="nil"/>
              <w:bottom w:val="single" w:sz="4" w:space="0" w:color="auto"/>
              <w:right w:val="nil"/>
            </w:tcBorders>
            <w:vAlign w:val="bottom"/>
          </w:tcPr>
          <w:p w14:paraId="29140274"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0.44 [0.13,1.49]</w:t>
            </w:r>
          </w:p>
        </w:tc>
        <w:tc>
          <w:tcPr>
            <w:tcW w:w="1458" w:type="dxa"/>
            <w:tcBorders>
              <w:top w:val="nil"/>
              <w:left w:val="nil"/>
              <w:bottom w:val="single" w:sz="4" w:space="0" w:color="auto"/>
              <w:right w:val="nil"/>
            </w:tcBorders>
            <w:vAlign w:val="bottom"/>
          </w:tcPr>
          <w:p w14:paraId="7FAEF274"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0.38 [0.16,0.88]</w:t>
            </w:r>
          </w:p>
        </w:tc>
        <w:tc>
          <w:tcPr>
            <w:tcW w:w="1458" w:type="dxa"/>
            <w:tcBorders>
              <w:top w:val="nil"/>
              <w:left w:val="nil"/>
              <w:bottom w:val="single" w:sz="4" w:space="0" w:color="auto"/>
              <w:right w:val="nil"/>
            </w:tcBorders>
            <w:vAlign w:val="bottom"/>
          </w:tcPr>
          <w:p w14:paraId="759855EE"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0.42 [0.15,1.12]</w:t>
            </w:r>
          </w:p>
        </w:tc>
        <w:tc>
          <w:tcPr>
            <w:tcW w:w="1459" w:type="dxa"/>
            <w:tcBorders>
              <w:top w:val="nil"/>
              <w:left w:val="nil"/>
              <w:bottom w:val="single" w:sz="4" w:space="0" w:color="auto"/>
              <w:right w:val="single" w:sz="4" w:space="0" w:color="auto"/>
            </w:tcBorders>
            <w:vAlign w:val="bottom"/>
          </w:tcPr>
          <w:p w14:paraId="70258D29" w14:textId="77777777" w:rsidR="00154920" w:rsidRPr="00274DC1" w:rsidRDefault="00154920" w:rsidP="00584885">
            <w:pPr>
              <w:autoSpaceDE w:val="0"/>
              <w:autoSpaceDN w:val="0"/>
              <w:adjustRightInd w:val="0"/>
              <w:rPr>
                <w:rFonts w:ascii="Times New Roman" w:hAnsi="Times New Roman" w:cs="Times New Roman"/>
                <w:sz w:val="18"/>
                <w:szCs w:val="18"/>
              </w:rPr>
            </w:pPr>
            <w:r w:rsidRPr="00274DC1">
              <w:rPr>
                <w:rFonts w:ascii="Times New Roman" w:hAnsi="Times New Roman" w:cs="Times New Roman"/>
                <w:sz w:val="18"/>
                <w:szCs w:val="18"/>
              </w:rPr>
              <w:t>0.38 [0.11,1.31]</w:t>
            </w:r>
          </w:p>
        </w:tc>
      </w:tr>
    </w:tbl>
    <w:p w14:paraId="3152D733" w14:textId="5216D205" w:rsidR="00154920" w:rsidRDefault="00154920" w:rsidP="00154920">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sz w:val="24"/>
          <w:szCs w:val="24"/>
        </w:rPr>
        <w:t xml:space="preserve">All analyses were stratified by study and adjusted for lymph </w:t>
      </w:r>
      <w:r w:rsidRPr="003F29E6">
        <w:rPr>
          <w:rFonts w:ascii="Times New Roman" w:hAnsi="Times New Roman" w:cs="Times New Roman"/>
          <w:iCs/>
          <w:sz w:val="24"/>
          <w:szCs w:val="24"/>
        </w:rPr>
        <w:t>nodes status, tumor size, tumor grade and (neo)adjuvant systemic treatment. Age of the patients was used as time</w:t>
      </w:r>
      <w:r w:rsidRPr="00B43FF6">
        <w:rPr>
          <w:rFonts w:ascii="Times New Roman" w:hAnsi="Times New Roman" w:cs="Times New Roman"/>
          <w:iCs/>
          <w:sz w:val="24"/>
          <w:szCs w:val="24"/>
        </w:rPr>
        <w:t xml:space="preserve"> scale.</w:t>
      </w:r>
      <w:r w:rsidR="002403D6">
        <w:rPr>
          <w:rFonts w:ascii="Times New Roman" w:hAnsi="Times New Roman" w:cs="Times New Roman"/>
          <w:iCs/>
          <w:sz w:val="24"/>
          <w:szCs w:val="24"/>
        </w:rPr>
        <w:t xml:space="preserve"> Reported p-values (P) are from likelihood ratio tests comparing a model with and without a particular risk factor</w:t>
      </w:r>
      <w:r w:rsidR="00274DC1">
        <w:rPr>
          <w:rFonts w:ascii="Times New Roman" w:hAnsi="Times New Roman" w:cs="Times New Roman"/>
          <w:iCs/>
          <w:sz w:val="24"/>
          <w:szCs w:val="24"/>
        </w:rPr>
        <w:t xml:space="preserve"> </w:t>
      </w:r>
      <w:r w:rsidR="00274DC1">
        <w:rPr>
          <w:rFonts w:ascii="Times New Roman" w:hAnsi="Times New Roman" w:cs="Times New Roman"/>
          <w:sz w:val="24"/>
          <w:szCs w:val="24"/>
        </w:rPr>
        <w:t>and are adjusted for multiple testing using the Benjamini-Hochberg method for false discovery rate (FDR) control on</w:t>
      </w:r>
      <w:r w:rsidRPr="00B43FF6">
        <w:rPr>
          <w:rFonts w:ascii="Times New Roman" w:hAnsi="Times New Roman" w:cs="Times New Roman"/>
          <w:iCs/>
          <w:sz w:val="24"/>
          <w:szCs w:val="24"/>
        </w:rPr>
        <w:t xml:space="preserve"> 136 tests. Heterogeneity test by subtype is shown in Table </w:t>
      </w:r>
      <w:r w:rsidR="00152FB4">
        <w:rPr>
          <w:rFonts w:ascii="Times New Roman" w:hAnsi="Times New Roman" w:cs="Times New Roman"/>
          <w:iCs/>
          <w:sz w:val="24"/>
          <w:szCs w:val="24"/>
        </w:rPr>
        <w:t>3</w:t>
      </w:r>
      <w:r w:rsidRPr="00B43FF6">
        <w:rPr>
          <w:rFonts w:ascii="Times New Roman" w:hAnsi="Times New Roman" w:cs="Times New Roman"/>
          <w:iCs/>
          <w:sz w:val="24"/>
          <w:szCs w:val="24"/>
        </w:rPr>
        <w:t>.</w:t>
      </w:r>
      <w:r w:rsidR="002403D6">
        <w:rPr>
          <w:rFonts w:ascii="Times New Roman" w:hAnsi="Times New Roman" w:cs="Times New Roman"/>
          <w:iCs/>
          <w:sz w:val="24"/>
          <w:szCs w:val="24"/>
        </w:rPr>
        <w:t xml:space="preserve"> Numbers of patients and events included in the corresponding complete-case analyses are </w:t>
      </w:r>
      <w:r w:rsidR="002403D6">
        <w:rPr>
          <w:rFonts w:ascii="Times New Roman" w:hAnsi="Times New Roman" w:cs="Times New Roman"/>
          <w:iCs/>
          <w:sz w:val="24"/>
          <w:szCs w:val="24"/>
        </w:rPr>
        <w:lastRenderedPageBreak/>
        <w:t xml:space="preserve">shown in Supplementary Figures S2 (overall), </w:t>
      </w:r>
      <w:r w:rsidR="00F06E22">
        <w:rPr>
          <w:rFonts w:ascii="Times New Roman" w:hAnsi="Times New Roman" w:cs="Times New Roman"/>
          <w:iCs/>
          <w:sz w:val="24"/>
          <w:szCs w:val="24"/>
        </w:rPr>
        <w:t>S4 (ER+), S6 (ER-), S8 (Luminal A-like), S10 (Luminal B HER2-negative-like), S12 (Luminal B HER2-positive-like), S14 (HER2-enriched-like), and S16 (triple negative).</w:t>
      </w:r>
    </w:p>
    <w:p w14:paraId="598893AF" w14:textId="2C2BA11B" w:rsidR="00154920" w:rsidRDefault="00154920" w:rsidP="00154920">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Abbreviations: </w:t>
      </w:r>
      <w:r w:rsidRPr="00B43FF6">
        <w:rPr>
          <w:rFonts w:ascii="Times New Roman" w:hAnsi="Times New Roman" w:cs="Times New Roman"/>
          <w:i/>
          <w:iCs/>
          <w:sz w:val="24"/>
          <w:szCs w:val="24"/>
        </w:rPr>
        <w:t>ET</w:t>
      </w:r>
      <w:r w:rsidRPr="00B43FF6">
        <w:rPr>
          <w:rFonts w:ascii="Times New Roman" w:hAnsi="Times New Roman" w:cs="Times New Roman"/>
          <w:iCs/>
          <w:sz w:val="24"/>
          <w:szCs w:val="24"/>
        </w:rPr>
        <w:t xml:space="preserve">: estrogen therapy; </w:t>
      </w:r>
      <w:r w:rsidRPr="00B43FF6">
        <w:rPr>
          <w:rFonts w:ascii="Times New Roman" w:hAnsi="Times New Roman" w:cs="Times New Roman"/>
          <w:i/>
          <w:iCs/>
          <w:sz w:val="24"/>
          <w:szCs w:val="24"/>
        </w:rPr>
        <w:t>EPT</w:t>
      </w:r>
      <w:r w:rsidRPr="00B43FF6">
        <w:rPr>
          <w:rFonts w:ascii="Times New Roman" w:hAnsi="Times New Roman" w:cs="Times New Roman"/>
          <w:iCs/>
          <w:sz w:val="24"/>
          <w:szCs w:val="24"/>
        </w:rPr>
        <w:t xml:space="preserve">: combined estrogen and progestin therapy. </w:t>
      </w:r>
      <w:r w:rsidRPr="00B43FF6">
        <w:rPr>
          <w:rFonts w:ascii="Times New Roman" w:hAnsi="Times New Roman" w:cs="Times New Roman"/>
          <w:iCs/>
          <w:sz w:val="24"/>
          <w:szCs w:val="24"/>
          <w:vertAlign w:val="superscript"/>
        </w:rPr>
        <w:t xml:space="preserve">a </w:t>
      </w:r>
      <w:r w:rsidRPr="00B43FF6">
        <w:rPr>
          <w:rFonts w:ascii="Times New Roman" w:hAnsi="Times New Roman" w:cs="Times New Roman"/>
          <w:iCs/>
          <w:sz w:val="24"/>
          <w:szCs w:val="24"/>
        </w:rPr>
        <w:t xml:space="preserve">Association estimated in parous women. </w:t>
      </w:r>
      <w:r w:rsidRPr="00B43FF6">
        <w:rPr>
          <w:rFonts w:ascii="Times New Roman" w:hAnsi="Times New Roman" w:cs="Times New Roman"/>
          <w:iCs/>
          <w:sz w:val="24"/>
          <w:szCs w:val="24"/>
          <w:vertAlign w:val="superscript"/>
        </w:rPr>
        <w:t xml:space="preserve">b </w:t>
      </w:r>
      <w:r w:rsidRPr="00B43FF6">
        <w:rPr>
          <w:rFonts w:ascii="Times New Roman" w:hAnsi="Times New Roman" w:cs="Times New Roman"/>
          <w:iCs/>
          <w:sz w:val="24"/>
          <w:szCs w:val="24"/>
        </w:rPr>
        <w:t xml:space="preserve">More than 6 months before diagnosis. </w:t>
      </w:r>
      <w:r w:rsidRPr="00B43FF6">
        <w:rPr>
          <w:rFonts w:ascii="Times New Roman" w:hAnsi="Times New Roman" w:cs="Times New Roman"/>
          <w:iCs/>
          <w:sz w:val="24"/>
          <w:szCs w:val="24"/>
          <w:vertAlign w:val="superscript"/>
        </w:rPr>
        <w:t xml:space="preserve">c </w:t>
      </w:r>
      <w:r w:rsidRPr="00B43FF6">
        <w:rPr>
          <w:rFonts w:ascii="Times New Roman" w:hAnsi="Times New Roman" w:cs="Times New Roman"/>
          <w:iCs/>
          <w:sz w:val="24"/>
          <w:szCs w:val="24"/>
        </w:rPr>
        <w:t xml:space="preserve">At diagnosis or within 6 months before diagnosis. </w:t>
      </w:r>
      <w:r w:rsidRPr="00B43FF6">
        <w:rPr>
          <w:rFonts w:ascii="Times New Roman" w:hAnsi="Times New Roman" w:cs="Times New Roman"/>
          <w:iCs/>
          <w:sz w:val="24"/>
          <w:szCs w:val="24"/>
          <w:vertAlign w:val="superscript"/>
        </w:rPr>
        <w:t xml:space="preserve">d </w:t>
      </w:r>
      <w:r w:rsidRPr="00B43FF6">
        <w:rPr>
          <w:rFonts w:ascii="Times New Roman" w:hAnsi="Times New Roman" w:cs="Times New Roman"/>
          <w:iCs/>
          <w:sz w:val="24"/>
          <w:szCs w:val="24"/>
        </w:rPr>
        <w:t xml:space="preserve">More than 1 year before diagnosis. </w:t>
      </w:r>
      <w:r w:rsidRPr="00B43FF6">
        <w:rPr>
          <w:rFonts w:ascii="Times New Roman" w:hAnsi="Times New Roman" w:cs="Times New Roman"/>
          <w:iCs/>
          <w:sz w:val="24"/>
          <w:szCs w:val="24"/>
          <w:vertAlign w:val="superscript"/>
        </w:rPr>
        <w:t xml:space="preserve">e </w:t>
      </w:r>
      <w:r w:rsidRPr="00B43FF6">
        <w:rPr>
          <w:rFonts w:ascii="Times New Roman" w:hAnsi="Times New Roman" w:cs="Times New Roman"/>
          <w:iCs/>
          <w:sz w:val="24"/>
          <w:szCs w:val="24"/>
        </w:rPr>
        <w:t xml:space="preserve">At diagnosis or within 1 year before diagnosis. </w:t>
      </w:r>
      <w:r w:rsidRPr="00B43FF6">
        <w:rPr>
          <w:rFonts w:ascii="Times New Roman" w:hAnsi="Times New Roman" w:cs="Times New Roman"/>
          <w:iCs/>
          <w:sz w:val="24"/>
          <w:szCs w:val="24"/>
          <w:vertAlign w:val="superscript"/>
        </w:rPr>
        <w:t xml:space="preserve">f </w:t>
      </w:r>
      <w:r w:rsidRPr="00B43FF6">
        <w:rPr>
          <w:rFonts w:ascii="Times New Roman" w:hAnsi="Times New Roman" w:cs="Times New Roman"/>
          <w:iCs/>
          <w:sz w:val="24"/>
          <w:szCs w:val="24"/>
        </w:rPr>
        <w:t>Categories based on the tertiles of the observed distribution of the variable</w:t>
      </w:r>
      <w:r w:rsidR="009A7248">
        <w:rPr>
          <w:rFonts w:ascii="Times New Roman" w:hAnsi="Times New Roman" w:cs="Times New Roman"/>
          <w:iCs/>
          <w:sz w:val="24"/>
          <w:szCs w:val="24"/>
        </w:rPr>
        <w:t>.</w:t>
      </w:r>
    </w:p>
    <w:p w14:paraId="2029D671" w14:textId="77777777" w:rsidR="00154920" w:rsidRDefault="00154920" w:rsidP="00154920">
      <w:pPr>
        <w:autoSpaceDE w:val="0"/>
        <w:autoSpaceDN w:val="0"/>
        <w:adjustRightInd w:val="0"/>
        <w:spacing w:after="0" w:line="240" w:lineRule="auto"/>
        <w:rPr>
          <w:rFonts w:ascii="Times New Roman" w:hAnsi="Times New Roman" w:cs="Times New Roman"/>
          <w:iCs/>
          <w:sz w:val="24"/>
          <w:szCs w:val="24"/>
        </w:rPr>
      </w:pPr>
    </w:p>
    <w:p w14:paraId="312A6F5E" w14:textId="77777777" w:rsidR="00154920" w:rsidRPr="0025135B" w:rsidRDefault="00154920" w:rsidP="00154920">
      <w:pPr>
        <w:autoSpaceDE w:val="0"/>
        <w:autoSpaceDN w:val="0"/>
        <w:adjustRightInd w:val="0"/>
        <w:spacing w:after="0" w:line="240" w:lineRule="auto"/>
        <w:rPr>
          <w:rFonts w:ascii="Times New Roman" w:hAnsi="Times New Roman" w:cs="Times New Roman"/>
          <w:b/>
          <w:sz w:val="24"/>
          <w:szCs w:val="24"/>
        </w:rPr>
        <w:sectPr w:rsidR="00154920" w:rsidRPr="0025135B" w:rsidSect="0096620A">
          <w:pgSz w:w="16838" w:h="11906" w:orient="landscape"/>
          <w:pgMar w:top="1440" w:right="1440" w:bottom="1440" w:left="1440" w:header="708" w:footer="708" w:gutter="0"/>
          <w:lnNumType w:countBy="1" w:restart="continuous"/>
          <w:cols w:space="708"/>
          <w:docGrid w:linePitch="360"/>
        </w:sectPr>
      </w:pPr>
    </w:p>
    <w:p w14:paraId="5B9A8FCE" w14:textId="748216A4" w:rsidR="0025135B" w:rsidRPr="0025135B" w:rsidRDefault="0025135B" w:rsidP="00154920">
      <w:pPr>
        <w:spacing w:after="0" w:line="240" w:lineRule="auto"/>
        <w:rPr>
          <w:rFonts w:ascii="Times New Roman" w:hAnsi="Times New Roman" w:cs="Times New Roman"/>
          <w:b/>
          <w:sz w:val="24"/>
          <w:szCs w:val="24"/>
        </w:rPr>
      </w:pPr>
      <w:r w:rsidRPr="0025135B">
        <w:rPr>
          <w:rFonts w:ascii="Times New Roman" w:hAnsi="Times New Roman" w:cs="Times New Roman"/>
          <w:b/>
          <w:sz w:val="24"/>
          <w:szCs w:val="24"/>
        </w:rPr>
        <w:lastRenderedPageBreak/>
        <w:t xml:space="preserve">Table </w:t>
      </w:r>
      <w:r w:rsidR="006F054A">
        <w:rPr>
          <w:rFonts w:ascii="Times New Roman" w:hAnsi="Times New Roman" w:cs="Times New Roman"/>
          <w:b/>
          <w:sz w:val="24"/>
          <w:szCs w:val="24"/>
        </w:rPr>
        <w:t>5</w:t>
      </w:r>
      <w:r w:rsidRPr="0025135B">
        <w:rPr>
          <w:rFonts w:ascii="Times New Roman" w:hAnsi="Times New Roman" w:cs="Times New Roman"/>
          <w:b/>
          <w:sz w:val="24"/>
          <w:szCs w:val="24"/>
        </w:rPr>
        <w:t>. Multivariable Cox regression model on the imputed datasets including all risk factors simultaneously with 10-year all-cause mortality as endpoint.</w:t>
      </w:r>
    </w:p>
    <w:tbl>
      <w:tblPr>
        <w:tblStyle w:val="TableGrid"/>
        <w:tblW w:w="0" w:type="auto"/>
        <w:tblLook w:val="04A0" w:firstRow="1" w:lastRow="0" w:firstColumn="1" w:lastColumn="0" w:noHBand="0" w:noVBand="1"/>
      </w:tblPr>
      <w:tblGrid>
        <w:gridCol w:w="5058"/>
        <w:gridCol w:w="2092"/>
        <w:gridCol w:w="2092"/>
      </w:tblGrid>
      <w:tr w:rsidR="00AE5428" w:rsidRPr="00F45EE8" w14:paraId="1FB7C6BE" w14:textId="77777777" w:rsidTr="00215A19">
        <w:trPr>
          <w:trHeight w:val="332"/>
        </w:trPr>
        <w:tc>
          <w:tcPr>
            <w:tcW w:w="5058" w:type="dxa"/>
            <w:tcBorders>
              <w:right w:val="nil"/>
            </w:tcBorders>
          </w:tcPr>
          <w:p w14:paraId="5BBAEDAD" w14:textId="77777777" w:rsidR="00AE5428" w:rsidRPr="00F45EE8" w:rsidRDefault="00AE5428" w:rsidP="00F85DED">
            <w:pPr>
              <w:rPr>
                <w:rFonts w:ascii="Times New Roman" w:hAnsi="Times New Roman" w:cs="Times New Roman"/>
                <w:b/>
              </w:rPr>
            </w:pPr>
            <w:r w:rsidRPr="00F45EE8">
              <w:rPr>
                <w:rFonts w:ascii="Times New Roman" w:hAnsi="Times New Roman" w:cs="Times New Roman"/>
                <w:b/>
              </w:rPr>
              <w:t>Risk factor</w:t>
            </w:r>
          </w:p>
        </w:tc>
        <w:tc>
          <w:tcPr>
            <w:tcW w:w="2092" w:type="dxa"/>
            <w:tcBorders>
              <w:left w:val="nil"/>
              <w:right w:val="nil"/>
            </w:tcBorders>
          </w:tcPr>
          <w:p w14:paraId="2D3CEE4D" w14:textId="77777777" w:rsidR="00AE5428" w:rsidRPr="00F45EE8" w:rsidRDefault="00AE5428" w:rsidP="00F85DED">
            <w:pPr>
              <w:rPr>
                <w:rFonts w:ascii="Times New Roman" w:hAnsi="Times New Roman" w:cs="Times New Roman"/>
                <w:b/>
              </w:rPr>
            </w:pPr>
            <w:r w:rsidRPr="00F45EE8">
              <w:rPr>
                <w:rFonts w:ascii="Times New Roman" w:hAnsi="Times New Roman" w:cs="Times New Roman"/>
                <w:b/>
              </w:rPr>
              <w:t>HR [95% CI]</w:t>
            </w:r>
          </w:p>
        </w:tc>
        <w:tc>
          <w:tcPr>
            <w:tcW w:w="2092" w:type="dxa"/>
            <w:tcBorders>
              <w:left w:val="nil"/>
            </w:tcBorders>
          </w:tcPr>
          <w:p w14:paraId="158EBB65" w14:textId="77777777" w:rsidR="00AE5428" w:rsidRPr="00F45EE8" w:rsidRDefault="00AE5428" w:rsidP="00F85DED">
            <w:pPr>
              <w:rPr>
                <w:rFonts w:ascii="Times New Roman" w:hAnsi="Times New Roman" w:cs="Times New Roman"/>
                <w:b/>
              </w:rPr>
            </w:pPr>
            <w:r w:rsidRPr="00F45EE8">
              <w:rPr>
                <w:rFonts w:ascii="Times New Roman" w:hAnsi="Times New Roman" w:cs="Times New Roman"/>
                <w:b/>
              </w:rPr>
              <w:t>P-value</w:t>
            </w:r>
          </w:p>
        </w:tc>
      </w:tr>
      <w:tr w:rsidR="00AE5428" w:rsidRPr="00F45EE8" w14:paraId="43C23E8D" w14:textId="77777777" w:rsidTr="00215A19">
        <w:tc>
          <w:tcPr>
            <w:tcW w:w="5058" w:type="dxa"/>
            <w:tcBorders>
              <w:bottom w:val="single" w:sz="4" w:space="0" w:color="auto"/>
              <w:right w:val="nil"/>
            </w:tcBorders>
          </w:tcPr>
          <w:p w14:paraId="68503193" w14:textId="77777777" w:rsidR="00AE5428" w:rsidRPr="00F45EE8" w:rsidRDefault="00AE5428" w:rsidP="00F85DED">
            <w:pPr>
              <w:rPr>
                <w:rFonts w:ascii="Times New Roman" w:hAnsi="Times New Roman" w:cs="Times New Roman"/>
                <w:b/>
              </w:rPr>
            </w:pPr>
            <w:r w:rsidRPr="00F45EE8">
              <w:rPr>
                <w:rFonts w:ascii="Times New Roman" w:hAnsi="Times New Roman" w:cs="Times New Roman"/>
                <w:b/>
              </w:rPr>
              <w:t>Age at menarche</w:t>
            </w:r>
          </w:p>
        </w:tc>
        <w:tc>
          <w:tcPr>
            <w:tcW w:w="2092" w:type="dxa"/>
            <w:tcBorders>
              <w:left w:val="nil"/>
              <w:bottom w:val="single" w:sz="4" w:space="0" w:color="auto"/>
              <w:right w:val="nil"/>
            </w:tcBorders>
          </w:tcPr>
          <w:p w14:paraId="678ACA56"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1.02 [1.00, 1.04]</w:t>
            </w:r>
          </w:p>
        </w:tc>
        <w:tc>
          <w:tcPr>
            <w:tcW w:w="2092" w:type="dxa"/>
            <w:tcBorders>
              <w:left w:val="nil"/>
              <w:bottom w:val="single" w:sz="4" w:space="0" w:color="auto"/>
            </w:tcBorders>
          </w:tcPr>
          <w:p w14:paraId="528141B3"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6.8E-02</w:t>
            </w:r>
          </w:p>
        </w:tc>
      </w:tr>
      <w:tr w:rsidR="00AE5428" w:rsidRPr="00F45EE8" w14:paraId="2F8BE639" w14:textId="77777777" w:rsidTr="00215A19">
        <w:tc>
          <w:tcPr>
            <w:tcW w:w="5058" w:type="dxa"/>
            <w:tcBorders>
              <w:top w:val="single" w:sz="4" w:space="0" w:color="auto"/>
              <w:left w:val="single" w:sz="4" w:space="0" w:color="auto"/>
              <w:bottom w:val="nil"/>
              <w:right w:val="nil"/>
            </w:tcBorders>
          </w:tcPr>
          <w:p w14:paraId="0DE68EDA" w14:textId="77777777" w:rsidR="00AE5428" w:rsidRPr="00F45EE8" w:rsidRDefault="00AE5428" w:rsidP="00F85DED">
            <w:pPr>
              <w:rPr>
                <w:rFonts w:ascii="Times New Roman" w:hAnsi="Times New Roman" w:cs="Times New Roman"/>
                <w:b/>
              </w:rPr>
            </w:pPr>
            <w:r w:rsidRPr="00F45EE8">
              <w:rPr>
                <w:rFonts w:ascii="Times New Roman" w:hAnsi="Times New Roman" w:cs="Times New Roman"/>
                <w:b/>
              </w:rPr>
              <w:t>Parity</w:t>
            </w:r>
          </w:p>
        </w:tc>
        <w:tc>
          <w:tcPr>
            <w:tcW w:w="2092" w:type="dxa"/>
            <w:tcBorders>
              <w:top w:val="single" w:sz="4" w:space="0" w:color="auto"/>
              <w:left w:val="nil"/>
              <w:bottom w:val="nil"/>
              <w:right w:val="nil"/>
            </w:tcBorders>
          </w:tcPr>
          <w:p w14:paraId="6102FCB0" w14:textId="77777777" w:rsidR="00AE5428" w:rsidRPr="00F45EE8" w:rsidRDefault="00AE5428" w:rsidP="00F85DED">
            <w:pPr>
              <w:rPr>
                <w:rFonts w:ascii="Times New Roman" w:hAnsi="Times New Roman" w:cs="Times New Roman"/>
              </w:rPr>
            </w:pPr>
          </w:p>
        </w:tc>
        <w:tc>
          <w:tcPr>
            <w:tcW w:w="2092" w:type="dxa"/>
            <w:tcBorders>
              <w:top w:val="single" w:sz="4" w:space="0" w:color="auto"/>
              <w:left w:val="nil"/>
              <w:bottom w:val="nil"/>
              <w:right w:val="single" w:sz="4" w:space="0" w:color="auto"/>
            </w:tcBorders>
          </w:tcPr>
          <w:p w14:paraId="4AA4CE51" w14:textId="77777777" w:rsidR="00AE5428" w:rsidRPr="00F45EE8" w:rsidRDefault="00AE5428" w:rsidP="00F85DED">
            <w:pPr>
              <w:rPr>
                <w:rFonts w:ascii="Times New Roman" w:hAnsi="Times New Roman" w:cs="Times New Roman"/>
              </w:rPr>
            </w:pPr>
          </w:p>
        </w:tc>
      </w:tr>
      <w:tr w:rsidR="00AE5428" w:rsidRPr="00F45EE8" w14:paraId="2AF0FD92" w14:textId="77777777" w:rsidTr="00215A19">
        <w:tc>
          <w:tcPr>
            <w:tcW w:w="5058" w:type="dxa"/>
            <w:tcBorders>
              <w:top w:val="nil"/>
              <w:left w:val="single" w:sz="4" w:space="0" w:color="auto"/>
              <w:bottom w:val="nil"/>
              <w:right w:val="nil"/>
            </w:tcBorders>
          </w:tcPr>
          <w:p w14:paraId="250BE8A8"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0</w:t>
            </w:r>
          </w:p>
        </w:tc>
        <w:tc>
          <w:tcPr>
            <w:tcW w:w="2092" w:type="dxa"/>
            <w:tcBorders>
              <w:top w:val="nil"/>
              <w:left w:val="nil"/>
              <w:bottom w:val="nil"/>
              <w:right w:val="nil"/>
            </w:tcBorders>
          </w:tcPr>
          <w:p w14:paraId="54E9479A"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Ref.</w:t>
            </w:r>
          </w:p>
        </w:tc>
        <w:tc>
          <w:tcPr>
            <w:tcW w:w="2092" w:type="dxa"/>
            <w:tcBorders>
              <w:top w:val="nil"/>
              <w:left w:val="nil"/>
              <w:bottom w:val="nil"/>
              <w:right w:val="single" w:sz="4" w:space="0" w:color="auto"/>
            </w:tcBorders>
          </w:tcPr>
          <w:p w14:paraId="146CBF3B" w14:textId="77777777" w:rsidR="00AE5428" w:rsidRPr="00F45EE8" w:rsidRDefault="00AE5428" w:rsidP="00F85DED">
            <w:pPr>
              <w:rPr>
                <w:rFonts w:ascii="Times New Roman" w:hAnsi="Times New Roman" w:cs="Times New Roman"/>
              </w:rPr>
            </w:pPr>
          </w:p>
        </w:tc>
      </w:tr>
      <w:tr w:rsidR="00AE5428" w:rsidRPr="00F45EE8" w14:paraId="11B4DCCA" w14:textId="77777777" w:rsidTr="00215A19">
        <w:tc>
          <w:tcPr>
            <w:tcW w:w="5058" w:type="dxa"/>
            <w:tcBorders>
              <w:top w:val="nil"/>
              <w:left w:val="single" w:sz="4" w:space="0" w:color="auto"/>
              <w:bottom w:val="nil"/>
              <w:right w:val="nil"/>
            </w:tcBorders>
          </w:tcPr>
          <w:p w14:paraId="7A3C9A49"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1</w:t>
            </w:r>
          </w:p>
        </w:tc>
        <w:tc>
          <w:tcPr>
            <w:tcW w:w="2092" w:type="dxa"/>
            <w:tcBorders>
              <w:top w:val="nil"/>
              <w:left w:val="nil"/>
              <w:bottom w:val="nil"/>
              <w:right w:val="nil"/>
            </w:tcBorders>
            <w:vAlign w:val="bottom"/>
          </w:tcPr>
          <w:p w14:paraId="01F7D0F8"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1.02 [0.91, 1.15]</w:t>
            </w:r>
          </w:p>
        </w:tc>
        <w:tc>
          <w:tcPr>
            <w:tcW w:w="2092" w:type="dxa"/>
            <w:tcBorders>
              <w:top w:val="nil"/>
              <w:left w:val="nil"/>
              <w:bottom w:val="nil"/>
              <w:right w:val="single" w:sz="4" w:space="0" w:color="auto"/>
            </w:tcBorders>
            <w:vAlign w:val="bottom"/>
          </w:tcPr>
          <w:p w14:paraId="1B1863AE"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7.4E-01</w:t>
            </w:r>
          </w:p>
        </w:tc>
      </w:tr>
      <w:tr w:rsidR="00AE5428" w:rsidRPr="00F45EE8" w14:paraId="0E764BC5" w14:textId="77777777" w:rsidTr="00215A19">
        <w:tc>
          <w:tcPr>
            <w:tcW w:w="5058" w:type="dxa"/>
            <w:tcBorders>
              <w:top w:val="nil"/>
              <w:left w:val="single" w:sz="4" w:space="0" w:color="auto"/>
              <w:bottom w:val="nil"/>
              <w:right w:val="nil"/>
            </w:tcBorders>
          </w:tcPr>
          <w:p w14:paraId="6286DBF1"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2</w:t>
            </w:r>
          </w:p>
        </w:tc>
        <w:tc>
          <w:tcPr>
            <w:tcW w:w="2092" w:type="dxa"/>
            <w:tcBorders>
              <w:top w:val="nil"/>
              <w:left w:val="nil"/>
              <w:bottom w:val="nil"/>
              <w:right w:val="nil"/>
            </w:tcBorders>
            <w:vAlign w:val="bottom"/>
          </w:tcPr>
          <w:p w14:paraId="6AB08CFB"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0.99 [0.86, 1.15]</w:t>
            </w:r>
          </w:p>
        </w:tc>
        <w:tc>
          <w:tcPr>
            <w:tcW w:w="2092" w:type="dxa"/>
            <w:tcBorders>
              <w:top w:val="nil"/>
              <w:left w:val="nil"/>
              <w:bottom w:val="nil"/>
              <w:right w:val="single" w:sz="4" w:space="0" w:color="auto"/>
            </w:tcBorders>
            <w:vAlign w:val="bottom"/>
          </w:tcPr>
          <w:p w14:paraId="121D709F"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9.0E-01</w:t>
            </w:r>
          </w:p>
        </w:tc>
      </w:tr>
      <w:tr w:rsidR="00AE5428" w:rsidRPr="00F45EE8" w14:paraId="555A5579" w14:textId="77777777" w:rsidTr="00215A19">
        <w:tc>
          <w:tcPr>
            <w:tcW w:w="5058" w:type="dxa"/>
            <w:tcBorders>
              <w:top w:val="nil"/>
              <w:left w:val="single" w:sz="4" w:space="0" w:color="auto"/>
              <w:bottom w:val="nil"/>
              <w:right w:val="nil"/>
            </w:tcBorders>
          </w:tcPr>
          <w:p w14:paraId="6B458D65"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3</w:t>
            </w:r>
          </w:p>
        </w:tc>
        <w:tc>
          <w:tcPr>
            <w:tcW w:w="2092" w:type="dxa"/>
            <w:tcBorders>
              <w:top w:val="nil"/>
              <w:left w:val="nil"/>
              <w:bottom w:val="nil"/>
              <w:right w:val="nil"/>
            </w:tcBorders>
            <w:vAlign w:val="bottom"/>
          </w:tcPr>
          <w:p w14:paraId="664E4ACF"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1.01 [0.86, 1.18]</w:t>
            </w:r>
          </w:p>
        </w:tc>
        <w:tc>
          <w:tcPr>
            <w:tcW w:w="2092" w:type="dxa"/>
            <w:tcBorders>
              <w:top w:val="nil"/>
              <w:left w:val="nil"/>
              <w:bottom w:val="nil"/>
              <w:right w:val="single" w:sz="4" w:space="0" w:color="auto"/>
            </w:tcBorders>
            <w:vAlign w:val="bottom"/>
          </w:tcPr>
          <w:p w14:paraId="6498CF6C"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9.4E-01</w:t>
            </w:r>
          </w:p>
        </w:tc>
      </w:tr>
      <w:tr w:rsidR="00AE5428" w:rsidRPr="00F45EE8" w14:paraId="3808314D" w14:textId="77777777" w:rsidTr="00215A19">
        <w:tc>
          <w:tcPr>
            <w:tcW w:w="5058" w:type="dxa"/>
            <w:tcBorders>
              <w:top w:val="nil"/>
              <w:left w:val="single" w:sz="4" w:space="0" w:color="auto"/>
              <w:bottom w:val="single" w:sz="4" w:space="0" w:color="auto"/>
              <w:right w:val="nil"/>
            </w:tcBorders>
          </w:tcPr>
          <w:p w14:paraId="058DEABD"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4+</w:t>
            </w:r>
          </w:p>
        </w:tc>
        <w:tc>
          <w:tcPr>
            <w:tcW w:w="2092" w:type="dxa"/>
            <w:tcBorders>
              <w:top w:val="nil"/>
              <w:left w:val="nil"/>
              <w:bottom w:val="single" w:sz="4" w:space="0" w:color="auto"/>
              <w:right w:val="nil"/>
            </w:tcBorders>
            <w:vAlign w:val="bottom"/>
          </w:tcPr>
          <w:p w14:paraId="3072F7BA"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1.01 [0.86, 1.18]</w:t>
            </w:r>
          </w:p>
        </w:tc>
        <w:tc>
          <w:tcPr>
            <w:tcW w:w="2092" w:type="dxa"/>
            <w:tcBorders>
              <w:top w:val="nil"/>
              <w:left w:val="nil"/>
              <w:bottom w:val="single" w:sz="4" w:space="0" w:color="auto"/>
              <w:right w:val="single" w:sz="4" w:space="0" w:color="auto"/>
            </w:tcBorders>
            <w:vAlign w:val="bottom"/>
          </w:tcPr>
          <w:p w14:paraId="459674B6"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9.2E-01</w:t>
            </w:r>
          </w:p>
        </w:tc>
      </w:tr>
      <w:tr w:rsidR="00AE5428" w:rsidRPr="00F45EE8" w14:paraId="3119E1D7" w14:textId="77777777" w:rsidTr="00215A19">
        <w:tc>
          <w:tcPr>
            <w:tcW w:w="5058" w:type="dxa"/>
            <w:tcBorders>
              <w:top w:val="single" w:sz="4" w:space="0" w:color="auto"/>
              <w:left w:val="single" w:sz="4" w:space="0" w:color="auto"/>
              <w:bottom w:val="nil"/>
              <w:right w:val="nil"/>
            </w:tcBorders>
          </w:tcPr>
          <w:p w14:paraId="2D581FE1" w14:textId="77777777" w:rsidR="00AE5428" w:rsidRPr="00F45EE8" w:rsidRDefault="00AE5428" w:rsidP="00F85DED">
            <w:pPr>
              <w:rPr>
                <w:rFonts w:ascii="Times New Roman" w:hAnsi="Times New Roman" w:cs="Times New Roman"/>
                <w:b/>
              </w:rPr>
            </w:pPr>
            <w:r w:rsidRPr="00F45EE8">
              <w:rPr>
                <w:rFonts w:ascii="Times New Roman" w:hAnsi="Times New Roman" w:cs="Times New Roman"/>
                <w:b/>
              </w:rPr>
              <w:t>Age at first full term pregnancy</w:t>
            </w:r>
            <w:r w:rsidRPr="00F45EE8">
              <w:rPr>
                <w:rFonts w:ascii="Times New Roman" w:hAnsi="Times New Roman" w:cs="Times New Roman"/>
              </w:rPr>
              <w:t>, years</w:t>
            </w:r>
          </w:p>
        </w:tc>
        <w:tc>
          <w:tcPr>
            <w:tcW w:w="2092" w:type="dxa"/>
            <w:tcBorders>
              <w:top w:val="single" w:sz="4" w:space="0" w:color="auto"/>
              <w:left w:val="nil"/>
              <w:bottom w:val="nil"/>
              <w:right w:val="nil"/>
            </w:tcBorders>
          </w:tcPr>
          <w:p w14:paraId="28CBCA77" w14:textId="77777777" w:rsidR="00AE5428" w:rsidRPr="00F45EE8" w:rsidRDefault="00AE5428" w:rsidP="00F85DED">
            <w:pPr>
              <w:rPr>
                <w:rFonts w:ascii="Times New Roman" w:hAnsi="Times New Roman" w:cs="Times New Roman"/>
              </w:rPr>
            </w:pPr>
          </w:p>
        </w:tc>
        <w:tc>
          <w:tcPr>
            <w:tcW w:w="2092" w:type="dxa"/>
            <w:tcBorders>
              <w:top w:val="single" w:sz="4" w:space="0" w:color="auto"/>
              <w:left w:val="nil"/>
              <w:bottom w:val="nil"/>
              <w:right w:val="single" w:sz="4" w:space="0" w:color="auto"/>
            </w:tcBorders>
          </w:tcPr>
          <w:p w14:paraId="2D22F4E6" w14:textId="77777777" w:rsidR="00AE5428" w:rsidRPr="00F45EE8" w:rsidRDefault="00AE5428" w:rsidP="00F85DED">
            <w:pPr>
              <w:rPr>
                <w:rFonts w:ascii="Times New Roman" w:hAnsi="Times New Roman" w:cs="Times New Roman"/>
              </w:rPr>
            </w:pPr>
          </w:p>
        </w:tc>
      </w:tr>
      <w:tr w:rsidR="00AE5428" w:rsidRPr="00F45EE8" w14:paraId="3D65B5D9" w14:textId="77777777" w:rsidTr="00215A19">
        <w:tc>
          <w:tcPr>
            <w:tcW w:w="5058" w:type="dxa"/>
            <w:tcBorders>
              <w:top w:val="nil"/>
              <w:left w:val="single" w:sz="4" w:space="0" w:color="auto"/>
              <w:bottom w:val="nil"/>
              <w:right w:val="nil"/>
            </w:tcBorders>
          </w:tcPr>
          <w:p w14:paraId="48F9B71E"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&lt; 20</w:t>
            </w:r>
          </w:p>
        </w:tc>
        <w:tc>
          <w:tcPr>
            <w:tcW w:w="2092" w:type="dxa"/>
            <w:tcBorders>
              <w:top w:val="nil"/>
              <w:left w:val="nil"/>
              <w:bottom w:val="nil"/>
              <w:right w:val="nil"/>
            </w:tcBorders>
          </w:tcPr>
          <w:p w14:paraId="2EF2D4B7"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Ref.</w:t>
            </w:r>
          </w:p>
        </w:tc>
        <w:tc>
          <w:tcPr>
            <w:tcW w:w="2092" w:type="dxa"/>
            <w:tcBorders>
              <w:top w:val="nil"/>
              <w:left w:val="nil"/>
              <w:bottom w:val="nil"/>
              <w:right w:val="single" w:sz="4" w:space="0" w:color="auto"/>
            </w:tcBorders>
          </w:tcPr>
          <w:p w14:paraId="34D729A7" w14:textId="77777777" w:rsidR="00AE5428" w:rsidRPr="00F45EE8" w:rsidRDefault="00AE5428" w:rsidP="00F85DED">
            <w:pPr>
              <w:rPr>
                <w:rFonts w:ascii="Times New Roman" w:hAnsi="Times New Roman" w:cs="Times New Roman"/>
              </w:rPr>
            </w:pPr>
          </w:p>
        </w:tc>
      </w:tr>
      <w:tr w:rsidR="00AE5428" w:rsidRPr="00F45EE8" w14:paraId="6AD21EB4" w14:textId="77777777" w:rsidTr="00215A19">
        <w:tc>
          <w:tcPr>
            <w:tcW w:w="5058" w:type="dxa"/>
            <w:tcBorders>
              <w:top w:val="nil"/>
              <w:left w:val="single" w:sz="4" w:space="0" w:color="auto"/>
              <w:bottom w:val="nil"/>
              <w:right w:val="nil"/>
            </w:tcBorders>
          </w:tcPr>
          <w:p w14:paraId="01FE18EE"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20 to  &lt; 25</w:t>
            </w:r>
          </w:p>
        </w:tc>
        <w:tc>
          <w:tcPr>
            <w:tcW w:w="2092" w:type="dxa"/>
            <w:tcBorders>
              <w:top w:val="nil"/>
              <w:left w:val="nil"/>
              <w:bottom w:val="nil"/>
              <w:right w:val="nil"/>
            </w:tcBorders>
            <w:vAlign w:val="bottom"/>
          </w:tcPr>
          <w:p w14:paraId="0C0F26CD"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0.90 [0.84, 0.96]</w:t>
            </w:r>
          </w:p>
        </w:tc>
        <w:tc>
          <w:tcPr>
            <w:tcW w:w="2092" w:type="dxa"/>
            <w:tcBorders>
              <w:top w:val="nil"/>
              <w:left w:val="nil"/>
              <w:bottom w:val="nil"/>
              <w:right w:val="single" w:sz="4" w:space="0" w:color="auto"/>
            </w:tcBorders>
            <w:vAlign w:val="bottom"/>
          </w:tcPr>
          <w:p w14:paraId="3C502CC4"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1.9E-03</w:t>
            </w:r>
          </w:p>
        </w:tc>
      </w:tr>
      <w:tr w:rsidR="00AE5428" w:rsidRPr="00F45EE8" w14:paraId="0EDD9CB9" w14:textId="77777777" w:rsidTr="00215A19">
        <w:tc>
          <w:tcPr>
            <w:tcW w:w="5058" w:type="dxa"/>
            <w:tcBorders>
              <w:top w:val="nil"/>
              <w:left w:val="single" w:sz="4" w:space="0" w:color="auto"/>
              <w:bottom w:val="nil"/>
              <w:right w:val="nil"/>
            </w:tcBorders>
          </w:tcPr>
          <w:p w14:paraId="19F0C333"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25 to &lt; 30 </w:t>
            </w:r>
          </w:p>
        </w:tc>
        <w:tc>
          <w:tcPr>
            <w:tcW w:w="2092" w:type="dxa"/>
            <w:tcBorders>
              <w:top w:val="nil"/>
              <w:left w:val="nil"/>
              <w:bottom w:val="nil"/>
              <w:right w:val="nil"/>
            </w:tcBorders>
            <w:vAlign w:val="bottom"/>
          </w:tcPr>
          <w:p w14:paraId="447D2CE8"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0.84 [0.78, 0.90]</w:t>
            </w:r>
          </w:p>
        </w:tc>
        <w:tc>
          <w:tcPr>
            <w:tcW w:w="2092" w:type="dxa"/>
            <w:tcBorders>
              <w:top w:val="nil"/>
              <w:left w:val="nil"/>
              <w:bottom w:val="nil"/>
              <w:right w:val="single" w:sz="4" w:space="0" w:color="auto"/>
            </w:tcBorders>
            <w:vAlign w:val="bottom"/>
          </w:tcPr>
          <w:p w14:paraId="11308EA9"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2.8E-06</w:t>
            </w:r>
          </w:p>
        </w:tc>
      </w:tr>
      <w:tr w:rsidR="00AE5428" w:rsidRPr="00F45EE8" w14:paraId="537D6B04" w14:textId="77777777" w:rsidTr="00215A19">
        <w:tc>
          <w:tcPr>
            <w:tcW w:w="5058" w:type="dxa"/>
            <w:tcBorders>
              <w:top w:val="nil"/>
              <w:left w:val="single" w:sz="4" w:space="0" w:color="auto"/>
              <w:bottom w:val="single" w:sz="4" w:space="0" w:color="auto"/>
              <w:right w:val="nil"/>
            </w:tcBorders>
          </w:tcPr>
          <w:p w14:paraId="66D228F1"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 30</w:t>
            </w:r>
          </w:p>
        </w:tc>
        <w:tc>
          <w:tcPr>
            <w:tcW w:w="2092" w:type="dxa"/>
            <w:tcBorders>
              <w:top w:val="nil"/>
              <w:left w:val="nil"/>
              <w:bottom w:val="single" w:sz="4" w:space="0" w:color="auto"/>
              <w:right w:val="nil"/>
            </w:tcBorders>
            <w:vAlign w:val="bottom"/>
          </w:tcPr>
          <w:p w14:paraId="2779872F"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0.79 [0.72, 0.86]</w:t>
            </w:r>
          </w:p>
        </w:tc>
        <w:tc>
          <w:tcPr>
            <w:tcW w:w="2092" w:type="dxa"/>
            <w:tcBorders>
              <w:top w:val="nil"/>
              <w:left w:val="nil"/>
              <w:bottom w:val="single" w:sz="4" w:space="0" w:color="auto"/>
              <w:right w:val="single" w:sz="4" w:space="0" w:color="auto"/>
            </w:tcBorders>
            <w:vAlign w:val="bottom"/>
          </w:tcPr>
          <w:p w14:paraId="7C43E38C"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2.0E-07</w:t>
            </w:r>
          </w:p>
        </w:tc>
      </w:tr>
      <w:tr w:rsidR="00AE5428" w:rsidRPr="00F45EE8" w14:paraId="20E0195B" w14:textId="77777777" w:rsidTr="00215A19">
        <w:tc>
          <w:tcPr>
            <w:tcW w:w="5058" w:type="dxa"/>
            <w:tcBorders>
              <w:top w:val="single" w:sz="4" w:space="0" w:color="auto"/>
              <w:left w:val="single" w:sz="4" w:space="0" w:color="auto"/>
              <w:bottom w:val="nil"/>
              <w:right w:val="nil"/>
            </w:tcBorders>
          </w:tcPr>
          <w:p w14:paraId="0D7F6DB8" w14:textId="77777777" w:rsidR="00AE5428" w:rsidRPr="00F45EE8" w:rsidRDefault="00AE5428" w:rsidP="00F85DED">
            <w:pPr>
              <w:rPr>
                <w:rFonts w:ascii="Times New Roman" w:hAnsi="Times New Roman" w:cs="Times New Roman"/>
                <w:b/>
              </w:rPr>
            </w:pPr>
            <w:r w:rsidRPr="00F45EE8">
              <w:rPr>
                <w:rFonts w:ascii="Times New Roman" w:hAnsi="Times New Roman" w:cs="Times New Roman"/>
                <w:b/>
              </w:rPr>
              <w:t xml:space="preserve">Time since last full term birth, </w:t>
            </w:r>
            <w:r w:rsidRPr="00F45EE8">
              <w:rPr>
                <w:rFonts w:ascii="Times New Roman" w:hAnsi="Times New Roman" w:cs="Times New Roman"/>
              </w:rPr>
              <w:t>years</w:t>
            </w:r>
          </w:p>
        </w:tc>
        <w:tc>
          <w:tcPr>
            <w:tcW w:w="2092" w:type="dxa"/>
            <w:tcBorders>
              <w:top w:val="single" w:sz="4" w:space="0" w:color="auto"/>
              <w:left w:val="nil"/>
              <w:bottom w:val="nil"/>
              <w:right w:val="nil"/>
            </w:tcBorders>
          </w:tcPr>
          <w:p w14:paraId="6CA0E995" w14:textId="77777777" w:rsidR="00AE5428" w:rsidRPr="00F45EE8" w:rsidRDefault="00AE5428" w:rsidP="00F85DED">
            <w:pPr>
              <w:rPr>
                <w:rFonts w:ascii="Times New Roman" w:hAnsi="Times New Roman" w:cs="Times New Roman"/>
              </w:rPr>
            </w:pPr>
          </w:p>
        </w:tc>
        <w:tc>
          <w:tcPr>
            <w:tcW w:w="2092" w:type="dxa"/>
            <w:tcBorders>
              <w:top w:val="single" w:sz="4" w:space="0" w:color="auto"/>
              <w:left w:val="nil"/>
              <w:bottom w:val="nil"/>
              <w:right w:val="single" w:sz="4" w:space="0" w:color="auto"/>
            </w:tcBorders>
          </w:tcPr>
          <w:p w14:paraId="742DECBE" w14:textId="77777777" w:rsidR="00AE5428" w:rsidRPr="00F45EE8" w:rsidRDefault="00AE5428" w:rsidP="00F85DED">
            <w:pPr>
              <w:rPr>
                <w:rFonts w:ascii="Times New Roman" w:hAnsi="Times New Roman" w:cs="Times New Roman"/>
              </w:rPr>
            </w:pPr>
          </w:p>
        </w:tc>
      </w:tr>
      <w:tr w:rsidR="00AE5428" w:rsidRPr="00F45EE8" w14:paraId="429D73FC" w14:textId="77777777" w:rsidTr="00215A19">
        <w:tc>
          <w:tcPr>
            <w:tcW w:w="5058" w:type="dxa"/>
            <w:tcBorders>
              <w:top w:val="nil"/>
              <w:left w:val="single" w:sz="4" w:space="0" w:color="auto"/>
              <w:bottom w:val="nil"/>
              <w:right w:val="nil"/>
            </w:tcBorders>
          </w:tcPr>
          <w:p w14:paraId="503973ED"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 10</w:t>
            </w:r>
          </w:p>
        </w:tc>
        <w:tc>
          <w:tcPr>
            <w:tcW w:w="2092" w:type="dxa"/>
            <w:tcBorders>
              <w:top w:val="nil"/>
              <w:left w:val="nil"/>
              <w:bottom w:val="nil"/>
              <w:right w:val="nil"/>
            </w:tcBorders>
          </w:tcPr>
          <w:p w14:paraId="472129F5"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Ref.</w:t>
            </w:r>
          </w:p>
        </w:tc>
        <w:tc>
          <w:tcPr>
            <w:tcW w:w="2092" w:type="dxa"/>
            <w:tcBorders>
              <w:top w:val="nil"/>
              <w:left w:val="nil"/>
              <w:bottom w:val="nil"/>
              <w:right w:val="single" w:sz="4" w:space="0" w:color="auto"/>
            </w:tcBorders>
          </w:tcPr>
          <w:p w14:paraId="5E537431" w14:textId="77777777" w:rsidR="00AE5428" w:rsidRPr="00F45EE8" w:rsidRDefault="00AE5428" w:rsidP="00F85DED">
            <w:pPr>
              <w:rPr>
                <w:rFonts w:ascii="Times New Roman" w:hAnsi="Times New Roman" w:cs="Times New Roman"/>
              </w:rPr>
            </w:pPr>
          </w:p>
        </w:tc>
      </w:tr>
      <w:tr w:rsidR="00AE5428" w:rsidRPr="00F45EE8" w14:paraId="3330EE08" w14:textId="77777777" w:rsidTr="00215A19">
        <w:tc>
          <w:tcPr>
            <w:tcW w:w="5058" w:type="dxa"/>
            <w:tcBorders>
              <w:top w:val="nil"/>
              <w:left w:val="single" w:sz="4" w:space="0" w:color="auto"/>
              <w:bottom w:val="nil"/>
              <w:right w:val="nil"/>
            </w:tcBorders>
          </w:tcPr>
          <w:p w14:paraId="2D7771E0"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 5 - &lt; 10</w:t>
            </w:r>
          </w:p>
        </w:tc>
        <w:tc>
          <w:tcPr>
            <w:tcW w:w="2092" w:type="dxa"/>
            <w:tcBorders>
              <w:top w:val="nil"/>
              <w:left w:val="nil"/>
              <w:bottom w:val="nil"/>
              <w:right w:val="nil"/>
            </w:tcBorders>
            <w:vAlign w:val="bottom"/>
          </w:tcPr>
          <w:p w14:paraId="5A58645B"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1.13 [1.01, 1.28]</w:t>
            </w:r>
          </w:p>
        </w:tc>
        <w:tc>
          <w:tcPr>
            <w:tcW w:w="2092" w:type="dxa"/>
            <w:tcBorders>
              <w:top w:val="nil"/>
              <w:left w:val="nil"/>
              <w:bottom w:val="nil"/>
              <w:right w:val="single" w:sz="4" w:space="0" w:color="auto"/>
            </w:tcBorders>
            <w:vAlign w:val="bottom"/>
          </w:tcPr>
          <w:p w14:paraId="0C0EE9ED"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3.2E-02</w:t>
            </w:r>
          </w:p>
        </w:tc>
      </w:tr>
      <w:tr w:rsidR="00AE5428" w:rsidRPr="00F45EE8" w14:paraId="40414C6D" w14:textId="77777777" w:rsidTr="00215A19">
        <w:tc>
          <w:tcPr>
            <w:tcW w:w="5058" w:type="dxa"/>
            <w:tcBorders>
              <w:top w:val="nil"/>
              <w:left w:val="single" w:sz="4" w:space="0" w:color="auto"/>
              <w:bottom w:val="nil"/>
              <w:right w:val="nil"/>
            </w:tcBorders>
          </w:tcPr>
          <w:p w14:paraId="772886F0"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&gt; 0 - &lt; 5</w:t>
            </w:r>
          </w:p>
        </w:tc>
        <w:tc>
          <w:tcPr>
            <w:tcW w:w="2092" w:type="dxa"/>
            <w:tcBorders>
              <w:top w:val="nil"/>
              <w:left w:val="nil"/>
              <w:bottom w:val="nil"/>
              <w:right w:val="nil"/>
            </w:tcBorders>
            <w:vAlign w:val="bottom"/>
          </w:tcPr>
          <w:p w14:paraId="68CDA3D0"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1.31 [1.11, 1.55]</w:t>
            </w:r>
          </w:p>
        </w:tc>
        <w:tc>
          <w:tcPr>
            <w:tcW w:w="2092" w:type="dxa"/>
            <w:tcBorders>
              <w:top w:val="nil"/>
              <w:left w:val="nil"/>
              <w:bottom w:val="nil"/>
              <w:right w:val="single" w:sz="4" w:space="0" w:color="auto"/>
            </w:tcBorders>
            <w:vAlign w:val="bottom"/>
          </w:tcPr>
          <w:p w14:paraId="341261DE"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1.1E-03</w:t>
            </w:r>
          </w:p>
        </w:tc>
      </w:tr>
      <w:tr w:rsidR="00AE5428" w:rsidRPr="00F45EE8" w14:paraId="13563195" w14:textId="77777777" w:rsidTr="00215A19">
        <w:tc>
          <w:tcPr>
            <w:tcW w:w="5058" w:type="dxa"/>
            <w:tcBorders>
              <w:top w:val="nil"/>
              <w:left w:val="single" w:sz="4" w:space="0" w:color="auto"/>
              <w:bottom w:val="single" w:sz="4" w:space="0" w:color="auto"/>
              <w:right w:val="nil"/>
            </w:tcBorders>
          </w:tcPr>
          <w:p w14:paraId="241DD614" w14:textId="65AA4C7C" w:rsidR="00AE5428" w:rsidRPr="00F45EE8" w:rsidRDefault="00AE5428" w:rsidP="00F85DED">
            <w:pPr>
              <w:rPr>
                <w:rFonts w:ascii="Times New Roman" w:hAnsi="Times New Roman" w:cs="Times New Roman"/>
              </w:rPr>
            </w:pPr>
          </w:p>
        </w:tc>
        <w:tc>
          <w:tcPr>
            <w:tcW w:w="2092" w:type="dxa"/>
            <w:tcBorders>
              <w:top w:val="nil"/>
              <w:left w:val="nil"/>
              <w:bottom w:val="single" w:sz="4" w:space="0" w:color="auto"/>
              <w:right w:val="nil"/>
            </w:tcBorders>
            <w:vAlign w:val="bottom"/>
          </w:tcPr>
          <w:p w14:paraId="27AA86FF" w14:textId="51451E97" w:rsidR="00AE5428" w:rsidRPr="00F45EE8" w:rsidRDefault="00AE5428" w:rsidP="00F85DED">
            <w:pPr>
              <w:rPr>
                <w:rFonts w:ascii="Times New Roman" w:hAnsi="Times New Roman" w:cs="Times New Roman"/>
              </w:rPr>
            </w:pPr>
          </w:p>
        </w:tc>
        <w:tc>
          <w:tcPr>
            <w:tcW w:w="2092" w:type="dxa"/>
            <w:tcBorders>
              <w:top w:val="nil"/>
              <w:left w:val="nil"/>
              <w:bottom w:val="single" w:sz="4" w:space="0" w:color="auto"/>
              <w:right w:val="single" w:sz="4" w:space="0" w:color="auto"/>
            </w:tcBorders>
            <w:vAlign w:val="bottom"/>
          </w:tcPr>
          <w:p w14:paraId="5409B449" w14:textId="63B3761F" w:rsidR="00AE5428" w:rsidRPr="00F45EE8" w:rsidRDefault="00AE5428" w:rsidP="00F85DED">
            <w:pPr>
              <w:rPr>
                <w:rFonts w:ascii="Times New Roman" w:hAnsi="Times New Roman" w:cs="Times New Roman"/>
              </w:rPr>
            </w:pPr>
          </w:p>
        </w:tc>
      </w:tr>
      <w:tr w:rsidR="00AE5428" w:rsidRPr="00F45EE8" w14:paraId="4CDB58AC" w14:textId="77777777" w:rsidTr="00215A19">
        <w:tc>
          <w:tcPr>
            <w:tcW w:w="5058" w:type="dxa"/>
            <w:tcBorders>
              <w:top w:val="single" w:sz="4" w:space="0" w:color="auto"/>
              <w:left w:val="single" w:sz="4" w:space="0" w:color="auto"/>
              <w:bottom w:val="nil"/>
              <w:right w:val="nil"/>
            </w:tcBorders>
          </w:tcPr>
          <w:p w14:paraId="6CB8EB88" w14:textId="77777777" w:rsidR="00AE5428" w:rsidRPr="00F45EE8" w:rsidRDefault="00AE5428" w:rsidP="00F85DED">
            <w:pPr>
              <w:rPr>
                <w:rFonts w:ascii="Times New Roman" w:hAnsi="Times New Roman" w:cs="Times New Roman"/>
              </w:rPr>
            </w:pPr>
            <w:r w:rsidRPr="00F45EE8">
              <w:rPr>
                <w:rFonts w:ascii="Times New Roman" w:hAnsi="Times New Roman" w:cs="Times New Roman"/>
                <w:b/>
              </w:rPr>
              <w:t>Breastfeeding</w:t>
            </w:r>
          </w:p>
        </w:tc>
        <w:tc>
          <w:tcPr>
            <w:tcW w:w="2092" w:type="dxa"/>
            <w:tcBorders>
              <w:top w:val="single" w:sz="4" w:space="0" w:color="auto"/>
              <w:left w:val="nil"/>
              <w:bottom w:val="nil"/>
              <w:right w:val="nil"/>
            </w:tcBorders>
          </w:tcPr>
          <w:p w14:paraId="0D30A869" w14:textId="77777777" w:rsidR="00AE5428" w:rsidRPr="00F45EE8" w:rsidRDefault="00AE5428" w:rsidP="00F85DED">
            <w:pPr>
              <w:rPr>
                <w:rFonts w:ascii="Times New Roman" w:hAnsi="Times New Roman" w:cs="Times New Roman"/>
              </w:rPr>
            </w:pPr>
          </w:p>
        </w:tc>
        <w:tc>
          <w:tcPr>
            <w:tcW w:w="2092" w:type="dxa"/>
            <w:tcBorders>
              <w:top w:val="single" w:sz="4" w:space="0" w:color="auto"/>
              <w:left w:val="nil"/>
              <w:bottom w:val="nil"/>
              <w:right w:val="single" w:sz="4" w:space="0" w:color="auto"/>
            </w:tcBorders>
          </w:tcPr>
          <w:p w14:paraId="1EB97C1E" w14:textId="77777777" w:rsidR="00AE5428" w:rsidRPr="00F45EE8" w:rsidRDefault="00AE5428" w:rsidP="00F85DED">
            <w:pPr>
              <w:rPr>
                <w:rFonts w:ascii="Times New Roman" w:hAnsi="Times New Roman" w:cs="Times New Roman"/>
              </w:rPr>
            </w:pPr>
          </w:p>
        </w:tc>
      </w:tr>
      <w:tr w:rsidR="00AE5428" w:rsidRPr="00F45EE8" w14:paraId="27F22598" w14:textId="77777777" w:rsidTr="00215A19">
        <w:tc>
          <w:tcPr>
            <w:tcW w:w="5058" w:type="dxa"/>
            <w:tcBorders>
              <w:top w:val="nil"/>
              <w:left w:val="single" w:sz="4" w:space="0" w:color="auto"/>
              <w:bottom w:val="nil"/>
              <w:right w:val="nil"/>
            </w:tcBorders>
          </w:tcPr>
          <w:p w14:paraId="15E5AD28"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Ever vs never</w:t>
            </w:r>
          </w:p>
        </w:tc>
        <w:tc>
          <w:tcPr>
            <w:tcW w:w="2092" w:type="dxa"/>
            <w:tcBorders>
              <w:top w:val="nil"/>
              <w:left w:val="nil"/>
              <w:bottom w:val="nil"/>
              <w:right w:val="nil"/>
            </w:tcBorders>
          </w:tcPr>
          <w:p w14:paraId="273095E0"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0.94 [0.82, 1.06]</w:t>
            </w:r>
          </w:p>
        </w:tc>
        <w:tc>
          <w:tcPr>
            <w:tcW w:w="2092" w:type="dxa"/>
            <w:tcBorders>
              <w:top w:val="nil"/>
              <w:left w:val="nil"/>
              <w:bottom w:val="nil"/>
              <w:right w:val="single" w:sz="4" w:space="0" w:color="auto"/>
            </w:tcBorders>
          </w:tcPr>
          <w:p w14:paraId="0DF26AA6"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2.7E-01</w:t>
            </w:r>
          </w:p>
        </w:tc>
      </w:tr>
      <w:tr w:rsidR="00AE5428" w:rsidRPr="00F45EE8" w14:paraId="774D11E9" w14:textId="77777777" w:rsidTr="00215A19">
        <w:tc>
          <w:tcPr>
            <w:tcW w:w="5058" w:type="dxa"/>
            <w:tcBorders>
              <w:top w:val="nil"/>
              <w:left w:val="single" w:sz="4" w:space="0" w:color="auto"/>
              <w:bottom w:val="single" w:sz="4" w:space="0" w:color="auto"/>
              <w:right w:val="nil"/>
            </w:tcBorders>
          </w:tcPr>
          <w:p w14:paraId="0F98F00B"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Duration of breastfeeding</w:t>
            </w:r>
            <w:r w:rsidRPr="00F45EE8">
              <w:rPr>
                <w:rFonts w:ascii="Times New Roman" w:hAnsi="Times New Roman" w:cs="Times New Roman"/>
                <w:b/>
              </w:rPr>
              <w:t xml:space="preserve">, </w:t>
            </w:r>
            <w:r w:rsidRPr="00F45EE8">
              <w:rPr>
                <w:rFonts w:ascii="Times New Roman" w:hAnsi="Times New Roman" w:cs="Times New Roman"/>
              </w:rPr>
              <w:t>per 6 months</w:t>
            </w:r>
          </w:p>
        </w:tc>
        <w:tc>
          <w:tcPr>
            <w:tcW w:w="2092" w:type="dxa"/>
            <w:tcBorders>
              <w:top w:val="nil"/>
              <w:left w:val="nil"/>
              <w:bottom w:val="single" w:sz="4" w:space="0" w:color="auto"/>
              <w:right w:val="nil"/>
            </w:tcBorders>
            <w:vAlign w:val="bottom"/>
          </w:tcPr>
          <w:p w14:paraId="793D95D5"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1.02 [1.00, 1.04]</w:t>
            </w:r>
          </w:p>
        </w:tc>
        <w:tc>
          <w:tcPr>
            <w:tcW w:w="2092" w:type="dxa"/>
            <w:tcBorders>
              <w:top w:val="nil"/>
              <w:left w:val="nil"/>
              <w:bottom w:val="single" w:sz="4" w:space="0" w:color="auto"/>
              <w:right w:val="single" w:sz="4" w:space="0" w:color="auto"/>
            </w:tcBorders>
            <w:vAlign w:val="bottom"/>
          </w:tcPr>
          <w:p w14:paraId="4AAA034A"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6.9E-02</w:t>
            </w:r>
          </w:p>
        </w:tc>
      </w:tr>
      <w:tr w:rsidR="00AE5428" w:rsidRPr="00F45EE8" w14:paraId="11F249B3" w14:textId="77777777" w:rsidTr="00215A19">
        <w:tc>
          <w:tcPr>
            <w:tcW w:w="5058" w:type="dxa"/>
            <w:tcBorders>
              <w:top w:val="single" w:sz="4" w:space="0" w:color="auto"/>
              <w:left w:val="single" w:sz="4" w:space="0" w:color="auto"/>
              <w:bottom w:val="nil"/>
              <w:right w:val="nil"/>
            </w:tcBorders>
          </w:tcPr>
          <w:p w14:paraId="62B5044A" w14:textId="77777777" w:rsidR="00AE5428" w:rsidRPr="00F45EE8" w:rsidRDefault="00AE5428" w:rsidP="00F85DED">
            <w:pPr>
              <w:rPr>
                <w:rFonts w:ascii="Times New Roman" w:hAnsi="Times New Roman" w:cs="Times New Roman"/>
                <w:vertAlign w:val="superscript"/>
              </w:rPr>
            </w:pPr>
            <w:r w:rsidRPr="00F45EE8">
              <w:rPr>
                <w:rFonts w:ascii="Times New Roman" w:hAnsi="Times New Roman" w:cs="Times New Roman"/>
                <w:b/>
              </w:rPr>
              <w:t xml:space="preserve">BMI, </w:t>
            </w:r>
            <w:r w:rsidRPr="00F45EE8">
              <w:rPr>
                <w:rFonts w:ascii="Times New Roman" w:hAnsi="Times New Roman" w:cs="Times New Roman"/>
              </w:rPr>
              <w:t>kg/m</w:t>
            </w:r>
            <w:r w:rsidRPr="00F45EE8">
              <w:rPr>
                <w:rFonts w:ascii="Times New Roman" w:hAnsi="Times New Roman" w:cs="Times New Roman"/>
                <w:vertAlign w:val="superscript"/>
              </w:rPr>
              <w:t>2</w:t>
            </w:r>
          </w:p>
        </w:tc>
        <w:tc>
          <w:tcPr>
            <w:tcW w:w="2092" w:type="dxa"/>
            <w:tcBorders>
              <w:top w:val="single" w:sz="4" w:space="0" w:color="auto"/>
              <w:left w:val="nil"/>
              <w:bottom w:val="nil"/>
              <w:right w:val="nil"/>
            </w:tcBorders>
          </w:tcPr>
          <w:p w14:paraId="55727368" w14:textId="77777777" w:rsidR="00AE5428" w:rsidRPr="00F45EE8" w:rsidRDefault="00AE5428" w:rsidP="00F85DED">
            <w:pPr>
              <w:rPr>
                <w:rFonts w:ascii="Times New Roman" w:hAnsi="Times New Roman" w:cs="Times New Roman"/>
              </w:rPr>
            </w:pPr>
          </w:p>
        </w:tc>
        <w:tc>
          <w:tcPr>
            <w:tcW w:w="2092" w:type="dxa"/>
            <w:tcBorders>
              <w:top w:val="single" w:sz="4" w:space="0" w:color="auto"/>
              <w:left w:val="nil"/>
              <w:bottom w:val="nil"/>
              <w:right w:val="single" w:sz="4" w:space="0" w:color="auto"/>
            </w:tcBorders>
          </w:tcPr>
          <w:p w14:paraId="22C24588" w14:textId="77777777" w:rsidR="00AE5428" w:rsidRPr="00F45EE8" w:rsidRDefault="00AE5428" w:rsidP="00F85DED">
            <w:pPr>
              <w:rPr>
                <w:rFonts w:ascii="Times New Roman" w:hAnsi="Times New Roman" w:cs="Times New Roman"/>
              </w:rPr>
            </w:pPr>
          </w:p>
        </w:tc>
      </w:tr>
      <w:tr w:rsidR="00AE5428" w:rsidRPr="00F45EE8" w14:paraId="71D54C95" w14:textId="77777777" w:rsidTr="00215A19">
        <w:tc>
          <w:tcPr>
            <w:tcW w:w="5058" w:type="dxa"/>
            <w:tcBorders>
              <w:top w:val="nil"/>
              <w:left w:val="single" w:sz="4" w:space="0" w:color="auto"/>
              <w:bottom w:val="nil"/>
              <w:right w:val="nil"/>
            </w:tcBorders>
          </w:tcPr>
          <w:p w14:paraId="170222F5"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18.5 to &lt; 25</w:t>
            </w:r>
          </w:p>
        </w:tc>
        <w:tc>
          <w:tcPr>
            <w:tcW w:w="2092" w:type="dxa"/>
            <w:tcBorders>
              <w:top w:val="nil"/>
              <w:left w:val="nil"/>
              <w:bottom w:val="nil"/>
              <w:right w:val="nil"/>
            </w:tcBorders>
          </w:tcPr>
          <w:p w14:paraId="4803DD0E"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Ref.</w:t>
            </w:r>
          </w:p>
        </w:tc>
        <w:tc>
          <w:tcPr>
            <w:tcW w:w="2092" w:type="dxa"/>
            <w:tcBorders>
              <w:top w:val="nil"/>
              <w:left w:val="nil"/>
              <w:bottom w:val="nil"/>
              <w:right w:val="single" w:sz="4" w:space="0" w:color="auto"/>
            </w:tcBorders>
          </w:tcPr>
          <w:p w14:paraId="574449EF" w14:textId="77777777" w:rsidR="00AE5428" w:rsidRPr="00F45EE8" w:rsidRDefault="00AE5428" w:rsidP="00F85DED">
            <w:pPr>
              <w:rPr>
                <w:rFonts w:ascii="Times New Roman" w:hAnsi="Times New Roman" w:cs="Times New Roman"/>
              </w:rPr>
            </w:pPr>
          </w:p>
        </w:tc>
      </w:tr>
      <w:tr w:rsidR="00AE5428" w:rsidRPr="00F45EE8" w14:paraId="0E525AEC" w14:textId="77777777" w:rsidTr="00215A19">
        <w:tc>
          <w:tcPr>
            <w:tcW w:w="5058" w:type="dxa"/>
            <w:tcBorders>
              <w:top w:val="nil"/>
              <w:left w:val="single" w:sz="4" w:space="0" w:color="auto"/>
              <w:bottom w:val="nil"/>
              <w:right w:val="nil"/>
            </w:tcBorders>
          </w:tcPr>
          <w:p w14:paraId="1EE7EC83"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&lt; 18.5</w:t>
            </w:r>
          </w:p>
        </w:tc>
        <w:tc>
          <w:tcPr>
            <w:tcW w:w="2092" w:type="dxa"/>
            <w:tcBorders>
              <w:top w:val="nil"/>
              <w:left w:val="nil"/>
              <w:bottom w:val="nil"/>
              <w:right w:val="nil"/>
            </w:tcBorders>
            <w:vAlign w:val="bottom"/>
          </w:tcPr>
          <w:p w14:paraId="42692526"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1.31 [0.96, 1.77]</w:t>
            </w:r>
          </w:p>
        </w:tc>
        <w:tc>
          <w:tcPr>
            <w:tcW w:w="2092" w:type="dxa"/>
            <w:tcBorders>
              <w:top w:val="nil"/>
              <w:left w:val="nil"/>
              <w:bottom w:val="nil"/>
              <w:right w:val="single" w:sz="4" w:space="0" w:color="auto"/>
            </w:tcBorders>
            <w:vAlign w:val="bottom"/>
          </w:tcPr>
          <w:p w14:paraId="56C2E830"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5.6E-02</w:t>
            </w:r>
          </w:p>
        </w:tc>
      </w:tr>
      <w:tr w:rsidR="00AE5428" w:rsidRPr="00F45EE8" w14:paraId="4981AC4D" w14:textId="77777777" w:rsidTr="00215A19">
        <w:tc>
          <w:tcPr>
            <w:tcW w:w="5058" w:type="dxa"/>
            <w:tcBorders>
              <w:top w:val="nil"/>
              <w:left w:val="single" w:sz="4" w:space="0" w:color="auto"/>
              <w:bottom w:val="nil"/>
              <w:right w:val="nil"/>
            </w:tcBorders>
          </w:tcPr>
          <w:p w14:paraId="0876CF47"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25 to &lt; 30</w:t>
            </w:r>
          </w:p>
        </w:tc>
        <w:tc>
          <w:tcPr>
            <w:tcW w:w="2092" w:type="dxa"/>
            <w:tcBorders>
              <w:top w:val="nil"/>
              <w:left w:val="nil"/>
              <w:bottom w:val="nil"/>
              <w:right w:val="nil"/>
            </w:tcBorders>
            <w:vAlign w:val="bottom"/>
          </w:tcPr>
          <w:p w14:paraId="50FA8B78"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1.04 [0.92, 1.18]</w:t>
            </w:r>
          </w:p>
        </w:tc>
        <w:tc>
          <w:tcPr>
            <w:tcW w:w="2092" w:type="dxa"/>
            <w:tcBorders>
              <w:top w:val="nil"/>
              <w:left w:val="nil"/>
              <w:bottom w:val="nil"/>
              <w:right w:val="single" w:sz="4" w:space="0" w:color="auto"/>
            </w:tcBorders>
            <w:vAlign w:val="bottom"/>
          </w:tcPr>
          <w:p w14:paraId="36C548AB"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4.4E-01</w:t>
            </w:r>
          </w:p>
        </w:tc>
      </w:tr>
      <w:tr w:rsidR="00AE5428" w:rsidRPr="00F45EE8" w14:paraId="27C79B75" w14:textId="77777777" w:rsidTr="00215A19">
        <w:tc>
          <w:tcPr>
            <w:tcW w:w="5058" w:type="dxa"/>
            <w:tcBorders>
              <w:top w:val="nil"/>
              <w:left w:val="single" w:sz="4" w:space="0" w:color="auto"/>
              <w:bottom w:val="single" w:sz="4" w:space="0" w:color="auto"/>
              <w:right w:val="nil"/>
            </w:tcBorders>
          </w:tcPr>
          <w:p w14:paraId="0EBBDA32"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 30</w:t>
            </w:r>
          </w:p>
        </w:tc>
        <w:tc>
          <w:tcPr>
            <w:tcW w:w="2092" w:type="dxa"/>
            <w:tcBorders>
              <w:top w:val="nil"/>
              <w:left w:val="nil"/>
              <w:bottom w:val="single" w:sz="4" w:space="0" w:color="auto"/>
              <w:right w:val="nil"/>
            </w:tcBorders>
            <w:vAlign w:val="bottom"/>
          </w:tcPr>
          <w:p w14:paraId="57AE69EF"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1.19 [1.06, 1.34]</w:t>
            </w:r>
          </w:p>
        </w:tc>
        <w:tc>
          <w:tcPr>
            <w:tcW w:w="2092" w:type="dxa"/>
            <w:tcBorders>
              <w:top w:val="nil"/>
              <w:left w:val="nil"/>
              <w:bottom w:val="single" w:sz="4" w:space="0" w:color="auto"/>
              <w:right w:val="single" w:sz="4" w:space="0" w:color="auto"/>
            </w:tcBorders>
            <w:vAlign w:val="bottom"/>
          </w:tcPr>
          <w:p w14:paraId="5922D163"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1.1E-03</w:t>
            </w:r>
          </w:p>
        </w:tc>
      </w:tr>
      <w:tr w:rsidR="00AE5428" w:rsidRPr="00F45EE8" w14:paraId="43D3103C" w14:textId="77777777" w:rsidTr="00215A19">
        <w:tc>
          <w:tcPr>
            <w:tcW w:w="5058" w:type="dxa"/>
            <w:tcBorders>
              <w:top w:val="single" w:sz="4" w:space="0" w:color="auto"/>
              <w:bottom w:val="single" w:sz="4" w:space="0" w:color="auto"/>
              <w:right w:val="nil"/>
            </w:tcBorders>
          </w:tcPr>
          <w:p w14:paraId="2FA39ED6" w14:textId="77777777" w:rsidR="00AE5428" w:rsidRPr="00F45EE8" w:rsidRDefault="00AE5428" w:rsidP="00F85DED">
            <w:pPr>
              <w:rPr>
                <w:rFonts w:ascii="Times New Roman" w:hAnsi="Times New Roman" w:cs="Times New Roman"/>
              </w:rPr>
            </w:pPr>
            <w:r w:rsidRPr="00F45EE8">
              <w:rPr>
                <w:rFonts w:ascii="Times New Roman" w:hAnsi="Times New Roman" w:cs="Times New Roman"/>
                <w:b/>
              </w:rPr>
              <w:t xml:space="preserve">Adult height, </w:t>
            </w:r>
            <w:r w:rsidRPr="00F45EE8">
              <w:rPr>
                <w:rFonts w:ascii="Times New Roman" w:hAnsi="Times New Roman" w:cs="Times New Roman"/>
              </w:rPr>
              <w:t xml:space="preserve"> per 5 cm</w:t>
            </w:r>
          </w:p>
        </w:tc>
        <w:tc>
          <w:tcPr>
            <w:tcW w:w="2092" w:type="dxa"/>
            <w:tcBorders>
              <w:top w:val="single" w:sz="4" w:space="0" w:color="auto"/>
              <w:left w:val="nil"/>
              <w:bottom w:val="single" w:sz="4" w:space="0" w:color="auto"/>
              <w:right w:val="nil"/>
            </w:tcBorders>
            <w:vAlign w:val="bottom"/>
          </w:tcPr>
          <w:p w14:paraId="33114E96"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0.98 [0.93, 1.03]</w:t>
            </w:r>
          </w:p>
        </w:tc>
        <w:tc>
          <w:tcPr>
            <w:tcW w:w="2092" w:type="dxa"/>
            <w:tcBorders>
              <w:top w:val="single" w:sz="4" w:space="0" w:color="auto"/>
              <w:left w:val="nil"/>
              <w:bottom w:val="single" w:sz="4" w:space="0" w:color="auto"/>
            </w:tcBorders>
            <w:vAlign w:val="bottom"/>
          </w:tcPr>
          <w:p w14:paraId="3A0097F9"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2.8E-01</w:t>
            </w:r>
          </w:p>
        </w:tc>
      </w:tr>
      <w:tr w:rsidR="00AE5428" w:rsidRPr="00F45EE8" w14:paraId="1DF8099F" w14:textId="77777777" w:rsidTr="00215A19">
        <w:tc>
          <w:tcPr>
            <w:tcW w:w="5058" w:type="dxa"/>
            <w:tcBorders>
              <w:top w:val="single" w:sz="4" w:space="0" w:color="auto"/>
              <w:left w:val="single" w:sz="4" w:space="0" w:color="auto"/>
              <w:bottom w:val="nil"/>
              <w:right w:val="nil"/>
            </w:tcBorders>
          </w:tcPr>
          <w:p w14:paraId="1322B367" w14:textId="77777777" w:rsidR="00AE5428" w:rsidRPr="00F45EE8" w:rsidRDefault="00AE5428" w:rsidP="00F85DED">
            <w:pPr>
              <w:rPr>
                <w:rFonts w:ascii="Times New Roman" w:hAnsi="Times New Roman" w:cs="Times New Roman"/>
                <w:b/>
              </w:rPr>
            </w:pPr>
            <w:r w:rsidRPr="00F45EE8">
              <w:rPr>
                <w:rFonts w:ascii="Times New Roman" w:hAnsi="Times New Roman" w:cs="Times New Roman"/>
                <w:b/>
              </w:rPr>
              <w:t xml:space="preserve">Oral contraceptive use </w:t>
            </w:r>
          </w:p>
        </w:tc>
        <w:tc>
          <w:tcPr>
            <w:tcW w:w="2092" w:type="dxa"/>
            <w:tcBorders>
              <w:top w:val="single" w:sz="4" w:space="0" w:color="auto"/>
              <w:left w:val="nil"/>
              <w:bottom w:val="nil"/>
              <w:right w:val="nil"/>
            </w:tcBorders>
          </w:tcPr>
          <w:p w14:paraId="35493595" w14:textId="77777777" w:rsidR="00AE5428" w:rsidRPr="00F45EE8" w:rsidRDefault="00AE5428" w:rsidP="00F85DED">
            <w:pPr>
              <w:rPr>
                <w:rFonts w:ascii="Times New Roman" w:hAnsi="Times New Roman" w:cs="Times New Roman"/>
              </w:rPr>
            </w:pPr>
          </w:p>
        </w:tc>
        <w:tc>
          <w:tcPr>
            <w:tcW w:w="2092" w:type="dxa"/>
            <w:tcBorders>
              <w:top w:val="single" w:sz="4" w:space="0" w:color="auto"/>
              <w:left w:val="nil"/>
              <w:bottom w:val="nil"/>
              <w:right w:val="single" w:sz="4" w:space="0" w:color="auto"/>
            </w:tcBorders>
          </w:tcPr>
          <w:p w14:paraId="549973B0" w14:textId="77777777" w:rsidR="00AE5428" w:rsidRPr="00F45EE8" w:rsidRDefault="00AE5428" w:rsidP="00F85DED">
            <w:pPr>
              <w:rPr>
                <w:rFonts w:ascii="Times New Roman" w:hAnsi="Times New Roman" w:cs="Times New Roman"/>
              </w:rPr>
            </w:pPr>
          </w:p>
        </w:tc>
      </w:tr>
      <w:tr w:rsidR="00AE5428" w:rsidRPr="00F45EE8" w14:paraId="12A047B5" w14:textId="77777777" w:rsidTr="00215A19">
        <w:tc>
          <w:tcPr>
            <w:tcW w:w="5058" w:type="dxa"/>
            <w:tcBorders>
              <w:top w:val="nil"/>
              <w:left w:val="single" w:sz="4" w:space="0" w:color="auto"/>
              <w:bottom w:val="single" w:sz="4" w:space="0" w:color="auto"/>
              <w:right w:val="nil"/>
            </w:tcBorders>
          </w:tcPr>
          <w:p w14:paraId="4F95D4B4"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Ever vs never</w:t>
            </w:r>
          </w:p>
        </w:tc>
        <w:tc>
          <w:tcPr>
            <w:tcW w:w="2092" w:type="dxa"/>
            <w:tcBorders>
              <w:top w:val="nil"/>
              <w:left w:val="nil"/>
              <w:bottom w:val="single" w:sz="4" w:space="0" w:color="auto"/>
              <w:right w:val="nil"/>
            </w:tcBorders>
            <w:vAlign w:val="bottom"/>
          </w:tcPr>
          <w:p w14:paraId="420DE338"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0.91 [0.87, 0.96]</w:t>
            </w:r>
          </w:p>
        </w:tc>
        <w:tc>
          <w:tcPr>
            <w:tcW w:w="2092" w:type="dxa"/>
            <w:tcBorders>
              <w:top w:val="nil"/>
              <w:left w:val="nil"/>
              <w:bottom w:val="single" w:sz="4" w:space="0" w:color="auto"/>
              <w:right w:val="single" w:sz="4" w:space="0" w:color="auto"/>
            </w:tcBorders>
            <w:vAlign w:val="bottom"/>
          </w:tcPr>
          <w:p w14:paraId="29D2AF6A"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9.4E-05</w:t>
            </w:r>
          </w:p>
        </w:tc>
      </w:tr>
      <w:tr w:rsidR="00AE5428" w:rsidRPr="00F45EE8" w14:paraId="20AC15B9" w14:textId="77777777" w:rsidTr="00215A19">
        <w:tc>
          <w:tcPr>
            <w:tcW w:w="5058" w:type="dxa"/>
            <w:tcBorders>
              <w:top w:val="single" w:sz="4" w:space="0" w:color="auto"/>
              <w:left w:val="single" w:sz="4" w:space="0" w:color="auto"/>
              <w:bottom w:val="nil"/>
              <w:right w:val="nil"/>
            </w:tcBorders>
          </w:tcPr>
          <w:p w14:paraId="29EBA832" w14:textId="77777777" w:rsidR="00AE5428" w:rsidRPr="00F45EE8" w:rsidRDefault="00AE5428" w:rsidP="00F85DED">
            <w:pPr>
              <w:rPr>
                <w:rFonts w:ascii="Times New Roman" w:hAnsi="Times New Roman" w:cs="Times New Roman"/>
                <w:b/>
              </w:rPr>
            </w:pPr>
            <w:r w:rsidRPr="00F45EE8">
              <w:rPr>
                <w:rFonts w:ascii="Times New Roman" w:hAnsi="Times New Roman" w:cs="Times New Roman"/>
                <w:b/>
                <w:bCs/>
              </w:rPr>
              <w:t>Menopausal hormone therapy</w:t>
            </w:r>
          </w:p>
        </w:tc>
        <w:tc>
          <w:tcPr>
            <w:tcW w:w="2092" w:type="dxa"/>
            <w:tcBorders>
              <w:top w:val="single" w:sz="4" w:space="0" w:color="auto"/>
              <w:left w:val="nil"/>
              <w:bottom w:val="nil"/>
              <w:right w:val="nil"/>
            </w:tcBorders>
          </w:tcPr>
          <w:p w14:paraId="50A05DE8" w14:textId="77777777" w:rsidR="00AE5428" w:rsidRPr="00F45EE8" w:rsidRDefault="00AE5428" w:rsidP="00F85DED">
            <w:pPr>
              <w:rPr>
                <w:rFonts w:ascii="Times New Roman" w:hAnsi="Times New Roman" w:cs="Times New Roman"/>
              </w:rPr>
            </w:pPr>
          </w:p>
        </w:tc>
        <w:tc>
          <w:tcPr>
            <w:tcW w:w="2092" w:type="dxa"/>
            <w:tcBorders>
              <w:top w:val="single" w:sz="4" w:space="0" w:color="auto"/>
              <w:left w:val="nil"/>
              <w:bottom w:val="nil"/>
              <w:right w:val="single" w:sz="4" w:space="0" w:color="auto"/>
            </w:tcBorders>
          </w:tcPr>
          <w:p w14:paraId="333F5BA8" w14:textId="77777777" w:rsidR="00AE5428" w:rsidRPr="00F45EE8" w:rsidRDefault="00AE5428" w:rsidP="00F85DED">
            <w:pPr>
              <w:rPr>
                <w:rFonts w:ascii="Times New Roman" w:hAnsi="Times New Roman" w:cs="Times New Roman"/>
              </w:rPr>
            </w:pPr>
          </w:p>
        </w:tc>
      </w:tr>
      <w:tr w:rsidR="00AE5428" w:rsidRPr="00F45EE8" w14:paraId="0FBD3406" w14:textId="77777777" w:rsidTr="00215A19">
        <w:tc>
          <w:tcPr>
            <w:tcW w:w="5058" w:type="dxa"/>
            <w:tcBorders>
              <w:top w:val="nil"/>
              <w:left w:val="single" w:sz="4" w:space="0" w:color="auto"/>
              <w:bottom w:val="nil"/>
              <w:right w:val="nil"/>
            </w:tcBorders>
          </w:tcPr>
          <w:p w14:paraId="04CA1DF2"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Never use, postmenopausal</w:t>
            </w:r>
          </w:p>
        </w:tc>
        <w:tc>
          <w:tcPr>
            <w:tcW w:w="2092" w:type="dxa"/>
            <w:tcBorders>
              <w:top w:val="nil"/>
              <w:left w:val="nil"/>
              <w:bottom w:val="nil"/>
              <w:right w:val="nil"/>
            </w:tcBorders>
          </w:tcPr>
          <w:p w14:paraId="58EB882E"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Ref.</w:t>
            </w:r>
          </w:p>
        </w:tc>
        <w:tc>
          <w:tcPr>
            <w:tcW w:w="2092" w:type="dxa"/>
            <w:tcBorders>
              <w:top w:val="nil"/>
              <w:left w:val="nil"/>
              <w:bottom w:val="nil"/>
              <w:right w:val="single" w:sz="4" w:space="0" w:color="auto"/>
            </w:tcBorders>
          </w:tcPr>
          <w:p w14:paraId="5ED4408C" w14:textId="77777777" w:rsidR="00AE5428" w:rsidRPr="00F45EE8" w:rsidRDefault="00AE5428" w:rsidP="00F85DED">
            <w:pPr>
              <w:rPr>
                <w:rFonts w:ascii="Times New Roman" w:hAnsi="Times New Roman" w:cs="Times New Roman"/>
              </w:rPr>
            </w:pPr>
          </w:p>
        </w:tc>
      </w:tr>
      <w:tr w:rsidR="00AE5428" w:rsidRPr="00F45EE8" w14:paraId="1785E214" w14:textId="77777777" w:rsidTr="00215A19">
        <w:tc>
          <w:tcPr>
            <w:tcW w:w="5058" w:type="dxa"/>
            <w:tcBorders>
              <w:top w:val="nil"/>
              <w:left w:val="single" w:sz="4" w:space="0" w:color="auto"/>
              <w:bottom w:val="nil"/>
              <w:right w:val="nil"/>
            </w:tcBorders>
          </w:tcPr>
          <w:p w14:paraId="688172A4"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Former</w:t>
            </w:r>
            <w:r w:rsidRPr="00F45EE8">
              <w:rPr>
                <w:rFonts w:ascii="Times New Roman" w:hAnsi="Times New Roman" w:cs="Times New Roman"/>
                <w:vertAlign w:val="superscript"/>
              </w:rPr>
              <w:t>a</w:t>
            </w:r>
            <w:r w:rsidRPr="00F45EE8">
              <w:rPr>
                <w:rFonts w:ascii="Times New Roman" w:hAnsi="Times New Roman" w:cs="Times New Roman"/>
              </w:rPr>
              <w:t xml:space="preserve"> use of ET</w:t>
            </w:r>
          </w:p>
        </w:tc>
        <w:tc>
          <w:tcPr>
            <w:tcW w:w="2092" w:type="dxa"/>
            <w:tcBorders>
              <w:top w:val="nil"/>
              <w:left w:val="nil"/>
              <w:bottom w:val="nil"/>
              <w:right w:val="nil"/>
            </w:tcBorders>
            <w:vAlign w:val="bottom"/>
          </w:tcPr>
          <w:p w14:paraId="4917DAB7"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0.75 [0.65, 0.86]</w:t>
            </w:r>
          </w:p>
        </w:tc>
        <w:tc>
          <w:tcPr>
            <w:tcW w:w="2092" w:type="dxa"/>
            <w:tcBorders>
              <w:top w:val="nil"/>
              <w:left w:val="nil"/>
              <w:bottom w:val="nil"/>
              <w:right w:val="single" w:sz="4" w:space="0" w:color="auto"/>
            </w:tcBorders>
            <w:vAlign w:val="bottom"/>
          </w:tcPr>
          <w:p w14:paraId="332E6FDB"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2.9E-05</w:t>
            </w:r>
          </w:p>
        </w:tc>
      </w:tr>
      <w:tr w:rsidR="00AE5428" w:rsidRPr="00F45EE8" w14:paraId="0456087F" w14:textId="77777777" w:rsidTr="00215A19">
        <w:tc>
          <w:tcPr>
            <w:tcW w:w="5058" w:type="dxa"/>
            <w:tcBorders>
              <w:top w:val="nil"/>
              <w:left w:val="single" w:sz="4" w:space="0" w:color="auto"/>
              <w:bottom w:val="nil"/>
              <w:right w:val="nil"/>
            </w:tcBorders>
          </w:tcPr>
          <w:p w14:paraId="063ED19E"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Former</w:t>
            </w:r>
            <w:r w:rsidRPr="00F45EE8">
              <w:rPr>
                <w:rFonts w:ascii="Times New Roman" w:hAnsi="Times New Roman" w:cs="Times New Roman"/>
                <w:vertAlign w:val="superscript"/>
              </w:rPr>
              <w:t>a</w:t>
            </w:r>
            <w:r w:rsidRPr="00F45EE8">
              <w:rPr>
                <w:rFonts w:ascii="Times New Roman" w:hAnsi="Times New Roman" w:cs="Times New Roman"/>
              </w:rPr>
              <w:t xml:space="preserve"> use of EPT</w:t>
            </w:r>
          </w:p>
        </w:tc>
        <w:tc>
          <w:tcPr>
            <w:tcW w:w="2092" w:type="dxa"/>
            <w:tcBorders>
              <w:top w:val="nil"/>
              <w:left w:val="nil"/>
              <w:bottom w:val="nil"/>
              <w:right w:val="nil"/>
            </w:tcBorders>
            <w:vAlign w:val="bottom"/>
          </w:tcPr>
          <w:p w14:paraId="32FC3E4A"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0.85 [0.73, 0.98]</w:t>
            </w:r>
          </w:p>
        </w:tc>
        <w:tc>
          <w:tcPr>
            <w:tcW w:w="2092" w:type="dxa"/>
            <w:tcBorders>
              <w:top w:val="nil"/>
              <w:left w:val="nil"/>
              <w:bottom w:val="nil"/>
              <w:right w:val="single" w:sz="4" w:space="0" w:color="auto"/>
            </w:tcBorders>
            <w:vAlign w:val="bottom"/>
          </w:tcPr>
          <w:p w14:paraId="11EE76F3"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3.0E-02</w:t>
            </w:r>
          </w:p>
        </w:tc>
      </w:tr>
      <w:tr w:rsidR="00AE5428" w:rsidRPr="00F45EE8" w14:paraId="1A4362DE" w14:textId="77777777" w:rsidTr="00215A19">
        <w:tc>
          <w:tcPr>
            <w:tcW w:w="5058" w:type="dxa"/>
            <w:tcBorders>
              <w:top w:val="nil"/>
              <w:left w:val="single" w:sz="4" w:space="0" w:color="auto"/>
              <w:bottom w:val="nil"/>
              <w:right w:val="nil"/>
            </w:tcBorders>
          </w:tcPr>
          <w:p w14:paraId="739096CC"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Former</w:t>
            </w:r>
            <w:r w:rsidRPr="00F45EE8">
              <w:rPr>
                <w:rFonts w:ascii="Times New Roman" w:hAnsi="Times New Roman" w:cs="Times New Roman"/>
                <w:vertAlign w:val="superscript"/>
              </w:rPr>
              <w:t>a</w:t>
            </w:r>
            <w:r w:rsidRPr="00F45EE8">
              <w:rPr>
                <w:rFonts w:ascii="Times New Roman" w:hAnsi="Times New Roman" w:cs="Times New Roman"/>
              </w:rPr>
              <w:t xml:space="preserve"> use (unknown type)</w:t>
            </w:r>
          </w:p>
        </w:tc>
        <w:tc>
          <w:tcPr>
            <w:tcW w:w="2092" w:type="dxa"/>
            <w:tcBorders>
              <w:top w:val="nil"/>
              <w:left w:val="nil"/>
              <w:bottom w:val="nil"/>
              <w:right w:val="nil"/>
            </w:tcBorders>
            <w:vAlign w:val="bottom"/>
          </w:tcPr>
          <w:p w14:paraId="0CF605D3"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0.81 [0.76, 0.86]</w:t>
            </w:r>
          </w:p>
        </w:tc>
        <w:tc>
          <w:tcPr>
            <w:tcW w:w="2092" w:type="dxa"/>
            <w:tcBorders>
              <w:top w:val="nil"/>
              <w:left w:val="nil"/>
              <w:bottom w:val="nil"/>
              <w:right w:val="single" w:sz="4" w:space="0" w:color="auto"/>
            </w:tcBorders>
            <w:vAlign w:val="bottom"/>
          </w:tcPr>
          <w:p w14:paraId="554A30EA"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1.1E-11</w:t>
            </w:r>
          </w:p>
        </w:tc>
      </w:tr>
      <w:tr w:rsidR="00AE5428" w:rsidRPr="00F45EE8" w14:paraId="0FB8CD58" w14:textId="77777777" w:rsidTr="00215A19">
        <w:tc>
          <w:tcPr>
            <w:tcW w:w="5058" w:type="dxa"/>
            <w:tcBorders>
              <w:top w:val="nil"/>
              <w:left w:val="single" w:sz="4" w:space="0" w:color="auto"/>
              <w:bottom w:val="nil"/>
              <w:right w:val="nil"/>
            </w:tcBorders>
          </w:tcPr>
          <w:p w14:paraId="26349AAB"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Current</w:t>
            </w:r>
            <w:r w:rsidRPr="00F45EE8">
              <w:rPr>
                <w:rFonts w:ascii="Times New Roman" w:hAnsi="Times New Roman" w:cs="Times New Roman"/>
                <w:vertAlign w:val="superscript"/>
              </w:rPr>
              <w:t>b</w:t>
            </w:r>
            <w:r w:rsidRPr="00F45EE8">
              <w:rPr>
                <w:rFonts w:ascii="Times New Roman" w:hAnsi="Times New Roman" w:cs="Times New Roman"/>
              </w:rPr>
              <w:t xml:space="preserve"> use of ET</w:t>
            </w:r>
          </w:p>
        </w:tc>
        <w:tc>
          <w:tcPr>
            <w:tcW w:w="2092" w:type="dxa"/>
            <w:tcBorders>
              <w:top w:val="nil"/>
              <w:left w:val="nil"/>
              <w:bottom w:val="nil"/>
              <w:right w:val="nil"/>
            </w:tcBorders>
            <w:vAlign w:val="bottom"/>
          </w:tcPr>
          <w:p w14:paraId="4B1E588E"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0.72 [0.64, 0.82]</w:t>
            </w:r>
          </w:p>
        </w:tc>
        <w:tc>
          <w:tcPr>
            <w:tcW w:w="2092" w:type="dxa"/>
            <w:tcBorders>
              <w:top w:val="nil"/>
              <w:left w:val="nil"/>
              <w:bottom w:val="nil"/>
              <w:right w:val="single" w:sz="4" w:space="0" w:color="auto"/>
            </w:tcBorders>
            <w:vAlign w:val="bottom"/>
          </w:tcPr>
          <w:p w14:paraId="66380F88"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8.3E-07</w:t>
            </w:r>
          </w:p>
        </w:tc>
      </w:tr>
      <w:tr w:rsidR="00AE5428" w:rsidRPr="00F45EE8" w14:paraId="52530B44" w14:textId="77777777" w:rsidTr="00215A19">
        <w:tc>
          <w:tcPr>
            <w:tcW w:w="5058" w:type="dxa"/>
            <w:tcBorders>
              <w:top w:val="nil"/>
              <w:left w:val="single" w:sz="4" w:space="0" w:color="auto"/>
              <w:bottom w:val="nil"/>
              <w:right w:val="nil"/>
            </w:tcBorders>
          </w:tcPr>
          <w:p w14:paraId="3FAA62E3"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Current</w:t>
            </w:r>
            <w:r w:rsidRPr="00F45EE8">
              <w:rPr>
                <w:rFonts w:ascii="Times New Roman" w:hAnsi="Times New Roman" w:cs="Times New Roman"/>
                <w:vertAlign w:val="superscript"/>
              </w:rPr>
              <w:t>b</w:t>
            </w:r>
            <w:r w:rsidRPr="00F45EE8">
              <w:rPr>
                <w:rFonts w:ascii="Times New Roman" w:hAnsi="Times New Roman" w:cs="Times New Roman"/>
              </w:rPr>
              <w:t xml:space="preserve"> use of EPT</w:t>
            </w:r>
          </w:p>
        </w:tc>
        <w:tc>
          <w:tcPr>
            <w:tcW w:w="2092" w:type="dxa"/>
            <w:tcBorders>
              <w:top w:val="nil"/>
              <w:left w:val="nil"/>
              <w:bottom w:val="nil"/>
              <w:right w:val="nil"/>
            </w:tcBorders>
            <w:vAlign w:val="bottom"/>
          </w:tcPr>
          <w:p w14:paraId="06A087F8"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0.61 [0.54, 0.69]</w:t>
            </w:r>
          </w:p>
        </w:tc>
        <w:tc>
          <w:tcPr>
            <w:tcW w:w="2092" w:type="dxa"/>
            <w:tcBorders>
              <w:top w:val="nil"/>
              <w:left w:val="nil"/>
              <w:bottom w:val="nil"/>
              <w:right w:val="single" w:sz="4" w:space="0" w:color="auto"/>
            </w:tcBorders>
            <w:vAlign w:val="bottom"/>
          </w:tcPr>
          <w:p w14:paraId="578CDEFA"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3.8E-15</w:t>
            </w:r>
          </w:p>
        </w:tc>
      </w:tr>
      <w:tr w:rsidR="00AE5428" w:rsidRPr="00F45EE8" w14:paraId="57B50825" w14:textId="77777777" w:rsidTr="00215A19">
        <w:tc>
          <w:tcPr>
            <w:tcW w:w="5058" w:type="dxa"/>
            <w:tcBorders>
              <w:top w:val="nil"/>
              <w:left w:val="single" w:sz="4" w:space="0" w:color="auto"/>
              <w:bottom w:val="nil"/>
              <w:right w:val="nil"/>
            </w:tcBorders>
          </w:tcPr>
          <w:p w14:paraId="56E3FF80"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Current</w:t>
            </w:r>
            <w:r w:rsidRPr="00F45EE8">
              <w:rPr>
                <w:rFonts w:ascii="Times New Roman" w:hAnsi="Times New Roman" w:cs="Times New Roman"/>
                <w:vertAlign w:val="superscript"/>
              </w:rPr>
              <w:t>b</w:t>
            </w:r>
            <w:r w:rsidRPr="00F45EE8">
              <w:rPr>
                <w:rFonts w:ascii="Times New Roman" w:hAnsi="Times New Roman" w:cs="Times New Roman"/>
              </w:rPr>
              <w:t xml:space="preserve"> use (unknown type)</w:t>
            </w:r>
          </w:p>
        </w:tc>
        <w:tc>
          <w:tcPr>
            <w:tcW w:w="2092" w:type="dxa"/>
            <w:tcBorders>
              <w:top w:val="nil"/>
              <w:left w:val="nil"/>
              <w:bottom w:val="nil"/>
              <w:right w:val="nil"/>
            </w:tcBorders>
            <w:vAlign w:val="bottom"/>
          </w:tcPr>
          <w:p w14:paraId="03CDBC80"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0.78 [0.72, 0.85]</w:t>
            </w:r>
          </w:p>
        </w:tc>
        <w:tc>
          <w:tcPr>
            <w:tcW w:w="2092" w:type="dxa"/>
            <w:tcBorders>
              <w:top w:val="nil"/>
              <w:left w:val="nil"/>
              <w:bottom w:val="nil"/>
              <w:right w:val="single" w:sz="4" w:space="0" w:color="auto"/>
            </w:tcBorders>
            <w:vAlign w:val="bottom"/>
          </w:tcPr>
          <w:p w14:paraId="06C53CAA"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4.9E-08</w:t>
            </w:r>
          </w:p>
        </w:tc>
      </w:tr>
      <w:tr w:rsidR="00AE5428" w:rsidRPr="00F45EE8" w14:paraId="17E2571D" w14:textId="77777777" w:rsidTr="00215A19">
        <w:tc>
          <w:tcPr>
            <w:tcW w:w="5058" w:type="dxa"/>
            <w:tcBorders>
              <w:top w:val="nil"/>
              <w:left w:val="single" w:sz="4" w:space="0" w:color="auto"/>
              <w:bottom w:val="single" w:sz="4" w:space="0" w:color="auto"/>
              <w:right w:val="nil"/>
            </w:tcBorders>
          </w:tcPr>
          <w:p w14:paraId="57064ABB" w14:textId="6D5916FD" w:rsidR="00AE5428" w:rsidRPr="00F45EE8" w:rsidRDefault="00AE5428" w:rsidP="00F85DED">
            <w:pPr>
              <w:rPr>
                <w:rFonts w:ascii="Times New Roman" w:hAnsi="Times New Roman" w:cs="Times New Roman"/>
              </w:rPr>
            </w:pPr>
          </w:p>
        </w:tc>
        <w:tc>
          <w:tcPr>
            <w:tcW w:w="2092" w:type="dxa"/>
            <w:tcBorders>
              <w:top w:val="nil"/>
              <w:left w:val="nil"/>
              <w:bottom w:val="single" w:sz="4" w:space="0" w:color="auto"/>
              <w:right w:val="nil"/>
            </w:tcBorders>
            <w:vAlign w:val="bottom"/>
          </w:tcPr>
          <w:p w14:paraId="276DD93A" w14:textId="0DD3C7BF" w:rsidR="00AE5428" w:rsidRPr="00F45EE8" w:rsidRDefault="00AE5428" w:rsidP="00F85DED">
            <w:pPr>
              <w:rPr>
                <w:rFonts w:ascii="Times New Roman" w:hAnsi="Times New Roman" w:cs="Times New Roman"/>
              </w:rPr>
            </w:pPr>
          </w:p>
        </w:tc>
        <w:tc>
          <w:tcPr>
            <w:tcW w:w="2092" w:type="dxa"/>
            <w:tcBorders>
              <w:top w:val="nil"/>
              <w:left w:val="nil"/>
              <w:bottom w:val="single" w:sz="4" w:space="0" w:color="auto"/>
              <w:right w:val="single" w:sz="4" w:space="0" w:color="auto"/>
            </w:tcBorders>
            <w:vAlign w:val="bottom"/>
          </w:tcPr>
          <w:p w14:paraId="3C335220" w14:textId="4B6663BF" w:rsidR="00AE5428" w:rsidRPr="00F45EE8" w:rsidRDefault="00AE5428" w:rsidP="00F85DED">
            <w:pPr>
              <w:rPr>
                <w:rFonts w:ascii="Times New Roman" w:hAnsi="Times New Roman" w:cs="Times New Roman"/>
              </w:rPr>
            </w:pPr>
          </w:p>
        </w:tc>
      </w:tr>
      <w:tr w:rsidR="00AE5428" w:rsidRPr="00F45EE8" w14:paraId="2338C4EE" w14:textId="77777777" w:rsidTr="00215A19">
        <w:tc>
          <w:tcPr>
            <w:tcW w:w="5058" w:type="dxa"/>
            <w:tcBorders>
              <w:top w:val="single" w:sz="4" w:space="0" w:color="auto"/>
              <w:left w:val="single" w:sz="4" w:space="0" w:color="auto"/>
              <w:bottom w:val="nil"/>
              <w:right w:val="nil"/>
            </w:tcBorders>
          </w:tcPr>
          <w:p w14:paraId="6134C3EE" w14:textId="77777777" w:rsidR="00AE5428" w:rsidRPr="00F45EE8" w:rsidRDefault="00AE5428" w:rsidP="00F85DED">
            <w:pPr>
              <w:rPr>
                <w:rFonts w:ascii="Times New Roman" w:hAnsi="Times New Roman" w:cs="Times New Roman"/>
                <w:b/>
              </w:rPr>
            </w:pPr>
            <w:r w:rsidRPr="00F45EE8">
              <w:rPr>
                <w:rFonts w:ascii="Times New Roman" w:hAnsi="Times New Roman" w:cs="Times New Roman"/>
                <w:b/>
              </w:rPr>
              <w:t>Smoking</w:t>
            </w:r>
          </w:p>
        </w:tc>
        <w:tc>
          <w:tcPr>
            <w:tcW w:w="2092" w:type="dxa"/>
            <w:tcBorders>
              <w:top w:val="single" w:sz="4" w:space="0" w:color="auto"/>
              <w:left w:val="nil"/>
              <w:bottom w:val="nil"/>
              <w:right w:val="nil"/>
            </w:tcBorders>
          </w:tcPr>
          <w:p w14:paraId="404D7DD8" w14:textId="77777777" w:rsidR="00AE5428" w:rsidRPr="00F45EE8" w:rsidRDefault="00AE5428" w:rsidP="00F85DED">
            <w:pPr>
              <w:rPr>
                <w:rFonts w:ascii="Times New Roman" w:hAnsi="Times New Roman" w:cs="Times New Roman"/>
              </w:rPr>
            </w:pPr>
          </w:p>
        </w:tc>
        <w:tc>
          <w:tcPr>
            <w:tcW w:w="2092" w:type="dxa"/>
            <w:tcBorders>
              <w:top w:val="single" w:sz="4" w:space="0" w:color="auto"/>
              <w:left w:val="nil"/>
              <w:bottom w:val="nil"/>
              <w:right w:val="single" w:sz="4" w:space="0" w:color="auto"/>
            </w:tcBorders>
          </w:tcPr>
          <w:p w14:paraId="77E18F06" w14:textId="77777777" w:rsidR="00AE5428" w:rsidRPr="00F45EE8" w:rsidRDefault="00AE5428" w:rsidP="00F85DED">
            <w:pPr>
              <w:rPr>
                <w:rFonts w:ascii="Times New Roman" w:hAnsi="Times New Roman" w:cs="Times New Roman"/>
              </w:rPr>
            </w:pPr>
          </w:p>
        </w:tc>
      </w:tr>
      <w:tr w:rsidR="00AE5428" w:rsidRPr="00F45EE8" w14:paraId="43872A73" w14:textId="77777777" w:rsidTr="00215A19">
        <w:tc>
          <w:tcPr>
            <w:tcW w:w="5058" w:type="dxa"/>
            <w:tcBorders>
              <w:top w:val="nil"/>
              <w:left w:val="single" w:sz="4" w:space="0" w:color="auto"/>
              <w:bottom w:val="nil"/>
              <w:right w:val="nil"/>
            </w:tcBorders>
            <w:vAlign w:val="bottom"/>
          </w:tcPr>
          <w:p w14:paraId="53E799BA" w14:textId="77777777" w:rsidR="00AE5428" w:rsidRPr="00F45EE8" w:rsidRDefault="00AE5428" w:rsidP="00F85DED">
            <w:pPr>
              <w:rPr>
                <w:rFonts w:ascii="Times New Roman" w:hAnsi="Times New Roman" w:cs="Times New Roman"/>
                <w:b/>
                <w:bCs/>
              </w:rPr>
            </w:pPr>
            <w:r w:rsidRPr="00F45EE8">
              <w:rPr>
                <w:rFonts w:ascii="Times New Roman" w:hAnsi="Times New Roman" w:cs="Times New Roman"/>
              </w:rPr>
              <w:t xml:space="preserve">    Never</w:t>
            </w:r>
          </w:p>
        </w:tc>
        <w:tc>
          <w:tcPr>
            <w:tcW w:w="2092" w:type="dxa"/>
            <w:tcBorders>
              <w:top w:val="nil"/>
              <w:left w:val="nil"/>
              <w:bottom w:val="nil"/>
              <w:right w:val="nil"/>
            </w:tcBorders>
          </w:tcPr>
          <w:p w14:paraId="77016868"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Ref.</w:t>
            </w:r>
          </w:p>
        </w:tc>
        <w:tc>
          <w:tcPr>
            <w:tcW w:w="2092" w:type="dxa"/>
            <w:tcBorders>
              <w:top w:val="nil"/>
              <w:left w:val="nil"/>
              <w:bottom w:val="nil"/>
              <w:right w:val="single" w:sz="4" w:space="0" w:color="auto"/>
            </w:tcBorders>
          </w:tcPr>
          <w:p w14:paraId="0C0F56F2" w14:textId="77777777" w:rsidR="00AE5428" w:rsidRPr="00F45EE8" w:rsidRDefault="00AE5428" w:rsidP="00F85DED">
            <w:pPr>
              <w:rPr>
                <w:rFonts w:ascii="Times New Roman" w:hAnsi="Times New Roman" w:cs="Times New Roman"/>
              </w:rPr>
            </w:pPr>
          </w:p>
        </w:tc>
      </w:tr>
      <w:tr w:rsidR="00AE5428" w:rsidRPr="00F45EE8" w14:paraId="1EF74D78" w14:textId="77777777" w:rsidTr="00215A19">
        <w:tc>
          <w:tcPr>
            <w:tcW w:w="5058" w:type="dxa"/>
            <w:tcBorders>
              <w:top w:val="nil"/>
              <w:left w:val="single" w:sz="4" w:space="0" w:color="auto"/>
              <w:bottom w:val="nil"/>
              <w:right w:val="nil"/>
            </w:tcBorders>
            <w:vAlign w:val="bottom"/>
          </w:tcPr>
          <w:p w14:paraId="337461E2" w14:textId="77777777" w:rsidR="00AE5428" w:rsidRPr="00F45EE8" w:rsidRDefault="00AE5428" w:rsidP="00F85DED">
            <w:pPr>
              <w:rPr>
                <w:rFonts w:ascii="Times New Roman" w:hAnsi="Times New Roman" w:cs="Times New Roman"/>
                <w:vertAlign w:val="superscript"/>
              </w:rPr>
            </w:pPr>
            <w:r w:rsidRPr="00F45EE8">
              <w:rPr>
                <w:rFonts w:ascii="Times New Roman" w:hAnsi="Times New Roman" w:cs="Times New Roman"/>
              </w:rPr>
              <w:t xml:space="preserve">    Former</w:t>
            </w:r>
            <w:r w:rsidRPr="00F45EE8">
              <w:rPr>
                <w:rFonts w:ascii="Times New Roman" w:hAnsi="Times New Roman" w:cs="Times New Roman"/>
                <w:vertAlign w:val="superscript"/>
              </w:rPr>
              <w:t>c</w:t>
            </w:r>
          </w:p>
        </w:tc>
        <w:tc>
          <w:tcPr>
            <w:tcW w:w="2092" w:type="dxa"/>
            <w:tcBorders>
              <w:top w:val="nil"/>
              <w:left w:val="nil"/>
              <w:bottom w:val="nil"/>
              <w:right w:val="nil"/>
            </w:tcBorders>
            <w:vAlign w:val="bottom"/>
          </w:tcPr>
          <w:p w14:paraId="12DBE85B"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1.03 [0.98, 1.07]</w:t>
            </w:r>
          </w:p>
        </w:tc>
        <w:tc>
          <w:tcPr>
            <w:tcW w:w="2092" w:type="dxa"/>
            <w:tcBorders>
              <w:top w:val="nil"/>
              <w:left w:val="nil"/>
              <w:bottom w:val="nil"/>
              <w:right w:val="single" w:sz="4" w:space="0" w:color="auto"/>
            </w:tcBorders>
            <w:vAlign w:val="bottom"/>
          </w:tcPr>
          <w:p w14:paraId="196DA8F4"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2.3E-01</w:t>
            </w:r>
          </w:p>
        </w:tc>
      </w:tr>
      <w:tr w:rsidR="00AE5428" w:rsidRPr="00F45EE8" w14:paraId="41E8A9D5" w14:textId="77777777" w:rsidTr="00215A19">
        <w:tc>
          <w:tcPr>
            <w:tcW w:w="5058" w:type="dxa"/>
            <w:tcBorders>
              <w:top w:val="nil"/>
              <w:left w:val="single" w:sz="4" w:space="0" w:color="auto"/>
              <w:bottom w:val="nil"/>
              <w:right w:val="nil"/>
            </w:tcBorders>
            <w:vAlign w:val="bottom"/>
          </w:tcPr>
          <w:p w14:paraId="1063AA3F" w14:textId="77777777" w:rsidR="00AE5428" w:rsidRPr="00F45EE8" w:rsidRDefault="00AE5428" w:rsidP="00F85DED">
            <w:pPr>
              <w:rPr>
                <w:rFonts w:ascii="Times New Roman" w:hAnsi="Times New Roman" w:cs="Times New Roman"/>
                <w:vertAlign w:val="superscript"/>
              </w:rPr>
            </w:pPr>
            <w:r w:rsidRPr="00F45EE8">
              <w:rPr>
                <w:rFonts w:ascii="Times New Roman" w:hAnsi="Times New Roman" w:cs="Times New Roman"/>
              </w:rPr>
              <w:t xml:space="preserve">    Current</w:t>
            </w:r>
            <w:r w:rsidRPr="00F45EE8">
              <w:rPr>
                <w:rFonts w:ascii="Times New Roman" w:hAnsi="Times New Roman" w:cs="Times New Roman"/>
                <w:vertAlign w:val="superscript"/>
              </w:rPr>
              <w:t>d</w:t>
            </w:r>
          </w:p>
        </w:tc>
        <w:tc>
          <w:tcPr>
            <w:tcW w:w="2092" w:type="dxa"/>
            <w:tcBorders>
              <w:top w:val="nil"/>
              <w:left w:val="nil"/>
              <w:bottom w:val="single" w:sz="4" w:space="0" w:color="auto"/>
              <w:right w:val="nil"/>
            </w:tcBorders>
            <w:vAlign w:val="bottom"/>
          </w:tcPr>
          <w:p w14:paraId="5A86E876"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1.37 [1.27, 1.47]</w:t>
            </w:r>
          </w:p>
        </w:tc>
        <w:tc>
          <w:tcPr>
            <w:tcW w:w="2092" w:type="dxa"/>
            <w:tcBorders>
              <w:top w:val="nil"/>
              <w:left w:val="nil"/>
              <w:bottom w:val="single" w:sz="4" w:space="0" w:color="auto"/>
              <w:right w:val="single" w:sz="4" w:space="0" w:color="auto"/>
            </w:tcBorders>
            <w:vAlign w:val="bottom"/>
          </w:tcPr>
          <w:p w14:paraId="0490CBD7"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0.0E+00</w:t>
            </w:r>
          </w:p>
        </w:tc>
      </w:tr>
      <w:tr w:rsidR="00AE5428" w:rsidRPr="00F45EE8" w14:paraId="5EC11BA7" w14:textId="77777777" w:rsidTr="00215A19">
        <w:tc>
          <w:tcPr>
            <w:tcW w:w="5058" w:type="dxa"/>
            <w:tcBorders>
              <w:top w:val="single" w:sz="4" w:space="0" w:color="auto"/>
              <w:right w:val="nil"/>
            </w:tcBorders>
          </w:tcPr>
          <w:p w14:paraId="15C82919" w14:textId="77777777" w:rsidR="00AE5428" w:rsidRPr="00F45EE8" w:rsidRDefault="00AE5428" w:rsidP="00F85DED">
            <w:pPr>
              <w:rPr>
                <w:rFonts w:ascii="Times New Roman" w:hAnsi="Times New Roman" w:cs="Times New Roman"/>
              </w:rPr>
            </w:pPr>
            <w:r w:rsidRPr="00F45EE8">
              <w:rPr>
                <w:rFonts w:ascii="Times New Roman" w:hAnsi="Times New Roman" w:cs="Times New Roman"/>
                <w:b/>
                <w:bCs/>
              </w:rPr>
              <w:t>Alcohol consumption</w:t>
            </w:r>
            <w:r w:rsidRPr="00F45EE8">
              <w:rPr>
                <w:rFonts w:ascii="Times New Roman" w:hAnsi="Times New Roman" w:cs="Times New Roman"/>
                <w:b/>
                <w:bCs/>
                <w:vertAlign w:val="superscript"/>
              </w:rPr>
              <w:t>d</w:t>
            </w:r>
            <w:r w:rsidRPr="00F45EE8">
              <w:rPr>
                <w:rFonts w:ascii="Times New Roman" w:hAnsi="Times New Roman" w:cs="Times New Roman"/>
                <w:bCs/>
              </w:rPr>
              <w:t>, per 10 g/week</w:t>
            </w:r>
          </w:p>
        </w:tc>
        <w:tc>
          <w:tcPr>
            <w:tcW w:w="2092" w:type="dxa"/>
            <w:tcBorders>
              <w:top w:val="single" w:sz="4" w:space="0" w:color="auto"/>
              <w:left w:val="nil"/>
              <w:right w:val="nil"/>
            </w:tcBorders>
            <w:vAlign w:val="bottom"/>
          </w:tcPr>
          <w:p w14:paraId="3ADD59F5"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1.00 [0.99, 1.01]</w:t>
            </w:r>
          </w:p>
        </w:tc>
        <w:tc>
          <w:tcPr>
            <w:tcW w:w="2092" w:type="dxa"/>
            <w:tcBorders>
              <w:top w:val="single" w:sz="4" w:space="0" w:color="auto"/>
              <w:left w:val="nil"/>
            </w:tcBorders>
            <w:vAlign w:val="bottom"/>
          </w:tcPr>
          <w:p w14:paraId="58D0D67B"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6.6E-01</w:t>
            </w:r>
          </w:p>
        </w:tc>
      </w:tr>
      <w:tr w:rsidR="00AE5428" w:rsidRPr="00F45EE8" w14:paraId="1677CA28" w14:textId="77777777" w:rsidTr="00215A19">
        <w:tc>
          <w:tcPr>
            <w:tcW w:w="5058" w:type="dxa"/>
            <w:tcBorders>
              <w:bottom w:val="single" w:sz="4" w:space="0" w:color="auto"/>
              <w:right w:val="nil"/>
            </w:tcBorders>
          </w:tcPr>
          <w:p w14:paraId="314EAFE2" w14:textId="77777777" w:rsidR="00AE5428" w:rsidRPr="00F45EE8" w:rsidRDefault="00AE5428" w:rsidP="00F85DED">
            <w:pPr>
              <w:rPr>
                <w:rFonts w:ascii="Times New Roman" w:hAnsi="Times New Roman" w:cs="Times New Roman"/>
              </w:rPr>
            </w:pPr>
            <w:r w:rsidRPr="00F45EE8">
              <w:rPr>
                <w:rFonts w:ascii="Times New Roman" w:hAnsi="Times New Roman" w:cs="Times New Roman"/>
                <w:b/>
                <w:bCs/>
              </w:rPr>
              <w:t>Cumulative alcohol consumption</w:t>
            </w:r>
            <w:r w:rsidRPr="00F45EE8">
              <w:rPr>
                <w:rFonts w:ascii="Times New Roman" w:hAnsi="Times New Roman" w:cs="Times New Roman"/>
                <w:bCs/>
              </w:rPr>
              <w:t>, per 10 g/day</w:t>
            </w:r>
          </w:p>
        </w:tc>
        <w:tc>
          <w:tcPr>
            <w:tcW w:w="2092" w:type="dxa"/>
            <w:tcBorders>
              <w:left w:val="nil"/>
              <w:bottom w:val="single" w:sz="4" w:space="0" w:color="auto"/>
              <w:right w:val="nil"/>
            </w:tcBorders>
            <w:vAlign w:val="bottom"/>
          </w:tcPr>
          <w:p w14:paraId="32BE3F41"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1.00 [0.96, 1.05]</w:t>
            </w:r>
          </w:p>
        </w:tc>
        <w:tc>
          <w:tcPr>
            <w:tcW w:w="2092" w:type="dxa"/>
            <w:tcBorders>
              <w:left w:val="nil"/>
              <w:bottom w:val="single" w:sz="4" w:space="0" w:color="auto"/>
            </w:tcBorders>
            <w:vAlign w:val="bottom"/>
          </w:tcPr>
          <w:p w14:paraId="478D6566"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9.3E-01</w:t>
            </w:r>
          </w:p>
        </w:tc>
      </w:tr>
      <w:tr w:rsidR="00AE5428" w:rsidRPr="00F45EE8" w14:paraId="37DC11B0" w14:textId="77777777" w:rsidTr="00215A19">
        <w:tc>
          <w:tcPr>
            <w:tcW w:w="5058" w:type="dxa"/>
            <w:tcBorders>
              <w:top w:val="single" w:sz="4" w:space="0" w:color="auto"/>
              <w:left w:val="single" w:sz="4" w:space="0" w:color="auto"/>
              <w:bottom w:val="nil"/>
              <w:right w:val="nil"/>
            </w:tcBorders>
          </w:tcPr>
          <w:p w14:paraId="0C931AAE" w14:textId="77777777" w:rsidR="00AE5428" w:rsidRPr="00F45EE8" w:rsidRDefault="00AE5428" w:rsidP="00F85DED">
            <w:pPr>
              <w:rPr>
                <w:rFonts w:ascii="Times New Roman" w:hAnsi="Times New Roman" w:cs="Times New Roman"/>
                <w:bCs/>
              </w:rPr>
            </w:pPr>
            <w:r w:rsidRPr="00F45EE8">
              <w:rPr>
                <w:rFonts w:ascii="Times New Roman" w:hAnsi="Times New Roman" w:cs="Times New Roman"/>
                <w:b/>
                <w:bCs/>
              </w:rPr>
              <w:t>Physical activity</w:t>
            </w:r>
            <w:r w:rsidRPr="00F45EE8">
              <w:rPr>
                <w:rFonts w:ascii="Times New Roman" w:hAnsi="Times New Roman" w:cs="Times New Roman"/>
                <w:b/>
                <w:bCs/>
                <w:vertAlign w:val="superscript"/>
              </w:rPr>
              <w:t>d,e</w:t>
            </w:r>
            <w:r w:rsidRPr="00F45EE8">
              <w:rPr>
                <w:rFonts w:ascii="Times New Roman" w:hAnsi="Times New Roman" w:cs="Times New Roman"/>
                <w:bCs/>
              </w:rPr>
              <w:t>,  hours/week</w:t>
            </w:r>
          </w:p>
        </w:tc>
        <w:tc>
          <w:tcPr>
            <w:tcW w:w="2092" w:type="dxa"/>
            <w:tcBorders>
              <w:top w:val="single" w:sz="4" w:space="0" w:color="auto"/>
              <w:left w:val="nil"/>
              <w:bottom w:val="nil"/>
              <w:right w:val="nil"/>
            </w:tcBorders>
          </w:tcPr>
          <w:p w14:paraId="027336E4" w14:textId="77777777" w:rsidR="00AE5428" w:rsidRPr="00F45EE8" w:rsidRDefault="00AE5428" w:rsidP="00F85DED">
            <w:pPr>
              <w:rPr>
                <w:rFonts w:ascii="Times New Roman" w:hAnsi="Times New Roman" w:cs="Times New Roman"/>
              </w:rPr>
            </w:pPr>
          </w:p>
        </w:tc>
        <w:tc>
          <w:tcPr>
            <w:tcW w:w="2092" w:type="dxa"/>
            <w:tcBorders>
              <w:top w:val="single" w:sz="4" w:space="0" w:color="auto"/>
              <w:left w:val="nil"/>
              <w:bottom w:val="nil"/>
              <w:right w:val="single" w:sz="4" w:space="0" w:color="auto"/>
            </w:tcBorders>
          </w:tcPr>
          <w:p w14:paraId="190D8CB7" w14:textId="77777777" w:rsidR="00AE5428" w:rsidRPr="00F45EE8" w:rsidRDefault="00AE5428" w:rsidP="00F85DED">
            <w:pPr>
              <w:rPr>
                <w:rFonts w:ascii="Times New Roman" w:hAnsi="Times New Roman" w:cs="Times New Roman"/>
              </w:rPr>
            </w:pPr>
          </w:p>
        </w:tc>
      </w:tr>
      <w:tr w:rsidR="00AE5428" w:rsidRPr="00F45EE8" w14:paraId="2524BBFA" w14:textId="77777777" w:rsidTr="00215A19">
        <w:tc>
          <w:tcPr>
            <w:tcW w:w="5058" w:type="dxa"/>
            <w:tcBorders>
              <w:top w:val="nil"/>
              <w:left w:val="single" w:sz="4" w:space="0" w:color="auto"/>
              <w:bottom w:val="nil"/>
              <w:right w:val="nil"/>
            </w:tcBorders>
          </w:tcPr>
          <w:p w14:paraId="109F692D"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&lt; 1.8</w:t>
            </w:r>
          </w:p>
        </w:tc>
        <w:tc>
          <w:tcPr>
            <w:tcW w:w="2092" w:type="dxa"/>
            <w:tcBorders>
              <w:top w:val="nil"/>
              <w:left w:val="nil"/>
              <w:bottom w:val="nil"/>
              <w:right w:val="nil"/>
            </w:tcBorders>
          </w:tcPr>
          <w:p w14:paraId="4E92ADD3"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Ref.</w:t>
            </w:r>
          </w:p>
        </w:tc>
        <w:tc>
          <w:tcPr>
            <w:tcW w:w="2092" w:type="dxa"/>
            <w:tcBorders>
              <w:top w:val="nil"/>
              <w:left w:val="nil"/>
              <w:bottom w:val="nil"/>
              <w:right w:val="single" w:sz="4" w:space="0" w:color="auto"/>
            </w:tcBorders>
          </w:tcPr>
          <w:p w14:paraId="6C23669E" w14:textId="77777777" w:rsidR="00AE5428" w:rsidRPr="00F45EE8" w:rsidRDefault="00AE5428" w:rsidP="00F85DED">
            <w:pPr>
              <w:rPr>
                <w:rFonts w:ascii="Times New Roman" w:hAnsi="Times New Roman" w:cs="Times New Roman"/>
              </w:rPr>
            </w:pPr>
          </w:p>
        </w:tc>
      </w:tr>
      <w:tr w:rsidR="00AE5428" w:rsidRPr="00F45EE8" w14:paraId="0C30A246" w14:textId="77777777" w:rsidTr="00215A19">
        <w:tc>
          <w:tcPr>
            <w:tcW w:w="5058" w:type="dxa"/>
            <w:tcBorders>
              <w:top w:val="nil"/>
              <w:left w:val="single" w:sz="4" w:space="0" w:color="auto"/>
              <w:bottom w:val="nil"/>
              <w:right w:val="nil"/>
            </w:tcBorders>
          </w:tcPr>
          <w:p w14:paraId="0D4C33F9"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 1.8 - &lt; 5.5</w:t>
            </w:r>
          </w:p>
        </w:tc>
        <w:tc>
          <w:tcPr>
            <w:tcW w:w="2092" w:type="dxa"/>
            <w:tcBorders>
              <w:top w:val="nil"/>
              <w:left w:val="nil"/>
              <w:bottom w:val="nil"/>
              <w:right w:val="nil"/>
            </w:tcBorders>
            <w:vAlign w:val="bottom"/>
          </w:tcPr>
          <w:p w14:paraId="3F729C3E"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0.81 [0.39, 1.68]</w:t>
            </w:r>
          </w:p>
        </w:tc>
        <w:tc>
          <w:tcPr>
            <w:tcW w:w="2092" w:type="dxa"/>
            <w:tcBorders>
              <w:top w:val="nil"/>
              <w:left w:val="nil"/>
              <w:bottom w:val="nil"/>
              <w:right w:val="single" w:sz="4" w:space="0" w:color="auto"/>
            </w:tcBorders>
            <w:vAlign w:val="bottom"/>
          </w:tcPr>
          <w:p w14:paraId="2AE0C6A0"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5.2E-01</w:t>
            </w:r>
          </w:p>
        </w:tc>
      </w:tr>
      <w:tr w:rsidR="00AE5428" w:rsidRPr="00F45EE8" w14:paraId="20C92D44" w14:textId="77777777" w:rsidTr="00215A19">
        <w:tc>
          <w:tcPr>
            <w:tcW w:w="5058" w:type="dxa"/>
            <w:tcBorders>
              <w:top w:val="nil"/>
              <w:left w:val="single" w:sz="4" w:space="0" w:color="auto"/>
              <w:bottom w:val="single" w:sz="4" w:space="0" w:color="auto"/>
              <w:right w:val="nil"/>
            </w:tcBorders>
          </w:tcPr>
          <w:p w14:paraId="40CE091C"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 xml:space="preserve">   ≥  5.5</w:t>
            </w:r>
          </w:p>
        </w:tc>
        <w:tc>
          <w:tcPr>
            <w:tcW w:w="2092" w:type="dxa"/>
            <w:tcBorders>
              <w:top w:val="nil"/>
              <w:left w:val="nil"/>
              <w:bottom w:val="single" w:sz="4" w:space="0" w:color="auto"/>
              <w:right w:val="nil"/>
            </w:tcBorders>
            <w:vAlign w:val="bottom"/>
          </w:tcPr>
          <w:p w14:paraId="3B403B0F"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0.43 [0.21, 0.86]</w:t>
            </w:r>
          </w:p>
        </w:tc>
        <w:tc>
          <w:tcPr>
            <w:tcW w:w="2092" w:type="dxa"/>
            <w:tcBorders>
              <w:top w:val="nil"/>
              <w:left w:val="nil"/>
              <w:bottom w:val="single" w:sz="4" w:space="0" w:color="auto"/>
              <w:right w:val="single" w:sz="4" w:space="0" w:color="auto"/>
            </w:tcBorders>
            <w:vAlign w:val="bottom"/>
          </w:tcPr>
          <w:p w14:paraId="2A2677A8" w14:textId="77777777" w:rsidR="00AE5428" w:rsidRPr="00F45EE8" w:rsidRDefault="00AE5428" w:rsidP="00F85DED">
            <w:pPr>
              <w:rPr>
                <w:rFonts w:ascii="Times New Roman" w:hAnsi="Times New Roman" w:cs="Times New Roman"/>
              </w:rPr>
            </w:pPr>
            <w:r w:rsidRPr="00F45EE8">
              <w:rPr>
                <w:rFonts w:ascii="Times New Roman" w:hAnsi="Times New Roman" w:cs="Times New Roman"/>
              </w:rPr>
              <w:t>6.3E-03</w:t>
            </w:r>
          </w:p>
        </w:tc>
      </w:tr>
    </w:tbl>
    <w:p w14:paraId="4F20E0E7" w14:textId="5284C31D" w:rsidR="00C30011" w:rsidRPr="00020D78" w:rsidRDefault="00C30011" w:rsidP="0025135B">
      <w:pPr>
        <w:spacing w:after="0" w:line="240" w:lineRule="auto"/>
        <w:rPr>
          <w:rFonts w:ascii="Times New Roman" w:hAnsi="Times New Roman" w:cs="Times New Roman"/>
          <w:iCs/>
          <w:sz w:val="24"/>
          <w:szCs w:val="24"/>
        </w:rPr>
      </w:pPr>
      <w:r w:rsidRPr="00020D78">
        <w:rPr>
          <w:rFonts w:ascii="Times New Roman" w:hAnsi="Times New Roman" w:cs="Times New Roman"/>
          <w:iCs/>
          <w:sz w:val="24"/>
          <w:szCs w:val="24"/>
        </w:rPr>
        <w:lastRenderedPageBreak/>
        <w:t>The Cox model was stratified by study and adjusted for lymph nodes status, tumor size, tumor grade, ER status, PR status, HER2 status and (neo)adjuvant systemic treatment. Age of the patients was used as time scale. All the risk factors were simultaneously included in the model.</w:t>
      </w:r>
      <w:r w:rsidR="00856D71">
        <w:rPr>
          <w:rFonts w:ascii="Times New Roman" w:hAnsi="Times New Roman" w:cs="Times New Roman"/>
          <w:iCs/>
          <w:sz w:val="24"/>
          <w:szCs w:val="24"/>
        </w:rPr>
        <w:t xml:space="preserve"> Corresponding complete-case analysis was based on 1264 cases and 158 deaths from all causes. A comparison between results from imputed data analysis and corresponding complete-case analysis are shown in Supplementary Figure S</w:t>
      </w:r>
      <w:r w:rsidR="00F266D1">
        <w:rPr>
          <w:rFonts w:ascii="Times New Roman" w:hAnsi="Times New Roman" w:cs="Times New Roman"/>
          <w:iCs/>
          <w:sz w:val="24"/>
          <w:szCs w:val="24"/>
        </w:rPr>
        <w:t>23</w:t>
      </w:r>
      <w:r w:rsidR="00856D71">
        <w:rPr>
          <w:rFonts w:ascii="Times New Roman" w:hAnsi="Times New Roman" w:cs="Times New Roman"/>
          <w:iCs/>
          <w:sz w:val="24"/>
          <w:szCs w:val="24"/>
        </w:rPr>
        <w:t>.</w:t>
      </w:r>
    </w:p>
    <w:p w14:paraId="24494D90" w14:textId="437F4833" w:rsidR="00D66E47" w:rsidRDefault="00AE5428" w:rsidP="0025135B">
      <w:pPr>
        <w:spacing w:after="0" w:line="240" w:lineRule="auto"/>
        <w:rPr>
          <w:rFonts w:ascii="Times New Roman" w:hAnsi="Times New Roman" w:cs="Times New Roman"/>
          <w:iCs/>
          <w:sz w:val="24"/>
          <w:szCs w:val="24"/>
        </w:rPr>
      </w:pPr>
      <w:r w:rsidRPr="00020D78">
        <w:rPr>
          <w:rFonts w:ascii="Times New Roman" w:hAnsi="Times New Roman" w:cs="Times New Roman"/>
          <w:iCs/>
          <w:sz w:val="24"/>
          <w:szCs w:val="24"/>
          <w:vertAlign w:val="superscript"/>
        </w:rPr>
        <w:t>a</w:t>
      </w:r>
      <w:r w:rsidRPr="00020D78">
        <w:rPr>
          <w:rFonts w:ascii="Times New Roman" w:hAnsi="Times New Roman" w:cs="Times New Roman"/>
          <w:iCs/>
          <w:sz w:val="24"/>
          <w:szCs w:val="24"/>
        </w:rPr>
        <w:t xml:space="preserve"> More than 6 months before diagnosis. </w:t>
      </w:r>
      <w:r w:rsidRPr="00020D78">
        <w:rPr>
          <w:rFonts w:ascii="Times New Roman" w:hAnsi="Times New Roman" w:cs="Times New Roman"/>
          <w:iCs/>
          <w:sz w:val="24"/>
          <w:szCs w:val="24"/>
          <w:vertAlign w:val="superscript"/>
        </w:rPr>
        <w:t xml:space="preserve">b </w:t>
      </w:r>
      <w:r w:rsidRPr="00020D78">
        <w:rPr>
          <w:rFonts w:ascii="Times New Roman" w:hAnsi="Times New Roman" w:cs="Times New Roman"/>
          <w:iCs/>
          <w:sz w:val="24"/>
          <w:szCs w:val="24"/>
        </w:rPr>
        <w:t xml:space="preserve">At diagnosis or within 6 months before diagnosis. </w:t>
      </w:r>
      <w:r w:rsidRPr="00020D78">
        <w:rPr>
          <w:rFonts w:ascii="Times New Roman" w:hAnsi="Times New Roman" w:cs="Times New Roman"/>
          <w:iCs/>
          <w:sz w:val="24"/>
          <w:szCs w:val="24"/>
          <w:vertAlign w:val="superscript"/>
        </w:rPr>
        <w:t>c</w:t>
      </w:r>
      <w:r w:rsidRPr="00020D78">
        <w:rPr>
          <w:rFonts w:ascii="Times New Roman" w:hAnsi="Times New Roman" w:cs="Times New Roman"/>
          <w:iCs/>
          <w:sz w:val="24"/>
          <w:szCs w:val="24"/>
        </w:rPr>
        <w:t xml:space="preserve"> More than 1 year before diagnosis. </w:t>
      </w:r>
      <w:r w:rsidRPr="00020D78">
        <w:rPr>
          <w:rFonts w:ascii="Times New Roman" w:hAnsi="Times New Roman" w:cs="Times New Roman"/>
          <w:iCs/>
          <w:sz w:val="24"/>
          <w:szCs w:val="24"/>
          <w:vertAlign w:val="superscript"/>
        </w:rPr>
        <w:t>d</w:t>
      </w:r>
      <w:r w:rsidRPr="00020D78">
        <w:rPr>
          <w:rFonts w:ascii="Times New Roman" w:hAnsi="Times New Roman" w:cs="Times New Roman"/>
          <w:iCs/>
          <w:sz w:val="24"/>
          <w:szCs w:val="24"/>
        </w:rPr>
        <w:t xml:space="preserve"> At diagnosis or within a year before diagnosis. </w:t>
      </w:r>
      <w:r w:rsidRPr="00020D78">
        <w:rPr>
          <w:rFonts w:ascii="Times New Roman" w:hAnsi="Times New Roman" w:cs="Times New Roman"/>
          <w:iCs/>
          <w:sz w:val="24"/>
          <w:szCs w:val="24"/>
          <w:vertAlign w:val="superscript"/>
        </w:rPr>
        <w:t>e</w:t>
      </w:r>
      <w:r w:rsidRPr="00020D78">
        <w:rPr>
          <w:rFonts w:ascii="Times New Roman" w:hAnsi="Times New Roman" w:cs="Times New Roman"/>
          <w:iCs/>
          <w:sz w:val="24"/>
          <w:szCs w:val="24"/>
        </w:rPr>
        <w:t xml:space="preserve"> Categories based on the tertiles of the observed distribution of the variable. Abbreviations: </w:t>
      </w:r>
      <w:r w:rsidRPr="00020D78">
        <w:rPr>
          <w:rFonts w:ascii="Times New Roman" w:hAnsi="Times New Roman" w:cs="Times New Roman"/>
          <w:i/>
          <w:iCs/>
          <w:sz w:val="24"/>
          <w:szCs w:val="24"/>
        </w:rPr>
        <w:t>ET</w:t>
      </w:r>
      <w:r w:rsidRPr="00020D78">
        <w:rPr>
          <w:rFonts w:ascii="Times New Roman" w:hAnsi="Times New Roman" w:cs="Times New Roman"/>
          <w:iCs/>
          <w:sz w:val="24"/>
          <w:szCs w:val="24"/>
        </w:rPr>
        <w:t xml:space="preserve">: estrogen therapy; </w:t>
      </w:r>
      <w:r w:rsidRPr="00020D78">
        <w:rPr>
          <w:rFonts w:ascii="Times New Roman" w:hAnsi="Times New Roman" w:cs="Times New Roman"/>
          <w:i/>
          <w:iCs/>
          <w:sz w:val="24"/>
          <w:szCs w:val="24"/>
        </w:rPr>
        <w:t>EPT</w:t>
      </w:r>
      <w:r w:rsidRPr="00020D78">
        <w:rPr>
          <w:rFonts w:ascii="Times New Roman" w:hAnsi="Times New Roman" w:cs="Times New Roman"/>
          <w:iCs/>
          <w:sz w:val="24"/>
          <w:szCs w:val="24"/>
        </w:rPr>
        <w:t xml:space="preserve">: combined estrogen and </w:t>
      </w:r>
      <w:r w:rsidRPr="00020D78">
        <w:rPr>
          <w:rFonts w:ascii="Times New Roman" w:hAnsi="Times New Roman" w:cs="Times New Roman"/>
          <w:bCs/>
          <w:sz w:val="24"/>
          <w:szCs w:val="24"/>
        </w:rPr>
        <w:t xml:space="preserve">progestin </w:t>
      </w:r>
      <w:r w:rsidRPr="00020D78">
        <w:rPr>
          <w:rFonts w:ascii="Times New Roman" w:hAnsi="Times New Roman" w:cs="Times New Roman"/>
          <w:iCs/>
          <w:sz w:val="24"/>
          <w:szCs w:val="24"/>
        </w:rPr>
        <w:t>therapy.</w:t>
      </w:r>
    </w:p>
    <w:p w14:paraId="501288C2" w14:textId="5A6BD201" w:rsidR="00F65F03" w:rsidRDefault="00F65F03">
      <w:pPr>
        <w:rPr>
          <w:rFonts w:ascii="Times New Roman" w:hAnsi="Times New Roman" w:cs="Times New Roman"/>
          <w:iCs/>
          <w:sz w:val="24"/>
          <w:szCs w:val="24"/>
        </w:rPr>
      </w:pPr>
      <w:r>
        <w:rPr>
          <w:rFonts w:ascii="Times New Roman" w:hAnsi="Times New Roman" w:cs="Times New Roman"/>
          <w:iCs/>
          <w:sz w:val="24"/>
          <w:szCs w:val="24"/>
        </w:rPr>
        <w:br w:type="page"/>
      </w:r>
    </w:p>
    <w:p w14:paraId="22352290" w14:textId="37ED7E23" w:rsidR="00F65F03" w:rsidRDefault="00F65F03" w:rsidP="00F65F03">
      <w:pPr>
        <w:autoSpaceDE w:val="0"/>
        <w:autoSpaceDN w:val="0"/>
        <w:adjustRightInd w:val="0"/>
        <w:spacing w:after="0" w:line="240" w:lineRule="auto"/>
        <w:rPr>
          <w:rFonts w:ascii="Times New Roman" w:hAnsi="Times New Roman" w:cs="Times New Roman"/>
          <w:b/>
          <w:sz w:val="24"/>
          <w:szCs w:val="24"/>
        </w:rPr>
      </w:pPr>
      <w:r w:rsidRPr="00EC093A">
        <w:rPr>
          <w:rFonts w:ascii="Times New Roman" w:hAnsi="Times New Roman" w:cs="Times New Roman"/>
          <w:b/>
          <w:sz w:val="24"/>
          <w:szCs w:val="24"/>
        </w:rPr>
        <w:lastRenderedPageBreak/>
        <w:t xml:space="preserve">Table </w:t>
      </w:r>
      <w:r>
        <w:rPr>
          <w:rFonts w:ascii="Times New Roman" w:hAnsi="Times New Roman" w:cs="Times New Roman"/>
          <w:b/>
          <w:sz w:val="24"/>
          <w:szCs w:val="24"/>
        </w:rPr>
        <w:t>6</w:t>
      </w:r>
      <w:r w:rsidRPr="00EC093A">
        <w:rPr>
          <w:rFonts w:ascii="Times New Roman" w:hAnsi="Times New Roman" w:cs="Times New Roman"/>
          <w:b/>
          <w:sz w:val="24"/>
          <w:szCs w:val="24"/>
        </w:rPr>
        <w:t xml:space="preserve">. </w:t>
      </w:r>
      <w:r w:rsidRPr="006B2E39">
        <w:rPr>
          <w:rFonts w:ascii="Times New Roman" w:hAnsi="Times New Roman" w:cs="Times New Roman"/>
          <w:b/>
          <w:sz w:val="24"/>
          <w:szCs w:val="24"/>
        </w:rPr>
        <w:t>Multivariable Cox regression model on the imputed datasets including all risk factors simultaneously, with 10-year breast cancer-specific mortality as endpoint.</w:t>
      </w:r>
    </w:p>
    <w:tbl>
      <w:tblPr>
        <w:tblStyle w:val="TableGrid"/>
        <w:tblW w:w="0" w:type="auto"/>
        <w:tblLook w:val="04A0" w:firstRow="1" w:lastRow="0" w:firstColumn="1" w:lastColumn="0" w:noHBand="0" w:noVBand="1"/>
      </w:tblPr>
      <w:tblGrid>
        <w:gridCol w:w="4535"/>
        <w:gridCol w:w="2268"/>
        <w:gridCol w:w="2268"/>
      </w:tblGrid>
      <w:tr w:rsidR="00F65F03" w:rsidRPr="006B2E39" w14:paraId="686DC4CD" w14:textId="77777777" w:rsidTr="00584885">
        <w:trPr>
          <w:trHeight w:val="370"/>
        </w:trPr>
        <w:tc>
          <w:tcPr>
            <w:tcW w:w="4535" w:type="dxa"/>
            <w:tcBorders>
              <w:right w:val="nil"/>
            </w:tcBorders>
          </w:tcPr>
          <w:p w14:paraId="6B7BB39E" w14:textId="77777777" w:rsidR="00F65F03" w:rsidRPr="006B2E39" w:rsidRDefault="00F65F03" w:rsidP="00584885">
            <w:pPr>
              <w:autoSpaceDE w:val="0"/>
              <w:autoSpaceDN w:val="0"/>
              <w:adjustRightInd w:val="0"/>
              <w:rPr>
                <w:rFonts w:ascii="Times New Roman" w:hAnsi="Times New Roman" w:cs="Times New Roman"/>
                <w:b/>
                <w:sz w:val="20"/>
                <w:szCs w:val="20"/>
              </w:rPr>
            </w:pPr>
            <w:r w:rsidRPr="006B2E39">
              <w:rPr>
                <w:rFonts w:ascii="Times New Roman" w:hAnsi="Times New Roman" w:cs="Times New Roman"/>
                <w:b/>
                <w:sz w:val="20"/>
                <w:szCs w:val="20"/>
              </w:rPr>
              <w:t>Risk factor</w:t>
            </w:r>
          </w:p>
        </w:tc>
        <w:tc>
          <w:tcPr>
            <w:tcW w:w="2268" w:type="dxa"/>
            <w:tcBorders>
              <w:left w:val="nil"/>
              <w:right w:val="nil"/>
            </w:tcBorders>
          </w:tcPr>
          <w:p w14:paraId="03A6B547" w14:textId="77777777" w:rsidR="00F65F03" w:rsidRPr="006B2E39" w:rsidRDefault="00F65F03" w:rsidP="00584885">
            <w:pPr>
              <w:autoSpaceDE w:val="0"/>
              <w:autoSpaceDN w:val="0"/>
              <w:adjustRightInd w:val="0"/>
              <w:rPr>
                <w:rFonts w:ascii="Times New Roman" w:hAnsi="Times New Roman" w:cs="Times New Roman"/>
                <w:b/>
                <w:sz w:val="20"/>
                <w:szCs w:val="20"/>
              </w:rPr>
            </w:pPr>
            <w:r w:rsidRPr="006B2E39">
              <w:rPr>
                <w:rFonts w:ascii="Times New Roman" w:hAnsi="Times New Roman" w:cs="Times New Roman"/>
                <w:b/>
                <w:sz w:val="20"/>
                <w:szCs w:val="20"/>
              </w:rPr>
              <w:t>HR [95% CI]</w:t>
            </w:r>
          </w:p>
        </w:tc>
        <w:tc>
          <w:tcPr>
            <w:tcW w:w="2268" w:type="dxa"/>
            <w:tcBorders>
              <w:left w:val="nil"/>
            </w:tcBorders>
          </w:tcPr>
          <w:p w14:paraId="2D852874" w14:textId="77777777" w:rsidR="00F65F03" w:rsidRPr="006B2E39" w:rsidRDefault="00F65F03" w:rsidP="00584885">
            <w:pPr>
              <w:autoSpaceDE w:val="0"/>
              <w:autoSpaceDN w:val="0"/>
              <w:adjustRightInd w:val="0"/>
              <w:rPr>
                <w:rFonts w:ascii="Times New Roman" w:hAnsi="Times New Roman" w:cs="Times New Roman"/>
                <w:b/>
                <w:sz w:val="20"/>
                <w:szCs w:val="20"/>
              </w:rPr>
            </w:pPr>
            <w:r w:rsidRPr="006B2E39">
              <w:rPr>
                <w:rFonts w:ascii="Times New Roman" w:hAnsi="Times New Roman" w:cs="Times New Roman"/>
                <w:b/>
                <w:sz w:val="20"/>
                <w:szCs w:val="20"/>
              </w:rPr>
              <w:t>P-value</w:t>
            </w:r>
          </w:p>
        </w:tc>
      </w:tr>
      <w:tr w:rsidR="00F65F03" w:rsidRPr="006B2E39" w14:paraId="59948CAC" w14:textId="77777777" w:rsidTr="00584885">
        <w:tc>
          <w:tcPr>
            <w:tcW w:w="4535" w:type="dxa"/>
            <w:tcBorders>
              <w:bottom w:val="single" w:sz="4" w:space="0" w:color="auto"/>
              <w:right w:val="nil"/>
            </w:tcBorders>
          </w:tcPr>
          <w:p w14:paraId="5623E46F" w14:textId="77777777" w:rsidR="00F65F03" w:rsidRPr="006B2E39" w:rsidRDefault="00F65F03" w:rsidP="00584885">
            <w:pPr>
              <w:autoSpaceDE w:val="0"/>
              <w:autoSpaceDN w:val="0"/>
              <w:adjustRightInd w:val="0"/>
              <w:rPr>
                <w:rFonts w:ascii="Times New Roman" w:hAnsi="Times New Roman" w:cs="Times New Roman"/>
                <w:b/>
                <w:sz w:val="20"/>
                <w:szCs w:val="20"/>
              </w:rPr>
            </w:pPr>
            <w:r w:rsidRPr="006B2E39">
              <w:rPr>
                <w:rFonts w:ascii="Times New Roman" w:hAnsi="Times New Roman" w:cs="Times New Roman"/>
                <w:b/>
                <w:sz w:val="20"/>
                <w:szCs w:val="20"/>
              </w:rPr>
              <w:t>Age at menarche</w:t>
            </w:r>
          </w:p>
        </w:tc>
        <w:tc>
          <w:tcPr>
            <w:tcW w:w="2268" w:type="dxa"/>
            <w:tcBorders>
              <w:left w:val="nil"/>
              <w:bottom w:val="single" w:sz="4" w:space="0" w:color="auto"/>
              <w:right w:val="nil"/>
            </w:tcBorders>
            <w:vAlign w:val="bottom"/>
          </w:tcPr>
          <w:p w14:paraId="39FF48BF"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1.03 [1.00, 1.05]</w:t>
            </w:r>
          </w:p>
        </w:tc>
        <w:tc>
          <w:tcPr>
            <w:tcW w:w="2268" w:type="dxa"/>
            <w:tcBorders>
              <w:left w:val="nil"/>
              <w:bottom w:val="single" w:sz="4" w:space="0" w:color="auto"/>
            </w:tcBorders>
            <w:vAlign w:val="bottom"/>
          </w:tcPr>
          <w:p w14:paraId="119699BC"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1.4E-02</w:t>
            </w:r>
          </w:p>
        </w:tc>
      </w:tr>
      <w:tr w:rsidR="00F65F03" w:rsidRPr="006B2E39" w14:paraId="4BAFAD0E" w14:textId="77777777" w:rsidTr="00584885">
        <w:tc>
          <w:tcPr>
            <w:tcW w:w="4535" w:type="dxa"/>
            <w:tcBorders>
              <w:top w:val="single" w:sz="4" w:space="0" w:color="auto"/>
              <w:left w:val="single" w:sz="4" w:space="0" w:color="auto"/>
              <w:bottom w:val="nil"/>
              <w:right w:val="nil"/>
            </w:tcBorders>
          </w:tcPr>
          <w:p w14:paraId="32E59859" w14:textId="77777777" w:rsidR="00F65F03" w:rsidRPr="006B2E39" w:rsidRDefault="00F65F03" w:rsidP="00584885">
            <w:pPr>
              <w:autoSpaceDE w:val="0"/>
              <w:autoSpaceDN w:val="0"/>
              <w:adjustRightInd w:val="0"/>
              <w:rPr>
                <w:rFonts w:ascii="Times New Roman" w:hAnsi="Times New Roman" w:cs="Times New Roman"/>
                <w:b/>
                <w:sz w:val="20"/>
                <w:szCs w:val="20"/>
              </w:rPr>
            </w:pPr>
            <w:r w:rsidRPr="006B2E39">
              <w:rPr>
                <w:rFonts w:ascii="Times New Roman" w:hAnsi="Times New Roman" w:cs="Times New Roman"/>
                <w:b/>
                <w:sz w:val="20"/>
                <w:szCs w:val="20"/>
              </w:rPr>
              <w:t>Parity</w:t>
            </w:r>
          </w:p>
        </w:tc>
        <w:tc>
          <w:tcPr>
            <w:tcW w:w="2268" w:type="dxa"/>
            <w:tcBorders>
              <w:top w:val="single" w:sz="4" w:space="0" w:color="auto"/>
              <w:left w:val="nil"/>
              <w:bottom w:val="nil"/>
              <w:right w:val="nil"/>
            </w:tcBorders>
          </w:tcPr>
          <w:p w14:paraId="2D125D75" w14:textId="77777777" w:rsidR="00F65F03" w:rsidRPr="006B2E39" w:rsidRDefault="00F65F03" w:rsidP="00584885">
            <w:pPr>
              <w:autoSpaceDE w:val="0"/>
              <w:autoSpaceDN w:val="0"/>
              <w:adjustRightInd w:val="0"/>
              <w:rPr>
                <w:rFonts w:ascii="Times New Roman" w:hAnsi="Times New Roman" w:cs="Times New Roman"/>
                <w:sz w:val="20"/>
                <w:szCs w:val="20"/>
              </w:rPr>
            </w:pPr>
          </w:p>
        </w:tc>
        <w:tc>
          <w:tcPr>
            <w:tcW w:w="2268" w:type="dxa"/>
            <w:tcBorders>
              <w:top w:val="single" w:sz="4" w:space="0" w:color="auto"/>
              <w:left w:val="nil"/>
              <w:bottom w:val="nil"/>
              <w:right w:val="single" w:sz="4" w:space="0" w:color="auto"/>
            </w:tcBorders>
          </w:tcPr>
          <w:p w14:paraId="34982427" w14:textId="77777777" w:rsidR="00F65F03" w:rsidRPr="006B2E39" w:rsidRDefault="00F65F03" w:rsidP="00584885">
            <w:pPr>
              <w:autoSpaceDE w:val="0"/>
              <w:autoSpaceDN w:val="0"/>
              <w:adjustRightInd w:val="0"/>
              <w:rPr>
                <w:rFonts w:ascii="Times New Roman" w:hAnsi="Times New Roman" w:cs="Times New Roman"/>
                <w:sz w:val="20"/>
                <w:szCs w:val="20"/>
              </w:rPr>
            </w:pPr>
          </w:p>
        </w:tc>
      </w:tr>
      <w:tr w:rsidR="00F65F03" w:rsidRPr="006B2E39" w14:paraId="75879E74" w14:textId="77777777" w:rsidTr="00584885">
        <w:tc>
          <w:tcPr>
            <w:tcW w:w="4535" w:type="dxa"/>
            <w:tcBorders>
              <w:top w:val="nil"/>
              <w:left w:val="single" w:sz="4" w:space="0" w:color="auto"/>
              <w:bottom w:val="nil"/>
              <w:right w:val="nil"/>
            </w:tcBorders>
          </w:tcPr>
          <w:p w14:paraId="2D8ED777"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 xml:space="preserve">    0</w:t>
            </w:r>
          </w:p>
        </w:tc>
        <w:tc>
          <w:tcPr>
            <w:tcW w:w="2268" w:type="dxa"/>
            <w:tcBorders>
              <w:top w:val="nil"/>
              <w:left w:val="nil"/>
              <w:bottom w:val="nil"/>
              <w:right w:val="nil"/>
            </w:tcBorders>
          </w:tcPr>
          <w:p w14:paraId="5BECC0DA"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Ref.</w:t>
            </w:r>
          </w:p>
        </w:tc>
        <w:tc>
          <w:tcPr>
            <w:tcW w:w="2268" w:type="dxa"/>
            <w:tcBorders>
              <w:top w:val="nil"/>
              <w:left w:val="nil"/>
              <w:bottom w:val="nil"/>
              <w:right w:val="single" w:sz="4" w:space="0" w:color="auto"/>
            </w:tcBorders>
          </w:tcPr>
          <w:p w14:paraId="24AF561F" w14:textId="77777777" w:rsidR="00F65F03" w:rsidRPr="006B2E39" w:rsidRDefault="00F65F03" w:rsidP="00584885">
            <w:pPr>
              <w:autoSpaceDE w:val="0"/>
              <w:autoSpaceDN w:val="0"/>
              <w:adjustRightInd w:val="0"/>
              <w:rPr>
                <w:rFonts w:ascii="Times New Roman" w:hAnsi="Times New Roman" w:cs="Times New Roman"/>
                <w:sz w:val="20"/>
                <w:szCs w:val="20"/>
              </w:rPr>
            </w:pPr>
          </w:p>
        </w:tc>
      </w:tr>
      <w:tr w:rsidR="00F65F03" w:rsidRPr="006B2E39" w14:paraId="28CC5AC5" w14:textId="77777777" w:rsidTr="00584885">
        <w:tc>
          <w:tcPr>
            <w:tcW w:w="4535" w:type="dxa"/>
            <w:tcBorders>
              <w:top w:val="nil"/>
              <w:left w:val="single" w:sz="4" w:space="0" w:color="auto"/>
              <w:bottom w:val="nil"/>
              <w:right w:val="nil"/>
            </w:tcBorders>
          </w:tcPr>
          <w:p w14:paraId="6ED6B502"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 xml:space="preserve">    1</w:t>
            </w:r>
          </w:p>
        </w:tc>
        <w:tc>
          <w:tcPr>
            <w:tcW w:w="2268" w:type="dxa"/>
            <w:tcBorders>
              <w:top w:val="nil"/>
              <w:left w:val="nil"/>
              <w:bottom w:val="nil"/>
              <w:right w:val="nil"/>
            </w:tcBorders>
            <w:vAlign w:val="bottom"/>
          </w:tcPr>
          <w:p w14:paraId="3DEB0B15"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1.04 [0.90, 1.21]</w:t>
            </w:r>
          </w:p>
        </w:tc>
        <w:tc>
          <w:tcPr>
            <w:tcW w:w="2268" w:type="dxa"/>
            <w:tcBorders>
              <w:top w:val="nil"/>
              <w:left w:val="nil"/>
              <w:bottom w:val="nil"/>
              <w:right w:val="single" w:sz="4" w:space="0" w:color="auto"/>
            </w:tcBorders>
            <w:vAlign w:val="bottom"/>
          </w:tcPr>
          <w:p w14:paraId="7D14FA1E"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5.5E-01</w:t>
            </w:r>
          </w:p>
        </w:tc>
      </w:tr>
      <w:tr w:rsidR="00F65F03" w:rsidRPr="006B2E39" w14:paraId="1B108187" w14:textId="77777777" w:rsidTr="00584885">
        <w:tc>
          <w:tcPr>
            <w:tcW w:w="4535" w:type="dxa"/>
            <w:tcBorders>
              <w:top w:val="nil"/>
              <w:left w:val="single" w:sz="4" w:space="0" w:color="auto"/>
              <w:bottom w:val="nil"/>
              <w:right w:val="nil"/>
            </w:tcBorders>
          </w:tcPr>
          <w:p w14:paraId="42C2F36F"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 xml:space="preserve">    2</w:t>
            </w:r>
          </w:p>
        </w:tc>
        <w:tc>
          <w:tcPr>
            <w:tcW w:w="2268" w:type="dxa"/>
            <w:tcBorders>
              <w:top w:val="nil"/>
              <w:left w:val="nil"/>
              <w:bottom w:val="nil"/>
              <w:right w:val="nil"/>
            </w:tcBorders>
            <w:vAlign w:val="bottom"/>
          </w:tcPr>
          <w:p w14:paraId="4C01C82F"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1.00 [0.83, 1.20]</w:t>
            </w:r>
          </w:p>
        </w:tc>
        <w:tc>
          <w:tcPr>
            <w:tcW w:w="2268" w:type="dxa"/>
            <w:tcBorders>
              <w:top w:val="nil"/>
              <w:left w:val="nil"/>
              <w:bottom w:val="nil"/>
              <w:right w:val="single" w:sz="4" w:space="0" w:color="auto"/>
            </w:tcBorders>
            <w:vAlign w:val="bottom"/>
          </w:tcPr>
          <w:p w14:paraId="7B698B43"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1.0E+00</w:t>
            </w:r>
          </w:p>
        </w:tc>
      </w:tr>
      <w:tr w:rsidR="00F65F03" w:rsidRPr="006B2E39" w14:paraId="19D181B3" w14:textId="77777777" w:rsidTr="00584885">
        <w:tc>
          <w:tcPr>
            <w:tcW w:w="4535" w:type="dxa"/>
            <w:tcBorders>
              <w:top w:val="nil"/>
              <w:left w:val="single" w:sz="4" w:space="0" w:color="auto"/>
              <w:bottom w:val="nil"/>
              <w:right w:val="nil"/>
            </w:tcBorders>
          </w:tcPr>
          <w:p w14:paraId="6345D901"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 xml:space="preserve">    3</w:t>
            </w:r>
          </w:p>
        </w:tc>
        <w:tc>
          <w:tcPr>
            <w:tcW w:w="2268" w:type="dxa"/>
            <w:tcBorders>
              <w:top w:val="nil"/>
              <w:left w:val="nil"/>
              <w:bottom w:val="nil"/>
              <w:right w:val="nil"/>
            </w:tcBorders>
            <w:vAlign w:val="bottom"/>
          </w:tcPr>
          <w:p w14:paraId="09A2E7B7"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1.00 [0.81, 1.24]</w:t>
            </w:r>
          </w:p>
        </w:tc>
        <w:tc>
          <w:tcPr>
            <w:tcW w:w="2268" w:type="dxa"/>
            <w:tcBorders>
              <w:top w:val="nil"/>
              <w:left w:val="nil"/>
              <w:bottom w:val="nil"/>
              <w:right w:val="single" w:sz="4" w:space="0" w:color="auto"/>
            </w:tcBorders>
            <w:vAlign w:val="bottom"/>
          </w:tcPr>
          <w:p w14:paraId="499FFD9E"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1.0E+00</w:t>
            </w:r>
          </w:p>
        </w:tc>
      </w:tr>
      <w:tr w:rsidR="00F65F03" w:rsidRPr="006B2E39" w14:paraId="5EFD8079" w14:textId="77777777" w:rsidTr="00584885">
        <w:tc>
          <w:tcPr>
            <w:tcW w:w="4535" w:type="dxa"/>
            <w:tcBorders>
              <w:top w:val="nil"/>
              <w:left w:val="single" w:sz="4" w:space="0" w:color="auto"/>
              <w:bottom w:val="single" w:sz="4" w:space="0" w:color="auto"/>
              <w:right w:val="nil"/>
            </w:tcBorders>
          </w:tcPr>
          <w:p w14:paraId="156967B4"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 xml:space="preserve">    4+</w:t>
            </w:r>
          </w:p>
        </w:tc>
        <w:tc>
          <w:tcPr>
            <w:tcW w:w="2268" w:type="dxa"/>
            <w:tcBorders>
              <w:top w:val="nil"/>
              <w:left w:val="nil"/>
              <w:bottom w:val="single" w:sz="4" w:space="0" w:color="auto"/>
              <w:right w:val="nil"/>
            </w:tcBorders>
            <w:vAlign w:val="bottom"/>
          </w:tcPr>
          <w:p w14:paraId="07BC164C"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1.01 [0.81, 1.25]</w:t>
            </w:r>
          </w:p>
        </w:tc>
        <w:tc>
          <w:tcPr>
            <w:tcW w:w="2268" w:type="dxa"/>
            <w:tcBorders>
              <w:top w:val="nil"/>
              <w:left w:val="nil"/>
              <w:bottom w:val="single" w:sz="4" w:space="0" w:color="auto"/>
              <w:right w:val="single" w:sz="4" w:space="0" w:color="auto"/>
            </w:tcBorders>
            <w:vAlign w:val="bottom"/>
          </w:tcPr>
          <w:p w14:paraId="55B01409"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9.4E-01</w:t>
            </w:r>
          </w:p>
        </w:tc>
      </w:tr>
      <w:tr w:rsidR="00F65F03" w:rsidRPr="006B2E39" w14:paraId="7637F9AE" w14:textId="77777777" w:rsidTr="00584885">
        <w:tc>
          <w:tcPr>
            <w:tcW w:w="4535" w:type="dxa"/>
            <w:tcBorders>
              <w:top w:val="single" w:sz="4" w:space="0" w:color="auto"/>
              <w:left w:val="single" w:sz="4" w:space="0" w:color="auto"/>
              <w:bottom w:val="nil"/>
              <w:right w:val="nil"/>
            </w:tcBorders>
          </w:tcPr>
          <w:p w14:paraId="3E368EAE" w14:textId="77777777" w:rsidR="00F65F03" w:rsidRPr="006B2E39" w:rsidRDefault="00F65F03" w:rsidP="00584885">
            <w:pPr>
              <w:autoSpaceDE w:val="0"/>
              <w:autoSpaceDN w:val="0"/>
              <w:adjustRightInd w:val="0"/>
              <w:rPr>
                <w:rFonts w:ascii="Times New Roman" w:hAnsi="Times New Roman" w:cs="Times New Roman"/>
                <w:b/>
                <w:sz w:val="20"/>
                <w:szCs w:val="20"/>
              </w:rPr>
            </w:pPr>
            <w:r w:rsidRPr="006B2E39">
              <w:rPr>
                <w:rFonts w:ascii="Times New Roman" w:hAnsi="Times New Roman" w:cs="Times New Roman"/>
                <w:b/>
                <w:sz w:val="20"/>
                <w:szCs w:val="20"/>
              </w:rPr>
              <w:t>Age at first full term pregnancy</w:t>
            </w:r>
            <w:r w:rsidRPr="006B2E39">
              <w:rPr>
                <w:rFonts w:ascii="Times New Roman" w:hAnsi="Times New Roman" w:cs="Times New Roman"/>
                <w:sz w:val="20"/>
                <w:szCs w:val="20"/>
              </w:rPr>
              <w:t>, years</w:t>
            </w:r>
          </w:p>
        </w:tc>
        <w:tc>
          <w:tcPr>
            <w:tcW w:w="2268" w:type="dxa"/>
            <w:tcBorders>
              <w:top w:val="single" w:sz="4" w:space="0" w:color="auto"/>
              <w:left w:val="nil"/>
              <w:bottom w:val="nil"/>
              <w:right w:val="nil"/>
            </w:tcBorders>
          </w:tcPr>
          <w:p w14:paraId="4E0C7231" w14:textId="77777777" w:rsidR="00F65F03" w:rsidRPr="006B2E39" w:rsidRDefault="00F65F03" w:rsidP="00584885">
            <w:pPr>
              <w:autoSpaceDE w:val="0"/>
              <w:autoSpaceDN w:val="0"/>
              <w:adjustRightInd w:val="0"/>
              <w:rPr>
                <w:rFonts w:ascii="Times New Roman" w:hAnsi="Times New Roman" w:cs="Times New Roman"/>
                <w:sz w:val="20"/>
                <w:szCs w:val="20"/>
              </w:rPr>
            </w:pPr>
          </w:p>
        </w:tc>
        <w:tc>
          <w:tcPr>
            <w:tcW w:w="2268" w:type="dxa"/>
            <w:tcBorders>
              <w:top w:val="single" w:sz="4" w:space="0" w:color="auto"/>
              <w:left w:val="nil"/>
              <w:bottom w:val="nil"/>
              <w:right w:val="single" w:sz="4" w:space="0" w:color="auto"/>
            </w:tcBorders>
          </w:tcPr>
          <w:p w14:paraId="4E85987E" w14:textId="77777777" w:rsidR="00F65F03" w:rsidRPr="006B2E39" w:rsidRDefault="00F65F03" w:rsidP="00584885">
            <w:pPr>
              <w:autoSpaceDE w:val="0"/>
              <w:autoSpaceDN w:val="0"/>
              <w:adjustRightInd w:val="0"/>
              <w:rPr>
                <w:rFonts w:ascii="Times New Roman" w:hAnsi="Times New Roman" w:cs="Times New Roman"/>
                <w:sz w:val="20"/>
                <w:szCs w:val="20"/>
              </w:rPr>
            </w:pPr>
          </w:p>
        </w:tc>
      </w:tr>
      <w:tr w:rsidR="00F65F03" w:rsidRPr="006B2E39" w14:paraId="2850EBA8" w14:textId="77777777" w:rsidTr="00584885">
        <w:tc>
          <w:tcPr>
            <w:tcW w:w="4535" w:type="dxa"/>
            <w:tcBorders>
              <w:top w:val="nil"/>
              <w:left w:val="single" w:sz="4" w:space="0" w:color="auto"/>
              <w:bottom w:val="nil"/>
              <w:right w:val="nil"/>
            </w:tcBorders>
          </w:tcPr>
          <w:p w14:paraId="5C72753B"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 xml:space="preserve">    &lt; 20</w:t>
            </w:r>
          </w:p>
        </w:tc>
        <w:tc>
          <w:tcPr>
            <w:tcW w:w="2268" w:type="dxa"/>
            <w:tcBorders>
              <w:top w:val="nil"/>
              <w:left w:val="nil"/>
              <w:bottom w:val="nil"/>
              <w:right w:val="nil"/>
            </w:tcBorders>
          </w:tcPr>
          <w:p w14:paraId="2E083D5D"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Ref.</w:t>
            </w:r>
          </w:p>
        </w:tc>
        <w:tc>
          <w:tcPr>
            <w:tcW w:w="2268" w:type="dxa"/>
            <w:tcBorders>
              <w:top w:val="nil"/>
              <w:left w:val="nil"/>
              <w:bottom w:val="nil"/>
              <w:right w:val="single" w:sz="4" w:space="0" w:color="auto"/>
            </w:tcBorders>
          </w:tcPr>
          <w:p w14:paraId="0D26E5F7" w14:textId="77777777" w:rsidR="00F65F03" w:rsidRPr="006B2E39" w:rsidRDefault="00F65F03" w:rsidP="00584885">
            <w:pPr>
              <w:autoSpaceDE w:val="0"/>
              <w:autoSpaceDN w:val="0"/>
              <w:adjustRightInd w:val="0"/>
              <w:rPr>
                <w:rFonts w:ascii="Times New Roman" w:hAnsi="Times New Roman" w:cs="Times New Roman"/>
                <w:sz w:val="20"/>
                <w:szCs w:val="20"/>
              </w:rPr>
            </w:pPr>
          </w:p>
        </w:tc>
      </w:tr>
      <w:tr w:rsidR="00F65F03" w:rsidRPr="006B2E39" w14:paraId="61D5E7F0" w14:textId="77777777" w:rsidTr="00584885">
        <w:tc>
          <w:tcPr>
            <w:tcW w:w="4535" w:type="dxa"/>
            <w:tcBorders>
              <w:top w:val="nil"/>
              <w:left w:val="single" w:sz="4" w:space="0" w:color="auto"/>
              <w:bottom w:val="nil"/>
              <w:right w:val="nil"/>
            </w:tcBorders>
          </w:tcPr>
          <w:p w14:paraId="436D44FA"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 xml:space="preserve">    20 to  &lt; 25</w:t>
            </w:r>
          </w:p>
        </w:tc>
        <w:tc>
          <w:tcPr>
            <w:tcW w:w="2268" w:type="dxa"/>
            <w:tcBorders>
              <w:top w:val="nil"/>
              <w:left w:val="nil"/>
              <w:bottom w:val="nil"/>
              <w:right w:val="nil"/>
            </w:tcBorders>
            <w:vAlign w:val="bottom"/>
          </w:tcPr>
          <w:p w14:paraId="51FC0675"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0.90 [0.82, 0.99]</w:t>
            </w:r>
          </w:p>
        </w:tc>
        <w:tc>
          <w:tcPr>
            <w:tcW w:w="2268" w:type="dxa"/>
            <w:tcBorders>
              <w:top w:val="nil"/>
              <w:left w:val="nil"/>
              <w:bottom w:val="nil"/>
              <w:right w:val="single" w:sz="4" w:space="0" w:color="auto"/>
            </w:tcBorders>
            <w:vAlign w:val="bottom"/>
          </w:tcPr>
          <w:p w14:paraId="4C9095F6"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2.7E-02</w:t>
            </w:r>
          </w:p>
        </w:tc>
      </w:tr>
      <w:tr w:rsidR="00F65F03" w:rsidRPr="006B2E39" w14:paraId="12F7D076" w14:textId="77777777" w:rsidTr="00584885">
        <w:tc>
          <w:tcPr>
            <w:tcW w:w="4535" w:type="dxa"/>
            <w:tcBorders>
              <w:top w:val="nil"/>
              <w:left w:val="single" w:sz="4" w:space="0" w:color="auto"/>
              <w:bottom w:val="nil"/>
              <w:right w:val="nil"/>
            </w:tcBorders>
          </w:tcPr>
          <w:p w14:paraId="662FDFC4"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 xml:space="preserve">    25 to &lt; 30 </w:t>
            </w:r>
          </w:p>
        </w:tc>
        <w:tc>
          <w:tcPr>
            <w:tcW w:w="2268" w:type="dxa"/>
            <w:tcBorders>
              <w:top w:val="nil"/>
              <w:left w:val="nil"/>
              <w:bottom w:val="nil"/>
              <w:right w:val="nil"/>
            </w:tcBorders>
            <w:vAlign w:val="bottom"/>
          </w:tcPr>
          <w:p w14:paraId="55A84C86"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0.87 [0.79, 0.95]</w:t>
            </w:r>
          </w:p>
        </w:tc>
        <w:tc>
          <w:tcPr>
            <w:tcW w:w="2268" w:type="dxa"/>
            <w:tcBorders>
              <w:top w:val="nil"/>
              <w:left w:val="nil"/>
              <w:bottom w:val="nil"/>
              <w:right w:val="single" w:sz="4" w:space="0" w:color="auto"/>
            </w:tcBorders>
            <w:vAlign w:val="bottom"/>
          </w:tcPr>
          <w:p w14:paraId="348CA738"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2.8E-03</w:t>
            </w:r>
          </w:p>
        </w:tc>
      </w:tr>
      <w:tr w:rsidR="00F65F03" w:rsidRPr="006B2E39" w14:paraId="7595F772" w14:textId="77777777" w:rsidTr="00584885">
        <w:tc>
          <w:tcPr>
            <w:tcW w:w="4535" w:type="dxa"/>
            <w:tcBorders>
              <w:top w:val="nil"/>
              <w:left w:val="single" w:sz="4" w:space="0" w:color="auto"/>
              <w:bottom w:val="single" w:sz="4" w:space="0" w:color="auto"/>
              <w:right w:val="nil"/>
            </w:tcBorders>
          </w:tcPr>
          <w:p w14:paraId="4804EC6C"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 xml:space="preserve">    ≥ 30</w:t>
            </w:r>
          </w:p>
        </w:tc>
        <w:tc>
          <w:tcPr>
            <w:tcW w:w="2268" w:type="dxa"/>
            <w:tcBorders>
              <w:top w:val="nil"/>
              <w:left w:val="nil"/>
              <w:bottom w:val="single" w:sz="4" w:space="0" w:color="auto"/>
              <w:right w:val="nil"/>
            </w:tcBorders>
            <w:vAlign w:val="bottom"/>
          </w:tcPr>
          <w:p w14:paraId="7FEED5DB"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0.80 [0.72, 0.89]</w:t>
            </w:r>
          </w:p>
        </w:tc>
        <w:tc>
          <w:tcPr>
            <w:tcW w:w="2268" w:type="dxa"/>
            <w:tcBorders>
              <w:top w:val="nil"/>
              <w:left w:val="nil"/>
              <w:bottom w:val="single" w:sz="4" w:space="0" w:color="auto"/>
              <w:right w:val="single" w:sz="4" w:space="0" w:color="auto"/>
            </w:tcBorders>
            <w:vAlign w:val="bottom"/>
          </w:tcPr>
          <w:p w14:paraId="088F1E9C"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4.4E-05</w:t>
            </w:r>
          </w:p>
        </w:tc>
      </w:tr>
      <w:tr w:rsidR="00F65F03" w:rsidRPr="006B2E39" w14:paraId="4D195C38" w14:textId="77777777" w:rsidTr="00584885">
        <w:tc>
          <w:tcPr>
            <w:tcW w:w="4535" w:type="dxa"/>
            <w:tcBorders>
              <w:top w:val="single" w:sz="4" w:space="0" w:color="auto"/>
              <w:left w:val="single" w:sz="4" w:space="0" w:color="auto"/>
              <w:bottom w:val="nil"/>
              <w:right w:val="nil"/>
            </w:tcBorders>
          </w:tcPr>
          <w:p w14:paraId="1542DA23" w14:textId="77777777" w:rsidR="00F65F03" w:rsidRPr="006B2E39" w:rsidRDefault="00F65F03" w:rsidP="00584885">
            <w:pPr>
              <w:autoSpaceDE w:val="0"/>
              <w:autoSpaceDN w:val="0"/>
              <w:adjustRightInd w:val="0"/>
              <w:rPr>
                <w:rFonts w:ascii="Times New Roman" w:hAnsi="Times New Roman" w:cs="Times New Roman"/>
                <w:b/>
                <w:sz w:val="20"/>
                <w:szCs w:val="20"/>
              </w:rPr>
            </w:pPr>
            <w:r w:rsidRPr="006B2E39">
              <w:rPr>
                <w:rFonts w:ascii="Times New Roman" w:hAnsi="Times New Roman" w:cs="Times New Roman"/>
                <w:b/>
                <w:sz w:val="20"/>
                <w:szCs w:val="20"/>
              </w:rPr>
              <w:t xml:space="preserve">Time since last full term birth, </w:t>
            </w:r>
            <w:r w:rsidRPr="006B2E39">
              <w:rPr>
                <w:rFonts w:ascii="Times New Roman" w:hAnsi="Times New Roman" w:cs="Times New Roman"/>
                <w:sz w:val="20"/>
                <w:szCs w:val="20"/>
              </w:rPr>
              <w:t>years</w:t>
            </w:r>
          </w:p>
        </w:tc>
        <w:tc>
          <w:tcPr>
            <w:tcW w:w="2268" w:type="dxa"/>
            <w:tcBorders>
              <w:top w:val="single" w:sz="4" w:space="0" w:color="auto"/>
              <w:left w:val="nil"/>
              <w:bottom w:val="nil"/>
              <w:right w:val="nil"/>
            </w:tcBorders>
          </w:tcPr>
          <w:p w14:paraId="40B71ECC" w14:textId="77777777" w:rsidR="00F65F03" w:rsidRPr="006B2E39" w:rsidRDefault="00F65F03" w:rsidP="00584885">
            <w:pPr>
              <w:autoSpaceDE w:val="0"/>
              <w:autoSpaceDN w:val="0"/>
              <w:adjustRightInd w:val="0"/>
              <w:rPr>
                <w:rFonts w:ascii="Times New Roman" w:hAnsi="Times New Roman" w:cs="Times New Roman"/>
                <w:sz w:val="20"/>
                <w:szCs w:val="20"/>
              </w:rPr>
            </w:pPr>
          </w:p>
        </w:tc>
        <w:tc>
          <w:tcPr>
            <w:tcW w:w="2268" w:type="dxa"/>
            <w:tcBorders>
              <w:top w:val="single" w:sz="4" w:space="0" w:color="auto"/>
              <w:left w:val="nil"/>
              <w:bottom w:val="nil"/>
              <w:right w:val="single" w:sz="4" w:space="0" w:color="auto"/>
            </w:tcBorders>
          </w:tcPr>
          <w:p w14:paraId="4C2546C9" w14:textId="77777777" w:rsidR="00F65F03" w:rsidRPr="006B2E39" w:rsidRDefault="00F65F03" w:rsidP="00584885">
            <w:pPr>
              <w:autoSpaceDE w:val="0"/>
              <w:autoSpaceDN w:val="0"/>
              <w:adjustRightInd w:val="0"/>
              <w:rPr>
                <w:rFonts w:ascii="Times New Roman" w:hAnsi="Times New Roman" w:cs="Times New Roman"/>
                <w:sz w:val="20"/>
                <w:szCs w:val="20"/>
              </w:rPr>
            </w:pPr>
          </w:p>
        </w:tc>
      </w:tr>
      <w:tr w:rsidR="00F65F03" w:rsidRPr="006B2E39" w14:paraId="06BC5610" w14:textId="77777777" w:rsidTr="00584885">
        <w:tc>
          <w:tcPr>
            <w:tcW w:w="4535" w:type="dxa"/>
            <w:tcBorders>
              <w:top w:val="nil"/>
              <w:left w:val="single" w:sz="4" w:space="0" w:color="auto"/>
              <w:bottom w:val="nil"/>
              <w:right w:val="nil"/>
            </w:tcBorders>
          </w:tcPr>
          <w:p w14:paraId="60F3A9F5"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 xml:space="preserve">    ≥ 10</w:t>
            </w:r>
          </w:p>
        </w:tc>
        <w:tc>
          <w:tcPr>
            <w:tcW w:w="2268" w:type="dxa"/>
            <w:tcBorders>
              <w:top w:val="nil"/>
              <w:left w:val="nil"/>
              <w:bottom w:val="nil"/>
              <w:right w:val="nil"/>
            </w:tcBorders>
          </w:tcPr>
          <w:p w14:paraId="7ECBFF21"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Ref.</w:t>
            </w:r>
          </w:p>
        </w:tc>
        <w:tc>
          <w:tcPr>
            <w:tcW w:w="2268" w:type="dxa"/>
            <w:tcBorders>
              <w:top w:val="nil"/>
              <w:left w:val="nil"/>
              <w:bottom w:val="nil"/>
              <w:right w:val="single" w:sz="4" w:space="0" w:color="auto"/>
            </w:tcBorders>
          </w:tcPr>
          <w:p w14:paraId="7307A11A" w14:textId="77777777" w:rsidR="00F65F03" w:rsidRPr="006B2E39" w:rsidRDefault="00F65F03" w:rsidP="00584885">
            <w:pPr>
              <w:autoSpaceDE w:val="0"/>
              <w:autoSpaceDN w:val="0"/>
              <w:adjustRightInd w:val="0"/>
              <w:rPr>
                <w:rFonts w:ascii="Times New Roman" w:hAnsi="Times New Roman" w:cs="Times New Roman"/>
                <w:sz w:val="20"/>
                <w:szCs w:val="20"/>
              </w:rPr>
            </w:pPr>
          </w:p>
        </w:tc>
      </w:tr>
      <w:tr w:rsidR="00F65F03" w:rsidRPr="006B2E39" w14:paraId="4D50B36F" w14:textId="77777777" w:rsidTr="00584885">
        <w:tc>
          <w:tcPr>
            <w:tcW w:w="4535" w:type="dxa"/>
            <w:tcBorders>
              <w:top w:val="nil"/>
              <w:left w:val="single" w:sz="4" w:space="0" w:color="auto"/>
              <w:bottom w:val="nil"/>
              <w:right w:val="nil"/>
            </w:tcBorders>
          </w:tcPr>
          <w:p w14:paraId="023E61C8"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 xml:space="preserve">    ≥ 5 - &lt; 10</w:t>
            </w:r>
          </w:p>
        </w:tc>
        <w:tc>
          <w:tcPr>
            <w:tcW w:w="2268" w:type="dxa"/>
            <w:tcBorders>
              <w:top w:val="nil"/>
              <w:left w:val="nil"/>
              <w:bottom w:val="nil"/>
              <w:right w:val="nil"/>
            </w:tcBorders>
            <w:vAlign w:val="bottom"/>
          </w:tcPr>
          <w:p w14:paraId="2E39F173"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1.16 [1.01, 1.34]</w:t>
            </w:r>
          </w:p>
        </w:tc>
        <w:tc>
          <w:tcPr>
            <w:tcW w:w="2268" w:type="dxa"/>
            <w:tcBorders>
              <w:top w:val="nil"/>
              <w:left w:val="nil"/>
              <w:bottom w:val="nil"/>
              <w:right w:val="single" w:sz="4" w:space="0" w:color="auto"/>
            </w:tcBorders>
            <w:vAlign w:val="bottom"/>
          </w:tcPr>
          <w:p w14:paraId="7FF0A0AB"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2.9E-02</w:t>
            </w:r>
          </w:p>
        </w:tc>
      </w:tr>
      <w:tr w:rsidR="00F65F03" w:rsidRPr="006B2E39" w14:paraId="47BE5432" w14:textId="77777777" w:rsidTr="00584885">
        <w:tc>
          <w:tcPr>
            <w:tcW w:w="4535" w:type="dxa"/>
            <w:tcBorders>
              <w:top w:val="nil"/>
              <w:left w:val="single" w:sz="4" w:space="0" w:color="auto"/>
              <w:bottom w:val="nil"/>
              <w:right w:val="nil"/>
            </w:tcBorders>
          </w:tcPr>
          <w:p w14:paraId="2C009825"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 xml:space="preserve">    &gt; 0 - &lt; 5</w:t>
            </w:r>
          </w:p>
        </w:tc>
        <w:tc>
          <w:tcPr>
            <w:tcW w:w="2268" w:type="dxa"/>
            <w:tcBorders>
              <w:top w:val="nil"/>
              <w:left w:val="nil"/>
              <w:bottom w:val="nil"/>
              <w:right w:val="nil"/>
            </w:tcBorders>
            <w:vAlign w:val="bottom"/>
          </w:tcPr>
          <w:p w14:paraId="2DD98FB8"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1.36 [1.15, 1.61]</w:t>
            </w:r>
          </w:p>
        </w:tc>
        <w:tc>
          <w:tcPr>
            <w:tcW w:w="2268" w:type="dxa"/>
            <w:tcBorders>
              <w:top w:val="nil"/>
              <w:left w:val="nil"/>
              <w:bottom w:val="nil"/>
              <w:right w:val="single" w:sz="4" w:space="0" w:color="auto"/>
            </w:tcBorders>
            <w:vAlign w:val="bottom"/>
          </w:tcPr>
          <w:p w14:paraId="0E6B5C3D"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2.4E-04</w:t>
            </w:r>
          </w:p>
        </w:tc>
      </w:tr>
      <w:tr w:rsidR="00F65F03" w:rsidRPr="006B2E39" w14:paraId="760F9470" w14:textId="77777777" w:rsidTr="00584885">
        <w:tc>
          <w:tcPr>
            <w:tcW w:w="4535" w:type="dxa"/>
            <w:tcBorders>
              <w:top w:val="single" w:sz="4" w:space="0" w:color="auto"/>
              <w:left w:val="single" w:sz="4" w:space="0" w:color="auto"/>
              <w:bottom w:val="nil"/>
              <w:right w:val="nil"/>
            </w:tcBorders>
          </w:tcPr>
          <w:p w14:paraId="3ACDBCE2"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b/>
                <w:sz w:val="20"/>
                <w:szCs w:val="20"/>
              </w:rPr>
              <w:t>Breastfeeding</w:t>
            </w:r>
          </w:p>
        </w:tc>
        <w:tc>
          <w:tcPr>
            <w:tcW w:w="2268" w:type="dxa"/>
            <w:tcBorders>
              <w:top w:val="single" w:sz="4" w:space="0" w:color="auto"/>
              <w:left w:val="nil"/>
              <w:bottom w:val="nil"/>
              <w:right w:val="nil"/>
            </w:tcBorders>
          </w:tcPr>
          <w:p w14:paraId="01D3FF99" w14:textId="77777777" w:rsidR="00F65F03" w:rsidRPr="006B2E39" w:rsidRDefault="00F65F03" w:rsidP="00584885">
            <w:pPr>
              <w:autoSpaceDE w:val="0"/>
              <w:autoSpaceDN w:val="0"/>
              <w:adjustRightInd w:val="0"/>
              <w:rPr>
                <w:rFonts w:ascii="Times New Roman" w:hAnsi="Times New Roman" w:cs="Times New Roman"/>
                <w:sz w:val="20"/>
                <w:szCs w:val="20"/>
              </w:rPr>
            </w:pPr>
          </w:p>
        </w:tc>
        <w:tc>
          <w:tcPr>
            <w:tcW w:w="2268" w:type="dxa"/>
            <w:tcBorders>
              <w:top w:val="single" w:sz="4" w:space="0" w:color="auto"/>
              <w:left w:val="nil"/>
              <w:bottom w:val="nil"/>
              <w:right w:val="single" w:sz="4" w:space="0" w:color="auto"/>
            </w:tcBorders>
          </w:tcPr>
          <w:p w14:paraId="3D014DB9" w14:textId="77777777" w:rsidR="00F65F03" w:rsidRPr="006B2E39" w:rsidRDefault="00F65F03" w:rsidP="00584885">
            <w:pPr>
              <w:autoSpaceDE w:val="0"/>
              <w:autoSpaceDN w:val="0"/>
              <w:adjustRightInd w:val="0"/>
              <w:rPr>
                <w:rFonts w:ascii="Times New Roman" w:hAnsi="Times New Roman" w:cs="Times New Roman"/>
                <w:sz w:val="20"/>
                <w:szCs w:val="20"/>
              </w:rPr>
            </w:pPr>
          </w:p>
        </w:tc>
      </w:tr>
      <w:tr w:rsidR="00F65F03" w:rsidRPr="006B2E39" w14:paraId="350749F7" w14:textId="77777777" w:rsidTr="00584885">
        <w:tc>
          <w:tcPr>
            <w:tcW w:w="4535" w:type="dxa"/>
            <w:tcBorders>
              <w:top w:val="nil"/>
              <w:left w:val="single" w:sz="4" w:space="0" w:color="auto"/>
              <w:bottom w:val="nil"/>
              <w:right w:val="nil"/>
            </w:tcBorders>
          </w:tcPr>
          <w:p w14:paraId="4EBE828D"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 xml:space="preserve">    Ever vs never</w:t>
            </w:r>
          </w:p>
        </w:tc>
        <w:tc>
          <w:tcPr>
            <w:tcW w:w="2268" w:type="dxa"/>
            <w:tcBorders>
              <w:top w:val="nil"/>
              <w:left w:val="nil"/>
              <w:bottom w:val="nil"/>
              <w:right w:val="nil"/>
            </w:tcBorders>
            <w:vAlign w:val="bottom"/>
          </w:tcPr>
          <w:p w14:paraId="7DA32A6B"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0.98 [0.81, 1.18]</w:t>
            </w:r>
          </w:p>
        </w:tc>
        <w:tc>
          <w:tcPr>
            <w:tcW w:w="2268" w:type="dxa"/>
            <w:tcBorders>
              <w:top w:val="nil"/>
              <w:left w:val="nil"/>
              <w:bottom w:val="nil"/>
              <w:right w:val="single" w:sz="4" w:space="0" w:color="auto"/>
            </w:tcBorders>
            <w:vAlign w:val="bottom"/>
          </w:tcPr>
          <w:p w14:paraId="779F4AD8"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8.2E-01</w:t>
            </w:r>
          </w:p>
        </w:tc>
      </w:tr>
      <w:tr w:rsidR="00F65F03" w:rsidRPr="006B2E39" w14:paraId="1AFFB0D2" w14:textId="77777777" w:rsidTr="00584885">
        <w:tc>
          <w:tcPr>
            <w:tcW w:w="4535" w:type="dxa"/>
            <w:tcBorders>
              <w:top w:val="nil"/>
              <w:left w:val="single" w:sz="4" w:space="0" w:color="auto"/>
              <w:bottom w:val="single" w:sz="4" w:space="0" w:color="auto"/>
              <w:right w:val="nil"/>
            </w:tcBorders>
          </w:tcPr>
          <w:p w14:paraId="73AD4831"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 xml:space="preserve">    Duration of breastfeeding</w:t>
            </w:r>
            <w:r w:rsidRPr="006B2E39">
              <w:rPr>
                <w:rFonts w:ascii="Times New Roman" w:hAnsi="Times New Roman" w:cs="Times New Roman"/>
                <w:b/>
                <w:sz w:val="20"/>
                <w:szCs w:val="20"/>
              </w:rPr>
              <w:t xml:space="preserve">, </w:t>
            </w:r>
            <w:r w:rsidRPr="006B2E39">
              <w:rPr>
                <w:rFonts w:ascii="Times New Roman" w:hAnsi="Times New Roman" w:cs="Times New Roman"/>
                <w:sz w:val="20"/>
                <w:szCs w:val="20"/>
              </w:rPr>
              <w:t>per 6 months</w:t>
            </w:r>
          </w:p>
        </w:tc>
        <w:tc>
          <w:tcPr>
            <w:tcW w:w="2268" w:type="dxa"/>
            <w:tcBorders>
              <w:top w:val="nil"/>
              <w:left w:val="nil"/>
              <w:bottom w:val="single" w:sz="4" w:space="0" w:color="auto"/>
              <w:right w:val="nil"/>
            </w:tcBorders>
            <w:vAlign w:val="bottom"/>
          </w:tcPr>
          <w:p w14:paraId="59B77A3B"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1.02 [1.00, 1.05]</w:t>
            </w:r>
          </w:p>
        </w:tc>
        <w:tc>
          <w:tcPr>
            <w:tcW w:w="2268" w:type="dxa"/>
            <w:tcBorders>
              <w:top w:val="nil"/>
              <w:left w:val="nil"/>
              <w:bottom w:val="single" w:sz="4" w:space="0" w:color="auto"/>
              <w:right w:val="single" w:sz="4" w:space="0" w:color="auto"/>
            </w:tcBorders>
            <w:vAlign w:val="bottom"/>
          </w:tcPr>
          <w:p w14:paraId="6ED92224"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7.2E-02</w:t>
            </w:r>
          </w:p>
        </w:tc>
      </w:tr>
      <w:tr w:rsidR="00F65F03" w:rsidRPr="006B2E39" w14:paraId="656BB2AB" w14:textId="77777777" w:rsidTr="00584885">
        <w:tc>
          <w:tcPr>
            <w:tcW w:w="4535" w:type="dxa"/>
            <w:tcBorders>
              <w:top w:val="single" w:sz="4" w:space="0" w:color="auto"/>
              <w:left w:val="single" w:sz="4" w:space="0" w:color="auto"/>
              <w:bottom w:val="nil"/>
              <w:right w:val="nil"/>
            </w:tcBorders>
          </w:tcPr>
          <w:p w14:paraId="5E2F37F0" w14:textId="77777777" w:rsidR="00F65F03" w:rsidRPr="006B2E39" w:rsidRDefault="00F65F03" w:rsidP="00584885">
            <w:pPr>
              <w:autoSpaceDE w:val="0"/>
              <w:autoSpaceDN w:val="0"/>
              <w:adjustRightInd w:val="0"/>
              <w:rPr>
                <w:rFonts w:ascii="Times New Roman" w:hAnsi="Times New Roman" w:cs="Times New Roman"/>
                <w:sz w:val="20"/>
                <w:szCs w:val="20"/>
                <w:vertAlign w:val="superscript"/>
              </w:rPr>
            </w:pPr>
            <w:r w:rsidRPr="006B2E39">
              <w:rPr>
                <w:rFonts w:ascii="Times New Roman" w:hAnsi="Times New Roman" w:cs="Times New Roman"/>
                <w:b/>
                <w:sz w:val="20"/>
                <w:szCs w:val="20"/>
              </w:rPr>
              <w:t xml:space="preserve">BMI, </w:t>
            </w:r>
            <w:r w:rsidRPr="006B2E39">
              <w:rPr>
                <w:rFonts w:ascii="Times New Roman" w:hAnsi="Times New Roman" w:cs="Times New Roman"/>
                <w:sz w:val="20"/>
                <w:szCs w:val="20"/>
              </w:rPr>
              <w:t>kg/m</w:t>
            </w:r>
            <w:r w:rsidRPr="006B2E39">
              <w:rPr>
                <w:rFonts w:ascii="Times New Roman" w:hAnsi="Times New Roman" w:cs="Times New Roman"/>
                <w:sz w:val="20"/>
                <w:szCs w:val="20"/>
                <w:vertAlign w:val="superscript"/>
              </w:rPr>
              <w:t>2</w:t>
            </w:r>
          </w:p>
        </w:tc>
        <w:tc>
          <w:tcPr>
            <w:tcW w:w="2268" w:type="dxa"/>
            <w:tcBorders>
              <w:top w:val="single" w:sz="4" w:space="0" w:color="auto"/>
              <w:left w:val="nil"/>
              <w:bottom w:val="nil"/>
              <w:right w:val="nil"/>
            </w:tcBorders>
          </w:tcPr>
          <w:p w14:paraId="5481CF3F" w14:textId="77777777" w:rsidR="00F65F03" w:rsidRPr="006B2E39" w:rsidRDefault="00F65F03" w:rsidP="00584885">
            <w:pPr>
              <w:autoSpaceDE w:val="0"/>
              <w:autoSpaceDN w:val="0"/>
              <w:adjustRightInd w:val="0"/>
              <w:rPr>
                <w:rFonts w:ascii="Times New Roman" w:hAnsi="Times New Roman" w:cs="Times New Roman"/>
                <w:sz w:val="20"/>
                <w:szCs w:val="20"/>
              </w:rPr>
            </w:pPr>
          </w:p>
        </w:tc>
        <w:tc>
          <w:tcPr>
            <w:tcW w:w="2268" w:type="dxa"/>
            <w:tcBorders>
              <w:top w:val="single" w:sz="4" w:space="0" w:color="auto"/>
              <w:left w:val="nil"/>
              <w:bottom w:val="nil"/>
              <w:right w:val="single" w:sz="4" w:space="0" w:color="auto"/>
            </w:tcBorders>
          </w:tcPr>
          <w:p w14:paraId="12F894A8" w14:textId="77777777" w:rsidR="00F65F03" w:rsidRPr="006B2E39" w:rsidRDefault="00F65F03" w:rsidP="00584885">
            <w:pPr>
              <w:autoSpaceDE w:val="0"/>
              <w:autoSpaceDN w:val="0"/>
              <w:adjustRightInd w:val="0"/>
              <w:rPr>
                <w:rFonts w:ascii="Times New Roman" w:hAnsi="Times New Roman" w:cs="Times New Roman"/>
                <w:sz w:val="20"/>
                <w:szCs w:val="20"/>
              </w:rPr>
            </w:pPr>
          </w:p>
        </w:tc>
      </w:tr>
      <w:tr w:rsidR="00F65F03" w:rsidRPr="006B2E39" w14:paraId="226AAB50" w14:textId="77777777" w:rsidTr="00584885">
        <w:tc>
          <w:tcPr>
            <w:tcW w:w="4535" w:type="dxa"/>
            <w:tcBorders>
              <w:top w:val="nil"/>
              <w:left w:val="single" w:sz="4" w:space="0" w:color="auto"/>
              <w:bottom w:val="nil"/>
              <w:right w:val="nil"/>
            </w:tcBorders>
          </w:tcPr>
          <w:p w14:paraId="6FB22874"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 xml:space="preserve">    18.5 to &lt; 25</w:t>
            </w:r>
          </w:p>
        </w:tc>
        <w:tc>
          <w:tcPr>
            <w:tcW w:w="2268" w:type="dxa"/>
            <w:tcBorders>
              <w:top w:val="nil"/>
              <w:left w:val="nil"/>
              <w:bottom w:val="nil"/>
              <w:right w:val="nil"/>
            </w:tcBorders>
          </w:tcPr>
          <w:p w14:paraId="20C6DE48"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Ref.</w:t>
            </w:r>
          </w:p>
        </w:tc>
        <w:tc>
          <w:tcPr>
            <w:tcW w:w="2268" w:type="dxa"/>
            <w:tcBorders>
              <w:top w:val="nil"/>
              <w:left w:val="nil"/>
              <w:bottom w:val="nil"/>
              <w:right w:val="single" w:sz="4" w:space="0" w:color="auto"/>
            </w:tcBorders>
          </w:tcPr>
          <w:p w14:paraId="084A389E" w14:textId="77777777" w:rsidR="00F65F03" w:rsidRPr="006B2E39" w:rsidRDefault="00F65F03" w:rsidP="00584885">
            <w:pPr>
              <w:autoSpaceDE w:val="0"/>
              <w:autoSpaceDN w:val="0"/>
              <w:adjustRightInd w:val="0"/>
              <w:rPr>
                <w:rFonts w:ascii="Times New Roman" w:hAnsi="Times New Roman" w:cs="Times New Roman"/>
                <w:sz w:val="20"/>
                <w:szCs w:val="20"/>
              </w:rPr>
            </w:pPr>
          </w:p>
        </w:tc>
      </w:tr>
      <w:tr w:rsidR="00F65F03" w:rsidRPr="006B2E39" w14:paraId="061F17DD" w14:textId="77777777" w:rsidTr="00584885">
        <w:tc>
          <w:tcPr>
            <w:tcW w:w="4535" w:type="dxa"/>
            <w:tcBorders>
              <w:top w:val="nil"/>
              <w:left w:val="single" w:sz="4" w:space="0" w:color="auto"/>
              <w:bottom w:val="nil"/>
              <w:right w:val="nil"/>
            </w:tcBorders>
          </w:tcPr>
          <w:p w14:paraId="713AF274"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 xml:space="preserve">    &lt; 18.5</w:t>
            </w:r>
          </w:p>
        </w:tc>
        <w:tc>
          <w:tcPr>
            <w:tcW w:w="2268" w:type="dxa"/>
            <w:tcBorders>
              <w:top w:val="nil"/>
              <w:left w:val="nil"/>
              <w:bottom w:val="nil"/>
              <w:right w:val="nil"/>
            </w:tcBorders>
            <w:vAlign w:val="bottom"/>
          </w:tcPr>
          <w:p w14:paraId="7D743689"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1.10 [0.79, 1.53]</w:t>
            </w:r>
          </w:p>
        </w:tc>
        <w:tc>
          <w:tcPr>
            <w:tcW w:w="2268" w:type="dxa"/>
            <w:tcBorders>
              <w:top w:val="nil"/>
              <w:left w:val="nil"/>
              <w:bottom w:val="nil"/>
              <w:right w:val="single" w:sz="4" w:space="0" w:color="auto"/>
            </w:tcBorders>
            <w:vAlign w:val="bottom"/>
          </w:tcPr>
          <w:p w14:paraId="6E5D2346"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5.6E-01</w:t>
            </w:r>
          </w:p>
        </w:tc>
      </w:tr>
      <w:tr w:rsidR="00F65F03" w:rsidRPr="006B2E39" w14:paraId="554A7734" w14:textId="77777777" w:rsidTr="00584885">
        <w:tc>
          <w:tcPr>
            <w:tcW w:w="4535" w:type="dxa"/>
            <w:tcBorders>
              <w:top w:val="nil"/>
              <w:left w:val="single" w:sz="4" w:space="0" w:color="auto"/>
              <w:bottom w:val="nil"/>
              <w:right w:val="nil"/>
            </w:tcBorders>
          </w:tcPr>
          <w:p w14:paraId="71E32E42"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 xml:space="preserve">    25 to &lt; 30</w:t>
            </w:r>
          </w:p>
        </w:tc>
        <w:tc>
          <w:tcPr>
            <w:tcW w:w="2268" w:type="dxa"/>
            <w:tcBorders>
              <w:top w:val="nil"/>
              <w:left w:val="nil"/>
              <w:bottom w:val="nil"/>
              <w:right w:val="nil"/>
            </w:tcBorders>
            <w:vAlign w:val="bottom"/>
          </w:tcPr>
          <w:p w14:paraId="337283ED"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1.06 [0.93, 1.20]</w:t>
            </w:r>
          </w:p>
        </w:tc>
        <w:tc>
          <w:tcPr>
            <w:tcW w:w="2268" w:type="dxa"/>
            <w:tcBorders>
              <w:top w:val="nil"/>
              <w:left w:val="nil"/>
              <w:bottom w:val="nil"/>
              <w:right w:val="single" w:sz="4" w:space="0" w:color="auto"/>
            </w:tcBorders>
            <w:vAlign w:val="bottom"/>
          </w:tcPr>
          <w:p w14:paraId="4B3BEEF1"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3.6E-01</w:t>
            </w:r>
          </w:p>
        </w:tc>
      </w:tr>
      <w:tr w:rsidR="00F65F03" w:rsidRPr="006B2E39" w14:paraId="56E90EAD" w14:textId="77777777" w:rsidTr="00584885">
        <w:tc>
          <w:tcPr>
            <w:tcW w:w="4535" w:type="dxa"/>
            <w:tcBorders>
              <w:top w:val="nil"/>
              <w:left w:val="single" w:sz="4" w:space="0" w:color="auto"/>
              <w:bottom w:val="single" w:sz="4" w:space="0" w:color="auto"/>
              <w:right w:val="nil"/>
            </w:tcBorders>
          </w:tcPr>
          <w:p w14:paraId="24CBF60F"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 xml:space="preserve">    ≥ 30</w:t>
            </w:r>
          </w:p>
        </w:tc>
        <w:tc>
          <w:tcPr>
            <w:tcW w:w="2268" w:type="dxa"/>
            <w:tcBorders>
              <w:top w:val="nil"/>
              <w:left w:val="nil"/>
              <w:bottom w:val="single" w:sz="4" w:space="0" w:color="auto"/>
              <w:right w:val="nil"/>
            </w:tcBorders>
            <w:vAlign w:val="bottom"/>
          </w:tcPr>
          <w:p w14:paraId="3FAB7411"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1.16 [1.04, 1.29]</w:t>
            </w:r>
          </w:p>
        </w:tc>
        <w:tc>
          <w:tcPr>
            <w:tcW w:w="2268" w:type="dxa"/>
            <w:tcBorders>
              <w:top w:val="nil"/>
              <w:left w:val="nil"/>
              <w:bottom w:val="single" w:sz="4" w:space="0" w:color="auto"/>
              <w:right w:val="single" w:sz="4" w:space="0" w:color="auto"/>
            </w:tcBorders>
            <w:vAlign w:val="bottom"/>
          </w:tcPr>
          <w:p w14:paraId="2F90891E"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4.7E-03</w:t>
            </w:r>
          </w:p>
        </w:tc>
      </w:tr>
      <w:tr w:rsidR="00F65F03" w:rsidRPr="006B2E39" w14:paraId="797387E7" w14:textId="77777777" w:rsidTr="00584885">
        <w:tc>
          <w:tcPr>
            <w:tcW w:w="4535" w:type="dxa"/>
            <w:tcBorders>
              <w:top w:val="single" w:sz="4" w:space="0" w:color="auto"/>
              <w:bottom w:val="single" w:sz="4" w:space="0" w:color="auto"/>
              <w:right w:val="nil"/>
            </w:tcBorders>
          </w:tcPr>
          <w:p w14:paraId="45E4E754"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b/>
                <w:sz w:val="20"/>
                <w:szCs w:val="20"/>
              </w:rPr>
              <w:t xml:space="preserve">Adult height, </w:t>
            </w:r>
            <w:r w:rsidRPr="006B2E39">
              <w:rPr>
                <w:rFonts w:ascii="Times New Roman" w:hAnsi="Times New Roman" w:cs="Times New Roman"/>
                <w:sz w:val="20"/>
                <w:szCs w:val="20"/>
              </w:rPr>
              <w:t xml:space="preserve"> per 5 cm</w:t>
            </w:r>
          </w:p>
        </w:tc>
        <w:tc>
          <w:tcPr>
            <w:tcW w:w="2268" w:type="dxa"/>
            <w:tcBorders>
              <w:top w:val="single" w:sz="4" w:space="0" w:color="auto"/>
              <w:left w:val="nil"/>
              <w:bottom w:val="single" w:sz="4" w:space="0" w:color="auto"/>
              <w:right w:val="nil"/>
            </w:tcBorders>
            <w:vAlign w:val="bottom"/>
          </w:tcPr>
          <w:p w14:paraId="798B4B3E"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1.00 [0.95, 1.06]</w:t>
            </w:r>
          </w:p>
        </w:tc>
        <w:tc>
          <w:tcPr>
            <w:tcW w:w="2268" w:type="dxa"/>
            <w:tcBorders>
              <w:top w:val="single" w:sz="4" w:space="0" w:color="auto"/>
              <w:left w:val="nil"/>
              <w:bottom w:val="single" w:sz="4" w:space="0" w:color="auto"/>
            </w:tcBorders>
            <w:vAlign w:val="bottom"/>
          </w:tcPr>
          <w:p w14:paraId="6FD27F88"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8.7E-01</w:t>
            </w:r>
          </w:p>
        </w:tc>
      </w:tr>
      <w:tr w:rsidR="00F65F03" w:rsidRPr="006B2E39" w14:paraId="58B61489" w14:textId="77777777" w:rsidTr="00584885">
        <w:tc>
          <w:tcPr>
            <w:tcW w:w="4535" w:type="dxa"/>
            <w:tcBorders>
              <w:top w:val="single" w:sz="4" w:space="0" w:color="auto"/>
              <w:left w:val="single" w:sz="4" w:space="0" w:color="auto"/>
              <w:bottom w:val="nil"/>
              <w:right w:val="nil"/>
            </w:tcBorders>
          </w:tcPr>
          <w:p w14:paraId="6031A0BA" w14:textId="77777777" w:rsidR="00F65F03" w:rsidRPr="006B2E39" w:rsidRDefault="00F65F03" w:rsidP="00584885">
            <w:pPr>
              <w:autoSpaceDE w:val="0"/>
              <w:autoSpaceDN w:val="0"/>
              <w:adjustRightInd w:val="0"/>
              <w:rPr>
                <w:rFonts w:ascii="Times New Roman" w:hAnsi="Times New Roman" w:cs="Times New Roman"/>
                <w:b/>
                <w:sz w:val="20"/>
                <w:szCs w:val="20"/>
              </w:rPr>
            </w:pPr>
            <w:r w:rsidRPr="006B2E39">
              <w:rPr>
                <w:rFonts w:ascii="Times New Roman" w:hAnsi="Times New Roman" w:cs="Times New Roman"/>
                <w:b/>
                <w:sz w:val="20"/>
                <w:szCs w:val="20"/>
              </w:rPr>
              <w:t>Oral contraceptive use</w:t>
            </w:r>
          </w:p>
        </w:tc>
        <w:tc>
          <w:tcPr>
            <w:tcW w:w="2268" w:type="dxa"/>
            <w:tcBorders>
              <w:top w:val="single" w:sz="4" w:space="0" w:color="auto"/>
              <w:left w:val="nil"/>
              <w:bottom w:val="nil"/>
              <w:right w:val="nil"/>
            </w:tcBorders>
          </w:tcPr>
          <w:p w14:paraId="6AEFEA7E" w14:textId="77777777" w:rsidR="00F65F03" w:rsidRPr="006B2E39" w:rsidRDefault="00F65F03" w:rsidP="00584885">
            <w:pPr>
              <w:autoSpaceDE w:val="0"/>
              <w:autoSpaceDN w:val="0"/>
              <w:adjustRightInd w:val="0"/>
              <w:rPr>
                <w:rFonts w:ascii="Times New Roman" w:hAnsi="Times New Roman" w:cs="Times New Roman"/>
                <w:sz w:val="20"/>
                <w:szCs w:val="20"/>
              </w:rPr>
            </w:pPr>
          </w:p>
        </w:tc>
        <w:tc>
          <w:tcPr>
            <w:tcW w:w="2268" w:type="dxa"/>
            <w:tcBorders>
              <w:top w:val="single" w:sz="4" w:space="0" w:color="auto"/>
              <w:left w:val="nil"/>
              <w:bottom w:val="nil"/>
              <w:right w:val="single" w:sz="4" w:space="0" w:color="auto"/>
            </w:tcBorders>
          </w:tcPr>
          <w:p w14:paraId="1103C555" w14:textId="77777777" w:rsidR="00F65F03" w:rsidRPr="006B2E39" w:rsidRDefault="00F65F03" w:rsidP="00584885">
            <w:pPr>
              <w:autoSpaceDE w:val="0"/>
              <w:autoSpaceDN w:val="0"/>
              <w:adjustRightInd w:val="0"/>
              <w:rPr>
                <w:rFonts w:ascii="Times New Roman" w:hAnsi="Times New Roman" w:cs="Times New Roman"/>
                <w:sz w:val="20"/>
                <w:szCs w:val="20"/>
              </w:rPr>
            </w:pPr>
          </w:p>
        </w:tc>
      </w:tr>
      <w:tr w:rsidR="00F65F03" w:rsidRPr="006B2E39" w14:paraId="492E6574" w14:textId="77777777" w:rsidTr="00584885">
        <w:tc>
          <w:tcPr>
            <w:tcW w:w="4535" w:type="dxa"/>
            <w:tcBorders>
              <w:top w:val="nil"/>
              <w:left w:val="single" w:sz="4" w:space="0" w:color="auto"/>
              <w:bottom w:val="single" w:sz="4" w:space="0" w:color="auto"/>
              <w:right w:val="nil"/>
            </w:tcBorders>
          </w:tcPr>
          <w:p w14:paraId="5C3EB09F"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 xml:space="preserve">    Ever vs never</w:t>
            </w:r>
          </w:p>
        </w:tc>
        <w:tc>
          <w:tcPr>
            <w:tcW w:w="2268" w:type="dxa"/>
            <w:tcBorders>
              <w:top w:val="nil"/>
              <w:left w:val="nil"/>
              <w:bottom w:val="single" w:sz="4" w:space="0" w:color="auto"/>
              <w:right w:val="nil"/>
            </w:tcBorders>
            <w:vAlign w:val="bottom"/>
          </w:tcPr>
          <w:p w14:paraId="6C0AB055"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0.96 [0.89, 1.03]</w:t>
            </w:r>
          </w:p>
        </w:tc>
        <w:tc>
          <w:tcPr>
            <w:tcW w:w="2268" w:type="dxa"/>
            <w:tcBorders>
              <w:top w:val="nil"/>
              <w:left w:val="nil"/>
              <w:bottom w:val="single" w:sz="4" w:space="0" w:color="auto"/>
              <w:right w:val="single" w:sz="4" w:space="0" w:color="auto"/>
            </w:tcBorders>
            <w:vAlign w:val="bottom"/>
          </w:tcPr>
          <w:p w14:paraId="711B8E48"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2.5E-01</w:t>
            </w:r>
          </w:p>
        </w:tc>
      </w:tr>
      <w:tr w:rsidR="00F65F03" w:rsidRPr="006B2E39" w14:paraId="277B831A" w14:textId="77777777" w:rsidTr="00584885">
        <w:tc>
          <w:tcPr>
            <w:tcW w:w="4535" w:type="dxa"/>
            <w:tcBorders>
              <w:top w:val="single" w:sz="4" w:space="0" w:color="auto"/>
              <w:left w:val="single" w:sz="4" w:space="0" w:color="auto"/>
              <w:bottom w:val="nil"/>
              <w:right w:val="nil"/>
            </w:tcBorders>
          </w:tcPr>
          <w:p w14:paraId="13F6F261" w14:textId="77777777" w:rsidR="00F65F03" w:rsidRPr="006B2E39" w:rsidRDefault="00F65F03" w:rsidP="00584885">
            <w:pPr>
              <w:autoSpaceDE w:val="0"/>
              <w:autoSpaceDN w:val="0"/>
              <w:adjustRightInd w:val="0"/>
              <w:rPr>
                <w:rFonts w:ascii="Times New Roman" w:hAnsi="Times New Roman" w:cs="Times New Roman"/>
                <w:b/>
                <w:sz w:val="20"/>
                <w:szCs w:val="20"/>
              </w:rPr>
            </w:pPr>
            <w:r w:rsidRPr="006B2E39">
              <w:rPr>
                <w:rFonts w:ascii="Times New Roman" w:hAnsi="Times New Roman" w:cs="Times New Roman"/>
                <w:b/>
                <w:bCs/>
                <w:sz w:val="20"/>
                <w:szCs w:val="20"/>
              </w:rPr>
              <w:t>Menopausal hormone therapy</w:t>
            </w:r>
          </w:p>
        </w:tc>
        <w:tc>
          <w:tcPr>
            <w:tcW w:w="2268" w:type="dxa"/>
            <w:tcBorders>
              <w:top w:val="single" w:sz="4" w:space="0" w:color="auto"/>
              <w:left w:val="nil"/>
              <w:bottom w:val="nil"/>
              <w:right w:val="nil"/>
            </w:tcBorders>
          </w:tcPr>
          <w:p w14:paraId="03BD218C" w14:textId="77777777" w:rsidR="00F65F03" w:rsidRPr="006B2E39" w:rsidRDefault="00F65F03" w:rsidP="00584885">
            <w:pPr>
              <w:autoSpaceDE w:val="0"/>
              <w:autoSpaceDN w:val="0"/>
              <w:adjustRightInd w:val="0"/>
              <w:rPr>
                <w:rFonts w:ascii="Times New Roman" w:hAnsi="Times New Roman" w:cs="Times New Roman"/>
                <w:sz w:val="20"/>
                <w:szCs w:val="20"/>
              </w:rPr>
            </w:pPr>
          </w:p>
        </w:tc>
        <w:tc>
          <w:tcPr>
            <w:tcW w:w="2268" w:type="dxa"/>
            <w:tcBorders>
              <w:top w:val="single" w:sz="4" w:space="0" w:color="auto"/>
              <w:left w:val="nil"/>
              <w:bottom w:val="nil"/>
              <w:right w:val="single" w:sz="4" w:space="0" w:color="auto"/>
            </w:tcBorders>
          </w:tcPr>
          <w:p w14:paraId="09BCB514" w14:textId="77777777" w:rsidR="00F65F03" w:rsidRPr="006B2E39" w:rsidRDefault="00F65F03" w:rsidP="00584885">
            <w:pPr>
              <w:autoSpaceDE w:val="0"/>
              <w:autoSpaceDN w:val="0"/>
              <w:adjustRightInd w:val="0"/>
              <w:rPr>
                <w:rFonts w:ascii="Times New Roman" w:hAnsi="Times New Roman" w:cs="Times New Roman"/>
                <w:sz w:val="20"/>
                <w:szCs w:val="20"/>
              </w:rPr>
            </w:pPr>
          </w:p>
        </w:tc>
      </w:tr>
      <w:tr w:rsidR="00F65F03" w:rsidRPr="006B2E39" w14:paraId="7D3BB575" w14:textId="77777777" w:rsidTr="00584885">
        <w:tc>
          <w:tcPr>
            <w:tcW w:w="4535" w:type="dxa"/>
            <w:tcBorders>
              <w:top w:val="nil"/>
              <w:left w:val="single" w:sz="4" w:space="0" w:color="auto"/>
              <w:bottom w:val="nil"/>
              <w:right w:val="nil"/>
            </w:tcBorders>
          </w:tcPr>
          <w:p w14:paraId="4861572F"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 xml:space="preserve">    Never use, postmenopausal</w:t>
            </w:r>
          </w:p>
        </w:tc>
        <w:tc>
          <w:tcPr>
            <w:tcW w:w="2268" w:type="dxa"/>
            <w:tcBorders>
              <w:top w:val="nil"/>
              <w:left w:val="nil"/>
              <w:bottom w:val="nil"/>
              <w:right w:val="nil"/>
            </w:tcBorders>
          </w:tcPr>
          <w:p w14:paraId="595A7EA3"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Ref.</w:t>
            </w:r>
          </w:p>
        </w:tc>
        <w:tc>
          <w:tcPr>
            <w:tcW w:w="2268" w:type="dxa"/>
            <w:tcBorders>
              <w:top w:val="nil"/>
              <w:left w:val="nil"/>
              <w:bottom w:val="nil"/>
              <w:right w:val="single" w:sz="4" w:space="0" w:color="auto"/>
            </w:tcBorders>
          </w:tcPr>
          <w:p w14:paraId="7FB927E0" w14:textId="77777777" w:rsidR="00F65F03" w:rsidRPr="006B2E39" w:rsidRDefault="00F65F03" w:rsidP="00584885">
            <w:pPr>
              <w:autoSpaceDE w:val="0"/>
              <w:autoSpaceDN w:val="0"/>
              <w:adjustRightInd w:val="0"/>
              <w:rPr>
                <w:rFonts w:ascii="Times New Roman" w:hAnsi="Times New Roman" w:cs="Times New Roman"/>
                <w:sz w:val="20"/>
                <w:szCs w:val="20"/>
              </w:rPr>
            </w:pPr>
          </w:p>
        </w:tc>
      </w:tr>
      <w:tr w:rsidR="00F65F03" w:rsidRPr="006B2E39" w14:paraId="1C122D4F" w14:textId="77777777" w:rsidTr="00584885">
        <w:tc>
          <w:tcPr>
            <w:tcW w:w="4535" w:type="dxa"/>
            <w:tcBorders>
              <w:top w:val="nil"/>
              <w:left w:val="single" w:sz="4" w:space="0" w:color="auto"/>
              <w:bottom w:val="nil"/>
              <w:right w:val="nil"/>
            </w:tcBorders>
          </w:tcPr>
          <w:p w14:paraId="76AD37B8"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 xml:space="preserve">    Former</w:t>
            </w:r>
            <w:r w:rsidRPr="006B2E39">
              <w:rPr>
                <w:rFonts w:ascii="Times New Roman" w:hAnsi="Times New Roman" w:cs="Times New Roman"/>
                <w:sz w:val="20"/>
                <w:szCs w:val="20"/>
                <w:vertAlign w:val="superscript"/>
              </w:rPr>
              <w:t>a</w:t>
            </w:r>
            <w:r w:rsidRPr="006B2E39">
              <w:rPr>
                <w:rFonts w:ascii="Times New Roman" w:hAnsi="Times New Roman" w:cs="Times New Roman"/>
                <w:sz w:val="20"/>
                <w:szCs w:val="20"/>
              </w:rPr>
              <w:t xml:space="preserve"> use of ET</w:t>
            </w:r>
          </w:p>
        </w:tc>
        <w:tc>
          <w:tcPr>
            <w:tcW w:w="2268" w:type="dxa"/>
            <w:tcBorders>
              <w:top w:val="nil"/>
              <w:left w:val="nil"/>
              <w:bottom w:val="nil"/>
              <w:right w:val="nil"/>
            </w:tcBorders>
            <w:vAlign w:val="bottom"/>
          </w:tcPr>
          <w:p w14:paraId="6E3F9589"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0.82 [0.66, 1.03]</w:t>
            </w:r>
          </w:p>
        </w:tc>
        <w:tc>
          <w:tcPr>
            <w:tcW w:w="2268" w:type="dxa"/>
            <w:tcBorders>
              <w:top w:val="nil"/>
              <w:left w:val="nil"/>
              <w:bottom w:val="nil"/>
              <w:right w:val="single" w:sz="4" w:space="0" w:color="auto"/>
            </w:tcBorders>
            <w:vAlign w:val="bottom"/>
          </w:tcPr>
          <w:p w14:paraId="1858A72D"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8.2E-02</w:t>
            </w:r>
          </w:p>
        </w:tc>
      </w:tr>
      <w:tr w:rsidR="00F65F03" w:rsidRPr="006B2E39" w14:paraId="52CFDF86" w14:textId="77777777" w:rsidTr="00584885">
        <w:tc>
          <w:tcPr>
            <w:tcW w:w="4535" w:type="dxa"/>
            <w:tcBorders>
              <w:top w:val="nil"/>
              <w:left w:val="single" w:sz="4" w:space="0" w:color="auto"/>
              <w:bottom w:val="nil"/>
              <w:right w:val="nil"/>
            </w:tcBorders>
          </w:tcPr>
          <w:p w14:paraId="0060FFE0"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 xml:space="preserve">    Former</w:t>
            </w:r>
            <w:r w:rsidRPr="006B2E39">
              <w:rPr>
                <w:rFonts w:ascii="Times New Roman" w:hAnsi="Times New Roman" w:cs="Times New Roman"/>
                <w:sz w:val="20"/>
                <w:szCs w:val="20"/>
                <w:vertAlign w:val="superscript"/>
              </w:rPr>
              <w:t>a</w:t>
            </w:r>
            <w:r w:rsidRPr="006B2E39">
              <w:rPr>
                <w:rFonts w:ascii="Times New Roman" w:hAnsi="Times New Roman" w:cs="Times New Roman"/>
                <w:sz w:val="20"/>
                <w:szCs w:val="20"/>
              </w:rPr>
              <w:t xml:space="preserve"> use of EPT</w:t>
            </w:r>
          </w:p>
        </w:tc>
        <w:tc>
          <w:tcPr>
            <w:tcW w:w="2268" w:type="dxa"/>
            <w:tcBorders>
              <w:top w:val="nil"/>
              <w:left w:val="nil"/>
              <w:bottom w:val="nil"/>
              <w:right w:val="nil"/>
            </w:tcBorders>
            <w:vAlign w:val="bottom"/>
          </w:tcPr>
          <w:p w14:paraId="2444F57D"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1.11 [0.91, 1.35]</w:t>
            </w:r>
          </w:p>
        </w:tc>
        <w:tc>
          <w:tcPr>
            <w:tcW w:w="2268" w:type="dxa"/>
            <w:tcBorders>
              <w:top w:val="nil"/>
              <w:left w:val="nil"/>
              <w:bottom w:val="nil"/>
              <w:right w:val="single" w:sz="4" w:space="0" w:color="auto"/>
            </w:tcBorders>
            <w:vAlign w:val="bottom"/>
          </w:tcPr>
          <w:p w14:paraId="048A9056"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3.2E-01</w:t>
            </w:r>
          </w:p>
        </w:tc>
      </w:tr>
      <w:tr w:rsidR="00F65F03" w:rsidRPr="006B2E39" w14:paraId="5892EF7E" w14:textId="77777777" w:rsidTr="00584885">
        <w:tc>
          <w:tcPr>
            <w:tcW w:w="4535" w:type="dxa"/>
            <w:tcBorders>
              <w:top w:val="nil"/>
              <w:left w:val="single" w:sz="4" w:space="0" w:color="auto"/>
              <w:bottom w:val="nil"/>
              <w:right w:val="nil"/>
            </w:tcBorders>
          </w:tcPr>
          <w:p w14:paraId="0BBEFEEF"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 xml:space="preserve">    Former</w:t>
            </w:r>
            <w:r w:rsidRPr="006B2E39">
              <w:rPr>
                <w:rFonts w:ascii="Times New Roman" w:hAnsi="Times New Roman" w:cs="Times New Roman"/>
                <w:sz w:val="20"/>
                <w:szCs w:val="20"/>
                <w:vertAlign w:val="superscript"/>
              </w:rPr>
              <w:t>a</w:t>
            </w:r>
            <w:r w:rsidRPr="006B2E39">
              <w:rPr>
                <w:rFonts w:ascii="Times New Roman" w:hAnsi="Times New Roman" w:cs="Times New Roman"/>
                <w:sz w:val="20"/>
                <w:szCs w:val="20"/>
              </w:rPr>
              <w:t xml:space="preserve"> use (unknown type)</w:t>
            </w:r>
          </w:p>
        </w:tc>
        <w:tc>
          <w:tcPr>
            <w:tcW w:w="2268" w:type="dxa"/>
            <w:tcBorders>
              <w:top w:val="nil"/>
              <w:left w:val="nil"/>
              <w:bottom w:val="nil"/>
              <w:right w:val="nil"/>
            </w:tcBorders>
            <w:vAlign w:val="bottom"/>
          </w:tcPr>
          <w:p w14:paraId="3946D5D7"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0.88 [0.80, 0.97]</w:t>
            </w:r>
          </w:p>
        </w:tc>
        <w:tc>
          <w:tcPr>
            <w:tcW w:w="2268" w:type="dxa"/>
            <w:tcBorders>
              <w:top w:val="nil"/>
              <w:left w:val="nil"/>
              <w:bottom w:val="nil"/>
              <w:right w:val="single" w:sz="4" w:space="0" w:color="auto"/>
            </w:tcBorders>
            <w:vAlign w:val="bottom"/>
          </w:tcPr>
          <w:p w14:paraId="6D8669BA"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1.0E-02</w:t>
            </w:r>
          </w:p>
        </w:tc>
      </w:tr>
      <w:tr w:rsidR="00F65F03" w:rsidRPr="006B2E39" w14:paraId="4BE441C1" w14:textId="77777777" w:rsidTr="00584885">
        <w:tc>
          <w:tcPr>
            <w:tcW w:w="4535" w:type="dxa"/>
            <w:tcBorders>
              <w:top w:val="nil"/>
              <w:left w:val="single" w:sz="4" w:space="0" w:color="auto"/>
              <w:bottom w:val="nil"/>
              <w:right w:val="nil"/>
            </w:tcBorders>
          </w:tcPr>
          <w:p w14:paraId="17FA9668"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 xml:space="preserve">    Current</w:t>
            </w:r>
            <w:r w:rsidRPr="006B2E39">
              <w:rPr>
                <w:rFonts w:ascii="Times New Roman" w:hAnsi="Times New Roman" w:cs="Times New Roman"/>
                <w:sz w:val="20"/>
                <w:szCs w:val="20"/>
                <w:vertAlign w:val="superscript"/>
              </w:rPr>
              <w:t>b</w:t>
            </w:r>
            <w:r w:rsidRPr="006B2E39">
              <w:rPr>
                <w:rFonts w:ascii="Times New Roman" w:hAnsi="Times New Roman" w:cs="Times New Roman"/>
                <w:sz w:val="20"/>
                <w:szCs w:val="20"/>
              </w:rPr>
              <w:t xml:space="preserve"> use of ET</w:t>
            </w:r>
          </w:p>
        </w:tc>
        <w:tc>
          <w:tcPr>
            <w:tcW w:w="2268" w:type="dxa"/>
            <w:tcBorders>
              <w:top w:val="nil"/>
              <w:left w:val="nil"/>
              <w:bottom w:val="nil"/>
              <w:right w:val="nil"/>
            </w:tcBorders>
            <w:vAlign w:val="bottom"/>
          </w:tcPr>
          <w:p w14:paraId="0368E143"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0.71 [0.57, 0.89]</w:t>
            </w:r>
          </w:p>
        </w:tc>
        <w:tc>
          <w:tcPr>
            <w:tcW w:w="2268" w:type="dxa"/>
            <w:tcBorders>
              <w:top w:val="nil"/>
              <w:left w:val="nil"/>
              <w:bottom w:val="nil"/>
              <w:right w:val="single" w:sz="4" w:space="0" w:color="auto"/>
            </w:tcBorders>
            <w:vAlign w:val="bottom"/>
          </w:tcPr>
          <w:p w14:paraId="699673C5"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2.6E-03</w:t>
            </w:r>
          </w:p>
        </w:tc>
      </w:tr>
      <w:tr w:rsidR="00F65F03" w:rsidRPr="006B2E39" w14:paraId="155E934A" w14:textId="77777777" w:rsidTr="00584885">
        <w:tc>
          <w:tcPr>
            <w:tcW w:w="4535" w:type="dxa"/>
            <w:tcBorders>
              <w:top w:val="nil"/>
              <w:left w:val="single" w:sz="4" w:space="0" w:color="auto"/>
              <w:bottom w:val="nil"/>
              <w:right w:val="nil"/>
            </w:tcBorders>
          </w:tcPr>
          <w:p w14:paraId="0EBB6641"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 xml:space="preserve">    Current</w:t>
            </w:r>
            <w:r w:rsidRPr="006B2E39">
              <w:rPr>
                <w:rFonts w:ascii="Times New Roman" w:hAnsi="Times New Roman" w:cs="Times New Roman"/>
                <w:sz w:val="20"/>
                <w:szCs w:val="20"/>
                <w:vertAlign w:val="superscript"/>
              </w:rPr>
              <w:t>b</w:t>
            </w:r>
            <w:r w:rsidRPr="006B2E39">
              <w:rPr>
                <w:rFonts w:ascii="Times New Roman" w:hAnsi="Times New Roman" w:cs="Times New Roman"/>
                <w:sz w:val="20"/>
                <w:szCs w:val="20"/>
              </w:rPr>
              <w:t xml:space="preserve"> use of EPT</w:t>
            </w:r>
          </w:p>
        </w:tc>
        <w:tc>
          <w:tcPr>
            <w:tcW w:w="2268" w:type="dxa"/>
            <w:tcBorders>
              <w:top w:val="nil"/>
              <w:left w:val="nil"/>
              <w:bottom w:val="nil"/>
              <w:right w:val="nil"/>
            </w:tcBorders>
            <w:vAlign w:val="bottom"/>
          </w:tcPr>
          <w:p w14:paraId="464E769F"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0.64 [0.54, 0.76]</w:t>
            </w:r>
          </w:p>
        </w:tc>
        <w:tc>
          <w:tcPr>
            <w:tcW w:w="2268" w:type="dxa"/>
            <w:tcBorders>
              <w:top w:val="nil"/>
              <w:left w:val="nil"/>
              <w:bottom w:val="nil"/>
              <w:right w:val="single" w:sz="4" w:space="0" w:color="auto"/>
            </w:tcBorders>
            <w:vAlign w:val="bottom"/>
          </w:tcPr>
          <w:p w14:paraId="4B2995A4"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2.3E-07</w:t>
            </w:r>
          </w:p>
        </w:tc>
      </w:tr>
      <w:tr w:rsidR="00F65F03" w:rsidRPr="006B2E39" w14:paraId="578A5009" w14:textId="77777777" w:rsidTr="00584885">
        <w:tc>
          <w:tcPr>
            <w:tcW w:w="4535" w:type="dxa"/>
            <w:tcBorders>
              <w:top w:val="nil"/>
              <w:left w:val="single" w:sz="4" w:space="0" w:color="auto"/>
              <w:bottom w:val="nil"/>
              <w:right w:val="nil"/>
            </w:tcBorders>
          </w:tcPr>
          <w:p w14:paraId="68454822"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 xml:space="preserve">    Current</w:t>
            </w:r>
            <w:r w:rsidRPr="006B2E39">
              <w:rPr>
                <w:rFonts w:ascii="Times New Roman" w:hAnsi="Times New Roman" w:cs="Times New Roman"/>
                <w:sz w:val="20"/>
                <w:szCs w:val="20"/>
                <w:vertAlign w:val="superscript"/>
              </w:rPr>
              <w:t>b</w:t>
            </w:r>
            <w:r w:rsidRPr="006B2E39">
              <w:rPr>
                <w:rFonts w:ascii="Times New Roman" w:hAnsi="Times New Roman" w:cs="Times New Roman"/>
                <w:sz w:val="20"/>
                <w:szCs w:val="20"/>
              </w:rPr>
              <w:t xml:space="preserve"> use (unknown type)</w:t>
            </w:r>
          </w:p>
        </w:tc>
        <w:tc>
          <w:tcPr>
            <w:tcW w:w="2268" w:type="dxa"/>
            <w:tcBorders>
              <w:top w:val="nil"/>
              <w:left w:val="nil"/>
              <w:bottom w:val="nil"/>
              <w:right w:val="nil"/>
            </w:tcBorders>
            <w:vAlign w:val="bottom"/>
          </w:tcPr>
          <w:p w14:paraId="44ED40C7"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0.86 [0.76, 0.97]</w:t>
            </w:r>
          </w:p>
        </w:tc>
        <w:tc>
          <w:tcPr>
            <w:tcW w:w="2268" w:type="dxa"/>
            <w:tcBorders>
              <w:top w:val="nil"/>
              <w:left w:val="nil"/>
              <w:bottom w:val="nil"/>
              <w:right w:val="single" w:sz="4" w:space="0" w:color="auto"/>
            </w:tcBorders>
            <w:vAlign w:val="bottom"/>
          </w:tcPr>
          <w:p w14:paraId="5CDAF8DE"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1.3E-02</w:t>
            </w:r>
          </w:p>
        </w:tc>
      </w:tr>
      <w:tr w:rsidR="00F65F03" w:rsidRPr="006B2E39" w14:paraId="32F01FE9" w14:textId="77777777" w:rsidTr="00584885">
        <w:tc>
          <w:tcPr>
            <w:tcW w:w="4535" w:type="dxa"/>
            <w:tcBorders>
              <w:top w:val="single" w:sz="4" w:space="0" w:color="auto"/>
              <w:left w:val="single" w:sz="4" w:space="0" w:color="auto"/>
              <w:bottom w:val="nil"/>
              <w:right w:val="nil"/>
            </w:tcBorders>
          </w:tcPr>
          <w:p w14:paraId="7B0E259A" w14:textId="77777777" w:rsidR="00F65F03" w:rsidRPr="006B2E39" w:rsidRDefault="00F65F03" w:rsidP="00584885">
            <w:pPr>
              <w:autoSpaceDE w:val="0"/>
              <w:autoSpaceDN w:val="0"/>
              <w:adjustRightInd w:val="0"/>
              <w:rPr>
                <w:rFonts w:ascii="Times New Roman" w:hAnsi="Times New Roman" w:cs="Times New Roman"/>
                <w:b/>
                <w:sz w:val="20"/>
                <w:szCs w:val="20"/>
              </w:rPr>
            </w:pPr>
            <w:r w:rsidRPr="006B2E39">
              <w:rPr>
                <w:rFonts w:ascii="Times New Roman" w:hAnsi="Times New Roman" w:cs="Times New Roman"/>
                <w:b/>
                <w:sz w:val="20"/>
                <w:szCs w:val="20"/>
              </w:rPr>
              <w:t>Smoking</w:t>
            </w:r>
          </w:p>
        </w:tc>
        <w:tc>
          <w:tcPr>
            <w:tcW w:w="2268" w:type="dxa"/>
            <w:tcBorders>
              <w:top w:val="single" w:sz="4" w:space="0" w:color="auto"/>
              <w:left w:val="nil"/>
              <w:bottom w:val="nil"/>
              <w:right w:val="nil"/>
            </w:tcBorders>
          </w:tcPr>
          <w:p w14:paraId="68C57F87" w14:textId="77777777" w:rsidR="00F65F03" w:rsidRPr="006B2E39" w:rsidRDefault="00F65F03" w:rsidP="00584885">
            <w:pPr>
              <w:autoSpaceDE w:val="0"/>
              <w:autoSpaceDN w:val="0"/>
              <w:adjustRightInd w:val="0"/>
              <w:rPr>
                <w:rFonts w:ascii="Times New Roman" w:hAnsi="Times New Roman" w:cs="Times New Roman"/>
                <w:sz w:val="20"/>
                <w:szCs w:val="20"/>
              </w:rPr>
            </w:pPr>
          </w:p>
        </w:tc>
        <w:tc>
          <w:tcPr>
            <w:tcW w:w="2268" w:type="dxa"/>
            <w:tcBorders>
              <w:top w:val="single" w:sz="4" w:space="0" w:color="auto"/>
              <w:left w:val="nil"/>
              <w:bottom w:val="nil"/>
              <w:right w:val="single" w:sz="4" w:space="0" w:color="auto"/>
            </w:tcBorders>
          </w:tcPr>
          <w:p w14:paraId="7BBA3E2C" w14:textId="77777777" w:rsidR="00F65F03" w:rsidRPr="006B2E39" w:rsidRDefault="00F65F03" w:rsidP="00584885">
            <w:pPr>
              <w:autoSpaceDE w:val="0"/>
              <w:autoSpaceDN w:val="0"/>
              <w:adjustRightInd w:val="0"/>
              <w:rPr>
                <w:rFonts w:ascii="Times New Roman" w:hAnsi="Times New Roman" w:cs="Times New Roman"/>
                <w:sz w:val="20"/>
                <w:szCs w:val="20"/>
              </w:rPr>
            </w:pPr>
          </w:p>
        </w:tc>
      </w:tr>
      <w:tr w:rsidR="00F65F03" w:rsidRPr="006B2E39" w14:paraId="4F8E3DDA" w14:textId="77777777" w:rsidTr="00584885">
        <w:tc>
          <w:tcPr>
            <w:tcW w:w="4535" w:type="dxa"/>
            <w:tcBorders>
              <w:top w:val="nil"/>
              <w:left w:val="single" w:sz="4" w:space="0" w:color="auto"/>
              <w:bottom w:val="nil"/>
              <w:right w:val="nil"/>
            </w:tcBorders>
            <w:vAlign w:val="bottom"/>
          </w:tcPr>
          <w:p w14:paraId="41050649" w14:textId="77777777" w:rsidR="00F65F03" w:rsidRPr="006B2E39" w:rsidRDefault="00F65F03" w:rsidP="00584885">
            <w:pPr>
              <w:autoSpaceDE w:val="0"/>
              <w:autoSpaceDN w:val="0"/>
              <w:adjustRightInd w:val="0"/>
              <w:rPr>
                <w:rFonts w:ascii="Times New Roman" w:hAnsi="Times New Roman" w:cs="Times New Roman"/>
                <w:b/>
                <w:bCs/>
                <w:sz w:val="20"/>
                <w:szCs w:val="20"/>
              </w:rPr>
            </w:pPr>
            <w:r w:rsidRPr="006B2E39">
              <w:rPr>
                <w:rFonts w:ascii="Times New Roman" w:hAnsi="Times New Roman" w:cs="Times New Roman"/>
                <w:sz w:val="20"/>
                <w:szCs w:val="20"/>
              </w:rPr>
              <w:t xml:space="preserve">    Never</w:t>
            </w:r>
          </w:p>
        </w:tc>
        <w:tc>
          <w:tcPr>
            <w:tcW w:w="2268" w:type="dxa"/>
            <w:tcBorders>
              <w:top w:val="nil"/>
              <w:left w:val="nil"/>
              <w:bottom w:val="nil"/>
              <w:right w:val="nil"/>
            </w:tcBorders>
          </w:tcPr>
          <w:p w14:paraId="78CEF3C9"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Ref.</w:t>
            </w:r>
          </w:p>
        </w:tc>
        <w:tc>
          <w:tcPr>
            <w:tcW w:w="2268" w:type="dxa"/>
            <w:tcBorders>
              <w:top w:val="nil"/>
              <w:left w:val="nil"/>
              <w:bottom w:val="nil"/>
              <w:right w:val="single" w:sz="4" w:space="0" w:color="auto"/>
            </w:tcBorders>
          </w:tcPr>
          <w:p w14:paraId="366B5AFC" w14:textId="77777777" w:rsidR="00F65F03" w:rsidRPr="006B2E39" w:rsidRDefault="00F65F03" w:rsidP="00584885">
            <w:pPr>
              <w:autoSpaceDE w:val="0"/>
              <w:autoSpaceDN w:val="0"/>
              <w:adjustRightInd w:val="0"/>
              <w:rPr>
                <w:rFonts w:ascii="Times New Roman" w:hAnsi="Times New Roman" w:cs="Times New Roman"/>
                <w:sz w:val="20"/>
                <w:szCs w:val="20"/>
              </w:rPr>
            </w:pPr>
          </w:p>
        </w:tc>
      </w:tr>
      <w:tr w:rsidR="00F65F03" w:rsidRPr="006B2E39" w14:paraId="2C4F172E" w14:textId="77777777" w:rsidTr="00584885">
        <w:tc>
          <w:tcPr>
            <w:tcW w:w="4535" w:type="dxa"/>
            <w:tcBorders>
              <w:top w:val="nil"/>
              <w:left w:val="single" w:sz="4" w:space="0" w:color="auto"/>
              <w:bottom w:val="nil"/>
              <w:right w:val="nil"/>
            </w:tcBorders>
            <w:vAlign w:val="bottom"/>
          </w:tcPr>
          <w:p w14:paraId="1EE7B8E7" w14:textId="77777777" w:rsidR="00F65F03" w:rsidRPr="006B2E39" w:rsidRDefault="00F65F03" w:rsidP="00584885">
            <w:pPr>
              <w:autoSpaceDE w:val="0"/>
              <w:autoSpaceDN w:val="0"/>
              <w:adjustRightInd w:val="0"/>
              <w:rPr>
                <w:rFonts w:ascii="Times New Roman" w:hAnsi="Times New Roman" w:cs="Times New Roman"/>
                <w:sz w:val="20"/>
                <w:szCs w:val="20"/>
                <w:vertAlign w:val="superscript"/>
              </w:rPr>
            </w:pPr>
            <w:r w:rsidRPr="006B2E39">
              <w:rPr>
                <w:rFonts w:ascii="Times New Roman" w:hAnsi="Times New Roman" w:cs="Times New Roman"/>
                <w:sz w:val="20"/>
                <w:szCs w:val="20"/>
              </w:rPr>
              <w:t xml:space="preserve">    Former</w:t>
            </w:r>
            <w:r w:rsidRPr="006B2E39">
              <w:rPr>
                <w:rFonts w:ascii="Times New Roman" w:hAnsi="Times New Roman" w:cs="Times New Roman"/>
                <w:sz w:val="20"/>
                <w:szCs w:val="20"/>
                <w:vertAlign w:val="superscript"/>
              </w:rPr>
              <w:t>c</w:t>
            </w:r>
          </w:p>
        </w:tc>
        <w:tc>
          <w:tcPr>
            <w:tcW w:w="2268" w:type="dxa"/>
            <w:tcBorders>
              <w:top w:val="nil"/>
              <w:left w:val="nil"/>
              <w:bottom w:val="nil"/>
              <w:right w:val="nil"/>
            </w:tcBorders>
            <w:vAlign w:val="bottom"/>
          </w:tcPr>
          <w:p w14:paraId="3AAD2E31"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0.94 [0.88, 1.01]</w:t>
            </w:r>
          </w:p>
        </w:tc>
        <w:tc>
          <w:tcPr>
            <w:tcW w:w="2268" w:type="dxa"/>
            <w:tcBorders>
              <w:top w:val="nil"/>
              <w:left w:val="nil"/>
              <w:bottom w:val="nil"/>
              <w:right w:val="single" w:sz="4" w:space="0" w:color="auto"/>
            </w:tcBorders>
            <w:vAlign w:val="bottom"/>
          </w:tcPr>
          <w:p w14:paraId="20D1D117"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7.2E-02</w:t>
            </w:r>
          </w:p>
        </w:tc>
      </w:tr>
      <w:tr w:rsidR="00F65F03" w:rsidRPr="006B2E39" w14:paraId="5B0A0CDD" w14:textId="77777777" w:rsidTr="00584885">
        <w:tc>
          <w:tcPr>
            <w:tcW w:w="4535" w:type="dxa"/>
            <w:tcBorders>
              <w:top w:val="nil"/>
              <w:left w:val="single" w:sz="4" w:space="0" w:color="auto"/>
              <w:bottom w:val="nil"/>
              <w:right w:val="nil"/>
            </w:tcBorders>
            <w:vAlign w:val="bottom"/>
          </w:tcPr>
          <w:p w14:paraId="7138FF8C" w14:textId="77777777" w:rsidR="00F65F03" w:rsidRPr="006B2E39" w:rsidRDefault="00F65F03" w:rsidP="00584885">
            <w:pPr>
              <w:autoSpaceDE w:val="0"/>
              <w:autoSpaceDN w:val="0"/>
              <w:adjustRightInd w:val="0"/>
              <w:rPr>
                <w:rFonts w:ascii="Times New Roman" w:hAnsi="Times New Roman" w:cs="Times New Roman"/>
                <w:sz w:val="20"/>
                <w:szCs w:val="20"/>
                <w:vertAlign w:val="superscript"/>
              </w:rPr>
            </w:pPr>
            <w:r w:rsidRPr="006B2E39">
              <w:rPr>
                <w:rFonts w:ascii="Times New Roman" w:hAnsi="Times New Roman" w:cs="Times New Roman"/>
                <w:sz w:val="20"/>
                <w:szCs w:val="20"/>
              </w:rPr>
              <w:t xml:space="preserve">    Current</w:t>
            </w:r>
            <w:r w:rsidRPr="006B2E39">
              <w:rPr>
                <w:rFonts w:ascii="Times New Roman" w:hAnsi="Times New Roman" w:cs="Times New Roman"/>
                <w:sz w:val="20"/>
                <w:szCs w:val="20"/>
                <w:vertAlign w:val="superscript"/>
              </w:rPr>
              <w:t>d</w:t>
            </w:r>
          </w:p>
        </w:tc>
        <w:tc>
          <w:tcPr>
            <w:tcW w:w="2268" w:type="dxa"/>
            <w:tcBorders>
              <w:top w:val="nil"/>
              <w:left w:val="nil"/>
              <w:bottom w:val="single" w:sz="4" w:space="0" w:color="auto"/>
              <w:right w:val="nil"/>
            </w:tcBorders>
            <w:vAlign w:val="bottom"/>
          </w:tcPr>
          <w:p w14:paraId="32B094C6"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1.11 [1.02, 1.21]</w:t>
            </w:r>
          </w:p>
        </w:tc>
        <w:tc>
          <w:tcPr>
            <w:tcW w:w="2268" w:type="dxa"/>
            <w:tcBorders>
              <w:top w:val="nil"/>
              <w:left w:val="nil"/>
              <w:bottom w:val="single" w:sz="4" w:space="0" w:color="auto"/>
              <w:right w:val="single" w:sz="4" w:space="0" w:color="auto"/>
            </w:tcBorders>
            <w:vAlign w:val="bottom"/>
          </w:tcPr>
          <w:p w14:paraId="3B482D99"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1.1E-02</w:t>
            </w:r>
          </w:p>
        </w:tc>
      </w:tr>
      <w:tr w:rsidR="00F65F03" w:rsidRPr="006B2E39" w14:paraId="2828A790" w14:textId="77777777" w:rsidTr="00584885">
        <w:tc>
          <w:tcPr>
            <w:tcW w:w="4535" w:type="dxa"/>
            <w:tcBorders>
              <w:top w:val="single" w:sz="4" w:space="0" w:color="auto"/>
              <w:right w:val="nil"/>
            </w:tcBorders>
          </w:tcPr>
          <w:p w14:paraId="2B9C62A9"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b/>
                <w:bCs/>
                <w:sz w:val="20"/>
                <w:szCs w:val="20"/>
              </w:rPr>
              <w:t>Alcohol consumption</w:t>
            </w:r>
            <w:r w:rsidRPr="006B2E39">
              <w:rPr>
                <w:rFonts w:ascii="Times New Roman" w:hAnsi="Times New Roman" w:cs="Times New Roman"/>
                <w:sz w:val="20"/>
                <w:szCs w:val="20"/>
                <w:vertAlign w:val="superscript"/>
              </w:rPr>
              <w:t>d</w:t>
            </w:r>
            <w:r w:rsidRPr="006B2E39">
              <w:rPr>
                <w:rFonts w:ascii="Times New Roman" w:hAnsi="Times New Roman" w:cs="Times New Roman"/>
                <w:bCs/>
                <w:sz w:val="20"/>
                <w:szCs w:val="20"/>
              </w:rPr>
              <w:t>, per 10 g/week</w:t>
            </w:r>
          </w:p>
        </w:tc>
        <w:tc>
          <w:tcPr>
            <w:tcW w:w="2268" w:type="dxa"/>
            <w:tcBorders>
              <w:top w:val="single" w:sz="4" w:space="0" w:color="auto"/>
              <w:left w:val="nil"/>
              <w:right w:val="nil"/>
            </w:tcBorders>
            <w:vAlign w:val="bottom"/>
          </w:tcPr>
          <w:p w14:paraId="2981C836"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1.00 [0.99, 1.01]</w:t>
            </w:r>
          </w:p>
        </w:tc>
        <w:tc>
          <w:tcPr>
            <w:tcW w:w="2268" w:type="dxa"/>
            <w:tcBorders>
              <w:top w:val="single" w:sz="4" w:space="0" w:color="auto"/>
              <w:left w:val="nil"/>
            </w:tcBorders>
            <w:vAlign w:val="bottom"/>
          </w:tcPr>
          <w:p w14:paraId="72EA78C9"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8.4E-01</w:t>
            </w:r>
          </w:p>
        </w:tc>
      </w:tr>
      <w:tr w:rsidR="00F65F03" w:rsidRPr="006B2E39" w14:paraId="44329F85" w14:textId="77777777" w:rsidTr="00584885">
        <w:tc>
          <w:tcPr>
            <w:tcW w:w="4535" w:type="dxa"/>
            <w:tcBorders>
              <w:bottom w:val="single" w:sz="4" w:space="0" w:color="auto"/>
              <w:right w:val="nil"/>
            </w:tcBorders>
          </w:tcPr>
          <w:p w14:paraId="3AB1128F"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b/>
                <w:bCs/>
                <w:sz w:val="20"/>
                <w:szCs w:val="20"/>
              </w:rPr>
              <w:t>Cumulative alcohol consumption</w:t>
            </w:r>
            <w:r w:rsidRPr="006B2E39">
              <w:rPr>
                <w:rFonts w:ascii="Times New Roman" w:hAnsi="Times New Roman" w:cs="Times New Roman"/>
                <w:bCs/>
                <w:sz w:val="20"/>
                <w:szCs w:val="20"/>
              </w:rPr>
              <w:t>, per 10 g/day</w:t>
            </w:r>
          </w:p>
        </w:tc>
        <w:tc>
          <w:tcPr>
            <w:tcW w:w="2268" w:type="dxa"/>
            <w:tcBorders>
              <w:left w:val="nil"/>
              <w:bottom w:val="single" w:sz="4" w:space="0" w:color="auto"/>
              <w:right w:val="nil"/>
            </w:tcBorders>
            <w:vAlign w:val="bottom"/>
          </w:tcPr>
          <w:p w14:paraId="3621CA39"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0.98 [0.91, 1.06]</w:t>
            </w:r>
          </w:p>
        </w:tc>
        <w:tc>
          <w:tcPr>
            <w:tcW w:w="2268" w:type="dxa"/>
            <w:tcBorders>
              <w:left w:val="nil"/>
              <w:bottom w:val="single" w:sz="4" w:space="0" w:color="auto"/>
            </w:tcBorders>
            <w:vAlign w:val="bottom"/>
          </w:tcPr>
          <w:p w14:paraId="4957B11E"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5.2E-01</w:t>
            </w:r>
          </w:p>
        </w:tc>
      </w:tr>
      <w:tr w:rsidR="00F65F03" w:rsidRPr="006B2E39" w14:paraId="5656D55F" w14:textId="77777777" w:rsidTr="00584885">
        <w:tc>
          <w:tcPr>
            <w:tcW w:w="4535" w:type="dxa"/>
            <w:tcBorders>
              <w:top w:val="single" w:sz="4" w:space="0" w:color="auto"/>
              <w:left w:val="single" w:sz="4" w:space="0" w:color="auto"/>
              <w:bottom w:val="nil"/>
              <w:right w:val="nil"/>
            </w:tcBorders>
          </w:tcPr>
          <w:p w14:paraId="651E8010" w14:textId="77777777" w:rsidR="00F65F03" w:rsidRPr="006B2E39" w:rsidRDefault="00F65F03" w:rsidP="00584885">
            <w:pPr>
              <w:autoSpaceDE w:val="0"/>
              <w:autoSpaceDN w:val="0"/>
              <w:adjustRightInd w:val="0"/>
              <w:rPr>
                <w:rFonts w:ascii="Times New Roman" w:hAnsi="Times New Roman" w:cs="Times New Roman"/>
                <w:bCs/>
                <w:sz w:val="20"/>
                <w:szCs w:val="20"/>
              </w:rPr>
            </w:pPr>
            <w:r w:rsidRPr="006B2E39">
              <w:rPr>
                <w:rFonts w:ascii="Times New Roman" w:hAnsi="Times New Roman" w:cs="Times New Roman"/>
                <w:b/>
                <w:bCs/>
                <w:sz w:val="20"/>
                <w:szCs w:val="20"/>
              </w:rPr>
              <w:t>Physical activity</w:t>
            </w:r>
            <w:r w:rsidRPr="006B2E39">
              <w:rPr>
                <w:rFonts w:ascii="Times New Roman" w:hAnsi="Times New Roman" w:cs="Times New Roman"/>
                <w:sz w:val="20"/>
                <w:szCs w:val="20"/>
                <w:vertAlign w:val="superscript"/>
              </w:rPr>
              <w:t>d,e</w:t>
            </w:r>
            <w:r w:rsidRPr="006B2E39">
              <w:rPr>
                <w:rFonts w:ascii="Times New Roman" w:hAnsi="Times New Roman" w:cs="Times New Roman"/>
                <w:bCs/>
                <w:sz w:val="20"/>
                <w:szCs w:val="20"/>
              </w:rPr>
              <w:t>, hours/week</w:t>
            </w:r>
          </w:p>
        </w:tc>
        <w:tc>
          <w:tcPr>
            <w:tcW w:w="2268" w:type="dxa"/>
            <w:tcBorders>
              <w:top w:val="single" w:sz="4" w:space="0" w:color="auto"/>
              <w:left w:val="nil"/>
              <w:bottom w:val="nil"/>
              <w:right w:val="nil"/>
            </w:tcBorders>
          </w:tcPr>
          <w:p w14:paraId="5E23E258" w14:textId="77777777" w:rsidR="00F65F03" w:rsidRPr="006B2E39" w:rsidRDefault="00F65F03" w:rsidP="00584885">
            <w:pPr>
              <w:autoSpaceDE w:val="0"/>
              <w:autoSpaceDN w:val="0"/>
              <w:adjustRightInd w:val="0"/>
              <w:rPr>
                <w:rFonts w:ascii="Times New Roman" w:hAnsi="Times New Roman" w:cs="Times New Roman"/>
                <w:sz w:val="20"/>
                <w:szCs w:val="20"/>
              </w:rPr>
            </w:pPr>
          </w:p>
        </w:tc>
        <w:tc>
          <w:tcPr>
            <w:tcW w:w="2268" w:type="dxa"/>
            <w:tcBorders>
              <w:top w:val="single" w:sz="4" w:space="0" w:color="auto"/>
              <w:left w:val="nil"/>
              <w:bottom w:val="nil"/>
              <w:right w:val="single" w:sz="4" w:space="0" w:color="auto"/>
            </w:tcBorders>
          </w:tcPr>
          <w:p w14:paraId="21AF1F77" w14:textId="77777777" w:rsidR="00F65F03" w:rsidRPr="006B2E39" w:rsidRDefault="00F65F03" w:rsidP="00584885">
            <w:pPr>
              <w:autoSpaceDE w:val="0"/>
              <w:autoSpaceDN w:val="0"/>
              <w:adjustRightInd w:val="0"/>
              <w:rPr>
                <w:rFonts w:ascii="Times New Roman" w:hAnsi="Times New Roman" w:cs="Times New Roman"/>
                <w:sz w:val="20"/>
                <w:szCs w:val="20"/>
              </w:rPr>
            </w:pPr>
          </w:p>
        </w:tc>
      </w:tr>
      <w:tr w:rsidR="00F65F03" w:rsidRPr="006B2E39" w14:paraId="2952F712" w14:textId="77777777" w:rsidTr="00584885">
        <w:tc>
          <w:tcPr>
            <w:tcW w:w="4535" w:type="dxa"/>
            <w:tcBorders>
              <w:top w:val="nil"/>
              <w:left w:val="single" w:sz="4" w:space="0" w:color="auto"/>
              <w:bottom w:val="nil"/>
              <w:right w:val="nil"/>
            </w:tcBorders>
          </w:tcPr>
          <w:p w14:paraId="5C447FBE"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 xml:space="preserve">   &lt; 1.8</w:t>
            </w:r>
          </w:p>
        </w:tc>
        <w:tc>
          <w:tcPr>
            <w:tcW w:w="2268" w:type="dxa"/>
            <w:tcBorders>
              <w:top w:val="nil"/>
              <w:left w:val="nil"/>
              <w:bottom w:val="nil"/>
              <w:right w:val="nil"/>
            </w:tcBorders>
          </w:tcPr>
          <w:p w14:paraId="4AE57AE2"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Ref.</w:t>
            </w:r>
          </w:p>
        </w:tc>
        <w:tc>
          <w:tcPr>
            <w:tcW w:w="2268" w:type="dxa"/>
            <w:tcBorders>
              <w:top w:val="nil"/>
              <w:left w:val="nil"/>
              <w:bottom w:val="nil"/>
              <w:right w:val="single" w:sz="4" w:space="0" w:color="auto"/>
            </w:tcBorders>
          </w:tcPr>
          <w:p w14:paraId="60A8084A" w14:textId="77777777" w:rsidR="00F65F03" w:rsidRPr="006B2E39" w:rsidRDefault="00F65F03" w:rsidP="00584885">
            <w:pPr>
              <w:autoSpaceDE w:val="0"/>
              <w:autoSpaceDN w:val="0"/>
              <w:adjustRightInd w:val="0"/>
              <w:rPr>
                <w:rFonts w:ascii="Times New Roman" w:hAnsi="Times New Roman" w:cs="Times New Roman"/>
                <w:sz w:val="20"/>
                <w:szCs w:val="20"/>
              </w:rPr>
            </w:pPr>
          </w:p>
        </w:tc>
      </w:tr>
      <w:tr w:rsidR="00F65F03" w:rsidRPr="006B2E39" w14:paraId="7A4424EA" w14:textId="77777777" w:rsidTr="00584885">
        <w:tc>
          <w:tcPr>
            <w:tcW w:w="4535" w:type="dxa"/>
            <w:tcBorders>
              <w:top w:val="nil"/>
              <w:left w:val="single" w:sz="4" w:space="0" w:color="auto"/>
              <w:bottom w:val="nil"/>
              <w:right w:val="nil"/>
            </w:tcBorders>
          </w:tcPr>
          <w:p w14:paraId="6EDD2E80"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 xml:space="preserve">   ≥ 1.8 - &lt; 5.5</w:t>
            </w:r>
          </w:p>
        </w:tc>
        <w:tc>
          <w:tcPr>
            <w:tcW w:w="2268" w:type="dxa"/>
            <w:tcBorders>
              <w:top w:val="nil"/>
              <w:left w:val="nil"/>
              <w:bottom w:val="nil"/>
              <w:right w:val="nil"/>
            </w:tcBorders>
            <w:vAlign w:val="bottom"/>
          </w:tcPr>
          <w:p w14:paraId="364DD0D9"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0.77 [0.22, 2.73]</w:t>
            </w:r>
          </w:p>
        </w:tc>
        <w:tc>
          <w:tcPr>
            <w:tcW w:w="2268" w:type="dxa"/>
            <w:tcBorders>
              <w:top w:val="nil"/>
              <w:left w:val="nil"/>
              <w:bottom w:val="nil"/>
              <w:right w:val="single" w:sz="4" w:space="0" w:color="auto"/>
            </w:tcBorders>
            <w:vAlign w:val="bottom"/>
          </w:tcPr>
          <w:p w14:paraId="6251E17B"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6.4E-01</w:t>
            </w:r>
          </w:p>
        </w:tc>
      </w:tr>
      <w:tr w:rsidR="00F65F03" w:rsidRPr="006B2E39" w14:paraId="1B5CA499" w14:textId="77777777" w:rsidTr="00584885">
        <w:tc>
          <w:tcPr>
            <w:tcW w:w="4535" w:type="dxa"/>
            <w:tcBorders>
              <w:top w:val="nil"/>
              <w:left w:val="single" w:sz="4" w:space="0" w:color="auto"/>
              <w:bottom w:val="single" w:sz="4" w:space="0" w:color="auto"/>
              <w:right w:val="nil"/>
            </w:tcBorders>
          </w:tcPr>
          <w:p w14:paraId="2349212B"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 xml:space="preserve">   ≥  5.5</w:t>
            </w:r>
          </w:p>
        </w:tc>
        <w:tc>
          <w:tcPr>
            <w:tcW w:w="2268" w:type="dxa"/>
            <w:tcBorders>
              <w:top w:val="nil"/>
              <w:left w:val="nil"/>
              <w:bottom w:val="single" w:sz="4" w:space="0" w:color="auto"/>
              <w:right w:val="nil"/>
            </w:tcBorders>
            <w:vAlign w:val="bottom"/>
          </w:tcPr>
          <w:p w14:paraId="478A2159"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0.40 [0.13, 1.19]</w:t>
            </w:r>
          </w:p>
        </w:tc>
        <w:tc>
          <w:tcPr>
            <w:tcW w:w="2268" w:type="dxa"/>
            <w:tcBorders>
              <w:top w:val="nil"/>
              <w:left w:val="nil"/>
              <w:bottom w:val="single" w:sz="4" w:space="0" w:color="auto"/>
              <w:right w:val="single" w:sz="4" w:space="0" w:color="auto"/>
            </w:tcBorders>
            <w:vAlign w:val="bottom"/>
          </w:tcPr>
          <w:p w14:paraId="192E2C0D" w14:textId="77777777" w:rsidR="00F65F03" w:rsidRPr="006B2E39" w:rsidRDefault="00F65F03" w:rsidP="00584885">
            <w:pPr>
              <w:autoSpaceDE w:val="0"/>
              <w:autoSpaceDN w:val="0"/>
              <w:adjustRightInd w:val="0"/>
              <w:rPr>
                <w:rFonts w:ascii="Times New Roman" w:hAnsi="Times New Roman" w:cs="Times New Roman"/>
                <w:sz w:val="20"/>
                <w:szCs w:val="20"/>
              </w:rPr>
            </w:pPr>
            <w:r w:rsidRPr="006B2E39">
              <w:rPr>
                <w:rFonts w:ascii="Times New Roman" w:hAnsi="Times New Roman" w:cs="Times New Roman"/>
                <w:sz w:val="20"/>
                <w:szCs w:val="20"/>
              </w:rPr>
              <w:t>5.7E-02</w:t>
            </w:r>
          </w:p>
        </w:tc>
      </w:tr>
    </w:tbl>
    <w:p w14:paraId="4C234C0F" w14:textId="4F7FF7E0" w:rsidR="00F65F03" w:rsidRPr="006B2E39" w:rsidRDefault="00F65F03" w:rsidP="00F65F03">
      <w:pPr>
        <w:autoSpaceDE w:val="0"/>
        <w:autoSpaceDN w:val="0"/>
        <w:adjustRightInd w:val="0"/>
        <w:spacing w:after="0" w:line="240" w:lineRule="auto"/>
        <w:rPr>
          <w:rFonts w:ascii="Times New Roman" w:hAnsi="Times New Roman" w:cs="Times New Roman"/>
          <w:iCs/>
          <w:sz w:val="24"/>
          <w:szCs w:val="24"/>
        </w:rPr>
      </w:pPr>
      <w:r w:rsidRPr="006B2E39">
        <w:rPr>
          <w:rFonts w:ascii="Times New Roman" w:hAnsi="Times New Roman" w:cs="Times New Roman"/>
          <w:sz w:val="24"/>
          <w:szCs w:val="24"/>
        </w:rPr>
        <w:t xml:space="preserve">The Cox model is stratified by </w:t>
      </w:r>
      <w:r w:rsidRPr="006B2E39">
        <w:rPr>
          <w:rFonts w:ascii="Times New Roman" w:hAnsi="Times New Roman" w:cs="Times New Roman"/>
          <w:iCs/>
          <w:sz w:val="24"/>
          <w:szCs w:val="24"/>
        </w:rPr>
        <w:t>and adjusted for lymph nodes status, tumor size, tumor grade, ER status, PR status, HER2 status and (neo)adjuvant systemic treatment. Age of the patient was used as time scale. All risk factors were simultaneously included in the model.</w:t>
      </w:r>
      <w:r w:rsidR="00CA22C0">
        <w:rPr>
          <w:rFonts w:ascii="Times New Roman" w:hAnsi="Times New Roman" w:cs="Times New Roman"/>
          <w:iCs/>
          <w:sz w:val="24"/>
          <w:szCs w:val="24"/>
        </w:rPr>
        <w:t xml:space="preserve"> Corresponding complete-case analysis was based on 1264 cases and 114 deaths from breast cancer. A comparison between results from imputed data analysis and corresponding complete-case analysis are shown in Supplementary Figure S</w:t>
      </w:r>
      <w:r w:rsidR="00F266D1">
        <w:rPr>
          <w:rFonts w:ascii="Times New Roman" w:hAnsi="Times New Roman" w:cs="Times New Roman"/>
          <w:iCs/>
          <w:sz w:val="24"/>
          <w:szCs w:val="24"/>
        </w:rPr>
        <w:t>24</w:t>
      </w:r>
      <w:r w:rsidR="00CA22C0">
        <w:rPr>
          <w:rFonts w:ascii="Times New Roman" w:hAnsi="Times New Roman" w:cs="Times New Roman"/>
          <w:iCs/>
          <w:sz w:val="24"/>
          <w:szCs w:val="24"/>
        </w:rPr>
        <w:t>.</w:t>
      </w:r>
    </w:p>
    <w:p w14:paraId="46B70B21" w14:textId="1517F8E4" w:rsidR="00C91E89" w:rsidRDefault="00F65F03" w:rsidP="004E3C12">
      <w:pPr>
        <w:spacing w:after="0" w:line="240" w:lineRule="auto"/>
        <w:rPr>
          <w:rFonts w:ascii="Times New Roman" w:hAnsi="Times New Roman" w:cs="Times New Roman"/>
          <w:b/>
          <w:sz w:val="24"/>
          <w:szCs w:val="24"/>
        </w:rPr>
      </w:pPr>
      <w:r w:rsidRPr="006B2E39">
        <w:rPr>
          <w:rFonts w:ascii="Times New Roman" w:hAnsi="Times New Roman" w:cs="Times New Roman"/>
          <w:iCs/>
          <w:sz w:val="24"/>
          <w:szCs w:val="24"/>
          <w:vertAlign w:val="superscript"/>
        </w:rPr>
        <w:lastRenderedPageBreak/>
        <w:t>a</w:t>
      </w:r>
      <w:r w:rsidRPr="006B2E39">
        <w:rPr>
          <w:rFonts w:ascii="Times New Roman" w:hAnsi="Times New Roman" w:cs="Times New Roman"/>
          <w:iCs/>
          <w:sz w:val="24"/>
          <w:szCs w:val="24"/>
        </w:rPr>
        <w:t xml:space="preserve"> More than 6 months before diagnosis. </w:t>
      </w:r>
      <w:r w:rsidRPr="006B2E39">
        <w:rPr>
          <w:rFonts w:ascii="Times New Roman" w:hAnsi="Times New Roman" w:cs="Times New Roman"/>
          <w:sz w:val="24"/>
          <w:szCs w:val="24"/>
          <w:vertAlign w:val="superscript"/>
        </w:rPr>
        <w:t xml:space="preserve">b </w:t>
      </w:r>
      <w:r w:rsidRPr="006B2E39">
        <w:rPr>
          <w:rFonts w:ascii="Times New Roman" w:hAnsi="Times New Roman" w:cs="Times New Roman"/>
          <w:iCs/>
          <w:sz w:val="24"/>
          <w:szCs w:val="24"/>
        </w:rPr>
        <w:t xml:space="preserve">At diagnosis or within 6 months before diagnosis. </w:t>
      </w:r>
      <w:r w:rsidRPr="006B2E39">
        <w:rPr>
          <w:rFonts w:ascii="Times New Roman" w:hAnsi="Times New Roman" w:cs="Times New Roman"/>
          <w:iCs/>
          <w:sz w:val="24"/>
          <w:szCs w:val="24"/>
          <w:vertAlign w:val="superscript"/>
        </w:rPr>
        <w:t xml:space="preserve"> c</w:t>
      </w:r>
      <w:r w:rsidRPr="006B2E39">
        <w:rPr>
          <w:rFonts w:ascii="Times New Roman" w:hAnsi="Times New Roman" w:cs="Times New Roman"/>
          <w:iCs/>
          <w:sz w:val="24"/>
          <w:szCs w:val="24"/>
        </w:rPr>
        <w:t xml:space="preserve"> More than 1 year before diagnosis. </w:t>
      </w:r>
      <w:r w:rsidRPr="006B2E39">
        <w:rPr>
          <w:rFonts w:ascii="Times New Roman" w:hAnsi="Times New Roman" w:cs="Times New Roman"/>
          <w:iCs/>
          <w:sz w:val="24"/>
          <w:szCs w:val="24"/>
          <w:vertAlign w:val="superscript"/>
        </w:rPr>
        <w:t xml:space="preserve">d </w:t>
      </w:r>
      <w:r w:rsidRPr="006B2E39">
        <w:rPr>
          <w:rFonts w:ascii="Times New Roman" w:hAnsi="Times New Roman" w:cs="Times New Roman"/>
          <w:iCs/>
          <w:sz w:val="24"/>
          <w:szCs w:val="24"/>
        </w:rPr>
        <w:t xml:space="preserve">At diagnosis or within a year before diagnosis. </w:t>
      </w:r>
      <w:r w:rsidRPr="006B2E39">
        <w:rPr>
          <w:rFonts w:ascii="Times New Roman" w:hAnsi="Times New Roman" w:cs="Times New Roman"/>
          <w:iCs/>
          <w:sz w:val="24"/>
          <w:szCs w:val="24"/>
          <w:vertAlign w:val="superscript"/>
        </w:rPr>
        <w:t>e</w:t>
      </w:r>
      <w:r w:rsidRPr="006B2E39">
        <w:rPr>
          <w:rFonts w:ascii="Times New Roman" w:hAnsi="Times New Roman" w:cs="Times New Roman"/>
          <w:iCs/>
          <w:sz w:val="24"/>
          <w:szCs w:val="24"/>
        </w:rPr>
        <w:t xml:space="preserve">  Categories based on the tertiles of the observed distribution of the variable. Abbreviations: </w:t>
      </w:r>
      <w:r w:rsidRPr="006B2E39">
        <w:rPr>
          <w:rFonts w:ascii="Times New Roman" w:hAnsi="Times New Roman" w:cs="Times New Roman"/>
          <w:i/>
          <w:iCs/>
          <w:sz w:val="24"/>
          <w:szCs w:val="24"/>
        </w:rPr>
        <w:t>ET</w:t>
      </w:r>
      <w:r w:rsidRPr="006B2E39">
        <w:rPr>
          <w:rFonts w:ascii="Times New Roman" w:hAnsi="Times New Roman" w:cs="Times New Roman"/>
          <w:iCs/>
          <w:sz w:val="24"/>
          <w:szCs w:val="24"/>
        </w:rPr>
        <w:t xml:space="preserve">: estrogen therapy; </w:t>
      </w:r>
      <w:r w:rsidRPr="006B2E39">
        <w:rPr>
          <w:rFonts w:ascii="Times New Roman" w:hAnsi="Times New Roman" w:cs="Times New Roman"/>
          <w:i/>
          <w:iCs/>
          <w:sz w:val="24"/>
          <w:szCs w:val="24"/>
        </w:rPr>
        <w:t>EPT</w:t>
      </w:r>
      <w:r w:rsidRPr="006B2E39">
        <w:rPr>
          <w:rFonts w:ascii="Times New Roman" w:hAnsi="Times New Roman" w:cs="Times New Roman"/>
          <w:iCs/>
          <w:sz w:val="24"/>
          <w:szCs w:val="24"/>
        </w:rPr>
        <w:t>: combined estrogen and progestin therapy.</w:t>
      </w:r>
    </w:p>
    <w:p w14:paraId="7256FBCA" w14:textId="77777777" w:rsidR="00C91E89" w:rsidRDefault="00C91E89" w:rsidP="00D66E47">
      <w:pPr>
        <w:pStyle w:val="Caption"/>
        <w:rPr>
          <w:rFonts w:ascii="Times New Roman" w:hAnsi="Times New Roman" w:cs="Times New Roman"/>
          <w:b w:val="0"/>
          <w:color w:val="auto"/>
          <w:sz w:val="24"/>
          <w:szCs w:val="24"/>
        </w:rPr>
      </w:pPr>
    </w:p>
    <w:p w14:paraId="4F965DF5" w14:textId="2628628E" w:rsidR="00D66E47" w:rsidRPr="00D66E47" w:rsidRDefault="00D66E47" w:rsidP="00D66E47">
      <w:pPr>
        <w:pStyle w:val="Caption"/>
        <w:rPr>
          <w:rFonts w:ascii="Times New Roman" w:hAnsi="Times New Roman" w:cs="Times New Roman"/>
          <w:b w:val="0"/>
          <w:color w:val="auto"/>
          <w:sz w:val="24"/>
          <w:szCs w:val="24"/>
        </w:rPr>
      </w:pPr>
    </w:p>
    <w:sectPr w:rsidR="00D66E47" w:rsidRPr="00D66E47" w:rsidSect="0096620A">
      <w:footerReference w:type="default" r:id="rId15"/>
      <w:pgSz w:w="11906" w:h="16838"/>
      <w:pgMar w:top="1440" w:right="1440" w:bottom="1440" w:left="1440" w:header="0" w:footer="709" w:gutter="0"/>
      <w:lnNumType w:countBy="1" w:distance="340" w:restart="continuous"/>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1415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A1087" w16cex:dateUtc="2020-12-08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DD90F3" w16cid:durableId="237A10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F2277" w14:textId="77777777" w:rsidR="00817C4B" w:rsidRDefault="00817C4B">
      <w:pPr>
        <w:spacing w:after="0" w:line="240" w:lineRule="auto"/>
      </w:pPr>
      <w:r>
        <w:separator/>
      </w:r>
    </w:p>
  </w:endnote>
  <w:endnote w:type="continuationSeparator" w:id="0">
    <w:p w14:paraId="4C34D38E" w14:textId="77777777" w:rsidR="00817C4B" w:rsidRDefault="0081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90760"/>
      <w:docPartObj>
        <w:docPartGallery w:val="Page Numbers (Bottom of Page)"/>
        <w:docPartUnique/>
      </w:docPartObj>
    </w:sdtPr>
    <w:sdtEndPr>
      <w:rPr>
        <w:noProof/>
      </w:rPr>
    </w:sdtEndPr>
    <w:sdtContent>
      <w:p w14:paraId="280498FC" w14:textId="33D1947B" w:rsidR="00817C4B" w:rsidRDefault="00817C4B">
        <w:pPr>
          <w:pStyle w:val="Footer"/>
          <w:jc w:val="right"/>
        </w:pPr>
        <w:r>
          <w:fldChar w:fldCharType="begin"/>
        </w:r>
        <w:r>
          <w:instrText xml:space="preserve"> PAGE   \* MERGEFORMAT </w:instrText>
        </w:r>
        <w:r>
          <w:fldChar w:fldCharType="separate"/>
        </w:r>
        <w:r w:rsidR="00921C3A">
          <w:rPr>
            <w:noProof/>
          </w:rPr>
          <w:t>9</w:t>
        </w:r>
        <w:r>
          <w:rPr>
            <w:noProof/>
          </w:rPr>
          <w:fldChar w:fldCharType="end"/>
        </w:r>
      </w:p>
    </w:sdtContent>
  </w:sdt>
  <w:p w14:paraId="3D1C3ECF" w14:textId="77777777" w:rsidR="00817C4B" w:rsidRDefault="00817C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3C9DF" w14:textId="77777777" w:rsidR="00817C4B" w:rsidRDefault="00817C4B">
    <w:pPr>
      <w:pStyle w:val="Footer"/>
      <w:jc w:val="right"/>
    </w:pPr>
    <w:r>
      <w:fldChar w:fldCharType="begin"/>
    </w:r>
    <w:r>
      <w:instrText xml:space="preserve"> PAGE \* Arabic </w:instrText>
    </w:r>
    <w:r>
      <w:fldChar w:fldCharType="separate"/>
    </w:r>
    <w:r w:rsidR="00E83301">
      <w:rPr>
        <w:noProof/>
      </w:rPr>
      <w:t>56</w:t>
    </w:r>
    <w:r>
      <w:fldChar w:fldCharType="end"/>
    </w:r>
  </w:p>
  <w:p w14:paraId="1ED443C9" w14:textId="77777777" w:rsidR="00817C4B" w:rsidRDefault="00817C4B">
    <w:pPr>
      <w:pStyle w:val="Footer"/>
    </w:pPr>
  </w:p>
  <w:p w14:paraId="50392C58" w14:textId="77777777" w:rsidR="00817C4B" w:rsidRDefault="00817C4B"/>
  <w:p w14:paraId="78BC1EB7" w14:textId="77777777" w:rsidR="00817C4B" w:rsidRDefault="00817C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215E1" w14:textId="77777777" w:rsidR="00817C4B" w:rsidRDefault="00817C4B">
      <w:pPr>
        <w:spacing w:after="0" w:line="240" w:lineRule="auto"/>
      </w:pPr>
      <w:r>
        <w:separator/>
      </w:r>
    </w:p>
  </w:footnote>
  <w:footnote w:type="continuationSeparator" w:id="0">
    <w:p w14:paraId="10085A03" w14:textId="77777777" w:rsidR="00817C4B" w:rsidRDefault="00817C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B629B"/>
    <w:multiLevelType w:val="hybridMultilevel"/>
    <w:tmpl w:val="2AA8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344A3"/>
    <w:multiLevelType w:val="hybridMultilevel"/>
    <w:tmpl w:val="BBAE7944"/>
    <w:lvl w:ilvl="0" w:tplc="A65CB7D0">
      <w:numFmt w:val="none"/>
      <w:lvlText w:val=""/>
      <w:lvlJc w:val="left"/>
      <w:pPr>
        <w:tabs>
          <w:tab w:val="num" w:pos="360"/>
        </w:tabs>
        <w:ind w:left="360" w:hanging="360"/>
      </w:pPr>
    </w:lvl>
    <w:lvl w:ilvl="1" w:tplc="5374043C">
      <w:numFmt w:val="none"/>
      <w:lvlText w:val=""/>
      <w:lvlJc w:val="left"/>
      <w:pPr>
        <w:tabs>
          <w:tab w:val="num" w:pos="360"/>
        </w:tabs>
        <w:ind w:left="360" w:hanging="360"/>
      </w:pPr>
    </w:lvl>
    <w:lvl w:ilvl="2" w:tplc="D23E2C1A">
      <w:numFmt w:val="none"/>
      <w:lvlText w:val=""/>
      <w:lvlJc w:val="left"/>
      <w:pPr>
        <w:tabs>
          <w:tab w:val="num" w:pos="360"/>
        </w:tabs>
        <w:ind w:left="360" w:hanging="360"/>
      </w:pPr>
    </w:lvl>
    <w:lvl w:ilvl="3" w:tplc="3FDA1EA0">
      <w:numFmt w:val="none"/>
      <w:lvlText w:val=""/>
      <w:lvlJc w:val="left"/>
      <w:pPr>
        <w:tabs>
          <w:tab w:val="num" w:pos="360"/>
        </w:tabs>
        <w:ind w:left="360" w:hanging="360"/>
      </w:pPr>
    </w:lvl>
    <w:lvl w:ilvl="4" w:tplc="401C0550">
      <w:numFmt w:val="none"/>
      <w:lvlText w:val=""/>
      <w:lvlJc w:val="left"/>
      <w:pPr>
        <w:tabs>
          <w:tab w:val="num" w:pos="360"/>
        </w:tabs>
        <w:ind w:left="360" w:hanging="360"/>
      </w:pPr>
    </w:lvl>
    <w:lvl w:ilvl="5" w:tplc="30F6CE68">
      <w:numFmt w:val="none"/>
      <w:lvlText w:val=""/>
      <w:lvlJc w:val="left"/>
      <w:pPr>
        <w:tabs>
          <w:tab w:val="num" w:pos="360"/>
        </w:tabs>
        <w:ind w:left="360" w:hanging="360"/>
      </w:pPr>
    </w:lvl>
    <w:lvl w:ilvl="6" w:tplc="EA5EB3E6">
      <w:numFmt w:val="none"/>
      <w:lvlText w:val=""/>
      <w:lvlJc w:val="left"/>
      <w:pPr>
        <w:tabs>
          <w:tab w:val="num" w:pos="360"/>
        </w:tabs>
        <w:ind w:left="360" w:hanging="360"/>
      </w:pPr>
    </w:lvl>
    <w:lvl w:ilvl="7" w:tplc="F162CE80">
      <w:numFmt w:val="none"/>
      <w:lvlText w:val=""/>
      <w:lvlJc w:val="left"/>
      <w:pPr>
        <w:tabs>
          <w:tab w:val="num" w:pos="360"/>
        </w:tabs>
        <w:ind w:left="360" w:hanging="360"/>
      </w:pPr>
    </w:lvl>
    <w:lvl w:ilvl="8" w:tplc="A4F02CCA">
      <w:numFmt w:val="none"/>
      <w:lvlText w:val=""/>
      <w:lvlJc w:val="left"/>
      <w:pPr>
        <w:tabs>
          <w:tab w:val="num" w:pos="360"/>
        </w:tabs>
        <w:ind w:left="360" w:hanging="36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ng, Audrey">
    <w15:presenceInfo w15:providerId="AD" w15:userId="S-1-5-21-682003330-1957994488-2146178535-71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US" w:vendorID="64" w:dllVersion="4096" w:nlCheck="1" w:checkStyle="0"/>
  <w:activeWritingStyle w:appName="MSWord" w:lang="nl-NL" w:vendorID="64" w:dllVersion="4096" w:nlCheck="1" w:checkStyle="0"/>
  <w:activeWritingStyle w:appName="MSWord" w:lang="it-IT" w:vendorID="64" w:dllVersion="4096" w:nlCheck="1" w:checkStyle="0"/>
  <w:activeWritingStyle w:appName="MSWord" w:lang="en-CA" w:vendorID="64" w:dllVersion="4096" w:nlCheck="1" w:checkStyle="0"/>
  <w:activeWritingStyle w:appName="MSWord" w:lang="en-US" w:vendorID="64" w:dllVersion="131078" w:nlCheck="1" w:checkStyle="1"/>
  <w:trackRevisions/>
  <w:defaultTabStop w:val="720"/>
  <w:hyphenationZone w:val="425"/>
  <w:drawingGridHorizontalSpacing w:val="283"/>
  <w:drawingGridVerticalSpacing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Epidem Biomark Prevent&lt;/Style&gt;&lt;LeftDelim&gt;{&lt;/LeftDelim&gt;&lt;RightDelim&gt;}&lt;/RightDelim&gt;&lt;FontName&gt;Calibri&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rpsves75tvzlez50tvdveh5p0pxdsedz25&quot;&gt;audrey.jung@dkfz.de&lt;record-ids&gt;&lt;item&gt;2&lt;/item&gt;&lt;item&gt;3&lt;/item&gt;&lt;item&gt;4&lt;/item&gt;&lt;item&gt;5&lt;/item&gt;&lt;item&gt;6&lt;/item&gt;&lt;item&gt;7&lt;/item&gt;&lt;item&gt;8&lt;/item&gt;&lt;item&gt;9&lt;/item&gt;&lt;item&gt;10&lt;/item&gt;&lt;item&gt;11&lt;/item&gt;&lt;item&gt;12&lt;/item&gt;&lt;item&gt;13&lt;/item&gt;&lt;item&gt;15&lt;/item&gt;&lt;item&gt;16&lt;/item&gt;&lt;item&gt;17&lt;/item&gt;&lt;item&gt;18&lt;/item&gt;&lt;item&gt;19&lt;/item&gt;&lt;item&gt;20&lt;/item&gt;&lt;item&gt;21&lt;/item&gt;&lt;item&gt;22&lt;/item&gt;&lt;item&gt;23&lt;/item&gt;&lt;item&gt;24&lt;/item&gt;&lt;item&gt;33&lt;/item&gt;&lt;item&gt;35&lt;/item&gt;&lt;item&gt;38&lt;/item&gt;&lt;item&gt;39&lt;/item&gt;&lt;item&gt;40&lt;/item&gt;&lt;item&gt;43&lt;/item&gt;&lt;item&gt;44&lt;/item&gt;&lt;item&gt;45&lt;/item&gt;&lt;item&gt;47&lt;/item&gt;&lt;item&gt;50&lt;/item&gt;&lt;item&gt;52&lt;/item&gt;&lt;item&gt;53&lt;/item&gt;&lt;item&gt;54&lt;/item&gt;&lt;item&gt;55&lt;/item&gt;&lt;item&gt;56&lt;/item&gt;&lt;item&gt;57&lt;/item&gt;&lt;item&gt;62&lt;/item&gt;&lt;item&gt;63&lt;/item&gt;&lt;item&gt;64&lt;/item&gt;&lt;item&gt;65&lt;/item&gt;&lt;item&gt;66&lt;/item&gt;&lt;item&gt;67&lt;/item&gt;&lt;item&gt;68&lt;/item&gt;&lt;item&gt;70&lt;/item&gt;&lt;item&gt;139&lt;/item&gt;&lt;/record-ids&gt;&lt;/item&gt;&lt;/Libraries&gt;"/>
  </w:docVars>
  <w:rsids>
    <w:rsidRoot w:val="00B529E6"/>
    <w:rsid w:val="000037C4"/>
    <w:rsid w:val="00011FD5"/>
    <w:rsid w:val="0001298A"/>
    <w:rsid w:val="000149FA"/>
    <w:rsid w:val="00020D78"/>
    <w:rsid w:val="00021B1F"/>
    <w:rsid w:val="0002404F"/>
    <w:rsid w:val="000244EB"/>
    <w:rsid w:val="00026A41"/>
    <w:rsid w:val="00026BF1"/>
    <w:rsid w:val="000316C2"/>
    <w:rsid w:val="00031FDE"/>
    <w:rsid w:val="00033542"/>
    <w:rsid w:val="00034E70"/>
    <w:rsid w:val="00042F82"/>
    <w:rsid w:val="000433C4"/>
    <w:rsid w:val="0004399D"/>
    <w:rsid w:val="00050D31"/>
    <w:rsid w:val="00051F0A"/>
    <w:rsid w:val="00061F11"/>
    <w:rsid w:val="0006227A"/>
    <w:rsid w:val="0006241F"/>
    <w:rsid w:val="0007000B"/>
    <w:rsid w:val="000706EA"/>
    <w:rsid w:val="00080D03"/>
    <w:rsid w:val="000820E8"/>
    <w:rsid w:val="0008692D"/>
    <w:rsid w:val="00090543"/>
    <w:rsid w:val="000916A4"/>
    <w:rsid w:val="0009196F"/>
    <w:rsid w:val="0009296A"/>
    <w:rsid w:val="000941F7"/>
    <w:rsid w:val="00095D10"/>
    <w:rsid w:val="000A2F13"/>
    <w:rsid w:val="000A4221"/>
    <w:rsid w:val="000B3E6A"/>
    <w:rsid w:val="000B68DE"/>
    <w:rsid w:val="000C0385"/>
    <w:rsid w:val="000C4E61"/>
    <w:rsid w:val="000C74E6"/>
    <w:rsid w:val="000D626C"/>
    <w:rsid w:val="000D6777"/>
    <w:rsid w:val="000D7006"/>
    <w:rsid w:val="000E12F1"/>
    <w:rsid w:val="000E261A"/>
    <w:rsid w:val="000E3938"/>
    <w:rsid w:val="000E426A"/>
    <w:rsid w:val="000E6DA1"/>
    <w:rsid w:val="000F2631"/>
    <w:rsid w:val="000F286F"/>
    <w:rsid w:val="00102F7D"/>
    <w:rsid w:val="00103237"/>
    <w:rsid w:val="00103AB4"/>
    <w:rsid w:val="00103E8B"/>
    <w:rsid w:val="001052D0"/>
    <w:rsid w:val="00105B74"/>
    <w:rsid w:val="001129F1"/>
    <w:rsid w:val="001161F6"/>
    <w:rsid w:val="00121CF7"/>
    <w:rsid w:val="00130033"/>
    <w:rsid w:val="001327CC"/>
    <w:rsid w:val="00133B69"/>
    <w:rsid w:val="001343A0"/>
    <w:rsid w:val="0014260C"/>
    <w:rsid w:val="00143C76"/>
    <w:rsid w:val="001452A5"/>
    <w:rsid w:val="001508CE"/>
    <w:rsid w:val="00152FB4"/>
    <w:rsid w:val="00154920"/>
    <w:rsid w:val="0016127A"/>
    <w:rsid w:val="001672E4"/>
    <w:rsid w:val="0017336F"/>
    <w:rsid w:val="00176DCA"/>
    <w:rsid w:val="0018505F"/>
    <w:rsid w:val="001941A2"/>
    <w:rsid w:val="001950F7"/>
    <w:rsid w:val="001A0EBB"/>
    <w:rsid w:val="001A0F08"/>
    <w:rsid w:val="001A3A8E"/>
    <w:rsid w:val="001A71FC"/>
    <w:rsid w:val="001A72FB"/>
    <w:rsid w:val="001B1B27"/>
    <w:rsid w:val="001B1E2A"/>
    <w:rsid w:val="001B3790"/>
    <w:rsid w:val="001C489F"/>
    <w:rsid w:val="001D05E4"/>
    <w:rsid w:val="001D238F"/>
    <w:rsid w:val="001D4500"/>
    <w:rsid w:val="001D6DAC"/>
    <w:rsid w:val="001D797D"/>
    <w:rsid w:val="001E11D5"/>
    <w:rsid w:val="001E3020"/>
    <w:rsid w:val="001F3FFB"/>
    <w:rsid w:val="001F53D6"/>
    <w:rsid w:val="00207087"/>
    <w:rsid w:val="00212843"/>
    <w:rsid w:val="00215A19"/>
    <w:rsid w:val="00220DE4"/>
    <w:rsid w:val="00222F12"/>
    <w:rsid w:val="00224A0C"/>
    <w:rsid w:val="0023095B"/>
    <w:rsid w:val="00237F19"/>
    <w:rsid w:val="002403D6"/>
    <w:rsid w:val="002412BA"/>
    <w:rsid w:val="002446F0"/>
    <w:rsid w:val="00244D78"/>
    <w:rsid w:val="002457FE"/>
    <w:rsid w:val="0025042C"/>
    <w:rsid w:val="002511ED"/>
    <w:rsid w:val="0025135B"/>
    <w:rsid w:val="002545D6"/>
    <w:rsid w:val="00260EA3"/>
    <w:rsid w:val="00263363"/>
    <w:rsid w:val="0026340F"/>
    <w:rsid w:val="00263E95"/>
    <w:rsid w:val="00266C64"/>
    <w:rsid w:val="00274DC1"/>
    <w:rsid w:val="00274F9B"/>
    <w:rsid w:val="00275D22"/>
    <w:rsid w:val="002816A1"/>
    <w:rsid w:val="00281ACE"/>
    <w:rsid w:val="00283837"/>
    <w:rsid w:val="00290687"/>
    <w:rsid w:val="002926CB"/>
    <w:rsid w:val="00292F23"/>
    <w:rsid w:val="00294471"/>
    <w:rsid w:val="0029614A"/>
    <w:rsid w:val="002A1315"/>
    <w:rsid w:val="002A274B"/>
    <w:rsid w:val="002A3BB8"/>
    <w:rsid w:val="002A54E9"/>
    <w:rsid w:val="002A70C4"/>
    <w:rsid w:val="002B02A0"/>
    <w:rsid w:val="002B0D8E"/>
    <w:rsid w:val="002B50D3"/>
    <w:rsid w:val="002B600B"/>
    <w:rsid w:val="002B71A6"/>
    <w:rsid w:val="002C2703"/>
    <w:rsid w:val="002C686F"/>
    <w:rsid w:val="002D2773"/>
    <w:rsid w:val="002D3B3B"/>
    <w:rsid w:val="002D3C78"/>
    <w:rsid w:val="002D7226"/>
    <w:rsid w:val="002E21BF"/>
    <w:rsid w:val="002E31D1"/>
    <w:rsid w:val="002E643F"/>
    <w:rsid w:val="002E6FFE"/>
    <w:rsid w:val="002F1BFA"/>
    <w:rsid w:val="00301C07"/>
    <w:rsid w:val="003063DC"/>
    <w:rsid w:val="00306AA9"/>
    <w:rsid w:val="003124DE"/>
    <w:rsid w:val="00312F2C"/>
    <w:rsid w:val="00314875"/>
    <w:rsid w:val="003152EB"/>
    <w:rsid w:val="00317F66"/>
    <w:rsid w:val="00322F10"/>
    <w:rsid w:val="0032397E"/>
    <w:rsid w:val="00325275"/>
    <w:rsid w:val="003262EA"/>
    <w:rsid w:val="003363CB"/>
    <w:rsid w:val="00341121"/>
    <w:rsid w:val="003415EF"/>
    <w:rsid w:val="00341787"/>
    <w:rsid w:val="003419DC"/>
    <w:rsid w:val="003425AC"/>
    <w:rsid w:val="00360AB4"/>
    <w:rsid w:val="00367967"/>
    <w:rsid w:val="00370746"/>
    <w:rsid w:val="003719F3"/>
    <w:rsid w:val="003740DA"/>
    <w:rsid w:val="003775CE"/>
    <w:rsid w:val="00380581"/>
    <w:rsid w:val="003842AD"/>
    <w:rsid w:val="00386C4C"/>
    <w:rsid w:val="003910C8"/>
    <w:rsid w:val="003946E2"/>
    <w:rsid w:val="00395EA2"/>
    <w:rsid w:val="003963F9"/>
    <w:rsid w:val="003A1018"/>
    <w:rsid w:val="003A1352"/>
    <w:rsid w:val="003A16DC"/>
    <w:rsid w:val="003A4311"/>
    <w:rsid w:val="003A69A2"/>
    <w:rsid w:val="003A7495"/>
    <w:rsid w:val="003B4533"/>
    <w:rsid w:val="003B480A"/>
    <w:rsid w:val="003B5C26"/>
    <w:rsid w:val="003B6E2D"/>
    <w:rsid w:val="003C23F0"/>
    <w:rsid w:val="003C40F1"/>
    <w:rsid w:val="003C4E1F"/>
    <w:rsid w:val="003C549A"/>
    <w:rsid w:val="003C758D"/>
    <w:rsid w:val="003D082B"/>
    <w:rsid w:val="003D78D2"/>
    <w:rsid w:val="003E076A"/>
    <w:rsid w:val="003E1A21"/>
    <w:rsid w:val="003E2378"/>
    <w:rsid w:val="003E259A"/>
    <w:rsid w:val="003E390D"/>
    <w:rsid w:val="003E51ED"/>
    <w:rsid w:val="003F03D0"/>
    <w:rsid w:val="003F7A20"/>
    <w:rsid w:val="00401A36"/>
    <w:rsid w:val="00410114"/>
    <w:rsid w:val="00410548"/>
    <w:rsid w:val="00410C2C"/>
    <w:rsid w:val="00413DC6"/>
    <w:rsid w:val="00414F39"/>
    <w:rsid w:val="00415C56"/>
    <w:rsid w:val="00416091"/>
    <w:rsid w:val="00421793"/>
    <w:rsid w:val="004231E5"/>
    <w:rsid w:val="004258ED"/>
    <w:rsid w:val="004327E2"/>
    <w:rsid w:val="004370F2"/>
    <w:rsid w:val="0044357D"/>
    <w:rsid w:val="004441A0"/>
    <w:rsid w:val="004449EA"/>
    <w:rsid w:val="004531DA"/>
    <w:rsid w:val="00454E58"/>
    <w:rsid w:val="00455E31"/>
    <w:rsid w:val="00460C8E"/>
    <w:rsid w:val="00464973"/>
    <w:rsid w:val="00465969"/>
    <w:rsid w:val="004676A2"/>
    <w:rsid w:val="00484864"/>
    <w:rsid w:val="004904DE"/>
    <w:rsid w:val="00490F0D"/>
    <w:rsid w:val="00491CAB"/>
    <w:rsid w:val="004954A1"/>
    <w:rsid w:val="004A0505"/>
    <w:rsid w:val="004A08A8"/>
    <w:rsid w:val="004A23CA"/>
    <w:rsid w:val="004A2CE0"/>
    <w:rsid w:val="004C0F95"/>
    <w:rsid w:val="004C3718"/>
    <w:rsid w:val="004C3B25"/>
    <w:rsid w:val="004C5B51"/>
    <w:rsid w:val="004C7B11"/>
    <w:rsid w:val="004D08BA"/>
    <w:rsid w:val="004D1128"/>
    <w:rsid w:val="004D3441"/>
    <w:rsid w:val="004D5D3E"/>
    <w:rsid w:val="004D690E"/>
    <w:rsid w:val="004D6954"/>
    <w:rsid w:val="004E3C12"/>
    <w:rsid w:val="004E5D9E"/>
    <w:rsid w:val="004E6033"/>
    <w:rsid w:val="004E75EE"/>
    <w:rsid w:val="004F1C10"/>
    <w:rsid w:val="004F3165"/>
    <w:rsid w:val="005005E5"/>
    <w:rsid w:val="005015DB"/>
    <w:rsid w:val="00502081"/>
    <w:rsid w:val="005036D5"/>
    <w:rsid w:val="00512C31"/>
    <w:rsid w:val="00521528"/>
    <w:rsid w:val="0052181F"/>
    <w:rsid w:val="00522FE5"/>
    <w:rsid w:val="005238A8"/>
    <w:rsid w:val="00525917"/>
    <w:rsid w:val="005302E8"/>
    <w:rsid w:val="005318B5"/>
    <w:rsid w:val="00532898"/>
    <w:rsid w:val="00532C02"/>
    <w:rsid w:val="00533235"/>
    <w:rsid w:val="005352F6"/>
    <w:rsid w:val="00537E8B"/>
    <w:rsid w:val="005457E1"/>
    <w:rsid w:val="00545925"/>
    <w:rsid w:val="00551C30"/>
    <w:rsid w:val="0055276B"/>
    <w:rsid w:val="005531C0"/>
    <w:rsid w:val="005631F1"/>
    <w:rsid w:val="00567D85"/>
    <w:rsid w:val="0057783A"/>
    <w:rsid w:val="00584885"/>
    <w:rsid w:val="00592A26"/>
    <w:rsid w:val="005956C7"/>
    <w:rsid w:val="0059611A"/>
    <w:rsid w:val="005A4371"/>
    <w:rsid w:val="005B14D8"/>
    <w:rsid w:val="005B1D36"/>
    <w:rsid w:val="005B1E5C"/>
    <w:rsid w:val="005B519B"/>
    <w:rsid w:val="005B64EB"/>
    <w:rsid w:val="005B74F0"/>
    <w:rsid w:val="005C1654"/>
    <w:rsid w:val="005C5A88"/>
    <w:rsid w:val="005C6282"/>
    <w:rsid w:val="005C6A92"/>
    <w:rsid w:val="005D1432"/>
    <w:rsid w:val="005D2042"/>
    <w:rsid w:val="005D38D1"/>
    <w:rsid w:val="005D5321"/>
    <w:rsid w:val="005D7390"/>
    <w:rsid w:val="005E1AD8"/>
    <w:rsid w:val="005E6FAA"/>
    <w:rsid w:val="005F0D8D"/>
    <w:rsid w:val="00600CEE"/>
    <w:rsid w:val="0060525F"/>
    <w:rsid w:val="00605E6C"/>
    <w:rsid w:val="00606823"/>
    <w:rsid w:val="00611B13"/>
    <w:rsid w:val="00613724"/>
    <w:rsid w:val="0061438B"/>
    <w:rsid w:val="006158BB"/>
    <w:rsid w:val="00621823"/>
    <w:rsid w:val="006219D6"/>
    <w:rsid w:val="00623588"/>
    <w:rsid w:val="0062790E"/>
    <w:rsid w:val="006312F4"/>
    <w:rsid w:val="00632C63"/>
    <w:rsid w:val="006403EB"/>
    <w:rsid w:val="00641F83"/>
    <w:rsid w:val="00642CD7"/>
    <w:rsid w:val="00643FA4"/>
    <w:rsid w:val="006455FF"/>
    <w:rsid w:val="006501C2"/>
    <w:rsid w:val="00657CC0"/>
    <w:rsid w:val="00657F03"/>
    <w:rsid w:val="00660868"/>
    <w:rsid w:val="00660FA7"/>
    <w:rsid w:val="00661274"/>
    <w:rsid w:val="00665951"/>
    <w:rsid w:val="00666C0C"/>
    <w:rsid w:val="00670078"/>
    <w:rsid w:val="0067011D"/>
    <w:rsid w:val="00670D97"/>
    <w:rsid w:val="00670D98"/>
    <w:rsid w:val="00671A2E"/>
    <w:rsid w:val="0067387B"/>
    <w:rsid w:val="00673F39"/>
    <w:rsid w:val="0067402B"/>
    <w:rsid w:val="0067459C"/>
    <w:rsid w:val="00675248"/>
    <w:rsid w:val="00675316"/>
    <w:rsid w:val="00675F4D"/>
    <w:rsid w:val="00676250"/>
    <w:rsid w:val="00680A91"/>
    <w:rsid w:val="00682350"/>
    <w:rsid w:val="00690219"/>
    <w:rsid w:val="00695C5A"/>
    <w:rsid w:val="006A03FC"/>
    <w:rsid w:val="006A49BE"/>
    <w:rsid w:val="006A5C4C"/>
    <w:rsid w:val="006B0641"/>
    <w:rsid w:val="006C1B9A"/>
    <w:rsid w:val="006C3223"/>
    <w:rsid w:val="006D02EC"/>
    <w:rsid w:val="006D1380"/>
    <w:rsid w:val="006D4EC3"/>
    <w:rsid w:val="006D59A5"/>
    <w:rsid w:val="006E62D2"/>
    <w:rsid w:val="006E6D83"/>
    <w:rsid w:val="006E7ED8"/>
    <w:rsid w:val="006F054A"/>
    <w:rsid w:val="006F0C1E"/>
    <w:rsid w:val="006F3650"/>
    <w:rsid w:val="006F425C"/>
    <w:rsid w:val="006F55BE"/>
    <w:rsid w:val="007048B5"/>
    <w:rsid w:val="00705CA2"/>
    <w:rsid w:val="00706621"/>
    <w:rsid w:val="00710A30"/>
    <w:rsid w:val="00712B70"/>
    <w:rsid w:val="00725B42"/>
    <w:rsid w:val="00732F91"/>
    <w:rsid w:val="0073392D"/>
    <w:rsid w:val="00744615"/>
    <w:rsid w:val="00755F15"/>
    <w:rsid w:val="00756795"/>
    <w:rsid w:val="007602CF"/>
    <w:rsid w:val="0076242B"/>
    <w:rsid w:val="00763171"/>
    <w:rsid w:val="0076584C"/>
    <w:rsid w:val="00775F31"/>
    <w:rsid w:val="00787F2E"/>
    <w:rsid w:val="00790E6F"/>
    <w:rsid w:val="00790F2C"/>
    <w:rsid w:val="007911D6"/>
    <w:rsid w:val="00793354"/>
    <w:rsid w:val="00793463"/>
    <w:rsid w:val="007950CD"/>
    <w:rsid w:val="007A20E5"/>
    <w:rsid w:val="007A6B55"/>
    <w:rsid w:val="007A70EB"/>
    <w:rsid w:val="007B396C"/>
    <w:rsid w:val="007B4D7C"/>
    <w:rsid w:val="007B5AD1"/>
    <w:rsid w:val="007B67F9"/>
    <w:rsid w:val="007B7DBF"/>
    <w:rsid w:val="007D0774"/>
    <w:rsid w:val="007D0EDD"/>
    <w:rsid w:val="007D4E93"/>
    <w:rsid w:val="007D6039"/>
    <w:rsid w:val="007E3FCA"/>
    <w:rsid w:val="007E403A"/>
    <w:rsid w:val="007E4EC7"/>
    <w:rsid w:val="007E520A"/>
    <w:rsid w:val="007E68B4"/>
    <w:rsid w:val="007F48BA"/>
    <w:rsid w:val="007F4A22"/>
    <w:rsid w:val="007F5738"/>
    <w:rsid w:val="007F7569"/>
    <w:rsid w:val="0080172D"/>
    <w:rsid w:val="0080389B"/>
    <w:rsid w:val="00804958"/>
    <w:rsid w:val="008100E7"/>
    <w:rsid w:val="00810B65"/>
    <w:rsid w:val="00817C4B"/>
    <w:rsid w:val="00820FC7"/>
    <w:rsid w:val="00830FAB"/>
    <w:rsid w:val="008318EE"/>
    <w:rsid w:val="00831D26"/>
    <w:rsid w:val="00833001"/>
    <w:rsid w:val="0083401E"/>
    <w:rsid w:val="00846128"/>
    <w:rsid w:val="008537B8"/>
    <w:rsid w:val="00856BAB"/>
    <w:rsid w:val="00856D71"/>
    <w:rsid w:val="00856E7E"/>
    <w:rsid w:val="00857760"/>
    <w:rsid w:val="008624F7"/>
    <w:rsid w:val="00864426"/>
    <w:rsid w:val="008657E6"/>
    <w:rsid w:val="008728E9"/>
    <w:rsid w:val="00872E98"/>
    <w:rsid w:val="0087752F"/>
    <w:rsid w:val="0089277B"/>
    <w:rsid w:val="008937E0"/>
    <w:rsid w:val="008947B4"/>
    <w:rsid w:val="00897B87"/>
    <w:rsid w:val="008A05AA"/>
    <w:rsid w:val="008A5187"/>
    <w:rsid w:val="008B3DE6"/>
    <w:rsid w:val="008C029A"/>
    <w:rsid w:val="008C10B6"/>
    <w:rsid w:val="008C1CEF"/>
    <w:rsid w:val="008C1E4E"/>
    <w:rsid w:val="008C3E6F"/>
    <w:rsid w:val="008C4CFE"/>
    <w:rsid w:val="008D7420"/>
    <w:rsid w:val="008E33D9"/>
    <w:rsid w:val="008E4FE2"/>
    <w:rsid w:val="008E5371"/>
    <w:rsid w:val="008F55CA"/>
    <w:rsid w:val="00902890"/>
    <w:rsid w:val="0090521F"/>
    <w:rsid w:val="009058A2"/>
    <w:rsid w:val="00905B19"/>
    <w:rsid w:val="00907A95"/>
    <w:rsid w:val="00921C3A"/>
    <w:rsid w:val="00922CE3"/>
    <w:rsid w:val="00924629"/>
    <w:rsid w:val="00926364"/>
    <w:rsid w:val="0093105A"/>
    <w:rsid w:val="009325BD"/>
    <w:rsid w:val="00932C5A"/>
    <w:rsid w:val="009374CB"/>
    <w:rsid w:val="009408E7"/>
    <w:rsid w:val="009433B6"/>
    <w:rsid w:val="00944710"/>
    <w:rsid w:val="00946189"/>
    <w:rsid w:val="00957919"/>
    <w:rsid w:val="009600B1"/>
    <w:rsid w:val="00961924"/>
    <w:rsid w:val="00964268"/>
    <w:rsid w:val="0096620A"/>
    <w:rsid w:val="00973DDC"/>
    <w:rsid w:val="00973F1D"/>
    <w:rsid w:val="009803BC"/>
    <w:rsid w:val="00980E44"/>
    <w:rsid w:val="00984E5A"/>
    <w:rsid w:val="00984EE6"/>
    <w:rsid w:val="00993B27"/>
    <w:rsid w:val="009A1D00"/>
    <w:rsid w:val="009A4CFD"/>
    <w:rsid w:val="009A6E2B"/>
    <w:rsid w:val="009A7248"/>
    <w:rsid w:val="009B3707"/>
    <w:rsid w:val="009C6E80"/>
    <w:rsid w:val="009C7186"/>
    <w:rsid w:val="009D04EA"/>
    <w:rsid w:val="009D1F51"/>
    <w:rsid w:val="009E2BA7"/>
    <w:rsid w:val="009E3276"/>
    <w:rsid w:val="009F2150"/>
    <w:rsid w:val="009F300A"/>
    <w:rsid w:val="009F5392"/>
    <w:rsid w:val="009F69DC"/>
    <w:rsid w:val="00A13557"/>
    <w:rsid w:val="00A1702D"/>
    <w:rsid w:val="00A222EA"/>
    <w:rsid w:val="00A24CC2"/>
    <w:rsid w:val="00A31085"/>
    <w:rsid w:val="00A31377"/>
    <w:rsid w:val="00A31CDF"/>
    <w:rsid w:val="00A3253C"/>
    <w:rsid w:val="00A333BC"/>
    <w:rsid w:val="00A34C0D"/>
    <w:rsid w:val="00A37419"/>
    <w:rsid w:val="00A43882"/>
    <w:rsid w:val="00A43944"/>
    <w:rsid w:val="00A52481"/>
    <w:rsid w:val="00A64707"/>
    <w:rsid w:val="00A6520C"/>
    <w:rsid w:val="00A6597E"/>
    <w:rsid w:val="00A72EA9"/>
    <w:rsid w:val="00A829E7"/>
    <w:rsid w:val="00A84E88"/>
    <w:rsid w:val="00A90A5A"/>
    <w:rsid w:val="00A91C16"/>
    <w:rsid w:val="00A9783B"/>
    <w:rsid w:val="00AB119C"/>
    <w:rsid w:val="00AB1BF7"/>
    <w:rsid w:val="00AB2CA4"/>
    <w:rsid w:val="00AB6B99"/>
    <w:rsid w:val="00AB7B75"/>
    <w:rsid w:val="00AC00CD"/>
    <w:rsid w:val="00AC105B"/>
    <w:rsid w:val="00AC150B"/>
    <w:rsid w:val="00AC46F3"/>
    <w:rsid w:val="00AC77F6"/>
    <w:rsid w:val="00AC7E46"/>
    <w:rsid w:val="00AD4F7A"/>
    <w:rsid w:val="00AE027A"/>
    <w:rsid w:val="00AE5428"/>
    <w:rsid w:val="00AE574B"/>
    <w:rsid w:val="00AE63A7"/>
    <w:rsid w:val="00B0035C"/>
    <w:rsid w:val="00B0233B"/>
    <w:rsid w:val="00B04CF7"/>
    <w:rsid w:val="00B05561"/>
    <w:rsid w:val="00B06379"/>
    <w:rsid w:val="00B12E0D"/>
    <w:rsid w:val="00B13041"/>
    <w:rsid w:val="00B17A47"/>
    <w:rsid w:val="00B2175E"/>
    <w:rsid w:val="00B236EC"/>
    <w:rsid w:val="00B23833"/>
    <w:rsid w:val="00B27EC2"/>
    <w:rsid w:val="00B30CB8"/>
    <w:rsid w:val="00B31358"/>
    <w:rsid w:val="00B36404"/>
    <w:rsid w:val="00B40643"/>
    <w:rsid w:val="00B47D88"/>
    <w:rsid w:val="00B50B23"/>
    <w:rsid w:val="00B50E12"/>
    <w:rsid w:val="00B529E6"/>
    <w:rsid w:val="00B5440B"/>
    <w:rsid w:val="00B574C8"/>
    <w:rsid w:val="00B62B72"/>
    <w:rsid w:val="00B65885"/>
    <w:rsid w:val="00B6637E"/>
    <w:rsid w:val="00B66783"/>
    <w:rsid w:val="00B67501"/>
    <w:rsid w:val="00B67EFC"/>
    <w:rsid w:val="00B720C6"/>
    <w:rsid w:val="00B730ED"/>
    <w:rsid w:val="00B74CAF"/>
    <w:rsid w:val="00B75630"/>
    <w:rsid w:val="00B758D6"/>
    <w:rsid w:val="00B77ECB"/>
    <w:rsid w:val="00B80D5F"/>
    <w:rsid w:val="00B82796"/>
    <w:rsid w:val="00B853CC"/>
    <w:rsid w:val="00B85835"/>
    <w:rsid w:val="00B915B1"/>
    <w:rsid w:val="00B91DCA"/>
    <w:rsid w:val="00B924D4"/>
    <w:rsid w:val="00B94C8E"/>
    <w:rsid w:val="00BA3749"/>
    <w:rsid w:val="00BA7258"/>
    <w:rsid w:val="00BB1013"/>
    <w:rsid w:val="00BB5ED3"/>
    <w:rsid w:val="00BC31BC"/>
    <w:rsid w:val="00BC45DA"/>
    <w:rsid w:val="00BC4648"/>
    <w:rsid w:val="00BC5D36"/>
    <w:rsid w:val="00BC6C68"/>
    <w:rsid w:val="00BC767A"/>
    <w:rsid w:val="00BD2F8A"/>
    <w:rsid w:val="00BD4528"/>
    <w:rsid w:val="00BD68FB"/>
    <w:rsid w:val="00BE2F23"/>
    <w:rsid w:val="00BE392F"/>
    <w:rsid w:val="00BE7B33"/>
    <w:rsid w:val="00BF1808"/>
    <w:rsid w:val="00BF2FAD"/>
    <w:rsid w:val="00BF59C7"/>
    <w:rsid w:val="00C00C2B"/>
    <w:rsid w:val="00C00F6D"/>
    <w:rsid w:val="00C031F1"/>
    <w:rsid w:val="00C03E46"/>
    <w:rsid w:val="00C041FA"/>
    <w:rsid w:val="00C170D4"/>
    <w:rsid w:val="00C2359E"/>
    <w:rsid w:val="00C24491"/>
    <w:rsid w:val="00C26658"/>
    <w:rsid w:val="00C26DA2"/>
    <w:rsid w:val="00C30011"/>
    <w:rsid w:val="00C3593E"/>
    <w:rsid w:val="00C364BD"/>
    <w:rsid w:val="00C4115B"/>
    <w:rsid w:val="00C455D9"/>
    <w:rsid w:val="00C45B41"/>
    <w:rsid w:val="00C47D92"/>
    <w:rsid w:val="00C50074"/>
    <w:rsid w:val="00C51473"/>
    <w:rsid w:val="00C52EAE"/>
    <w:rsid w:val="00C55AA8"/>
    <w:rsid w:val="00C55CC9"/>
    <w:rsid w:val="00C636F5"/>
    <w:rsid w:val="00C702E0"/>
    <w:rsid w:val="00C72446"/>
    <w:rsid w:val="00C73368"/>
    <w:rsid w:val="00C757C4"/>
    <w:rsid w:val="00C762DC"/>
    <w:rsid w:val="00C80D3B"/>
    <w:rsid w:val="00C85A50"/>
    <w:rsid w:val="00C9034E"/>
    <w:rsid w:val="00C91E89"/>
    <w:rsid w:val="00C946C3"/>
    <w:rsid w:val="00C95E05"/>
    <w:rsid w:val="00CA0FE2"/>
    <w:rsid w:val="00CA22C0"/>
    <w:rsid w:val="00CA302B"/>
    <w:rsid w:val="00CA5FFA"/>
    <w:rsid w:val="00CA702D"/>
    <w:rsid w:val="00CA7A98"/>
    <w:rsid w:val="00CB12D9"/>
    <w:rsid w:val="00CB17E0"/>
    <w:rsid w:val="00CB4BB2"/>
    <w:rsid w:val="00CC2C8E"/>
    <w:rsid w:val="00CD23D5"/>
    <w:rsid w:val="00CD563A"/>
    <w:rsid w:val="00CE361A"/>
    <w:rsid w:val="00CF36A9"/>
    <w:rsid w:val="00CF571B"/>
    <w:rsid w:val="00CF7B17"/>
    <w:rsid w:val="00D0417D"/>
    <w:rsid w:val="00D04576"/>
    <w:rsid w:val="00D0466F"/>
    <w:rsid w:val="00D10ACB"/>
    <w:rsid w:val="00D10BBD"/>
    <w:rsid w:val="00D158BF"/>
    <w:rsid w:val="00D1613A"/>
    <w:rsid w:val="00D17946"/>
    <w:rsid w:val="00D238D6"/>
    <w:rsid w:val="00D3441C"/>
    <w:rsid w:val="00D368AC"/>
    <w:rsid w:val="00D37BA0"/>
    <w:rsid w:val="00D40934"/>
    <w:rsid w:val="00D40C5B"/>
    <w:rsid w:val="00D4134F"/>
    <w:rsid w:val="00D454D5"/>
    <w:rsid w:val="00D512E6"/>
    <w:rsid w:val="00D560AB"/>
    <w:rsid w:val="00D5713D"/>
    <w:rsid w:val="00D60F0D"/>
    <w:rsid w:val="00D6599A"/>
    <w:rsid w:val="00D66E47"/>
    <w:rsid w:val="00D820AE"/>
    <w:rsid w:val="00D83592"/>
    <w:rsid w:val="00D85594"/>
    <w:rsid w:val="00D86241"/>
    <w:rsid w:val="00D86EE0"/>
    <w:rsid w:val="00D879D8"/>
    <w:rsid w:val="00D90F5B"/>
    <w:rsid w:val="00D93A71"/>
    <w:rsid w:val="00D94C70"/>
    <w:rsid w:val="00D97778"/>
    <w:rsid w:val="00DA2DA8"/>
    <w:rsid w:val="00DA577E"/>
    <w:rsid w:val="00DB2E09"/>
    <w:rsid w:val="00DB451C"/>
    <w:rsid w:val="00DB58F7"/>
    <w:rsid w:val="00DB7877"/>
    <w:rsid w:val="00DC747B"/>
    <w:rsid w:val="00DD56B3"/>
    <w:rsid w:val="00DD79A3"/>
    <w:rsid w:val="00DE0FC9"/>
    <w:rsid w:val="00DE4B91"/>
    <w:rsid w:val="00DE5ED7"/>
    <w:rsid w:val="00DE63A6"/>
    <w:rsid w:val="00DE6F4A"/>
    <w:rsid w:val="00DE757C"/>
    <w:rsid w:val="00DE7C8D"/>
    <w:rsid w:val="00DF2447"/>
    <w:rsid w:val="00E01565"/>
    <w:rsid w:val="00E03DB0"/>
    <w:rsid w:val="00E04BBA"/>
    <w:rsid w:val="00E07F59"/>
    <w:rsid w:val="00E10C81"/>
    <w:rsid w:val="00E10E40"/>
    <w:rsid w:val="00E117EB"/>
    <w:rsid w:val="00E1341C"/>
    <w:rsid w:val="00E1547C"/>
    <w:rsid w:val="00E15A9E"/>
    <w:rsid w:val="00E166FE"/>
    <w:rsid w:val="00E242A9"/>
    <w:rsid w:val="00E30FB3"/>
    <w:rsid w:val="00E31631"/>
    <w:rsid w:val="00E35CAC"/>
    <w:rsid w:val="00E35DE0"/>
    <w:rsid w:val="00E36680"/>
    <w:rsid w:val="00E46E98"/>
    <w:rsid w:val="00E51E6D"/>
    <w:rsid w:val="00E56012"/>
    <w:rsid w:val="00E6154D"/>
    <w:rsid w:val="00E63801"/>
    <w:rsid w:val="00E65F8C"/>
    <w:rsid w:val="00E71886"/>
    <w:rsid w:val="00E71C7F"/>
    <w:rsid w:val="00E745DC"/>
    <w:rsid w:val="00E75D22"/>
    <w:rsid w:val="00E75E87"/>
    <w:rsid w:val="00E76083"/>
    <w:rsid w:val="00E76912"/>
    <w:rsid w:val="00E83301"/>
    <w:rsid w:val="00E9033A"/>
    <w:rsid w:val="00E90F71"/>
    <w:rsid w:val="00E91F35"/>
    <w:rsid w:val="00E92847"/>
    <w:rsid w:val="00E92C9D"/>
    <w:rsid w:val="00E947CD"/>
    <w:rsid w:val="00E95F13"/>
    <w:rsid w:val="00E96A66"/>
    <w:rsid w:val="00EB0800"/>
    <w:rsid w:val="00EB3A78"/>
    <w:rsid w:val="00EB4CC7"/>
    <w:rsid w:val="00EC6AFF"/>
    <w:rsid w:val="00ED2EB0"/>
    <w:rsid w:val="00ED31FC"/>
    <w:rsid w:val="00ED334C"/>
    <w:rsid w:val="00ED396D"/>
    <w:rsid w:val="00ED5B77"/>
    <w:rsid w:val="00ED60EB"/>
    <w:rsid w:val="00ED7066"/>
    <w:rsid w:val="00EF1819"/>
    <w:rsid w:val="00EF7721"/>
    <w:rsid w:val="00F00B08"/>
    <w:rsid w:val="00F03764"/>
    <w:rsid w:val="00F069F1"/>
    <w:rsid w:val="00F06E22"/>
    <w:rsid w:val="00F07710"/>
    <w:rsid w:val="00F103C4"/>
    <w:rsid w:val="00F129A6"/>
    <w:rsid w:val="00F14386"/>
    <w:rsid w:val="00F15655"/>
    <w:rsid w:val="00F25244"/>
    <w:rsid w:val="00F25BD8"/>
    <w:rsid w:val="00F266D1"/>
    <w:rsid w:val="00F32F4B"/>
    <w:rsid w:val="00F348DD"/>
    <w:rsid w:val="00F36697"/>
    <w:rsid w:val="00F41258"/>
    <w:rsid w:val="00F45EE8"/>
    <w:rsid w:val="00F52FED"/>
    <w:rsid w:val="00F56458"/>
    <w:rsid w:val="00F61454"/>
    <w:rsid w:val="00F632EA"/>
    <w:rsid w:val="00F640B9"/>
    <w:rsid w:val="00F655F3"/>
    <w:rsid w:val="00F65F03"/>
    <w:rsid w:val="00F660D1"/>
    <w:rsid w:val="00F67791"/>
    <w:rsid w:val="00F74761"/>
    <w:rsid w:val="00F75748"/>
    <w:rsid w:val="00F85DED"/>
    <w:rsid w:val="00F916D7"/>
    <w:rsid w:val="00F925D5"/>
    <w:rsid w:val="00F95CD9"/>
    <w:rsid w:val="00FA07E9"/>
    <w:rsid w:val="00FA0864"/>
    <w:rsid w:val="00FA19E6"/>
    <w:rsid w:val="00FB076A"/>
    <w:rsid w:val="00FB244C"/>
    <w:rsid w:val="00FB7563"/>
    <w:rsid w:val="00FB79A3"/>
    <w:rsid w:val="00FB7A72"/>
    <w:rsid w:val="00FC2020"/>
    <w:rsid w:val="00FC6A2B"/>
    <w:rsid w:val="00FD0454"/>
    <w:rsid w:val="00FD4B13"/>
    <w:rsid w:val="00FD5ADB"/>
    <w:rsid w:val="00FF3DE7"/>
    <w:rsid w:val="00FF5BC4"/>
    <w:rsid w:val="00FF67B5"/>
    <w:rsid w:val="00FF67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F1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noProof/>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qFormat/>
    <w:pPr>
      <w:spacing w:after="0"/>
      <w:jc w:val="center"/>
    </w:pPr>
    <w:rPr>
      <w:sz w:val="18"/>
    </w:rPr>
  </w:style>
  <w:style w:type="paragraph" w:customStyle="1" w:styleId="EndNoteBibliography">
    <w:name w:val="EndNote Bibliography"/>
    <w:basedOn w:val="Normal"/>
    <w:qFormat/>
    <w:pPr>
      <w:spacing w:line="240" w:lineRule="auto"/>
    </w:pPr>
    <w:rPr>
      <w:sz w:val="18"/>
    </w:rPr>
  </w:style>
  <w:style w:type="paragraph" w:customStyle="1" w:styleId="CommentText1">
    <w:name w:val="Comment Text1"/>
    <w:basedOn w:val="Normal"/>
    <w:qFormat/>
    <w:pPr>
      <w:spacing w:line="240" w:lineRule="auto"/>
    </w:pPr>
    <w:rPr>
      <w:sz w:val="20"/>
      <w:szCs w:val="20"/>
    </w:rPr>
  </w:style>
  <w:style w:type="paragraph" w:styleId="BalloonText">
    <w:name w:val="Balloon Text"/>
    <w:basedOn w:val="Normal"/>
    <w:uiPriority w:val="99"/>
    <w:qFormat/>
    <w:pPr>
      <w:spacing w:after="0" w:line="240" w:lineRule="auto"/>
    </w:pPr>
    <w:rPr>
      <w:rFonts w:ascii="Tahoma" w:hAnsi="Tahoma" w:cs="Tahoma"/>
      <w:sz w:val="16"/>
      <w:szCs w:val="16"/>
    </w:rPr>
  </w:style>
  <w:style w:type="paragraph" w:customStyle="1" w:styleId="p3">
    <w:name w:val="p3"/>
    <w:basedOn w:val="Normal"/>
    <w:qFormat/>
    <w:pPr>
      <w:spacing w:after="0" w:line="255" w:lineRule="atLeast"/>
    </w:pPr>
    <w:rPr>
      <w:rFonts w:ascii="Helvetica" w:hAnsi="Helvetica" w:cs="Helvetica"/>
      <w:color w:val="212121"/>
      <w:sz w:val="23"/>
      <w:szCs w:val="23"/>
      <w:lang w:val="nl-NL"/>
    </w:rPr>
  </w:style>
  <w:style w:type="paragraph" w:customStyle="1" w:styleId="CommentSubject1">
    <w:name w:val="Comment Subject1"/>
    <w:basedOn w:val="CommentText1"/>
    <w:next w:val="CommentText1"/>
    <w:qFormat/>
    <w:rPr>
      <w:b/>
    </w:rPr>
  </w:style>
  <w:style w:type="paragraph" w:customStyle="1" w:styleId="berarbeitung1">
    <w:name w:val="Überarbeitung1"/>
    <w:qFormat/>
    <w:pPr>
      <w:spacing w:after="0" w:line="240" w:lineRule="auto"/>
    </w:pPr>
    <w:rPr>
      <w:rFonts w:ascii="Calibri" w:eastAsia="Calibri" w:hAnsi="Calibri" w:cs="Calibri"/>
      <w:sz w:val="22"/>
      <w:szCs w:val="22"/>
    </w:rPr>
  </w:style>
  <w:style w:type="paragraph" w:styleId="Header">
    <w:name w:val="header"/>
    <w:basedOn w:val="Normal"/>
    <w:qFormat/>
    <w:pPr>
      <w:tabs>
        <w:tab w:val="center" w:pos="4703"/>
        <w:tab w:val="right" w:pos="9406"/>
      </w:tabs>
      <w:spacing w:after="0" w:line="240" w:lineRule="auto"/>
    </w:pPr>
  </w:style>
  <w:style w:type="paragraph" w:styleId="Footer">
    <w:name w:val="footer"/>
    <w:basedOn w:val="Normal"/>
    <w:uiPriority w:val="99"/>
    <w:qFormat/>
    <w:pPr>
      <w:tabs>
        <w:tab w:val="center" w:pos="4703"/>
        <w:tab w:val="right" w:pos="9406"/>
      </w:tabs>
      <w:spacing w:after="0" w:line="240" w:lineRule="auto"/>
    </w:pPr>
  </w:style>
  <w:style w:type="paragraph" w:styleId="ListParagraph">
    <w:name w:val="List Paragraph"/>
    <w:basedOn w:val="Normal"/>
    <w:qFormat/>
    <w:pPr>
      <w:ind w:left="720"/>
      <w:contextualSpacing/>
    </w:pPr>
  </w:style>
  <w:style w:type="paragraph" w:styleId="CommentText">
    <w:name w:val="annotation text"/>
    <w:basedOn w:val="Normal"/>
    <w:uiPriority w:val="99"/>
    <w:qFormat/>
    <w:rPr>
      <w:sz w:val="20"/>
      <w:szCs w:val="20"/>
    </w:rPr>
  </w:style>
  <w:style w:type="paragraph" w:styleId="CommentSubject">
    <w:name w:val="annotation subject"/>
    <w:basedOn w:val="CommentText"/>
    <w:next w:val="CommentText"/>
    <w:uiPriority w:val="99"/>
    <w:qFormat/>
    <w:rPr>
      <w:b/>
    </w:rPr>
  </w:style>
  <w:style w:type="character" w:styleId="Hyperlink">
    <w:name w:val="Hyperlink"/>
    <w:rPr>
      <w:color w:val="0000FF"/>
      <w:u w:val="single"/>
    </w:rPr>
  </w:style>
  <w:style w:type="character" w:customStyle="1" w:styleId="s1">
    <w:name w:val="s1"/>
  </w:style>
  <w:style w:type="character" w:customStyle="1" w:styleId="EndNoteBibliographyTitleChar">
    <w:name w:val="EndNote Bibliography Title Char"/>
    <w:rPr>
      <w:rFonts w:ascii="Calibri" w:hAnsi="Calibri" w:cs="Calibri"/>
      <w:noProof/>
    </w:rPr>
  </w:style>
  <w:style w:type="character" w:customStyle="1" w:styleId="EndNoteBibliographyChar">
    <w:name w:val="EndNote Bibliography Char"/>
    <w:rPr>
      <w:rFonts w:ascii="Calibri" w:hAnsi="Calibri" w:cs="Calibri"/>
      <w:noProof/>
    </w:rPr>
  </w:style>
  <w:style w:type="character" w:customStyle="1" w:styleId="CommentReference1">
    <w:name w:val="Comment Reference1"/>
    <w:rPr>
      <w:sz w:val="16"/>
      <w:szCs w:val="16"/>
    </w:rPr>
  </w:style>
  <w:style w:type="character" w:customStyle="1" w:styleId="CommentTextChar">
    <w:name w:val="Comment Text Char"/>
    <w:uiPriority w:val="99"/>
    <w:rPr>
      <w:sz w:val="20"/>
      <w:szCs w:val="20"/>
      <w:lang w:val="en-GB"/>
    </w:rPr>
  </w:style>
  <w:style w:type="character" w:customStyle="1" w:styleId="BalloonTextChar">
    <w:name w:val="Balloon Text Char"/>
    <w:uiPriority w:val="99"/>
    <w:rPr>
      <w:rFonts w:ascii="Tahoma" w:hAnsi="Tahoma" w:cs="Tahoma"/>
      <w:sz w:val="16"/>
      <w:szCs w:val="16"/>
    </w:rPr>
  </w:style>
  <w:style w:type="character" w:styleId="Strong">
    <w:name w:val="Strong"/>
    <w:rPr>
      <w:b/>
      <w:bCs w:val="0"/>
    </w:rPr>
  </w:style>
  <w:style w:type="character" w:customStyle="1" w:styleId="CommentSubjectChar">
    <w:name w:val="Comment Subject Char"/>
    <w:uiPriority w:val="99"/>
    <w:rPr>
      <w:b/>
      <w:bCs w:val="0"/>
      <w:sz w:val="20"/>
      <w:szCs w:val="20"/>
      <w:lang w:val="en-GB"/>
    </w:rPr>
  </w:style>
  <w:style w:type="character" w:styleId="PlaceholderText">
    <w:name w:val="Placeholder Text"/>
    <w:rPr>
      <w:color w:val="7F7F7F"/>
    </w:rPr>
  </w:style>
  <w:style w:type="character" w:styleId="LineNumber">
    <w:name w:val="line number"/>
  </w:style>
  <w:style w:type="character" w:customStyle="1" w:styleId="HeaderChar">
    <w:name w:val="Header Char"/>
  </w:style>
  <w:style w:type="character" w:customStyle="1" w:styleId="FooterChar">
    <w:name w:val="Footer Char"/>
    <w:uiPriority w:val="99"/>
  </w:style>
  <w:style w:type="character" w:styleId="CommentReference">
    <w:name w:val="annotation reference"/>
    <w:uiPriority w:val="99"/>
    <w:rPr>
      <w:sz w:val="16"/>
      <w:szCs w:val="16"/>
    </w:rPr>
  </w:style>
  <w:style w:type="table" w:customStyle="1" w:styleId="NormaleTabelle1">
    <w:name w:val="Normale Tabelle1"/>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251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66E47"/>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noProof/>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qFormat/>
    <w:pPr>
      <w:spacing w:after="0"/>
      <w:jc w:val="center"/>
    </w:pPr>
    <w:rPr>
      <w:sz w:val="18"/>
    </w:rPr>
  </w:style>
  <w:style w:type="paragraph" w:customStyle="1" w:styleId="EndNoteBibliography">
    <w:name w:val="EndNote Bibliography"/>
    <w:basedOn w:val="Normal"/>
    <w:qFormat/>
    <w:pPr>
      <w:spacing w:line="240" w:lineRule="auto"/>
    </w:pPr>
    <w:rPr>
      <w:sz w:val="18"/>
    </w:rPr>
  </w:style>
  <w:style w:type="paragraph" w:customStyle="1" w:styleId="CommentText1">
    <w:name w:val="Comment Text1"/>
    <w:basedOn w:val="Normal"/>
    <w:qFormat/>
    <w:pPr>
      <w:spacing w:line="240" w:lineRule="auto"/>
    </w:pPr>
    <w:rPr>
      <w:sz w:val="20"/>
      <w:szCs w:val="20"/>
    </w:rPr>
  </w:style>
  <w:style w:type="paragraph" w:styleId="BalloonText">
    <w:name w:val="Balloon Text"/>
    <w:basedOn w:val="Normal"/>
    <w:uiPriority w:val="99"/>
    <w:qFormat/>
    <w:pPr>
      <w:spacing w:after="0" w:line="240" w:lineRule="auto"/>
    </w:pPr>
    <w:rPr>
      <w:rFonts w:ascii="Tahoma" w:hAnsi="Tahoma" w:cs="Tahoma"/>
      <w:sz w:val="16"/>
      <w:szCs w:val="16"/>
    </w:rPr>
  </w:style>
  <w:style w:type="paragraph" w:customStyle="1" w:styleId="p3">
    <w:name w:val="p3"/>
    <w:basedOn w:val="Normal"/>
    <w:qFormat/>
    <w:pPr>
      <w:spacing w:after="0" w:line="255" w:lineRule="atLeast"/>
    </w:pPr>
    <w:rPr>
      <w:rFonts w:ascii="Helvetica" w:hAnsi="Helvetica" w:cs="Helvetica"/>
      <w:color w:val="212121"/>
      <w:sz w:val="23"/>
      <w:szCs w:val="23"/>
      <w:lang w:val="nl-NL"/>
    </w:rPr>
  </w:style>
  <w:style w:type="paragraph" w:customStyle="1" w:styleId="CommentSubject1">
    <w:name w:val="Comment Subject1"/>
    <w:basedOn w:val="CommentText1"/>
    <w:next w:val="CommentText1"/>
    <w:qFormat/>
    <w:rPr>
      <w:b/>
    </w:rPr>
  </w:style>
  <w:style w:type="paragraph" w:customStyle="1" w:styleId="berarbeitung1">
    <w:name w:val="Überarbeitung1"/>
    <w:qFormat/>
    <w:pPr>
      <w:spacing w:after="0" w:line="240" w:lineRule="auto"/>
    </w:pPr>
    <w:rPr>
      <w:rFonts w:ascii="Calibri" w:eastAsia="Calibri" w:hAnsi="Calibri" w:cs="Calibri"/>
      <w:sz w:val="22"/>
      <w:szCs w:val="22"/>
    </w:rPr>
  </w:style>
  <w:style w:type="paragraph" w:styleId="Header">
    <w:name w:val="header"/>
    <w:basedOn w:val="Normal"/>
    <w:qFormat/>
    <w:pPr>
      <w:tabs>
        <w:tab w:val="center" w:pos="4703"/>
        <w:tab w:val="right" w:pos="9406"/>
      </w:tabs>
      <w:spacing w:after="0" w:line="240" w:lineRule="auto"/>
    </w:pPr>
  </w:style>
  <w:style w:type="paragraph" w:styleId="Footer">
    <w:name w:val="footer"/>
    <w:basedOn w:val="Normal"/>
    <w:uiPriority w:val="99"/>
    <w:qFormat/>
    <w:pPr>
      <w:tabs>
        <w:tab w:val="center" w:pos="4703"/>
        <w:tab w:val="right" w:pos="9406"/>
      </w:tabs>
      <w:spacing w:after="0" w:line="240" w:lineRule="auto"/>
    </w:pPr>
  </w:style>
  <w:style w:type="paragraph" w:styleId="ListParagraph">
    <w:name w:val="List Paragraph"/>
    <w:basedOn w:val="Normal"/>
    <w:qFormat/>
    <w:pPr>
      <w:ind w:left="720"/>
      <w:contextualSpacing/>
    </w:pPr>
  </w:style>
  <w:style w:type="paragraph" w:styleId="CommentText">
    <w:name w:val="annotation text"/>
    <w:basedOn w:val="Normal"/>
    <w:uiPriority w:val="99"/>
    <w:qFormat/>
    <w:rPr>
      <w:sz w:val="20"/>
      <w:szCs w:val="20"/>
    </w:rPr>
  </w:style>
  <w:style w:type="paragraph" w:styleId="CommentSubject">
    <w:name w:val="annotation subject"/>
    <w:basedOn w:val="CommentText"/>
    <w:next w:val="CommentText"/>
    <w:uiPriority w:val="99"/>
    <w:qFormat/>
    <w:rPr>
      <w:b/>
    </w:rPr>
  </w:style>
  <w:style w:type="character" w:styleId="Hyperlink">
    <w:name w:val="Hyperlink"/>
    <w:rPr>
      <w:color w:val="0000FF"/>
      <w:u w:val="single"/>
    </w:rPr>
  </w:style>
  <w:style w:type="character" w:customStyle="1" w:styleId="s1">
    <w:name w:val="s1"/>
  </w:style>
  <w:style w:type="character" w:customStyle="1" w:styleId="EndNoteBibliographyTitleChar">
    <w:name w:val="EndNote Bibliography Title Char"/>
    <w:rPr>
      <w:rFonts w:ascii="Calibri" w:hAnsi="Calibri" w:cs="Calibri"/>
      <w:noProof/>
    </w:rPr>
  </w:style>
  <w:style w:type="character" w:customStyle="1" w:styleId="EndNoteBibliographyChar">
    <w:name w:val="EndNote Bibliography Char"/>
    <w:rPr>
      <w:rFonts w:ascii="Calibri" w:hAnsi="Calibri" w:cs="Calibri"/>
      <w:noProof/>
    </w:rPr>
  </w:style>
  <w:style w:type="character" w:customStyle="1" w:styleId="CommentReference1">
    <w:name w:val="Comment Reference1"/>
    <w:rPr>
      <w:sz w:val="16"/>
      <w:szCs w:val="16"/>
    </w:rPr>
  </w:style>
  <w:style w:type="character" w:customStyle="1" w:styleId="CommentTextChar">
    <w:name w:val="Comment Text Char"/>
    <w:uiPriority w:val="99"/>
    <w:rPr>
      <w:sz w:val="20"/>
      <w:szCs w:val="20"/>
      <w:lang w:val="en-GB"/>
    </w:rPr>
  </w:style>
  <w:style w:type="character" w:customStyle="1" w:styleId="BalloonTextChar">
    <w:name w:val="Balloon Text Char"/>
    <w:uiPriority w:val="99"/>
    <w:rPr>
      <w:rFonts w:ascii="Tahoma" w:hAnsi="Tahoma" w:cs="Tahoma"/>
      <w:sz w:val="16"/>
      <w:szCs w:val="16"/>
    </w:rPr>
  </w:style>
  <w:style w:type="character" w:styleId="Strong">
    <w:name w:val="Strong"/>
    <w:rPr>
      <w:b/>
      <w:bCs w:val="0"/>
    </w:rPr>
  </w:style>
  <w:style w:type="character" w:customStyle="1" w:styleId="CommentSubjectChar">
    <w:name w:val="Comment Subject Char"/>
    <w:uiPriority w:val="99"/>
    <w:rPr>
      <w:b/>
      <w:bCs w:val="0"/>
      <w:sz w:val="20"/>
      <w:szCs w:val="20"/>
      <w:lang w:val="en-GB"/>
    </w:rPr>
  </w:style>
  <w:style w:type="character" w:styleId="PlaceholderText">
    <w:name w:val="Placeholder Text"/>
    <w:rPr>
      <w:color w:val="7F7F7F"/>
    </w:rPr>
  </w:style>
  <w:style w:type="character" w:styleId="LineNumber">
    <w:name w:val="line number"/>
  </w:style>
  <w:style w:type="character" w:customStyle="1" w:styleId="HeaderChar">
    <w:name w:val="Header Char"/>
  </w:style>
  <w:style w:type="character" w:customStyle="1" w:styleId="FooterChar">
    <w:name w:val="Footer Char"/>
    <w:uiPriority w:val="99"/>
  </w:style>
  <w:style w:type="character" w:styleId="CommentReference">
    <w:name w:val="annotation reference"/>
    <w:uiPriority w:val="99"/>
    <w:rPr>
      <w:sz w:val="16"/>
      <w:szCs w:val="16"/>
    </w:rPr>
  </w:style>
  <w:style w:type="table" w:customStyle="1" w:styleId="NormaleTabelle1">
    <w:name w:val="Normale Tabelle1"/>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251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66E47"/>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55936">
      <w:bodyDiv w:val="1"/>
      <w:marLeft w:val="0"/>
      <w:marRight w:val="0"/>
      <w:marTop w:val="0"/>
      <w:marBottom w:val="0"/>
      <w:divBdr>
        <w:top w:val="none" w:sz="0" w:space="0" w:color="auto"/>
        <w:left w:val="none" w:sz="0" w:space="0" w:color="auto"/>
        <w:bottom w:val="none" w:sz="0" w:space="0" w:color="auto"/>
        <w:right w:val="none" w:sz="0" w:space="0" w:color="auto"/>
      </w:divBdr>
    </w:div>
    <w:div w:id="870414570">
      <w:bodyDiv w:val="1"/>
      <w:marLeft w:val="0"/>
      <w:marRight w:val="0"/>
      <w:marTop w:val="0"/>
      <w:marBottom w:val="0"/>
      <w:divBdr>
        <w:top w:val="none" w:sz="0" w:space="0" w:color="auto"/>
        <w:left w:val="none" w:sz="0" w:space="0" w:color="auto"/>
        <w:bottom w:val="none" w:sz="0" w:space="0" w:color="auto"/>
        <w:right w:val="none" w:sz="0" w:space="0" w:color="auto"/>
      </w:divBdr>
    </w:div>
    <w:div w:id="988096096">
      <w:bodyDiv w:val="1"/>
      <w:marLeft w:val="0"/>
      <w:marRight w:val="0"/>
      <w:marTop w:val="0"/>
      <w:marBottom w:val="0"/>
      <w:divBdr>
        <w:top w:val="none" w:sz="0" w:space="0" w:color="auto"/>
        <w:left w:val="none" w:sz="0" w:space="0" w:color="auto"/>
        <w:bottom w:val="none" w:sz="0" w:space="0" w:color="auto"/>
        <w:right w:val="none" w:sz="0" w:space="0" w:color="auto"/>
      </w:divBdr>
    </w:div>
    <w:div w:id="1175420416">
      <w:bodyDiv w:val="1"/>
      <w:marLeft w:val="0"/>
      <w:marRight w:val="0"/>
      <w:marTop w:val="0"/>
      <w:marBottom w:val="0"/>
      <w:divBdr>
        <w:top w:val="none" w:sz="0" w:space="0" w:color="auto"/>
        <w:left w:val="none" w:sz="0" w:space="0" w:color="auto"/>
        <w:bottom w:val="none" w:sz="0" w:space="0" w:color="auto"/>
        <w:right w:val="none" w:sz="0" w:space="0" w:color="auto"/>
      </w:divBdr>
    </w:div>
    <w:div w:id="20975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16/j.jclinepi.2019.02.016" TargetMode="External"/><Relationship Id="rId18" Type="http://schemas.microsoft.com/office/2011/relationships/people" Target="peop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doi.org/10.1016/S0140-6736(19)3203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16/j.ejca.2013.06.04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i.org/10.3816/CBC.2004.n.026" TargetMode="External"/><Relationship Id="rId4" Type="http://schemas.microsoft.com/office/2007/relationships/stylesWithEffects" Target="stylesWithEffects.xml"/><Relationship Id="rId9" Type="http://schemas.openxmlformats.org/officeDocument/2006/relationships/hyperlink" Target="mailto:mk.schmidt@nki.nl" TargetMode="Externa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A81FE-DF4D-4467-84D5-16F5AFCCF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56</Pages>
  <Words>23999</Words>
  <Characters>136799</Characters>
  <Application>Microsoft Office Word</Application>
  <DocSecurity>0</DocSecurity>
  <Lines>1139</Lines>
  <Paragraphs>320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Antoni van Leeuwenhoek</Company>
  <LinksUpToDate>false</LinksUpToDate>
  <CharactersWithSpaces>160478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Morra</dc:creator>
  <cp:lastModifiedBy>Anna Morra</cp:lastModifiedBy>
  <cp:revision>5</cp:revision>
  <cp:lastPrinted>2020-07-28T13:58:00Z</cp:lastPrinted>
  <dcterms:created xsi:type="dcterms:W3CDTF">2020-12-09T14:20:00Z</dcterms:created>
  <dcterms:modified xsi:type="dcterms:W3CDTF">2020-12-09T16:28:00Z</dcterms:modified>
</cp:coreProperties>
</file>