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54C6D" w14:textId="19545672" w:rsidR="004F03D5" w:rsidRDefault="00091A90" w:rsidP="004F03D5">
      <w:pPr>
        <w:spacing w:after="200" w:line="480" w:lineRule="auto"/>
        <w:rPr>
          <w:rFonts w:ascii="Times New Roman" w:hAnsi="Times New Roman" w:cs="Times New Roman"/>
          <w:sz w:val="22"/>
          <w:szCs w:val="22"/>
          <w:lang w:val="en-GB"/>
        </w:rPr>
      </w:pPr>
      <w:bookmarkStart w:id="0" w:name="_GoBack"/>
      <w:bookmarkEnd w:id="0"/>
      <w:r w:rsidRPr="004F03D5">
        <w:rPr>
          <w:rFonts w:ascii="Times New Roman" w:hAnsi="Times New Roman" w:cs="Times New Roman"/>
          <w:b/>
          <w:sz w:val="22"/>
          <w:szCs w:val="22"/>
          <w:lang w:val="en-GB"/>
        </w:rPr>
        <w:t>Title</w:t>
      </w:r>
      <w:r w:rsidR="000A5F8B" w:rsidRPr="004F03D5">
        <w:rPr>
          <w:rFonts w:ascii="Times New Roman" w:hAnsi="Times New Roman" w:cs="Times New Roman"/>
          <w:b/>
          <w:sz w:val="22"/>
          <w:szCs w:val="22"/>
          <w:lang w:val="en-GB"/>
        </w:rPr>
        <w:t>:</w:t>
      </w:r>
      <w:r w:rsidR="000A5F8B" w:rsidRPr="004F03D5">
        <w:rPr>
          <w:rFonts w:ascii="Times New Roman" w:hAnsi="Times New Roman" w:cs="Times New Roman"/>
          <w:sz w:val="22"/>
          <w:szCs w:val="22"/>
          <w:lang w:val="en-GB"/>
        </w:rPr>
        <w:t xml:space="preserve"> Knee osteoarthritis and </w:t>
      </w:r>
      <w:r w:rsidR="0027051A" w:rsidRPr="004F03D5">
        <w:rPr>
          <w:rFonts w:ascii="Times New Roman" w:hAnsi="Times New Roman" w:cs="Times New Roman"/>
          <w:sz w:val="22"/>
          <w:szCs w:val="22"/>
          <w:lang w:val="en-GB"/>
        </w:rPr>
        <w:t>time-to</w:t>
      </w:r>
      <w:r w:rsidR="00A85D0C" w:rsidRPr="004F03D5">
        <w:rPr>
          <w:rFonts w:ascii="Times New Roman" w:hAnsi="Times New Roman" w:cs="Times New Roman"/>
          <w:sz w:val="22"/>
          <w:szCs w:val="22"/>
          <w:lang w:val="en-GB"/>
        </w:rPr>
        <w:t xml:space="preserve"> all-cause </w:t>
      </w:r>
      <w:r w:rsidR="000A5F8B" w:rsidRPr="004F03D5">
        <w:rPr>
          <w:rFonts w:ascii="Times New Roman" w:hAnsi="Times New Roman" w:cs="Times New Roman"/>
          <w:sz w:val="22"/>
          <w:szCs w:val="22"/>
          <w:lang w:val="en-GB"/>
        </w:rPr>
        <w:t xml:space="preserve">mortality in </w:t>
      </w:r>
      <w:r w:rsidR="00A85D0C" w:rsidRPr="004F03D5">
        <w:rPr>
          <w:rFonts w:ascii="Times New Roman" w:hAnsi="Times New Roman" w:cs="Times New Roman"/>
          <w:sz w:val="22"/>
          <w:szCs w:val="22"/>
          <w:lang w:val="en-GB"/>
        </w:rPr>
        <w:t xml:space="preserve">six </w:t>
      </w:r>
      <w:proofErr w:type="gramStart"/>
      <w:r w:rsidR="00A85D0C" w:rsidRPr="004F03D5">
        <w:rPr>
          <w:rFonts w:ascii="Times New Roman" w:hAnsi="Times New Roman" w:cs="Times New Roman"/>
          <w:sz w:val="22"/>
          <w:szCs w:val="22"/>
          <w:lang w:val="en-GB"/>
        </w:rPr>
        <w:t>community based</w:t>
      </w:r>
      <w:proofErr w:type="gramEnd"/>
      <w:r w:rsidR="00A85D0C" w:rsidRPr="004F03D5">
        <w:rPr>
          <w:rFonts w:ascii="Times New Roman" w:hAnsi="Times New Roman" w:cs="Times New Roman"/>
          <w:sz w:val="22"/>
          <w:szCs w:val="22"/>
          <w:lang w:val="en-GB"/>
        </w:rPr>
        <w:t xml:space="preserve"> cohorts</w:t>
      </w:r>
      <w:r w:rsidR="000A5F8B" w:rsidRPr="004F03D5">
        <w:rPr>
          <w:rFonts w:ascii="Times New Roman" w:hAnsi="Times New Roman" w:cs="Times New Roman"/>
          <w:sz w:val="22"/>
          <w:szCs w:val="22"/>
          <w:lang w:val="en-GB"/>
        </w:rPr>
        <w:t xml:space="preserve">: </w:t>
      </w:r>
      <w:r w:rsidR="00A25F73" w:rsidRPr="004F03D5">
        <w:rPr>
          <w:rFonts w:ascii="Times New Roman" w:hAnsi="Times New Roman" w:cs="Times New Roman"/>
          <w:sz w:val="22"/>
          <w:szCs w:val="22"/>
          <w:lang w:val="en-GB"/>
        </w:rPr>
        <w:t xml:space="preserve">an international </w:t>
      </w:r>
      <w:r w:rsidR="002C6DA7">
        <w:rPr>
          <w:rFonts w:ascii="Times New Roman" w:hAnsi="Times New Roman" w:cs="Times New Roman"/>
          <w:sz w:val="22"/>
          <w:szCs w:val="22"/>
          <w:lang w:val="en-GB"/>
        </w:rPr>
        <w:t>meta-</w:t>
      </w:r>
      <w:r w:rsidR="00A25F73" w:rsidRPr="004F03D5">
        <w:rPr>
          <w:rFonts w:ascii="Times New Roman" w:hAnsi="Times New Roman" w:cs="Times New Roman"/>
          <w:sz w:val="22"/>
          <w:szCs w:val="22"/>
          <w:lang w:val="en-GB"/>
        </w:rPr>
        <w:t xml:space="preserve">analysis of individual participant-level data </w:t>
      </w:r>
      <w:r w:rsidR="00AF09E2" w:rsidRPr="004F03D5">
        <w:rPr>
          <w:rFonts w:ascii="Times New Roman" w:hAnsi="Times New Roman" w:cs="Times New Roman"/>
          <w:sz w:val="22"/>
          <w:szCs w:val="22"/>
          <w:lang w:val="en-GB"/>
        </w:rPr>
        <w:t xml:space="preserve"> </w:t>
      </w:r>
    </w:p>
    <w:p w14:paraId="1F890A87" w14:textId="55E43E42" w:rsidR="005E49F8" w:rsidRDefault="00FD0D0A" w:rsidP="00610897">
      <w:pPr>
        <w:spacing w:after="200" w:line="360" w:lineRule="auto"/>
        <w:rPr>
          <w:rFonts w:ascii="Times New Roman" w:hAnsi="Times New Roman" w:cs="Times New Roman"/>
          <w:sz w:val="22"/>
          <w:szCs w:val="22"/>
        </w:rPr>
      </w:pPr>
      <w:r w:rsidRPr="004F03D5">
        <w:rPr>
          <w:rFonts w:ascii="Times New Roman" w:hAnsi="Times New Roman" w:cs="Times New Roman"/>
          <w:b/>
          <w:sz w:val="22"/>
          <w:szCs w:val="22"/>
        </w:rPr>
        <w:t>Authors:</w:t>
      </w:r>
      <w:r w:rsidR="00B56E2D" w:rsidRPr="004F03D5">
        <w:rPr>
          <w:rFonts w:ascii="Times New Roman" w:hAnsi="Times New Roman" w:cs="Times New Roman"/>
          <w:sz w:val="22"/>
          <w:szCs w:val="22"/>
        </w:rPr>
        <w:t xml:space="preserve"> </w:t>
      </w:r>
      <w:r w:rsidR="00417686">
        <w:rPr>
          <w:rFonts w:ascii="Times New Roman" w:hAnsi="Times New Roman" w:cs="Times New Roman"/>
          <w:sz w:val="22"/>
          <w:szCs w:val="22"/>
        </w:rPr>
        <w:t xml:space="preserve">Kirsten M </w:t>
      </w:r>
      <w:r w:rsidR="00B56E2D" w:rsidRPr="004F03D5">
        <w:rPr>
          <w:rFonts w:ascii="Times New Roman" w:hAnsi="Times New Roman" w:cs="Times New Roman"/>
          <w:sz w:val="22"/>
          <w:szCs w:val="22"/>
        </w:rPr>
        <w:t>Leyland</w:t>
      </w:r>
      <w:r w:rsidR="005638DD">
        <w:rPr>
          <w:rFonts w:ascii="Times New Roman" w:hAnsi="Times New Roman" w:cs="Times New Roman"/>
          <w:sz w:val="22"/>
          <w:szCs w:val="22"/>
        </w:rPr>
        <w:t xml:space="preserve">, Lucy S </w:t>
      </w:r>
      <w:r w:rsidR="00B56E2D" w:rsidRPr="004F03D5">
        <w:rPr>
          <w:rFonts w:ascii="Times New Roman" w:hAnsi="Times New Roman" w:cs="Times New Roman"/>
          <w:sz w:val="22"/>
          <w:szCs w:val="22"/>
        </w:rPr>
        <w:t>Gates</w:t>
      </w:r>
      <w:r w:rsidR="005638DD">
        <w:rPr>
          <w:rFonts w:ascii="Times New Roman" w:hAnsi="Times New Roman" w:cs="Times New Roman"/>
          <w:sz w:val="22"/>
          <w:szCs w:val="22"/>
        </w:rPr>
        <w:t xml:space="preserve">, </w:t>
      </w:r>
      <w:r w:rsidR="00D72F6C" w:rsidRPr="00D72F6C">
        <w:rPr>
          <w:rFonts w:ascii="Times New Roman" w:hAnsi="Times New Roman" w:cs="Times New Roman"/>
          <w:sz w:val="22"/>
          <w:szCs w:val="22"/>
        </w:rPr>
        <w:t>Maria T Sanchez-Santos</w:t>
      </w:r>
      <w:r w:rsidR="00D72F6C">
        <w:rPr>
          <w:rFonts w:ascii="Times New Roman" w:hAnsi="Times New Roman" w:cs="Times New Roman"/>
          <w:sz w:val="22"/>
          <w:szCs w:val="22"/>
        </w:rPr>
        <w:t xml:space="preserve">, </w:t>
      </w:r>
      <w:r w:rsidR="005638DD">
        <w:rPr>
          <w:rFonts w:ascii="Times New Roman" w:hAnsi="Times New Roman" w:cs="Times New Roman"/>
          <w:sz w:val="22"/>
          <w:szCs w:val="22"/>
        </w:rPr>
        <w:t xml:space="preserve">Michael </w:t>
      </w:r>
      <w:r w:rsidR="00B56E2D" w:rsidRPr="004F03D5">
        <w:rPr>
          <w:rFonts w:ascii="Times New Roman" w:hAnsi="Times New Roman" w:cs="Times New Roman"/>
          <w:sz w:val="22"/>
          <w:szCs w:val="22"/>
        </w:rPr>
        <w:t>Nevitt</w:t>
      </w:r>
      <w:r w:rsidR="005638DD">
        <w:rPr>
          <w:rFonts w:ascii="Times New Roman" w:hAnsi="Times New Roman" w:cs="Times New Roman"/>
          <w:sz w:val="22"/>
          <w:szCs w:val="22"/>
        </w:rPr>
        <w:t xml:space="preserve">, David </w:t>
      </w:r>
      <w:r w:rsidR="00B56E2D" w:rsidRPr="004F03D5">
        <w:rPr>
          <w:rFonts w:ascii="Times New Roman" w:hAnsi="Times New Roman" w:cs="Times New Roman"/>
          <w:sz w:val="22"/>
          <w:szCs w:val="22"/>
        </w:rPr>
        <w:t>Felson</w:t>
      </w:r>
      <w:r w:rsidR="00F10CF5">
        <w:rPr>
          <w:rFonts w:ascii="Times New Roman" w:hAnsi="Times New Roman" w:cs="Times New Roman"/>
          <w:sz w:val="22"/>
          <w:szCs w:val="22"/>
        </w:rPr>
        <w:t>,</w:t>
      </w:r>
      <w:r w:rsidR="00B56E2D" w:rsidRPr="004F03D5">
        <w:rPr>
          <w:rFonts w:ascii="Times New Roman" w:hAnsi="Times New Roman" w:cs="Times New Roman"/>
          <w:sz w:val="22"/>
          <w:szCs w:val="22"/>
        </w:rPr>
        <w:t xml:space="preserve"> </w:t>
      </w:r>
      <w:r w:rsidR="005638DD">
        <w:rPr>
          <w:rFonts w:ascii="Times New Roman" w:hAnsi="Times New Roman" w:cs="Times New Roman"/>
          <w:sz w:val="22"/>
          <w:szCs w:val="22"/>
        </w:rPr>
        <w:t xml:space="preserve">Graeme </w:t>
      </w:r>
      <w:r w:rsidR="00B56E2D" w:rsidRPr="004F03D5">
        <w:rPr>
          <w:rFonts w:ascii="Times New Roman" w:hAnsi="Times New Roman" w:cs="Times New Roman"/>
          <w:sz w:val="22"/>
          <w:szCs w:val="22"/>
        </w:rPr>
        <w:t>Jones</w:t>
      </w:r>
      <w:r w:rsidR="005638DD">
        <w:rPr>
          <w:rFonts w:ascii="Times New Roman" w:hAnsi="Times New Roman" w:cs="Times New Roman"/>
          <w:sz w:val="22"/>
          <w:szCs w:val="22"/>
        </w:rPr>
        <w:t xml:space="preserve">, Joanne M </w:t>
      </w:r>
      <w:r w:rsidR="00B56E2D" w:rsidRPr="004F03D5">
        <w:rPr>
          <w:rFonts w:ascii="Times New Roman" w:hAnsi="Times New Roman" w:cs="Times New Roman"/>
          <w:sz w:val="22"/>
          <w:szCs w:val="22"/>
        </w:rPr>
        <w:t>Jordan</w:t>
      </w:r>
      <w:r w:rsidR="005638DD">
        <w:rPr>
          <w:rFonts w:ascii="Times New Roman" w:hAnsi="Times New Roman" w:cs="Times New Roman"/>
          <w:sz w:val="22"/>
          <w:szCs w:val="22"/>
        </w:rPr>
        <w:t xml:space="preserve">, Andrew </w:t>
      </w:r>
      <w:r w:rsidR="00B56E2D" w:rsidRPr="004F03D5">
        <w:rPr>
          <w:rFonts w:ascii="Times New Roman" w:hAnsi="Times New Roman" w:cs="Times New Roman"/>
          <w:sz w:val="22"/>
          <w:szCs w:val="22"/>
        </w:rPr>
        <w:t>Judge</w:t>
      </w:r>
      <w:r w:rsidR="005638DD">
        <w:rPr>
          <w:rFonts w:ascii="Times New Roman" w:hAnsi="Times New Roman" w:cs="Times New Roman"/>
          <w:sz w:val="22"/>
          <w:szCs w:val="22"/>
        </w:rPr>
        <w:t xml:space="preserve">, </w:t>
      </w:r>
      <w:r w:rsidR="00D72F6C" w:rsidRPr="00D72F6C">
        <w:rPr>
          <w:rFonts w:ascii="Times New Roman" w:hAnsi="Times New Roman" w:cs="Times New Roman"/>
          <w:sz w:val="22"/>
          <w:szCs w:val="22"/>
        </w:rPr>
        <w:t>Dani Prieto Alhambra</w:t>
      </w:r>
      <w:r w:rsidR="005638DD">
        <w:rPr>
          <w:rFonts w:ascii="Times New Roman" w:hAnsi="Times New Roman" w:cs="Times New Roman"/>
          <w:sz w:val="22"/>
          <w:szCs w:val="22"/>
        </w:rPr>
        <w:t xml:space="preserve">, Noriko </w:t>
      </w:r>
      <w:r w:rsidR="00B56E2D" w:rsidRPr="004F03D5">
        <w:rPr>
          <w:rFonts w:ascii="Times New Roman" w:hAnsi="Times New Roman" w:cs="Times New Roman"/>
          <w:sz w:val="22"/>
          <w:szCs w:val="22"/>
        </w:rPr>
        <w:t>Yoshimura</w:t>
      </w:r>
      <w:r w:rsidR="00F10CF5">
        <w:rPr>
          <w:rFonts w:ascii="Times New Roman" w:hAnsi="Times New Roman" w:cs="Times New Roman"/>
          <w:sz w:val="22"/>
          <w:szCs w:val="22"/>
        </w:rPr>
        <w:t>,</w:t>
      </w:r>
      <w:r w:rsidR="00B56E2D" w:rsidRPr="004F03D5">
        <w:rPr>
          <w:rFonts w:ascii="Times New Roman" w:hAnsi="Times New Roman" w:cs="Times New Roman"/>
          <w:sz w:val="22"/>
          <w:szCs w:val="22"/>
        </w:rPr>
        <w:t xml:space="preserve"> </w:t>
      </w:r>
      <w:r w:rsidR="005638DD">
        <w:rPr>
          <w:rFonts w:ascii="Times New Roman" w:hAnsi="Times New Roman" w:cs="Times New Roman"/>
          <w:sz w:val="22"/>
          <w:szCs w:val="22"/>
        </w:rPr>
        <w:t xml:space="preserve">Julia </w:t>
      </w:r>
      <w:r w:rsidR="00B56E2D" w:rsidRPr="004F03D5">
        <w:rPr>
          <w:rFonts w:ascii="Times New Roman" w:hAnsi="Times New Roman" w:cs="Times New Roman"/>
          <w:sz w:val="22"/>
          <w:szCs w:val="22"/>
        </w:rPr>
        <w:t>Newton</w:t>
      </w:r>
      <w:r w:rsidR="005638DD">
        <w:rPr>
          <w:rFonts w:ascii="Times New Roman" w:hAnsi="Times New Roman" w:cs="Times New Roman"/>
          <w:sz w:val="22"/>
          <w:szCs w:val="22"/>
        </w:rPr>
        <w:t xml:space="preserve">, </w:t>
      </w:r>
      <w:r w:rsidR="005A60A6" w:rsidRPr="005A60A6">
        <w:rPr>
          <w:rFonts w:ascii="Times New Roman" w:hAnsi="Times New Roman" w:cs="Times New Roman"/>
          <w:sz w:val="22"/>
          <w:szCs w:val="22"/>
        </w:rPr>
        <w:t xml:space="preserve">Leigh </w:t>
      </w:r>
      <w:r w:rsidR="005A32A3">
        <w:rPr>
          <w:rFonts w:ascii="Times New Roman" w:hAnsi="Times New Roman" w:cs="Times New Roman"/>
          <w:sz w:val="22"/>
          <w:szCs w:val="22"/>
        </w:rPr>
        <w:t xml:space="preserve">F. </w:t>
      </w:r>
      <w:r w:rsidR="005A60A6" w:rsidRPr="005A60A6">
        <w:rPr>
          <w:rFonts w:ascii="Times New Roman" w:hAnsi="Times New Roman" w:cs="Times New Roman"/>
          <w:sz w:val="22"/>
          <w:szCs w:val="22"/>
        </w:rPr>
        <w:t xml:space="preserve">Callahan </w:t>
      </w:r>
      <w:r w:rsidR="005A60A6">
        <w:rPr>
          <w:rFonts w:ascii="Times New Roman" w:hAnsi="Times New Roman" w:cs="Times New Roman"/>
          <w:sz w:val="22"/>
          <w:szCs w:val="22"/>
        </w:rPr>
        <w:t>,</w:t>
      </w:r>
      <w:r w:rsidR="005638DD">
        <w:rPr>
          <w:rFonts w:ascii="Times New Roman" w:hAnsi="Times New Roman" w:cs="Times New Roman"/>
          <w:sz w:val="22"/>
          <w:szCs w:val="22"/>
        </w:rPr>
        <w:t xml:space="preserve">Cyrus </w:t>
      </w:r>
      <w:r w:rsidR="00B56E2D" w:rsidRPr="004F03D5">
        <w:rPr>
          <w:rFonts w:ascii="Times New Roman" w:hAnsi="Times New Roman" w:cs="Times New Roman"/>
          <w:sz w:val="22"/>
          <w:szCs w:val="22"/>
        </w:rPr>
        <w:t>Cooper</w:t>
      </w:r>
      <w:r w:rsidR="005638DD">
        <w:rPr>
          <w:rFonts w:ascii="Times New Roman" w:hAnsi="Times New Roman" w:cs="Times New Roman"/>
          <w:sz w:val="22"/>
          <w:szCs w:val="22"/>
        </w:rPr>
        <w:t xml:space="preserve">, </w:t>
      </w:r>
      <w:r w:rsidR="00F433AA">
        <w:rPr>
          <w:rFonts w:ascii="Times New Roman" w:hAnsi="Times New Roman" w:cs="Times New Roman"/>
          <w:sz w:val="22"/>
          <w:szCs w:val="22"/>
        </w:rPr>
        <w:t xml:space="preserve">Mark Batt, </w:t>
      </w:r>
      <w:proofErr w:type="spellStart"/>
      <w:r w:rsidR="005638DD">
        <w:rPr>
          <w:rFonts w:ascii="Times New Roman" w:hAnsi="Times New Roman" w:cs="Times New Roman"/>
          <w:sz w:val="22"/>
          <w:szCs w:val="22"/>
        </w:rPr>
        <w:t>Jianhao</w:t>
      </w:r>
      <w:proofErr w:type="spellEnd"/>
      <w:r w:rsidR="005638DD">
        <w:rPr>
          <w:rFonts w:ascii="Times New Roman" w:hAnsi="Times New Roman" w:cs="Times New Roman"/>
          <w:sz w:val="22"/>
          <w:szCs w:val="22"/>
        </w:rPr>
        <w:t xml:space="preserve"> </w:t>
      </w:r>
      <w:r w:rsidR="00EB1290" w:rsidRPr="004F03D5">
        <w:rPr>
          <w:rFonts w:ascii="Times New Roman" w:hAnsi="Times New Roman" w:cs="Times New Roman"/>
          <w:sz w:val="22"/>
          <w:szCs w:val="22"/>
        </w:rPr>
        <w:t>Lin</w:t>
      </w:r>
      <w:r w:rsidR="005638DD">
        <w:rPr>
          <w:rFonts w:ascii="Times New Roman" w:hAnsi="Times New Roman" w:cs="Times New Roman"/>
          <w:sz w:val="22"/>
          <w:szCs w:val="22"/>
        </w:rPr>
        <w:t xml:space="preserve">, </w:t>
      </w:r>
      <w:proofErr w:type="spellStart"/>
      <w:r w:rsidR="005638DD">
        <w:rPr>
          <w:rFonts w:ascii="Times New Roman" w:hAnsi="Times New Roman" w:cs="Times New Roman"/>
          <w:sz w:val="22"/>
          <w:szCs w:val="22"/>
        </w:rPr>
        <w:t>Qi</w:t>
      </w:r>
      <w:r w:rsidR="00F10CF5">
        <w:rPr>
          <w:rFonts w:ascii="Times New Roman" w:hAnsi="Times New Roman" w:cs="Times New Roman"/>
          <w:sz w:val="22"/>
          <w:szCs w:val="22"/>
        </w:rPr>
        <w:t>a</w:t>
      </w:r>
      <w:r w:rsidR="005638DD">
        <w:rPr>
          <w:rFonts w:ascii="Times New Roman" w:hAnsi="Times New Roman" w:cs="Times New Roman"/>
          <w:sz w:val="22"/>
          <w:szCs w:val="22"/>
        </w:rPr>
        <w:t>ng</w:t>
      </w:r>
      <w:proofErr w:type="spellEnd"/>
      <w:r w:rsidR="005638DD">
        <w:rPr>
          <w:rFonts w:ascii="Times New Roman" w:hAnsi="Times New Roman" w:cs="Times New Roman"/>
          <w:sz w:val="22"/>
          <w:szCs w:val="22"/>
        </w:rPr>
        <w:t xml:space="preserve"> </w:t>
      </w:r>
      <w:r w:rsidR="00EB1290" w:rsidRPr="004F03D5">
        <w:rPr>
          <w:rFonts w:ascii="Times New Roman" w:hAnsi="Times New Roman" w:cs="Times New Roman"/>
          <w:sz w:val="22"/>
          <w:szCs w:val="22"/>
        </w:rPr>
        <w:t>Liu</w:t>
      </w:r>
      <w:r w:rsidR="005638DD">
        <w:rPr>
          <w:rFonts w:ascii="Times New Roman" w:hAnsi="Times New Roman" w:cs="Times New Roman"/>
          <w:sz w:val="22"/>
          <w:szCs w:val="22"/>
        </w:rPr>
        <w:t xml:space="preserve">, </w:t>
      </w:r>
      <w:r w:rsidR="000E6BB3" w:rsidRPr="000E6BB3">
        <w:rPr>
          <w:rFonts w:ascii="Times New Roman" w:hAnsi="Times New Roman" w:cs="Times New Roman"/>
          <w:sz w:val="22"/>
          <w:szCs w:val="22"/>
        </w:rPr>
        <w:t>Rebecca Cleveland</w:t>
      </w:r>
      <w:r w:rsidR="000E6BB3">
        <w:rPr>
          <w:rFonts w:ascii="Times New Roman" w:hAnsi="Times New Roman" w:cs="Times New Roman"/>
          <w:sz w:val="22"/>
          <w:szCs w:val="22"/>
        </w:rPr>
        <w:t>,</w:t>
      </w:r>
      <w:r w:rsidR="000E6BB3" w:rsidRPr="000E6BB3">
        <w:rPr>
          <w:rFonts w:ascii="Times New Roman" w:hAnsi="Times New Roman" w:cs="Times New Roman"/>
          <w:sz w:val="22"/>
          <w:szCs w:val="22"/>
        </w:rPr>
        <w:t xml:space="preserve"> </w:t>
      </w:r>
      <w:r w:rsidR="005638DD">
        <w:rPr>
          <w:rFonts w:ascii="Times New Roman" w:hAnsi="Times New Roman" w:cs="Times New Roman"/>
          <w:sz w:val="22"/>
          <w:szCs w:val="22"/>
        </w:rPr>
        <w:t xml:space="preserve">Gary </w:t>
      </w:r>
      <w:r w:rsidR="00875A4B" w:rsidRPr="004F03D5">
        <w:rPr>
          <w:rFonts w:ascii="Times New Roman" w:hAnsi="Times New Roman" w:cs="Times New Roman"/>
          <w:sz w:val="22"/>
          <w:szCs w:val="22"/>
        </w:rPr>
        <w:t>Collins</w:t>
      </w:r>
      <w:r w:rsidR="005638DD">
        <w:rPr>
          <w:rFonts w:ascii="Times New Roman" w:hAnsi="Times New Roman" w:cs="Times New Roman"/>
          <w:sz w:val="22"/>
          <w:szCs w:val="22"/>
        </w:rPr>
        <w:t xml:space="preserve">, Nigel K </w:t>
      </w:r>
      <w:r w:rsidR="00EB1290" w:rsidRPr="004F03D5">
        <w:rPr>
          <w:rFonts w:ascii="Times New Roman" w:hAnsi="Times New Roman" w:cs="Times New Roman"/>
          <w:sz w:val="22"/>
          <w:szCs w:val="22"/>
        </w:rPr>
        <w:t>Arden</w:t>
      </w:r>
      <w:r w:rsidR="00411334" w:rsidRPr="004F03D5">
        <w:rPr>
          <w:rFonts w:ascii="Times New Roman" w:hAnsi="Times New Roman" w:cs="Times New Roman"/>
          <w:position w:val="12"/>
          <w:sz w:val="22"/>
          <w:szCs w:val="22"/>
        </w:rPr>
        <w:t xml:space="preserve"> </w:t>
      </w:r>
      <w:r w:rsidR="00411334" w:rsidRPr="004F03D5">
        <w:rPr>
          <w:rFonts w:ascii="Times New Roman" w:hAnsi="Times New Roman" w:cs="Times New Roman"/>
          <w:sz w:val="22"/>
          <w:szCs w:val="22"/>
        </w:rPr>
        <w:t>and</w:t>
      </w:r>
      <w:r w:rsidR="00A953FC" w:rsidRPr="004F03D5">
        <w:rPr>
          <w:rFonts w:ascii="Times New Roman" w:hAnsi="Times New Roman" w:cs="Times New Roman"/>
          <w:sz w:val="22"/>
          <w:szCs w:val="22"/>
        </w:rPr>
        <w:t xml:space="preserve"> the PCCOA steering committee</w:t>
      </w:r>
    </w:p>
    <w:p w14:paraId="7115EACB" w14:textId="2FB00696" w:rsidR="00C160D7" w:rsidRPr="0091578F" w:rsidRDefault="005E49F8" w:rsidP="00610897">
      <w:pPr>
        <w:shd w:val="clear" w:color="auto" w:fill="FFFFFF"/>
        <w:spacing w:line="360" w:lineRule="auto"/>
        <w:textAlignment w:val="baseline"/>
        <w:rPr>
          <w:rFonts w:ascii="Times New Roman" w:hAnsi="Times New Roman" w:cs="Times New Roman"/>
        </w:rPr>
      </w:pPr>
      <w:r w:rsidRPr="005E49F8">
        <w:rPr>
          <w:rFonts w:ascii="Times New Roman" w:hAnsi="Times New Roman" w:cs="Times New Roman"/>
          <w:sz w:val="22"/>
          <w:szCs w:val="22"/>
        </w:rPr>
        <w:t>MRC Integrated Epidemiology Unit</w:t>
      </w:r>
      <w:r w:rsidRPr="00610897">
        <w:rPr>
          <w:rFonts w:ascii="Times New Roman" w:hAnsi="Times New Roman" w:cs="Times New Roman"/>
          <w:sz w:val="22"/>
          <w:szCs w:val="22"/>
        </w:rPr>
        <w:t xml:space="preserve">, </w:t>
      </w:r>
      <w:r w:rsidRPr="005E49F8">
        <w:rPr>
          <w:rFonts w:ascii="Times New Roman" w:hAnsi="Times New Roman" w:cs="Times New Roman"/>
          <w:sz w:val="22"/>
          <w:szCs w:val="22"/>
        </w:rPr>
        <w:t>Population Health Sciences</w:t>
      </w:r>
      <w:r w:rsidRPr="00610897">
        <w:rPr>
          <w:rFonts w:ascii="Times New Roman" w:hAnsi="Times New Roman" w:cs="Times New Roman"/>
          <w:sz w:val="22"/>
          <w:szCs w:val="22"/>
        </w:rPr>
        <w:t xml:space="preserve">, </w:t>
      </w:r>
      <w:r w:rsidRPr="005E49F8">
        <w:rPr>
          <w:rFonts w:ascii="Times New Roman" w:hAnsi="Times New Roman" w:cs="Times New Roman"/>
          <w:sz w:val="22"/>
          <w:szCs w:val="22"/>
        </w:rPr>
        <w:t>University of Bristol</w:t>
      </w:r>
      <w:r w:rsidR="00610897" w:rsidRPr="00610897">
        <w:rPr>
          <w:rFonts w:ascii="Times New Roman" w:hAnsi="Times New Roman" w:cs="Times New Roman"/>
          <w:sz w:val="22"/>
          <w:szCs w:val="22"/>
        </w:rPr>
        <w:t>, UK (</w:t>
      </w:r>
      <w:r w:rsidR="0081586A" w:rsidRPr="00F11A85">
        <w:rPr>
          <w:rFonts w:ascii="Times New Roman" w:hAnsi="Times New Roman" w:cs="Times New Roman"/>
          <w:sz w:val="22"/>
          <w:szCs w:val="22"/>
        </w:rPr>
        <w:t xml:space="preserve">K M Leyland DPhil); Nuffield Department of </w:t>
      </w:r>
      <w:proofErr w:type="spellStart"/>
      <w:r w:rsidR="0081586A" w:rsidRPr="00F11A85">
        <w:rPr>
          <w:rFonts w:ascii="Times New Roman" w:hAnsi="Times New Roman" w:cs="Times New Roman"/>
          <w:sz w:val="22"/>
          <w:szCs w:val="22"/>
        </w:rPr>
        <w:t>Orthopaedics</w:t>
      </w:r>
      <w:proofErr w:type="spellEnd"/>
      <w:r w:rsidR="0081586A" w:rsidRPr="00F11A85">
        <w:rPr>
          <w:rFonts w:ascii="Times New Roman" w:hAnsi="Times New Roman" w:cs="Times New Roman"/>
          <w:sz w:val="22"/>
          <w:szCs w:val="22"/>
        </w:rPr>
        <w:t>, Rheumatology and Musculoskeletal Sciences, University of Oxford, UK (K M Leyland DPhil, L S Gates PhD, Prof A Judge, J Newton DPhil, Prof C Cooper, Prof N K Arden); Centre for Sport, Exercise and Osteoarthritis Research Versus Arthritis, University of Southampton, Southampton, UK (L S Gates PhD); Department of Epidemiology and Biostatistics, University of California, San Francisco; San Francisco, CA, USA (Prof M Nevitt);</w:t>
      </w:r>
      <w:r w:rsidR="00750441">
        <w:rPr>
          <w:rFonts w:ascii="Times New Roman" w:hAnsi="Times New Roman" w:cs="Times New Roman"/>
          <w:sz w:val="22"/>
          <w:szCs w:val="22"/>
        </w:rPr>
        <w:t xml:space="preserve"> </w:t>
      </w:r>
      <w:r w:rsidR="0081586A" w:rsidRPr="00F11A85">
        <w:rPr>
          <w:rFonts w:ascii="Times New Roman" w:hAnsi="Times New Roman" w:cs="Times New Roman"/>
          <w:sz w:val="22"/>
          <w:szCs w:val="22"/>
        </w:rPr>
        <w:t>Boston University School of Medicine, Boston, Massachusetts, USA (Prof D Felson); Menzies Institute for Medical Research, University of Tasmania (Prof G Jones), Department of Medicine, University of North Carolina School of Medicine, Chapel Hill, NC, USA (Prof J Jordan</w:t>
      </w:r>
      <w:r w:rsidR="005A32A3">
        <w:rPr>
          <w:rFonts w:ascii="Times New Roman" w:hAnsi="Times New Roman" w:cs="Times New Roman"/>
          <w:sz w:val="22"/>
          <w:szCs w:val="22"/>
        </w:rPr>
        <w:t>, Prof L F Callahan, R Cleveland, PhD</w:t>
      </w:r>
      <w:r w:rsidR="0081586A" w:rsidRPr="00F11A85">
        <w:rPr>
          <w:rFonts w:ascii="Times New Roman" w:hAnsi="Times New Roman" w:cs="Times New Roman"/>
          <w:sz w:val="22"/>
          <w:szCs w:val="22"/>
        </w:rPr>
        <w:t xml:space="preserve">); Musculoskeletal Research Unit, Translational Health Sciences, Bristol Medical School, University of Bristol, UK (Prof A Judge); Centre for Statistics in Medicine, Nuffield Department of </w:t>
      </w:r>
      <w:proofErr w:type="spellStart"/>
      <w:r w:rsidR="0081586A" w:rsidRPr="00F11A85">
        <w:rPr>
          <w:rFonts w:ascii="Times New Roman" w:hAnsi="Times New Roman" w:cs="Times New Roman"/>
          <w:sz w:val="22"/>
          <w:szCs w:val="22"/>
        </w:rPr>
        <w:t>Orthopaedics</w:t>
      </w:r>
      <w:proofErr w:type="spellEnd"/>
      <w:r w:rsidR="0081586A" w:rsidRPr="00F11A85">
        <w:rPr>
          <w:rFonts w:ascii="Times New Roman" w:hAnsi="Times New Roman" w:cs="Times New Roman"/>
          <w:sz w:val="22"/>
          <w:szCs w:val="22"/>
        </w:rPr>
        <w:t>, Rheumatology and Musculoskeletal Sciences, University of Oxford, UK (</w:t>
      </w:r>
      <w:r w:rsidR="00C160D7" w:rsidRPr="00F11A85">
        <w:rPr>
          <w:rFonts w:ascii="Times New Roman" w:hAnsi="Times New Roman" w:cs="Times New Roman"/>
          <w:sz w:val="22"/>
          <w:szCs w:val="22"/>
        </w:rPr>
        <w:t xml:space="preserve">M T Sanchez-Santos MSc, G Collins PhD, </w:t>
      </w:r>
      <w:r w:rsidR="00C160D7" w:rsidRPr="0091578F">
        <w:rPr>
          <w:rFonts w:ascii="Times New Roman" w:hAnsi="Times New Roman" w:cs="Times New Roman"/>
          <w:sz w:val="22"/>
          <w:szCs w:val="22"/>
        </w:rPr>
        <w:t xml:space="preserve">Prof D Altman- deceased); Department of Preventive Medicine for Locomotive Organ Disorders, 22nd Century Medical and Research Center, The University of Tokyo, Japan (Prof N Yoshimura); </w:t>
      </w:r>
      <w:r w:rsidR="00C160D7" w:rsidRPr="0091578F">
        <w:rPr>
          <w:rStyle w:val="citation"/>
          <w:rFonts w:ascii="Times New Roman" w:eastAsia="Cambria" w:hAnsi="Times New Roman" w:cs="Times New Roman"/>
          <w:sz w:val="22"/>
          <w:szCs w:val="22"/>
        </w:rPr>
        <w:t xml:space="preserve">MRC </w:t>
      </w:r>
      <w:proofErr w:type="spellStart"/>
      <w:r w:rsidR="00C160D7" w:rsidRPr="0091578F">
        <w:rPr>
          <w:rStyle w:val="citation"/>
          <w:rFonts w:ascii="Times New Roman" w:eastAsia="Cambria" w:hAnsi="Times New Roman" w:cs="Times New Roman"/>
          <w:sz w:val="22"/>
          <w:szCs w:val="22"/>
        </w:rPr>
        <w:t>Lifecourse</w:t>
      </w:r>
      <w:proofErr w:type="spellEnd"/>
      <w:r w:rsidR="00C160D7" w:rsidRPr="0091578F">
        <w:rPr>
          <w:rStyle w:val="citation"/>
          <w:rFonts w:ascii="Times New Roman" w:eastAsia="Cambria" w:hAnsi="Times New Roman" w:cs="Times New Roman"/>
          <w:sz w:val="22"/>
          <w:szCs w:val="22"/>
        </w:rPr>
        <w:t xml:space="preserve"> Epidemiology Unit, University of Southampton, Southampton </w:t>
      </w:r>
      <w:r w:rsidR="00C160D7" w:rsidRPr="0091578F">
        <w:rPr>
          <w:rFonts w:ascii="Times New Roman" w:hAnsi="Times New Roman" w:cs="Times New Roman"/>
        </w:rPr>
        <w:t xml:space="preserve">General Hospital, Southampton, UK (Prof C Cooper, Prof N Arden); </w:t>
      </w:r>
      <w:r w:rsidR="00CE60D5" w:rsidRPr="0091578F">
        <w:rPr>
          <w:rFonts w:ascii="Times New Roman" w:hAnsi="Times New Roman" w:cs="Times New Roman"/>
          <w:sz w:val="22"/>
          <w:szCs w:val="22"/>
        </w:rPr>
        <w:t xml:space="preserve">Peking University People's Hospital, Arthritis Clinic and Research Centre, Beijing, China </w:t>
      </w:r>
      <w:r w:rsidR="00C160D7" w:rsidRPr="0091578F">
        <w:rPr>
          <w:rFonts w:ascii="Times New Roman" w:hAnsi="Times New Roman" w:cs="Times New Roman"/>
          <w:sz w:val="22"/>
          <w:szCs w:val="22"/>
        </w:rPr>
        <w:t>(J Lin MD</w:t>
      </w:r>
      <w:r w:rsidR="00033813" w:rsidRPr="0091578F">
        <w:rPr>
          <w:rFonts w:ascii="Times New Roman" w:hAnsi="Times New Roman" w:cs="Times New Roman"/>
          <w:sz w:val="22"/>
          <w:szCs w:val="22"/>
        </w:rPr>
        <w:t xml:space="preserve"> and </w:t>
      </w:r>
      <w:r w:rsidR="00C160D7" w:rsidRPr="0091578F">
        <w:rPr>
          <w:rFonts w:ascii="Times New Roman" w:hAnsi="Times New Roman" w:cs="Times New Roman"/>
          <w:sz w:val="22"/>
          <w:szCs w:val="22"/>
        </w:rPr>
        <w:t>Q Liu</w:t>
      </w:r>
      <w:r w:rsidR="00F10CF5" w:rsidRPr="0091578F">
        <w:rPr>
          <w:rFonts w:ascii="Times New Roman" w:hAnsi="Times New Roman" w:cs="Times New Roman"/>
          <w:sz w:val="22"/>
          <w:szCs w:val="22"/>
        </w:rPr>
        <w:t xml:space="preserve"> MD</w:t>
      </w:r>
      <w:r w:rsidR="00C160D7" w:rsidRPr="0091578F">
        <w:rPr>
          <w:rFonts w:ascii="Times New Roman" w:hAnsi="Times New Roman" w:cs="Times New Roman"/>
          <w:sz w:val="22"/>
          <w:szCs w:val="22"/>
        </w:rPr>
        <w:t>)</w:t>
      </w:r>
    </w:p>
    <w:p w14:paraId="2CBD7154" w14:textId="13CB8D0E" w:rsidR="0081586A" w:rsidRPr="0091578F" w:rsidRDefault="0081586A" w:rsidP="00610897">
      <w:pPr>
        <w:pStyle w:val="Body"/>
        <w:spacing w:after="0" w:line="360" w:lineRule="auto"/>
        <w:rPr>
          <w:rFonts w:cs="Times New Roman"/>
          <w:i/>
          <w:sz w:val="22"/>
          <w:szCs w:val="22"/>
        </w:rPr>
      </w:pPr>
    </w:p>
    <w:p w14:paraId="58A7896C" w14:textId="67776BEB" w:rsidR="00D46813" w:rsidRPr="00D46813" w:rsidRDefault="005638DD" w:rsidP="00D46813">
      <w:pPr>
        <w:spacing w:line="360" w:lineRule="auto"/>
        <w:rPr>
          <w:rFonts w:ascii="Times New Roman" w:hAnsi="Times New Roman" w:cs="Times New Roman"/>
          <w:sz w:val="22"/>
          <w:szCs w:val="22"/>
        </w:rPr>
      </w:pPr>
      <w:r w:rsidRPr="00F10CF5">
        <w:rPr>
          <w:rFonts w:ascii="Times New Roman" w:hAnsi="Times New Roman" w:cs="Times New Roman"/>
          <w:sz w:val="22"/>
          <w:szCs w:val="22"/>
        </w:rPr>
        <w:t xml:space="preserve">Correspondence to: </w:t>
      </w:r>
      <w:r w:rsidR="00D46813" w:rsidRPr="00D46813">
        <w:rPr>
          <w:rFonts w:ascii="Times New Roman" w:hAnsi="Times New Roman" w:cs="Times New Roman"/>
          <w:sz w:val="22"/>
          <w:szCs w:val="22"/>
        </w:rPr>
        <w:t>Professor Nigel Arden</w:t>
      </w:r>
      <w:r w:rsidR="00D46813">
        <w:rPr>
          <w:rFonts w:ascii="Calibri Light" w:eastAsia="Calibri" w:hAnsi="Calibri Light"/>
          <w:noProof/>
          <w:color w:val="000000"/>
          <w:sz w:val="20"/>
          <w:szCs w:val="20"/>
          <w:lang w:eastAsia="en-GB"/>
        </w:rPr>
        <w:t xml:space="preserve">, </w:t>
      </w:r>
      <w:r w:rsidR="00D46813" w:rsidRPr="00D46813">
        <w:rPr>
          <w:rFonts w:ascii="Times New Roman" w:hAnsi="Times New Roman" w:cs="Times New Roman"/>
          <w:sz w:val="22"/>
          <w:szCs w:val="22"/>
        </w:rPr>
        <w:t xml:space="preserve">Nuffield Department of </w:t>
      </w:r>
      <w:proofErr w:type="spellStart"/>
      <w:r w:rsidR="00D46813" w:rsidRPr="00D46813">
        <w:rPr>
          <w:rFonts w:ascii="Times New Roman" w:hAnsi="Times New Roman" w:cs="Times New Roman"/>
          <w:sz w:val="22"/>
          <w:szCs w:val="22"/>
        </w:rPr>
        <w:t>Orthopaedics</w:t>
      </w:r>
      <w:proofErr w:type="spellEnd"/>
      <w:r w:rsidR="00D46813" w:rsidRPr="00D46813">
        <w:rPr>
          <w:rFonts w:ascii="Times New Roman" w:hAnsi="Times New Roman" w:cs="Times New Roman"/>
          <w:sz w:val="22"/>
          <w:szCs w:val="22"/>
        </w:rPr>
        <w:t>, Rheumatology and Musculoskeletal Sciences (NDORMS) University of Oxford, UK  (nigel.arden@ndorms.ox.ac.uk)</w:t>
      </w:r>
    </w:p>
    <w:p w14:paraId="1F98A6CB" w14:textId="77777777" w:rsidR="00D46813" w:rsidRDefault="00D46813" w:rsidP="00D46813">
      <w:pPr>
        <w:spacing w:after="200" w:line="360" w:lineRule="auto"/>
        <w:rPr>
          <w:rFonts w:ascii="Times New Roman" w:hAnsi="Times New Roman" w:cs="Times New Roman"/>
          <w:sz w:val="22"/>
          <w:szCs w:val="22"/>
        </w:rPr>
      </w:pPr>
      <w:r w:rsidRPr="00F10CF5">
        <w:rPr>
          <w:rFonts w:ascii="Times New Roman" w:hAnsi="Times New Roman" w:cs="Times New Roman"/>
          <w:sz w:val="22"/>
          <w:szCs w:val="22"/>
        </w:rPr>
        <w:t xml:space="preserve"> </w:t>
      </w:r>
    </w:p>
    <w:p w14:paraId="12B8A673" w14:textId="14627113" w:rsidR="00207E8F" w:rsidRPr="00F11A85" w:rsidRDefault="00A953FC" w:rsidP="00D46813">
      <w:pPr>
        <w:spacing w:after="200" w:line="360" w:lineRule="auto"/>
        <w:rPr>
          <w:rFonts w:ascii="Times New Roman" w:hAnsi="Times New Roman" w:cs="Times New Roman"/>
          <w:color w:val="000000" w:themeColor="text1"/>
          <w:sz w:val="22"/>
          <w:szCs w:val="22"/>
          <w:highlight w:val="yellow"/>
          <w:lang w:val="en-GB"/>
        </w:rPr>
      </w:pPr>
      <w:r w:rsidRPr="004F03D5">
        <w:rPr>
          <w:rFonts w:ascii="Times New Roman" w:hAnsi="Times New Roman" w:cs="Times New Roman"/>
          <w:sz w:val="22"/>
          <w:szCs w:val="22"/>
          <w:lang w:val="en-GB"/>
        </w:rPr>
        <w:t>PCCOA</w:t>
      </w:r>
      <w:r w:rsidR="00970E5F">
        <w:rPr>
          <w:rFonts w:ascii="Times New Roman" w:hAnsi="Times New Roman" w:cs="Times New Roman"/>
          <w:sz w:val="22"/>
          <w:szCs w:val="22"/>
          <w:lang w:val="en-GB"/>
        </w:rPr>
        <w:t xml:space="preserve"> (</w:t>
      </w:r>
      <w:r w:rsidR="00970E5F">
        <w:rPr>
          <w:rFonts w:ascii="Times New Roman" w:hAnsi="Times New Roman" w:cs="Times New Roman"/>
          <w:sz w:val="22"/>
          <w:szCs w:val="22"/>
        </w:rPr>
        <w:t>Pre-</w:t>
      </w:r>
      <w:proofErr w:type="spellStart"/>
      <w:r w:rsidR="00970E5F">
        <w:rPr>
          <w:rFonts w:ascii="Times New Roman" w:hAnsi="Times New Roman" w:cs="Times New Roman"/>
          <w:sz w:val="22"/>
          <w:szCs w:val="22"/>
        </w:rPr>
        <w:t>Competative</w:t>
      </w:r>
      <w:proofErr w:type="spellEnd"/>
      <w:r w:rsidR="00970E5F">
        <w:rPr>
          <w:rFonts w:ascii="Times New Roman" w:hAnsi="Times New Roman" w:cs="Times New Roman"/>
          <w:sz w:val="22"/>
          <w:szCs w:val="22"/>
        </w:rPr>
        <w:t xml:space="preserve"> Consortium for Osteoarthritis)</w:t>
      </w:r>
      <w:r w:rsidRPr="004F03D5">
        <w:rPr>
          <w:rFonts w:ascii="Times New Roman" w:hAnsi="Times New Roman" w:cs="Times New Roman"/>
          <w:sz w:val="22"/>
          <w:szCs w:val="22"/>
          <w:lang w:val="en-GB"/>
        </w:rPr>
        <w:t xml:space="preserve"> </w:t>
      </w:r>
      <w:r w:rsidR="00BF3273">
        <w:rPr>
          <w:rFonts w:ascii="Times New Roman" w:hAnsi="Times New Roman" w:cs="Times New Roman"/>
          <w:sz w:val="22"/>
          <w:szCs w:val="22"/>
          <w:lang w:val="en-GB"/>
        </w:rPr>
        <w:t xml:space="preserve">OARSI </w:t>
      </w:r>
      <w:r w:rsidR="00411334" w:rsidRPr="00F11A85">
        <w:rPr>
          <w:rFonts w:ascii="Times New Roman" w:hAnsi="Times New Roman" w:cs="Times New Roman"/>
          <w:color w:val="000000" w:themeColor="text1"/>
          <w:sz w:val="22"/>
          <w:szCs w:val="22"/>
          <w:lang w:val="en-GB"/>
        </w:rPr>
        <w:t>steering</w:t>
      </w:r>
      <w:r w:rsidRPr="00F11A85">
        <w:rPr>
          <w:rFonts w:ascii="Times New Roman" w:hAnsi="Times New Roman" w:cs="Times New Roman"/>
          <w:color w:val="000000" w:themeColor="text1"/>
          <w:sz w:val="22"/>
          <w:szCs w:val="22"/>
          <w:lang w:val="en-GB"/>
        </w:rPr>
        <w:t xml:space="preserve"> committee:</w:t>
      </w:r>
      <w:r w:rsidR="00E458BB" w:rsidRPr="00F11A85">
        <w:rPr>
          <w:rFonts w:ascii="Times New Roman" w:hAnsi="Times New Roman" w:cs="Times New Roman"/>
          <w:color w:val="000000" w:themeColor="text1"/>
          <w:sz w:val="22"/>
          <w:szCs w:val="22"/>
          <w:lang w:val="en-GB"/>
        </w:rPr>
        <w:t xml:space="preserve"> </w:t>
      </w:r>
    </w:p>
    <w:p w14:paraId="65286319" w14:textId="31E3755D" w:rsidR="00EB1290" w:rsidRPr="004F03D5" w:rsidRDefault="00011B65" w:rsidP="003E3160">
      <w:pPr>
        <w:tabs>
          <w:tab w:val="left" w:pos="2080"/>
        </w:tabs>
        <w:spacing w:line="360" w:lineRule="auto"/>
        <w:rPr>
          <w:rFonts w:ascii="Times New Roman" w:hAnsi="Times New Roman" w:cs="Times New Roman"/>
          <w:sz w:val="22"/>
          <w:szCs w:val="22"/>
          <w:lang w:val="en-GB"/>
        </w:rPr>
      </w:pPr>
      <w:r w:rsidRPr="00F11A85">
        <w:rPr>
          <w:rFonts w:ascii="Times New Roman" w:hAnsi="Times New Roman" w:cs="Times New Roman"/>
          <w:color w:val="000000" w:themeColor="text1"/>
          <w:sz w:val="22"/>
          <w:szCs w:val="22"/>
          <w:lang w:val="en-GB"/>
        </w:rPr>
        <w:t xml:space="preserve">Lyn March </w:t>
      </w:r>
      <w:r w:rsidR="003E3160" w:rsidRPr="00F11A85">
        <w:rPr>
          <w:rFonts w:ascii="Times New Roman" w:hAnsi="Times New Roman" w:cs="Times New Roman"/>
          <w:color w:val="000000" w:themeColor="text1"/>
          <w:sz w:val="22"/>
          <w:szCs w:val="22"/>
          <w:lang w:val="en-GB"/>
        </w:rPr>
        <w:t>(</w:t>
      </w:r>
      <w:hyperlink r:id="rId8" w:history="1">
        <w:r w:rsidR="00F10CF5" w:rsidRPr="00F11A85">
          <w:rPr>
            <w:rStyle w:val="Hyperlink"/>
            <w:rFonts w:ascii="Times New Roman" w:hAnsi="Times New Roman" w:cs="Times New Roman"/>
            <w:color w:val="000000" w:themeColor="text1"/>
            <w:sz w:val="22"/>
            <w:szCs w:val="22"/>
            <w:u w:val="none"/>
            <w:lang w:val="en-GB"/>
          </w:rPr>
          <w:t>lyn.march@sydney.edu.au</w:t>
        </w:r>
      </w:hyperlink>
      <w:r w:rsidR="003E3160" w:rsidRPr="00F11A85">
        <w:rPr>
          <w:rFonts w:ascii="Times New Roman" w:hAnsi="Times New Roman" w:cs="Times New Roman"/>
          <w:color w:val="000000" w:themeColor="text1"/>
          <w:sz w:val="22"/>
          <w:szCs w:val="22"/>
          <w:lang w:val="en-GB"/>
        </w:rPr>
        <w:t>)</w:t>
      </w:r>
      <w:r w:rsidR="00F10CF5" w:rsidRPr="00F11A85">
        <w:rPr>
          <w:rFonts w:ascii="Times New Roman" w:hAnsi="Times New Roman" w:cs="Times New Roman"/>
          <w:color w:val="000000" w:themeColor="text1"/>
          <w:sz w:val="22"/>
          <w:szCs w:val="22"/>
          <w:lang w:val="en-GB"/>
        </w:rPr>
        <w:t xml:space="preserve">; </w:t>
      </w:r>
      <w:r w:rsidRPr="00F11A85">
        <w:rPr>
          <w:rFonts w:ascii="Times New Roman" w:hAnsi="Times New Roman" w:cs="Times New Roman"/>
          <w:color w:val="000000" w:themeColor="text1"/>
          <w:sz w:val="22"/>
          <w:szCs w:val="22"/>
          <w:lang w:val="en-GB"/>
        </w:rPr>
        <w:t xml:space="preserve">Gillian Hawker </w:t>
      </w:r>
      <w:r w:rsidR="003E3160" w:rsidRPr="00F11A85">
        <w:rPr>
          <w:rFonts w:ascii="Times New Roman" w:hAnsi="Times New Roman" w:cs="Times New Roman"/>
          <w:color w:val="000000" w:themeColor="text1"/>
          <w:sz w:val="22"/>
          <w:szCs w:val="22"/>
          <w:lang w:val="en-GB"/>
        </w:rPr>
        <w:t>(</w:t>
      </w:r>
      <w:hyperlink r:id="rId9" w:history="1">
        <w:r w:rsidRPr="00F11A85">
          <w:rPr>
            <w:rFonts w:ascii="Times New Roman" w:hAnsi="Times New Roman" w:cs="Times New Roman"/>
            <w:color w:val="000000" w:themeColor="text1"/>
            <w:sz w:val="22"/>
            <w:szCs w:val="22"/>
            <w:lang w:val="en-GB"/>
          </w:rPr>
          <w:t>g.hawker@utoronto.ca</w:t>
        </w:r>
      </w:hyperlink>
      <w:r w:rsidR="003E3160" w:rsidRPr="00F11A85">
        <w:rPr>
          <w:rFonts w:ascii="Times New Roman" w:hAnsi="Times New Roman" w:cs="Times New Roman"/>
          <w:color w:val="000000" w:themeColor="text1"/>
          <w:sz w:val="22"/>
          <w:szCs w:val="22"/>
          <w:lang w:val="en-GB"/>
        </w:rPr>
        <w:t>)</w:t>
      </w:r>
      <w:r w:rsidR="00F10CF5" w:rsidRPr="00F11A85">
        <w:rPr>
          <w:rFonts w:ascii="Times New Roman" w:hAnsi="Times New Roman" w:cs="Times New Roman"/>
          <w:color w:val="000000" w:themeColor="text1"/>
          <w:sz w:val="22"/>
          <w:szCs w:val="22"/>
          <w:lang w:val="en-GB"/>
        </w:rPr>
        <w:t xml:space="preserve">; </w:t>
      </w:r>
      <w:r w:rsidR="00207E8F" w:rsidRPr="00F11A85">
        <w:rPr>
          <w:rFonts w:ascii="Times New Roman" w:hAnsi="Times New Roman" w:cs="Times New Roman"/>
          <w:color w:val="000000" w:themeColor="text1"/>
          <w:sz w:val="22"/>
          <w:szCs w:val="22"/>
          <w:lang w:val="en-GB"/>
        </w:rPr>
        <w:t xml:space="preserve">Philip </w:t>
      </w:r>
      <w:proofErr w:type="spellStart"/>
      <w:r w:rsidR="00207E8F" w:rsidRPr="00F11A85">
        <w:rPr>
          <w:rFonts w:ascii="Times New Roman" w:hAnsi="Times New Roman" w:cs="Times New Roman"/>
          <w:color w:val="000000" w:themeColor="text1"/>
          <w:sz w:val="22"/>
          <w:szCs w:val="22"/>
          <w:lang w:val="en-GB"/>
        </w:rPr>
        <w:t>Conaghan</w:t>
      </w:r>
      <w:proofErr w:type="spellEnd"/>
      <w:r w:rsidR="00207E8F" w:rsidRPr="00F11A85">
        <w:rPr>
          <w:rFonts w:ascii="Times New Roman" w:hAnsi="Times New Roman" w:cs="Times New Roman"/>
          <w:color w:val="000000" w:themeColor="text1"/>
          <w:sz w:val="22"/>
          <w:szCs w:val="22"/>
          <w:lang w:val="en-GB"/>
        </w:rPr>
        <w:t xml:space="preserve"> </w:t>
      </w:r>
      <w:r w:rsidR="003E3160" w:rsidRPr="00F11A85">
        <w:rPr>
          <w:rFonts w:ascii="Times New Roman" w:hAnsi="Times New Roman" w:cs="Times New Roman"/>
          <w:color w:val="000000" w:themeColor="text1"/>
          <w:sz w:val="22"/>
          <w:szCs w:val="22"/>
          <w:lang w:val="en-GB"/>
        </w:rPr>
        <w:t>(</w:t>
      </w:r>
      <w:hyperlink r:id="rId10" w:history="1">
        <w:r w:rsidR="00F10CF5" w:rsidRPr="00F11A85">
          <w:rPr>
            <w:rStyle w:val="Hyperlink"/>
            <w:rFonts w:ascii="Times New Roman" w:hAnsi="Times New Roman" w:cs="Times New Roman"/>
            <w:color w:val="000000" w:themeColor="text1"/>
            <w:sz w:val="22"/>
            <w:szCs w:val="22"/>
            <w:u w:val="none"/>
            <w:lang w:val="en-GB"/>
          </w:rPr>
          <w:t>P.Conaghan@leeds.ac.uk</w:t>
        </w:r>
      </w:hyperlink>
      <w:r w:rsidR="003E3160" w:rsidRPr="00F11A85">
        <w:rPr>
          <w:rFonts w:ascii="Times New Roman" w:hAnsi="Times New Roman" w:cs="Times New Roman"/>
          <w:color w:val="000000" w:themeColor="text1"/>
          <w:sz w:val="22"/>
          <w:szCs w:val="22"/>
          <w:lang w:val="en-GB"/>
        </w:rPr>
        <w:t>)</w:t>
      </w:r>
      <w:r w:rsidR="00F10CF5" w:rsidRPr="00F11A85">
        <w:rPr>
          <w:rFonts w:ascii="Times New Roman" w:hAnsi="Times New Roman" w:cs="Times New Roman"/>
          <w:color w:val="000000" w:themeColor="text1"/>
          <w:sz w:val="22"/>
          <w:szCs w:val="22"/>
          <w:lang w:val="en-GB"/>
        </w:rPr>
        <w:t xml:space="preserve">; </w:t>
      </w:r>
      <w:r w:rsidR="00207E8F" w:rsidRPr="00F11A85">
        <w:rPr>
          <w:rFonts w:ascii="Times New Roman" w:hAnsi="Times New Roman" w:cs="Times New Roman"/>
          <w:color w:val="000000" w:themeColor="text1"/>
          <w:sz w:val="22"/>
          <w:szCs w:val="22"/>
          <w:lang w:val="en-GB"/>
        </w:rPr>
        <w:t xml:space="preserve">Virginia </w:t>
      </w:r>
      <w:r w:rsidR="00207E8F" w:rsidRPr="004F03D5">
        <w:rPr>
          <w:rFonts w:ascii="Times New Roman" w:hAnsi="Times New Roman" w:cs="Times New Roman"/>
          <w:sz w:val="22"/>
          <w:szCs w:val="22"/>
          <w:lang w:val="en-GB"/>
        </w:rPr>
        <w:t xml:space="preserve">Byers Kraus </w:t>
      </w:r>
      <w:r w:rsidR="003E3160" w:rsidRPr="004F03D5">
        <w:rPr>
          <w:rFonts w:ascii="Times New Roman" w:hAnsi="Times New Roman" w:cs="Times New Roman"/>
          <w:sz w:val="22"/>
          <w:szCs w:val="22"/>
          <w:lang w:val="en-GB"/>
        </w:rPr>
        <w:t>(</w:t>
      </w:r>
      <w:hyperlink r:id="rId11" w:history="1">
        <w:r w:rsidR="00207E8F" w:rsidRPr="004F03D5">
          <w:rPr>
            <w:rFonts w:ascii="Times New Roman" w:hAnsi="Times New Roman" w:cs="Times New Roman"/>
            <w:sz w:val="22"/>
            <w:szCs w:val="22"/>
            <w:lang w:val="en-GB"/>
          </w:rPr>
          <w:t>kraus004@duke.edu</w:t>
        </w:r>
      </w:hyperlink>
      <w:r w:rsidR="003E3160" w:rsidRPr="004F03D5">
        <w:rPr>
          <w:rFonts w:ascii="Times New Roman" w:hAnsi="Times New Roman" w:cs="Times New Roman"/>
          <w:sz w:val="22"/>
          <w:szCs w:val="22"/>
          <w:lang w:val="en-GB"/>
        </w:rPr>
        <w:t>)</w:t>
      </w:r>
      <w:r w:rsidR="00F10CF5">
        <w:rPr>
          <w:rFonts w:ascii="Times New Roman" w:hAnsi="Times New Roman" w:cs="Times New Roman"/>
          <w:sz w:val="22"/>
          <w:szCs w:val="22"/>
          <w:lang w:val="en-GB"/>
        </w:rPr>
        <w:t xml:space="preserve">; </w:t>
      </w:r>
      <w:r w:rsidR="00207E8F" w:rsidRPr="004F03D5">
        <w:rPr>
          <w:rFonts w:ascii="Times New Roman" w:hAnsi="Times New Roman" w:cs="Times New Roman"/>
          <w:sz w:val="22"/>
          <w:szCs w:val="22"/>
          <w:lang w:val="en-GB"/>
        </w:rPr>
        <w:t xml:space="preserve">Ali </w:t>
      </w:r>
      <w:proofErr w:type="spellStart"/>
      <w:r w:rsidR="00207E8F" w:rsidRPr="004F03D5">
        <w:rPr>
          <w:rFonts w:ascii="Times New Roman" w:hAnsi="Times New Roman" w:cs="Times New Roman"/>
          <w:sz w:val="22"/>
          <w:szCs w:val="22"/>
          <w:lang w:val="en-GB"/>
        </w:rPr>
        <w:t>G</w:t>
      </w:r>
      <w:r w:rsidR="00F41F62" w:rsidRPr="004F03D5">
        <w:rPr>
          <w:rFonts w:ascii="Times New Roman" w:hAnsi="Times New Roman" w:cs="Times New Roman"/>
          <w:sz w:val="22"/>
          <w:szCs w:val="22"/>
          <w:lang w:val="en-GB"/>
        </w:rPr>
        <w:t>u</w:t>
      </w:r>
      <w:r w:rsidR="00207E8F" w:rsidRPr="004F03D5">
        <w:rPr>
          <w:rFonts w:ascii="Times New Roman" w:hAnsi="Times New Roman" w:cs="Times New Roman"/>
          <w:sz w:val="22"/>
          <w:szCs w:val="22"/>
          <w:lang w:val="en-GB"/>
        </w:rPr>
        <w:t>ermazi</w:t>
      </w:r>
      <w:proofErr w:type="spellEnd"/>
      <w:r w:rsidR="00207E8F" w:rsidRPr="004F03D5">
        <w:rPr>
          <w:rFonts w:ascii="Times New Roman" w:hAnsi="Times New Roman" w:cs="Times New Roman"/>
          <w:sz w:val="22"/>
          <w:szCs w:val="22"/>
          <w:lang w:val="en-GB"/>
        </w:rPr>
        <w:t xml:space="preserve"> </w:t>
      </w:r>
      <w:r w:rsidR="003E3160" w:rsidRPr="004F03D5">
        <w:rPr>
          <w:rFonts w:ascii="Times New Roman" w:hAnsi="Times New Roman" w:cs="Times New Roman"/>
          <w:sz w:val="22"/>
          <w:szCs w:val="22"/>
          <w:lang w:val="en-GB"/>
        </w:rPr>
        <w:t>(</w:t>
      </w:r>
      <w:hyperlink r:id="rId12" w:history="1">
        <w:r w:rsidR="003E3160" w:rsidRPr="004F03D5">
          <w:rPr>
            <w:rFonts w:ascii="Times New Roman" w:hAnsi="Times New Roman" w:cs="Times New Roman"/>
            <w:sz w:val="22"/>
            <w:szCs w:val="22"/>
            <w:lang w:val="en-GB"/>
          </w:rPr>
          <w:t>guermazi@bu.edu</w:t>
        </w:r>
      </w:hyperlink>
      <w:r w:rsidR="003E3160" w:rsidRPr="004F03D5">
        <w:rPr>
          <w:rFonts w:ascii="Times New Roman" w:hAnsi="Times New Roman" w:cs="Times New Roman"/>
          <w:sz w:val="22"/>
          <w:szCs w:val="22"/>
          <w:lang w:val="en-GB"/>
        </w:rPr>
        <w:t>)</w:t>
      </w:r>
      <w:r w:rsidR="00F10CF5">
        <w:rPr>
          <w:rFonts w:ascii="Times New Roman" w:hAnsi="Times New Roman" w:cs="Times New Roman"/>
          <w:sz w:val="22"/>
          <w:szCs w:val="22"/>
          <w:lang w:val="en-GB"/>
        </w:rPr>
        <w:t xml:space="preserve">; </w:t>
      </w:r>
      <w:r w:rsidR="00207E8F" w:rsidRPr="004F03D5">
        <w:rPr>
          <w:rFonts w:ascii="Times New Roman" w:hAnsi="Times New Roman" w:cs="Times New Roman"/>
          <w:sz w:val="22"/>
          <w:szCs w:val="22"/>
          <w:lang w:val="en-GB"/>
        </w:rPr>
        <w:t>David Hunter</w:t>
      </w:r>
      <w:r w:rsidR="003E3160" w:rsidRPr="004F03D5">
        <w:rPr>
          <w:rFonts w:ascii="Times New Roman" w:hAnsi="Times New Roman" w:cs="Times New Roman"/>
          <w:sz w:val="22"/>
          <w:szCs w:val="22"/>
          <w:lang w:val="en-GB"/>
        </w:rPr>
        <w:t xml:space="preserve"> (</w:t>
      </w:r>
      <w:hyperlink r:id="rId13" w:history="1">
        <w:r w:rsidR="003E3160" w:rsidRPr="004F03D5">
          <w:rPr>
            <w:rFonts w:ascii="Times New Roman" w:hAnsi="Times New Roman" w:cs="Times New Roman"/>
            <w:sz w:val="22"/>
            <w:szCs w:val="22"/>
            <w:lang w:val="en-GB"/>
          </w:rPr>
          <w:t>David.Hunter@sydney.edu.au</w:t>
        </w:r>
      </w:hyperlink>
      <w:r w:rsidR="003E3160" w:rsidRPr="004F03D5">
        <w:rPr>
          <w:rFonts w:ascii="Times New Roman" w:hAnsi="Times New Roman" w:cs="Times New Roman"/>
          <w:sz w:val="22"/>
          <w:szCs w:val="22"/>
          <w:lang w:val="en-GB"/>
        </w:rPr>
        <w:t>)</w:t>
      </w:r>
      <w:r w:rsidR="00F10CF5">
        <w:rPr>
          <w:rFonts w:ascii="Times New Roman" w:hAnsi="Times New Roman" w:cs="Times New Roman"/>
          <w:sz w:val="22"/>
          <w:szCs w:val="22"/>
          <w:lang w:val="en-GB"/>
        </w:rPr>
        <w:t xml:space="preserve">; </w:t>
      </w:r>
      <w:r w:rsidR="003E3160" w:rsidRPr="004F03D5">
        <w:rPr>
          <w:rFonts w:ascii="Times New Roman" w:hAnsi="Times New Roman" w:cs="Times New Roman"/>
          <w:sz w:val="22"/>
          <w:szCs w:val="22"/>
          <w:lang w:val="en-GB"/>
        </w:rPr>
        <w:t>Jeffrey</w:t>
      </w:r>
      <w:r w:rsidR="00A061C0" w:rsidRPr="004F03D5">
        <w:rPr>
          <w:rFonts w:ascii="Times New Roman" w:hAnsi="Times New Roman" w:cs="Times New Roman"/>
          <w:sz w:val="22"/>
          <w:szCs w:val="22"/>
          <w:lang w:val="en-GB"/>
        </w:rPr>
        <w:t xml:space="preserve"> N.</w:t>
      </w:r>
      <w:r w:rsidR="003E3160" w:rsidRPr="004F03D5">
        <w:rPr>
          <w:rFonts w:ascii="Times New Roman" w:hAnsi="Times New Roman" w:cs="Times New Roman"/>
          <w:sz w:val="22"/>
          <w:szCs w:val="22"/>
          <w:lang w:val="en-GB"/>
        </w:rPr>
        <w:t xml:space="preserve"> </w:t>
      </w:r>
      <w:r w:rsidR="00207E8F" w:rsidRPr="004F03D5">
        <w:rPr>
          <w:rFonts w:ascii="Times New Roman" w:hAnsi="Times New Roman" w:cs="Times New Roman"/>
          <w:sz w:val="22"/>
          <w:szCs w:val="22"/>
          <w:lang w:val="en-GB"/>
        </w:rPr>
        <w:t xml:space="preserve">Katz </w:t>
      </w:r>
      <w:r w:rsidR="003E3160" w:rsidRPr="004F03D5">
        <w:rPr>
          <w:rFonts w:ascii="Times New Roman" w:hAnsi="Times New Roman" w:cs="Times New Roman"/>
          <w:sz w:val="22"/>
          <w:szCs w:val="22"/>
          <w:lang w:val="en-GB"/>
        </w:rPr>
        <w:t>(</w:t>
      </w:r>
      <w:hyperlink r:id="rId14" w:history="1">
        <w:r w:rsidR="00207E8F" w:rsidRPr="004F03D5">
          <w:rPr>
            <w:rFonts w:ascii="Times New Roman" w:hAnsi="Times New Roman" w:cs="Times New Roman"/>
            <w:sz w:val="22"/>
            <w:szCs w:val="22"/>
            <w:lang w:val="en-GB"/>
          </w:rPr>
          <w:t>jnkatz@bwh.harvard.edu</w:t>
        </w:r>
      </w:hyperlink>
      <w:r w:rsidR="003E3160" w:rsidRPr="004F03D5">
        <w:rPr>
          <w:rFonts w:ascii="Times New Roman" w:hAnsi="Times New Roman" w:cs="Times New Roman"/>
          <w:sz w:val="22"/>
          <w:szCs w:val="22"/>
          <w:lang w:val="en-GB"/>
        </w:rPr>
        <w:t>)</w:t>
      </w:r>
      <w:r w:rsidR="00F10CF5">
        <w:rPr>
          <w:rFonts w:ascii="Times New Roman" w:hAnsi="Times New Roman" w:cs="Times New Roman"/>
          <w:sz w:val="22"/>
          <w:szCs w:val="22"/>
          <w:lang w:val="en-GB"/>
        </w:rPr>
        <w:t xml:space="preserve">; </w:t>
      </w:r>
      <w:r w:rsidR="00207E8F" w:rsidRPr="004F03D5">
        <w:rPr>
          <w:rFonts w:ascii="Times New Roman" w:hAnsi="Times New Roman" w:cs="Times New Roman"/>
          <w:sz w:val="22"/>
          <w:szCs w:val="22"/>
          <w:lang w:val="en-GB"/>
        </w:rPr>
        <w:t xml:space="preserve">Tim </w:t>
      </w:r>
      <w:proofErr w:type="spellStart"/>
      <w:r w:rsidR="00207E8F" w:rsidRPr="004F03D5">
        <w:rPr>
          <w:rFonts w:ascii="Times New Roman" w:hAnsi="Times New Roman" w:cs="Times New Roman"/>
          <w:sz w:val="22"/>
          <w:szCs w:val="22"/>
          <w:lang w:val="en-GB"/>
        </w:rPr>
        <w:t>McAlindon</w:t>
      </w:r>
      <w:proofErr w:type="spellEnd"/>
      <w:r w:rsidR="00207E8F" w:rsidRPr="004F03D5">
        <w:rPr>
          <w:rFonts w:ascii="Times New Roman" w:hAnsi="Times New Roman" w:cs="Times New Roman"/>
          <w:sz w:val="22"/>
          <w:szCs w:val="22"/>
          <w:lang w:val="en-GB"/>
        </w:rPr>
        <w:t xml:space="preserve"> </w:t>
      </w:r>
      <w:r w:rsidR="003E3160" w:rsidRPr="004F03D5">
        <w:rPr>
          <w:rFonts w:ascii="Times New Roman" w:hAnsi="Times New Roman" w:cs="Times New Roman"/>
          <w:sz w:val="22"/>
          <w:szCs w:val="22"/>
          <w:lang w:val="en-GB"/>
        </w:rPr>
        <w:t>(</w:t>
      </w:r>
      <w:hyperlink r:id="rId15" w:history="1">
        <w:r w:rsidR="003E3160" w:rsidRPr="004F03D5">
          <w:rPr>
            <w:rFonts w:ascii="Times New Roman" w:hAnsi="Times New Roman" w:cs="Times New Roman"/>
            <w:sz w:val="22"/>
            <w:szCs w:val="22"/>
            <w:lang w:val="en-GB"/>
          </w:rPr>
          <w:t>tmcalindon@tuftsmedicalcenter.org</w:t>
        </w:r>
      </w:hyperlink>
      <w:r w:rsidR="003E3160" w:rsidRPr="004F03D5">
        <w:rPr>
          <w:rFonts w:ascii="Times New Roman" w:hAnsi="Times New Roman" w:cs="Times New Roman"/>
          <w:sz w:val="22"/>
          <w:szCs w:val="22"/>
          <w:lang w:val="en-GB"/>
        </w:rPr>
        <w:t>)</w:t>
      </w:r>
      <w:r w:rsidR="00F10CF5">
        <w:rPr>
          <w:rFonts w:ascii="Times New Roman" w:hAnsi="Times New Roman" w:cs="Times New Roman"/>
          <w:sz w:val="22"/>
          <w:szCs w:val="22"/>
          <w:lang w:val="en-GB"/>
        </w:rPr>
        <w:t xml:space="preserve">; </w:t>
      </w:r>
      <w:proofErr w:type="spellStart"/>
      <w:r w:rsidR="00207E8F" w:rsidRPr="004F03D5">
        <w:rPr>
          <w:rFonts w:ascii="Times New Roman" w:hAnsi="Times New Roman" w:cs="Times New Roman"/>
          <w:sz w:val="22"/>
          <w:szCs w:val="22"/>
          <w:lang w:val="en-GB"/>
        </w:rPr>
        <w:t>Tuhina</w:t>
      </w:r>
      <w:proofErr w:type="spellEnd"/>
      <w:r w:rsidR="00207E8F" w:rsidRPr="004F03D5">
        <w:rPr>
          <w:rFonts w:ascii="Times New Roman" w:hAnsi="Times New Roman" w:cs="Times New Roman"/>
          <w:sz w:val="22"/>
          <w:szCs w:val="22"/>
          <w:lang w:val="en-GB"/>
        </w:rPr>
        <w:t xml:space="preserve"> </w:t>
      </w:r>
      <w:proofErr w:type="spellStart"/>
      <w:r w:rsidR="00207E8F" w:rsidRPr="004F03D5">
        <w:rPr>
          <w:rFonts w:ascii="Times New Roman" w:hAnsi="Times New Roman" w:cs="Times New Roman"/>
          <w:sz w:val="22"/>
          <w:szCs w:val="22"/>
          <w:lang w:val="en-GB"/>
        </w:rPr>
        <w:t>Neogi</w:t>
      </w:r>
      <w:proofErr w:type="spellEnd"/>
      <w:r w:rsidR="00207E8F" w:rsidRPr="004F03D5">
        <w:rPr>
          <w:rFonts w:ascii="Times New Roman" w:hAnsi="Times New Roman" w:cs="Times New Roman"/>
          <w:sz w:val="22"/>
          <w:szCs w:val="22"/>
          <w:lang w:val="en-GB"/>
        </w:rPr>
        <w:t xml:space="preserve"> </w:t>
      </w:r>
      <w:r w:rsidR="003E3160" w:rsidRPr="004F03D5">
        <w:rPr>
          <w:rFonts w:ascii="Times New Roman" w:hAnsi="Times New Roman" w:cs="Times New Roman"/>
          <w:sz w:val="22"/>
          <w:szCs w:val="22"/>
          <w:lang w:val="en-GB"/>
        </w:rPr>
        <w:lastRenderedPageBreak/>
        <w:t>(</w:t>
      </w:r>
      <w:hyperlink r:id="rId16" w:history="1">
        <w:r w:rsidR="003E3160" w:rsidRPr="004F03D5">
          <w:rPr>
            <w:rFonts w:ascii="Times New Roman" w:hAnsi="Times New Roman" w:cs="Times New Roman"/>
            <w:sz w:val="22"/>
            <w:szCs w:val="22"/>
            <w:lang w:val="en-GB"/>
          </w:rPr>
          <w:t>tneogi@bu.edu</w:t>
        </w:r>
      </w:hyperlink>
      <w:r w:rsidR="003E3160" w:rsidRPr="004F03D5">
        <w:rPr>
          <w:rFonts w:ascii="Times New Roman" w:hAnsi="Times New Roman" w:cs="Times New Roman"/>
          <w:sz w:val="22"/>
          <w:szCs w:val="22"/>
          <w:lang w:val="en-GB"/>
        </w:rPr>
        <w:t>)</w:t>
      </w:r>
      <w:r w:rsidR="00F10CF5">
        <w:rPr>
          <w:rFonts w:ascii="Times New Roman" w:hAnsi="Times New Roman" w:cs="Times New Roman"/>
          <w:sz w:val="22"/>
          <w:szCs w:val="22"/>
          <w:lang w:val="en-GB"/>
        </w:rPr>
        <w:t xml:space="preserve">; </w:t>
      </w:r>
      <w:r w:rsidR="00207E8F" w:rsidRPr="004F03D5">
        <w:rPr>
          <w:rFonts w:ascii="Times New Roman" w:hAnsi="Times New Roman" w:cs="Times New Roman"/>
          <w:sz w:val="22"/>
          <w:szCs w:val="22"/>
          <w:lang w:val="en-GB"/>
        </w:rPr>
        <w:t xml:space="preserve">Lee Simon </w:t>
      </w:r>
      <w:r w:rsidR="003E3160" w:rsidRPr="004F03D5">
        <w:rPr>
          <w:rFonts w:ascii="Times New Roman" w:hAnsi="Times New Roman" w:cs="Times New Roman"/>
          <w:sz w:val="22"/>
          <w:szCs w:val="22"/>
          <w:lang w:val="en-GB"/>
        </w:rPr>
        <w:t>(</w:t>
      </w:r>
      <w:hyperlink r:id="rId17" w:history="1">
        <w:r w:rsidR="003E3160" w:rsidRPr="004F03D5">
          <w:rPr>
            <w:rFonts w:ascii="Times New Roman" w:hAnsi="Times New Roman" w:cs="Times New Roman"/>
            <w:sz w:val="22"/>
            <w:szCs w:val="22"/>
            <w:lang w:val="en-GB"/>
          </w:rPr>
          <w:t>lssconsult@aol.com</w:t>
        </w:r>
      </w:hyperlink>
      <w:r w:rsidR="003E3160" w:rsidRPr="004F03D5">
        <w:rPr>
          <w:rFonts w:ascii="Times New Roman" w:hAnsi="Times New Roman" w:cs="Times New Roman"/>
          <w:sz w:val="22"/>
          <w:szCs w:val="22"/>
          <w:lang w:val="en-GB"/>
        </w:rPr>
        <w:t>)</w:t>
      </w:r>
      <w:r w:rsidR="00F10CF5">
        <w:rPr>
          <w:rFonts w:ascii="Times New Roman" w:hAnsi="Times New Roman" w:cs="Times New Roman"/>
          <w:sz w:val="22"/>
          <w:szCs w:val="22"/>
          <w:lang w:val="en-GB"/>
        </w:rPr>
        <w:t xml:space="preserve">; </w:t>
      </w:r>
      <w:r w:rsidR="003E3160" w:rsidRPr="004F03D5">
        <w:rPr>
          <w:rFonts w:ascii="Times New Roman" w:hAnsi="Times New Roman" w:cs="Times New Roman"/>
          <w:sz w:val="22"/>
          <w:szCs w:val="22"/>
          <w:lang w:val="en-GB"/>
        </w:rPr>
        <w:t>Marita</w:t>
      </w:r>
      <w:r w:rsidR="00EB1290" w:rsidRPr="004F03D5">
        <w:rPr>
          <w:rFonts w:ascii="Times New Roman" w:hAnsi="Times New Roman" w:cs="Times New Roman"/>
          <w:sz w:val="22"/>
          <w:szCs w:val="22"/>
          <w:lang w:val="en-GB"/>
        </w:rPr>
        <w:t xml:space="preserve"> Cross </w:t>
      </w:r>
      <w:r w:rsidR="003E3160" w:rsidRPr="004F03D5">
        <w:rPr>
          <w:rFonts w:ascii="Times New Roman" w:hAnsi="Times New Roman" w:cs="Times New Roman"/>
          <w:sz w:val="22"/>
          <w:szCs w:val="22"/>
          <w:lang w:val="en-GB"/>
        </w:rPr>
        <w:t>(</w:t>
      </w:r>
      <w:hyperlink r:id="rId18" w:history="1">
        <w:r w:rsidR="003E3160" w:rsidRPr="004F03D5">
          <w:rPr>
            <w:rFonts w:ascii="Times New Roman" w:hAnsi="Times New Roman" w:cs="Times New Roman"/>
            <w:sz w:val="22"/>
            <w:szCs w:val="22"/>
            <w:lang w:val="en-GB"/>
          </w:rPr>
          <w:t>marita.cross@sydney.edu.au</w:t>
        </w:r>
      </w:hyperlink>
      <w:r w:rsidR="003E3160" w:rsidRPr="004F03D5">
        <w:rPr>
          <w:rFonts w:ascii="Times New Roman" w:hAnsi="Times New Roman" w:cs="Times New Roman"/>
          <w:sz w:val="22"/>
          <w:szCs w:val="22"/>
          <w:lang w:val="en-GB"/>
        </w:rPr>
        <w:t>)</w:t>
      </w:r>
      <w:r w:rsidR="00F10CF5">
        <w:rPr>
          <w:rFonts w:ascii="Times New Roman" w:hAnsi="Times New Roman" w:cs="Times New Roman"/>
          <w:sz w:val="22"/>
          <w:szCs w:val="22"/>
          <w:lang w:val="en-GB"/>
        </w:rPr>
        <w:t xml:space="preserve">; </w:t>
      </w:r>
      <w:r w:rsidR="00EB1290" w:rsidRPr="004F03D5">
        <w:rPr>
          <w:rFonts w:ascii="Times New Roman" w:hAnsi="Times New Roman" w:cs="Times New Roman"/>
          <w:sz w:val="22"/>
          <w:szCs w:val="22"/>
          <w:lang w:val="en-GB"/>
        </w:rPr>
        <w:t>Lauren King (laurenkarinaking@gmail.com</w:t>
      </w:r>
      <w:r w:rsidR="003E3160" w:rsidRPr="004F03D5">
        <w:rPr>
          <w:rFonts w:ascii="Times New Roman" w:hAnsi="Times New Roman" w:cs="Times New Roman"/>
          <w:sz w:val="22"/>
          <w:szCs w:val="22"/>
          <w:lang w:val="en-GB"/>
        </w:rPr>
        <w:t>)</w:t>
      </w:r>
    </w:p>
    <w:p w14:paraId="50968D1E" w14:textId="77777777" w:rsidR="00610897" w:rsidRDefault="00610897" w:rsidP="00C42F2D">
      <w:pPr>
        <w:spacing w:after="200" w:line="480" w:lineRule="auto"/>
        <w:rPr>
          <w:rFonts w:ascii="Times New Roman" w:eastAsia="Times New Roman" w:hAnsi="Times New Roman" w:cs="Times New Roman"/>
          <w:sz w:val="22"/>
          <w:szCs w:val="22"/>
          <w:highlight w:val="yellow"/>
          <w:lang w:val="en-GB"/>
        </w:rPr>
      </w:pPr>
    </w:p>
    <w:p w14:paraId="71EA7462" w14:textId="35DC33C2" w:rsidR="00C42F2D" w:rsidRPr="00642151" w:rsidRDefault="00F11A85" w:rsidP="00C42F2D">
      <w:pPr>
        <w:spacing w:after="200" w:line="480" w:lineRule="auto"/>
        <w:rPr>
          <w:rFonts w:ascii="Times New Roman" w:eastAsia="Times New Roman" w:hAnsi="Times New Roman" w:cs="Times New Roman"/>
          <w:b/>
          <w:sz w:val="22"/>
          <w:szCs w:val="22"/>
          <w:lang w:val="en-GB"/>
        </w:rPr>
      </w:pPr>
      <w:r w:rsidRPr="00642151">
        <w:rPr>
          <w:rFonts w:ascii="Times New Roman" w:eastAsia="Times New Roman" w:hAnsi="Times New Roman" w:cs="Times New Roman"/>
          <w:b/>
          <w:sz w:val="22"/>
          <w:szCs w:val="22"/>
          <w:lang w:val="en-GB"/>
        </w:rPr>
        <w:t>A</w:t>
      </w:r>
      <w:r w:rsidR="000F3E67" w:rsidRPr="00642151">
        <w:rPr>
          <w:rFonts w:ascii="Times New Roman" w:eastAsia="Times New Roman" w:hAnsi="Times New Roman" w:cs="Times New Roman"/>
          <w:b/>
          <w:sz w:val="22"/>
          <w:szCs w:val="22"/>
          <w:lang w:val="en-GB"/>
        </w:rPr>
        <w:t xml:space="preserve">bstract </w:t>
      </w:r>
    </w:p>
    <w:p w14:paraId="2BEC56DA" w14:textId="35207DB3" w:rsidR="00642151" w:rsidRPr="004F03D5" w:rsidRDefault="00642151" w:rsidP="00642151">
      <w:pPr>
        <w:spacing w:after="200" w:line="480" w:lineRule="auto"/>
        <w:rPr>
          <w:rFonts w:ascii="Times New Roman" w:hAnsi="Times New Roman" w:cs="Times New Roman"/>
          <w:sz w:val="22"/>
          <w:szCs w:val="22"/>
        </w:rPr>
      </w:pPr>
      <w:r w:rsidRPr="004F03D5">
        <w:rPr>
          <w:rFonts w:ascii="Times New Roman" w:hAnsi="Times New Roman" w:cs="Times New Roman"/>
          <w:i/>
          <w:iCs/>
          <w:sz w:val="22"/>
          <w:szCs w:val="22"/>
        </w:rPr>
        <w:t>Background</w:t>
      </w:r>
      <w:r w:rsidRPr="004F03D5">
        <w:rPr>
          <w:rFonts w:ascii="Times New Roman" w:hAnsi="Times New Roman" w:cs="Times New Roman"/>
          <w:sz w:val="22"/>
          <w:szCs w:val="22"/>
        </w:rPr>
        <w:t xml:space="preserve">: Osteoarthritis (OA) is </w:t>
      </w:r>
      <w:r>
        <w:rPr>
          <w:rFonts w:ascii="Times New Roman" w:hAnsi="Times New Roman" w:cs="Times New Roman"/>
          <w:sz w:val="22"/>
          <w:szCs w:val="22"/>
        </w:rPr>
        <w:t>a chronic joint disease, with</w:t>
      </w:r>
      <w:r w:rsidRPr="004F03D5">
        <w:rPr>
          <w:rFonts w:ascii="Times New Roman" w:hAnsi="Times New Roman" w:cs="Times New Roman"/>
          <w:sz w:val="22"/>
          <w:szCs w:val="22"/>
        </w:rPr>
        <w:t xml:space="preserve"> increasing global burden of disability and healthcare </w:t>
      </w:r>
      <w:proofErr w:type="spellStart"/>
      <w:r w:rsidRPr="004F03D5">
        <w:rPr>
          <w:rFonts w:ascii="Times New Roman" w:hAnsi="Times New Roman" w:cs="Times New Roman"/>
          <w:sz w:val="22"/>
          <w:szCs w:val="22"/>
        </w:rPr>
        <w:t>utilisation</w:t>
      </w:r>
      <w:proofErr w:type="spellEnd"/>
      <w:r w:rsidRPr="004F03D5">
        <w:rPr>
          <w:rFonts w:ascii="Times New Roman" w:hAnsi="Times New Roman" w:cs="Times New Roman"/>
          <w:sz w:val="22"/>
          <w:szCs w:val="22"/>
        </w:rPr>
        <w:t xml:space="preserve">. </w:t>
      </w:r>
      <w:r>
        <w:rPr>
          <w:rFonts w:ascii="Times New Roman" w:hAnsi="Times New Roman" w:cs="Times New Roman"/>
          <w:sz w:val="22"/>
          <w:szCs w:val="22"/>
        </w:rPr>
        <w:t>Recent</w:t>
      </w:r>
      <w:r w:rsidRPr="004F03D5">
        <w:rPr>
          <w:rFonts w:ascii="Times New Roman" w:hAnsi="Times New Roman" w:cs="Times New Roman"/>
          <w:sz w:val="22"/>
          <w:szCs w:val="22"/>
        </w:rPr>
        <w:t xml:space="preserve"> meta-analyses have shown a range of effects of OA on mortality</w:t>
      </w:r>
      <w:r>
        <w:rPr>
          <w:rFonts w:ascii="Times New Roman" w:hAnsi="Times New Roman" w:cs="Times New Roman"/>
          <w:sz w:val="22"/>
          <w:szCs w:val="22"/>
        </w:rPr>
        <w:t>, reflecting different OA definitions and study methods. We seek</w:t>
      </w:r>
      <w:r w:rsidRPr="004F03D5">
        <w:rPr>
          <w:rFonts w:ascii="Times New Roman" w:hAnsi="Times New Roman" w:cs="Times New Roman"/>
          <w:sz w:val="22"/>
          <w:szCs w:val="22"/>
        </w:rPr>
        <w:t xml:space="preserve"> to overcome limitations introduced when using aggregate results by gathering </w:t>
      </w:r>
      <w:r>
        <w:rPr>
          <w:rFonts w:ascii="Times New Roman" w:hAnsi="Times New Roman" w:cs="Times New Roman"/>
          <w:sz w:val="22"/>
          <w:szCs w:val="22"/>
        </w:rPr>
        <w:t xml:space="preserve">individual </w:t>
      </w:r>
      <w:r w:rsidRPr="004F03D5">
        <w:rPr>
          <w:rFonts w:ascii="Times New Roman" w:hAnsi="Times New Roman" w:cs="Times New Roman"/>
          <w:sz w:val="22"/>
          <w:szCs w:val="22"/>
        </w:rPr>
        <w:t>participant-level data</w:t>
      </w:r>
      <w:r>
        <w:rPr>
          <w:rFonts w:ascii="Times New Roman" w:hAnsi="Times New Roman" w:cs="Times New Roman"/>
          <w:sz w:val="22"/>
          <w:szCs w:val="22"/>
        </w:rPr>
        <w:t xml:space="preserve"> (IPD)</w:t>
      </w:r>
      <w:r w:rsidRPr="004F03D5">
        <w:rPr>
          <w:rFonts w:ascii="Times New Roman" w:hAnsi="Times New Roman" w:cs="Times New Roman"/>
          <w:sz w:val="22"/>
          <w:szCs w:val="22"/>
        </w:rPr>
        <w:t xml:space="preserve"> fr</w:t>
      </w:r>
      <w:r>
        <w:rPr>
          <w:rFonts w:ascii="Times New Roman" w:hAnsi="Times New Roman" w:cs="Times New Roman"/>
          <w:sz w:val="22"/>
          <w:szCs w:val="22"/>
        </w:rPr>
        <w:t xml:space="preserve">om </w:t>
      </w:r>
      <w:r w:rsidRPr="004F03D5">
        <w:rPr>
          <w:rFonts w:ascii="Times New Roman" w:hAnsi="Times New Roman" w:cs="Times New Roman"/>
          <w:sz w:val="22"/>
          <w:szCs w:val="22"/>
        </w:rPr>
        <w:t xml:space="preserve">international observational studies and </w:t>
      </w:r>
      <w:proofErr w:type="spellStart"/>
      <w:r w:rsidRPr="004F03D5">
        <w:rPr>
          <w:rFonts w:ascii="Times New Roman" w:hAnsi="Times New Roman" w:cs="Times New Roman"/>
          <w:sz w:val="22"/>
          <w:szCs w:val="22"/>
        </w:rPr>
        <w:t>standardising</w:t>
      </w:r>
      <w:proofErr w:type="spellEnd"/>
      <w:r w:rsidRPr="004F03D5">
        <w:rPr>
          <w:rFonts w:ascii="Times New Roman" w:hAnsi="Times New Roman" w:cs="Times New Roman"/>
          <w:sz w:val="22"/>
          <w:szCs w:val="22"/>
        </w:rPr>
        <w:t xml:space="preserve"> methods </w:t>
      </w:r>
      <w:r>
        <w:rPr>
          <w:rFonts w:ascii="Times New Roman" w:hAnsi="Times New Roman" w:cs="Times New Roman"/>
          <w:sz w:val="22"/>
          <w:szCs w:val="22"/>
        </w:rPr>
        <w:t>to determine the association of knee OA with mortality in the general population.</w:t>
      </w:r>
      <w:r w:rsidR="00C44EC1">
        <w:rPr>
          <w:rFonts w:ascii="Times New Roman" w:hAnsi="Times New Roman" w:cs="Times New Roman"/>
          <w:sz w:val="22"/>
          <w:szCs w:val="22"/>
        </w:rPr>
        <w:t xml:space="preserve"> </w:t>
      </w:r>
    </w:p>
    <w:p w14:paraId="24CCA2D1" w14:textId="3A7CA646" w:rsidR="00642151" w:rsidRPr="004F03D5" w:rsidRDefault="00642151" w:rsidP="00642151">
      <w:pPr>
        <w:spacing w:after="200" w:line="480" w:lineRule="auto"/>
        <w:rPr>
          <w:rFonts w:ascii="Times New Roman" w:hAnsi="Times New Roman" w:cs="Times New Roman"/>
          <w:sz w:val="22"/>
          <w:szCs w:val="22"/>
        </w:rPr>
      </w:pPr>
      <w:r w:rsidRPr="004F03D5">
        <w:rPr>
          <w:rFonts w:ascii="Times New Roman" w:hAnsi="Times New Roman" w:cs="Times New Roman"/>
          <w:i/>
          <w:iCs/>
          <w:sz w:val="22"/>
          <w:szCs w:val="22"/>
        </w:rPr>
        <w:t>Methods</w:t>
      </w:r>
      <w:r>
        <w:rPr>
          <w:rFonts w:ascii="Times New Roman" w:hAnsi="Times New Roman" w:cs="Times New Roman"/>
          <w:sz w:val="22"/>
          <w:szCs w:val="22"/>
        </w:rPr>
        <w:t xml:space="preserve">: Seven </w:t>
      </w:r>
      <w:r w:rsidRPr="004F03D5">
        <w:rPr>
          <w:rFonts w:ascii="Times New Roman" w:hAnsi="Times New Roman" w:cs="Times New Roman"/>
          <w:sz w:val="22"/>
          <w:szCs w:val="22"/>
        </w:rPr>
        <w:t>community-based cohorts</w:t>
      </w:r>
      <w:r>
        <w:rPr>
          <w:rFonts w:ascii="Times New Roman" w:hAnsi="Times New Roman" w:cs="Times New Roman"/>
          <w:sz w:val="22"/>
          <w:szCs w:val="22"/>
        </w:rPr>
        <w:t xml:space="preserve"> </w:t>
      </w:r>
      <w:r w:rsidRPr="004F03D5">
        <w:rPr>
          <w:rFonts w:ascii="Times New Roman" w:hAnsi="Times New Roman" w:cs="Times New Roman"/>
          <w:sz w:val="22"/>
          <w:szCs w:val="22"/>
        </w:rPr>
        <w:t xml:space="preserve">were </w:t>
      </w:r>
      <w:r>
        <w:rPr>
          <w:rFonts w:ascii="Times New Roman" w:hAnsi="Times New Roman" w:cs="Times New Roman"/>
          <w:sz w:val="22"/>
          <w:szCs w:val="22"/>
        </w:rPr>
        <w:t>identified containing</w:t>
      </w:r>
      <w:r w:rsidRPr="004F03D5">
        <w:rPr>
          <w:rFonts w:ascii="Times New Roman" w:hAnsi="Times New Roman" w:cs="Times New Roman"/>
          <w:sz w:val="22"/>
          <w:szCs w:val="22"/>
        </w:rPr>
        <w:t xml:space="preserve"> </w:t>
      </w:r>
      <w:r>
        <w:rPr>
          <w:rFonts w:ascii="Times New Roman" w:hAnsi="Times New Roman" w:cs="Times New Roman"/>
          <w:sz w:val="22"/>
          <w:szCs w:val="22"/>
        </w:rPr>
        <w:t xml:space="preserve">knee OA-related </w:t>
      </w:r>
      <w:r w:rsidRPr="004F03D5">
        <w:rPr>
          <w:rFonts w:ascii="Times New Roman" w:hAnsi="Times New Roman" w:cs="Times New Roman"/>
          <w:sz w:val="22"/>
          <w:szCs w:val="22"/>
        </w:rPr>
        <w:t>pain</w:t>
      </w:r>
      <w:r>
        <w:rPr>
          <w:rFonts w:ascii="Times New Roman" w:hAnsi="Times New Roman" w:cs="Times New Roman"/>
          <w:sz w:val="22"/>
          <w:szCs w:val="22"/>
        </w:rPr>
        <w:t xml:space="preserve">, </w:t>
      </w:r>
      <w:r w:rsidRPr="004F03D5">
        <w:rPr>
          <w:rFonts w:ascii="Times New Roman" w:hAnsi="Times New Roman" w:cs="Times New Roman"/>
          <w:sz w:val="22"/>
          <w:szCs w:val="22"/>
        </w:rPr>
        <w:t>ra</w:t>
      </w:r>
      <w:r>
        <w:rPr>
          <w:rFonts w:ascii="Times New Roman" w:hAnsi="Times New Roman" w:cs="Times New Roman"/>
          <w:sz w:val="22"/>
          <w:szCs w:val="22"/>
        </w:rPr>
        <w:t>diographs and time-to-mortality, six of which were available for analysis. A</w:t>
      </w:r>
      <w:r w:rsidRPr="004F03D5">
        <w:rPr>
          <w:rFonts w:ascii="Times New Roman" w:hAnsi="Times New Roman" w:cs="Times New Roman"/>
          <w:sz w:val="22"/>
          <w:szCs w:val="22"/>
        </w:rPr>
        <w:t xml:space="preserve"> two-stage </w:t>
      </w:r>
      <w:r>
        <w:rPr>
          <w:rFonts w:ascii="Times New Roman" w:hAnsi="Times New Roman" w:cs="Times New Roman"/>
          <w:sz w:val="22"/>
          <w:szCs w:val="22"/>
        </w:rPr>
        <w:t>IPD</w:t>
      </w:r>
      <w:r w:rsidRPr="004F03D5">
        <w:rPr>
          <w:rFonts w:ascii="Times New Roman" w:hAnsi="Times New Roman" w:cs="Times New Roman"/>
          <w:sz w:val="22"/>
          <w:szCs w:val="22"/>
        </w:rPr>
        <w:t xml:space="preserve"> meta-analysis framework</w:t>
      </w:r>
      <w:r>
        <w:rPr>
          <w:rFonts w:ascii="Times New Roman" w:hAnsi="Times New Roman" w:cs="Times New Roman"/>
          <w:sz w:val="22"/>
          <w:szCs w:val="22"/>
        </w:rPr>
        <w:t xml:space="preserve"> was applied: 1)</w:t>
      </w:r>
      <w:r w:rsidRPr="004F03D5">
        <w:rPr>
          <w:rFonts w:ascii="Times New Roman" w:hAnsi="Times New Roman" w:cs="Times New Roman"/>
          <w:sz w:val="22"/>
          <w:szCs w:val="22"/>
        </w:rPr>
        <w:t xml:space="preserve"> Cox </w:t>
      </w:r>
      <w:r>
        <w:rPr>
          <w:rFonts w:ascii="Times New Roman" w:hAnsi="Times New Roman" w:cs="Times New Roman"/>
          <w:sz w:val="22"/>
          <w:szCs w:val="22"/>
        </w:rPr>
        <w:t xml:space="preserve">proportional hazard models assessed </w:t>
      </w:r>
      <w:r w:rsidRPr="004F03D5">
        <w:rPr>
          <w:rFonts w:ascii="Times New Roman" w:hAnsi="Times New Roman" w:cs="Times New Roman"/>
          <w:sz w:val="22"/>
          <w:szCs w:val="22"/>
        </w:rPr>
        <w:t>time-to-mortality of participants</w:t>
      </w:r>
      <w:r>
        <w:rPr>
          <w:rFonts w:ascii="Times New Roman" w:hAnsi="Times New Roman" w:cs="Times New Roman"/>
          <w:sz w:val="22"/>
          <w:szCs w:val="22"/>
        </w:rPr>
        <w:t xml:space="preserve"> with radiographic OA (ROA), OA-</w:t>
      </w:r>
      <w:r w:rsidRPr="004F03D5">
        <w:rPr>
          <w:rFonts w:ascii="Times New Roman" w:hAnsi="Times New Roman" w:cs="Times New Roman"/>
          <w:sz w:val="22"/>
          <w:szCs w:val="22"/>
        </w:rPr>
        <w:t>re</w:t>
      </w:r>
      <w:r>
        <w:rPr>
          <w:rFonts w:ascii="Times New Roman" w:hAnsi="Times New Roman" w:cs="Times New Roman"/>
          <w:sz w:val="22"/>
          <w:szCs w:val="22"/>
        </w:rPr>
        <w:t>lated pain (POA)</w:t>
      </w:r>
      <w:r w:rsidRPr="004F03D5">
        <w:rPr>
          <w:rFonts w:ascii="Times New Roman" w:hAnsi="Times New Roman" w:cs="Times New Roman"/>
          <w:sz w:val="22"/>
          <w:szCs w:val="22"/>
        </w:rPr>
        <w:t xml:space="preserve">, and a combination of pain and ROA (PROA) </w:t>
      </w:r>
      <w:r>
        <w:rPr>
          <w:rFonts w:ascii="Times New Roman" w:hAnsi="Times New Roman" w:cs="Times New Roman"/>
          <w:sz w:val="22"/>
          <w:szCs w:val="22"/>
        </w:rPr>
        <w:t>against</w:t>
      </w:r>
      <w:r w:rsidRPr="004F03D5">
        <w:rPr>
          <w:rFonts w:ascii="Times New Roman" w:hAnsi="Times New Roman" w:cs="Times New Roman"/>
          <w:sz w:val="22"/>
          <w:szCs w:val="22"/>
        </w:rPr>
        <w:t xml:space="preserve"> </w:t>
      </w:r>
      <w:r>
        <w:rPr>
          <w:rFonts w:ascii="Times New Roman" w:hAnsi="Times New Roman" w:cs="Times New Roman"/>
          <w:sz w:val="22"/>
          <w:szCs w:val="22"/>
        </w:rPr>
        <w:t>pain and ROA-free participants; 2) h</w:t>
      </w:r>
      <w:r w:rsidRPr="004F03D5">
        <w:rPr>
          <w:rFonts w:ascii="Times New Roman" w:hAnsi="Times New Roman" w:cs="Times New Roman"/>
          <w:sz w:val="22"/>
          <w:szCs w:val="22"/>
        </w:rPr>
        <w:t xml:space="preserve">azard ratios (HR) were </w:t>
      </w:r>
      <w:r>
        <w:rPr>
          <w:rFonts w:ascii="Times New Roman" w:hAnsi="Times New Roman" w:cs="Times New Roman"/>
          <w:sz w:val="22"/>
          <w:szCs w:val="22"/>
        </w:rPr>
        <w:t xml:space="preserve">then </w:t>
      </w:r>
      <w:r w:rsidRPr="004F03D5">
        <w:rPr>
          <w:rFonts w:ascii="Times New Roman" w:hAnsi="Times New Roman" w:cs="Times New Roman"/>
          <w:sz w:val="22"/>
          <w:szCs w:val="22"/>
        </w:rPr>
        <w:t>pooled using the Hartung-Knapp modification for random effects meta-analysis.</w:t>
      </w:r>
    </w:p>
    <w:p w14:paraId="598EF98D" w14:textId="18FBE2E8" w:rsidR="00642151" w:rsidRPr="004F03D5" w:rsidRDefault="00642151" w:rsidP="00642151">
      <w:pPr>
        <w:spacing w:after="200" w:line="480" w:lineRule="auto"/>
        <w:rPr>
          <w:rFonts w:ascii="Times New Roman" w:hAnsi="Times New Roman" w:cs="Times New Roman"/>
          <w:sz w:val="22"/>
          <w:szCs w:val="22"/>
        </w:rPr>
      </w:pPr>
      <w:r>
        <w:rPr>
          <w:rFonts w:ascii="Times New Roman" w:hAnsi="Times New Roman" w:cs="Times New Roman"/>
          <w:i/>
          <w:iCs/>
          <w:sz w:val="22"/>
          <w:szCs w:val="22"/>
        </w:rPr>
        <w:t>Findings</w:t>
      </w:r>
      <w:r w:rsidRPr="004F03D5">
        <w:rPr>
          <w:rFonts w:ascii="Times New Roman" w:hAnsi="Times New Roman" w:cs="Times New Roman"/>
          <w:sz w:val="22"/>
          <w:szCs w:val="22"/>
        </w:rPr>
        <w:t xml:space="preserve">: 10,723 participants in six cohorts from four countries were included in the analyses. Multivariable </w:t>
      </w:r>
      <w:r>
        <w:rPr>
          <w:rFonts w:ascii="Times New Roman" w:hAnsi="Times New Roman" w:cs="Times New Roman"/>
          <w:sz w:val="22"/>
          <w:szCs w:val="22"/>
        </w:rPr>
        <w:t>models</w:t>
      </w:r>
      <w:r w:rsidRPr="004F03D5">
        <w:rPr>
          <w:rFonts w:ascii="Times New Roman" w:hAnsi="Times New Roman" w:cs="Times New Roman"/>
          <w:sz w:val="22"/>
          <w:szCs w:val="22"/>
        </w:rPr>
        <w:t xml:space="preserve"> (adjusting for age, sex, race, BMI, smoking, alcohol consumption, cardiovascular disease and diabetes) showed a pool</w:t>
      </w:r>
      <w:r>
        <w:rPr>
          <w:rFonts w:ascii="Times New Roman" w:hAnsi="Times New Roman" w:cs="Times New Roman"/>
          <w:sz w:val="22"/>
          <w:szCs w:val="22"/>
        </w:rPr>
        <w:t>ed HR, compared to pain and ROA-</w:t>
      </w:r>
      <w:r w:rsidR="00C44EC1">
        <w:rPr>
          <w:rFonts w:ascii="Times New Roman" w:hAnsi="Times New Roman" w:cs="Times New Roman"/>
          <w:sz w:val="22"/>
          <w:szCs w:val="22"/>
        </w:rPr>
        <w:t>free participants, of 1·03 (0·83, 1·</w:t>
      </w:r>
      <w:r w:rsidRPr="004F03D5">
        <w:rPr>
          <w:rFonts w:ascii="Times New Roman" w:hAnsi="Times New Roman" w:cs="Times New Roman"/>
          <w:sz w:val="22"/>
          <w:szCs w:val="22"/>
        </w:rPr>
        <w:t xml:space="preserve">28) </w:t>
      </w:r>
      <w:r w:rsidR="00C44EC1">
        <w:rPr>
          <w:rFonts w:ascii="Times New Roman" w:hAnsi="Times New Roman" w:cs="Times New Roman"/>
          <w:sz w:val="22"/>
          <w:szCs w:val="22"/>
        </w:rPr>
        <w:t>for ROA, 1·35 (1·12, 1·63) for POA, and 1·37 (1·22, 1·</w:t>
      </w:r>
      <w:r>
        <w:rPr>
          <w:rFonts w:ascii="Times New Roman" w:hAnsi="Times New Roman" w:cs="Times New Roman"/>
          <w:sz w:val="22"/>
          <w:szCs w:val="22"/>
        </w:rPr>
        <w:t>54) for PROA</w:t>
      </w:r>
      <w:r w:rsidRPr="004F03D5">
        <w:rPr>
          <w:rFonts w:ascii="Times New Roman" w:hAnsi="Times New Roman" w:cs="Times New Roman"/>
          <w:sz w:val="22"/>
          <w:szCs w:val="22"/>
        </w:rPr>
        <w:t xml:space="preserve">. </w:t>
      </w:r>
    </w:p>
    <w:p w14:paraId="5D0876F4" w14:textId="77777777" w:rsidR="00642151" w:rsidRDefault="00642151" w:rsidP="00642151">
      <w:pPr>
        <w:spacing w:after="200" w:line="480" w:lineRule="auto"/>
        <w:rPr>
          <w:rFonts w:ascii="Times New Roman" w:hAnsi="Times New Roman" w:cs="Times New Roman"/>
          <w:sz w:val="22"/>
          <w:szCs w:val="22"/>
        </w:rPr>
      </w:pPr>
      <w:r>
        <w:rPr>
          <w:rFonts w:ascii="Times New Roman" w:hAnsi="Times New Roman" w:cs="Times New Roman"/>
          <w:i/>
          <w:iCs/>
          <w:sz w:val="22"/>
          <w:szCs w:val="22"/>
        </w:rPr>
        <w:t>Discussion</w:t>
      </w:r>
      <w:r>
        <w:rPr>
          <w:rFonts w:ascii="Times New Roman" w:hAnsi="Times New Roman" w:cs="Times New Roman"/>
          <w:sz w:val="22"/>
          <w:szCs w:val="22"/>
        </w:rPr>
        <w:t xml:space="preserve">:  Participants with POA </w:t>
      </w:r>
      <w:r w:rsidRPr="004F03D5">
        <w:rPr>
          <w:rFonts w:ascii="Times New Roman" w:hAnsi="Times New Roman" w:cs="Times New Roman"/>
          <w:sz w:val="22"/>
          <w:szCs w:val="22"/>
        </w:rPr>
        <w:t xml:space="preserve">or PROA had a 35 to 37% increased association with reduced time-to-mortality, independent of </w:t>
      </w:r>
      <w:r>
        <w:rPr>
          <w:rFonts w:ascii="Times New Roman" w:hAnsi="Times New Roman" w:cs="Times New Roman"/>
          <w:sz w:val="22"/>
          <w:szCs w:val="22"/>
        </w:rPr>
        <w:t xml:space="preserve">confounders. </w:t>
      </w:r>
      <w:r w:rsidRPr="004F03D5">
        <w:rPr>
          <w:rFonts w:ascii="Times New Roman" w:hAnsi="Times New Roman" w:cs="Times New Roman"/>
          <w:sz w:val="22"/>
          <w:szCs w:val="22"/>
        </w:rPr>
        <w:t>ROA showed no association with mortality, suggesting that OA-related knee pain may be driving the association with time-to-mortality.</w:t>
      </w:r>
    </w:p>
    <w:p w14:paraId="28C85B97" w14:textId="77777777" w:rsidR="00642151" w:rsidRPr="00286CB0" w:rsidRDefault="00642151" w:rsidP="00642151">
      <w:pPr>
        <w:spacing w:after="200" w:line="480" w:lineRule="auto"/>
        <w:rPr>
          <w:rFonts w:ascii="Times New Roman" w:eastAsia="Times New Roman" w:hAnsi="Times New Roman" w:cs="Times New Roman"/>
          <w:sz w:val="22"/>
          <w:szCs w:val="22"/>
          <w:lang w:val="en-GB"/>
        </w:rPr>
      </w:pPr>
      <w:r w:rsidRPr="005638DD">
        <w:rPr>
          <w:rFonts w:ascii="Times New Roman" w:eastAsia="Times New Roman" w:hAnsi="Times New Roman" w:cs="Times New Roman"/>
          <w:i/>
          <w:sz w:val="22"/>
          <w:szCs w:val="22"/>
          <w:lang w:val="en-GB"/>
        </w:rPr>
        <w:t>Funding</w:t>
      </w:r>
      <w:r w:rsidRPr="004F03D5">
        <w:rPr>
          <w:rFonts w:ascii="Times New Roman" w:eastAsia="Times New Roman" w:hAnsi="Times New Roman" w:cs="Times New Roman"/>
          <w:sz w:val="22"/>
          <w:szCs w:val="22"/>
          <w:lang w:val="en-GB"/>
        </w:rPr>
        <w:t xml:space="preserve">: </w:t>
      </w:r>
      <w:r>
        <w:rPr>
          <w:rFonts w:ascii="Times New Roman" w:eastAsia="Times New Roman" w:hAnsi="Times New Roman" w:cs="Times New Roman"/>
          <w:sz w:val="22"/>
          <w:szCs w:val="22"/>
          <w:lang w:val="en-GB"/>
        </w:rPr>
        <w:t xml:space="preserve">Versus Arthritis Centre for </w:t>
      </w:r>
      <w:r w:rsidRPr="004F03D5">
        <w:rPr>
          <w:rFonts w:ascii="Times New Roman" w:eastAsia="Times New Roman" w:hAnsi="Times New Roman" w:cs="Times New Roman"/>
          <w:sz w:val="22"/>
          <w:szCs w:val="22"/>
          <w:lang w:val="en-GB"/>
        </w:rPr>
        <w:t>Sport, Exercise and Osteoarthritis and Osteoarthritis</w:t>
      </w:r>
      <w:r>
        <w:rPr>
          <w:rFonts w:ascii="Times New Roman" w:eastAsia="Times New Roman" w:hAnsi="Times New Roman" w:cs="Times New Roman"/>
          <w:sz w:val="22"/>
          <w:szCs w:val="22"/>
          <w:lang w:val="en-GB"/>
        </w:rPr>
        <w:t xml:space="preserve"> Research Society International</w:t>
      </w:r>
    </w:p>
    <w:p w14:paraId="70177F35" w14:textId="77777777" w:rsidR="00642151" w:rsidRDefault="00642151" w:rsidP="004028CA">
      <w:pPr>
        <w:spacing w:before="240" w:line="480" w:lineRule="auto"/>
        <w:rPr>
          <w:rFonts w:ascii="Times New Roman" w:hAnsi="Times New Roman" w:cs="Times New Roman"/>
          <w:b/>
          <w:sz w:val="22"/>
          <w:szCs w:val="22"/>
          <w:lang w:val="en-GB"/>
        </w:rPr>
      </w:pPr>
    </w:p>
    <w:p w14:paraId="27D873B8" w14:textId="77777777" w:rsidR="00642151" w:rsidRDefault="00642151" w:rsidP="004028CA">
      <w:pPr>
        <w:spacing w:before="240" w:line="480" w:lineRule="auto"/>
        <w:rPr>
          <w:rFonts w:ascii="Times New Roman" w:hAnsi="Times New Roman" w:cs="Times New Roman"/>
          <w:b/>
          <w:sz w:val="22"/>
          <w:szCs w:val="22"/>
          <w:lang w:val="en-GB"/>
        </w:rPr>
      </w:pPr>
    </w:p>
    <w:p w14:paraId="6A561EB2" w14:textId="50780804" w:rsidR="004028CA" w:rsidRPr="004F03D5" w:rsidRDefault="00417686" w:rsidP="004028CA">
      <w:pPr>
        <w:spacing w:before="240" w:line="480" w:lineRule="auto"/>
        <w:rPr>
          <w:rFonts w:ascii="Times New Roman" w:hAnsi="Times New Roman" w:cs="Times New Roman"/>
          <w:b/>
          <w:sz w:val="22"/>
          <w:szCs w:val="22"/>
          <w:lang w:val="en-GB"/>
        </w:rPr>
      </w:pPr>
      <w:r>
        <w:rPr>
          <w:rFonts w:ascii="Times New Roman" w:hAnsi="Times New Roman" w:cs="Times New Roman"/>
          <w:b/>
          <w:sz w:val="22"/>
          <w:szCs w:val="22"/>
          <w:lang w:val="en-GB"/>
        </w:rPr>
        <w:t>Introd</w:t>
      </w:r>
      <w:r w:rsidR="00091A90" w:rsidRPr="004F03D5">
        <w:rPr>
          <w:rFonts w:ascii="Times New Roman" w:hAnsi="Times New Roman" w:cs="Times New Roman"/>
          <w:b/>
          <w:sz w:val="22"/>
          <w:szCs w:val="22"/>
          <w:lang w:val="en-GB"/>
        </w:rPr>
        <w:t>uction</w:t>
      </w:r>
    </w:p>
    <w:p w14:paraId="751B1A1E" w14:textId="5A6037FB" w:rsidR="004028CA" w:rsidRPr="004F03D5" w:rsidRDefault="006D5E2C" w:rsidP="004028CA">
      <w:pPr>
        <w:spacing w:before="240" w:line="480" w:lineRule="auto"/>
        <w:rPr>
          <w:rFonts w:ascii="Times New Roman" w:hAnsi="Times New Roman" w:cs="Times New Roman"/>
          <w:sz w:val="22"/>
          <w:szCs w:val="22"/>
        </w:rPr>
      </w:pPr>
      <w:r w:rsidRPr="004F03D5">
        <w:rPr>
          <w:rFonts w:ascii="Times New Roman" w:hAnsi="Times New Roman" w:cs="Times New Roman"/>
          <w:sz w:val="22"/>
          <w:szCs w:val="22"/>
        </w:rPr>
        <w:t>The prevalence of m</w:t>
      </w:r>
      <w:r w:rsidR="004C382B" w:rsidRPr="004F03D5">
        <w:rPr>
          <w:rFonts w:ascii="Times New Roman" w:hAnsi="Times New Roman" w:cs="Times New Roman"/>
          <w:sz w:val="22"/>
          <w:szCs w:val="22"/>
        </w:rPr>
        <w:t xml:space="preserve">usculoskeletal disorders </w:t>
      </w:r>
      <w:r w:rsidRPr="004F03D5">
        <w:rPr>
          <w:rFonts w:ascii="Times New Roman" w:hAnsi="Times New Roman" w:cs="Times New Roman"/>
          <w:sz w:val="22"/>
          <w:szCs w:val="22"/>
        </w:rPr>
        <w:t>(not including back pain) was ranked 19</w:t>
      </w:r>
      <w:r w:rsidRPr="004F03D5">
        <w:rPr>
          <w:rFonts w:ascii="Times New Roman" w:hAnsi="Times New Roman" w:cs="Times New Roman"/>
          <w:sz w:val="22"/>
          <w:szCs w:val="22"/>
          <w:vertAlign w:val="superscript"/>
        </w:rPr>
        <w:t>th</w:t>
      </w:r>
      <w:r w:rsidRPr="004F03D5">
        <w:rPr>
          <w:rFonts w:ascii="Times New Roman" w:hAnsi="Times New Roman" w:cs="Times New Roman"/>
          <w:sz w:val="22"/>
          <w:szCs w:val="22"/>
        </w:rPr>
        <w:t xml:space="preserve"> for men and 20</w:t>
      </w:r>
      <w:r w:rsidRPr="004F03D5">
        <w:rPr>
          <w:rFonts w:ascii="Times New Roman" w:hAnsi="Times New Roman" w:cs="Times New Roman"/>
          <w:sz w:val="22"/>
          <w:szCs w:val="22"/>
          <w:vertAlign w:val="superscript"/>
        </w:rPr>
        <w:t>th</w:t>
      </w:r>
      <w:r w:rsidRPr="004F03D5">
        <w:rPr>
          <w:rFonts w:ascii="Times New Roman" w:hAnsi="Times New Roman" w:cs="Times New Roman"/>
          <w:sz w:val="22"/>
          <w:szCs w:val="22"/>
        </w:rPr>
        <w:t xml:space="preserve"> for women in the 2017 Global Burden of Disease study. Knee OA made up 20% of this musculoskeletal burden. In terms of living with disability, musculoskeletal disorders ranked 10</w:t>
      </w:r>
      <w:r w:rsidRPr="004F03D5">
        <w:rPr>
          <w:rFonts w:ascii="Times New Roman" w:hAnsi="Times New Roman" w:cs="Times New Roman"/>
          <w:sz w:val="22"/>
          <w:szCs w:val="22"/>
          <w:vertAlign w:val="superscript"/>
        </w:rPr>
        <w:t>th</w:t>
      </w:r>
      <w:r w:rsidRPr="004F03D5">
        <w:rPr>
          <w:rFonts w:ascii="Times New Roman" w:hAnsi="Times New Roman" w:cs="Times New Roman"/>
          <w:sz w:val="22"/>
          <w:szCs w:val="22"/>
        </w:rPr>
        <w:t xml:space="preserve"> and 11</w:t>
      </w:r>
      <w:r w:rsidRPr="004F03D5">
        <w:rPr>
          <w:rFonts w:ascii="Times New Roman" w:hAnsi="Times New Roman" w:cs="Times New Roman"/>
          <w:sz w:val="22"/>
          <w:szCs w:val="22"/>
          <w:vertAlign w:val="superscript"/>
        </w:rPr>
        <w:t>th</w:t>
      </w:r>
      <w:r w:rsidRPr="004F03D5">
        <w:rPr>
          <w:rFonts w:ascii="Times New Roman" w:hAnsi="Times New Roman" w:cs="Times New Roman"/>
          <w:sz w:val="22"/>
          <w:szCs w:val="22"/>
        </w:rPr>
        <w:t xml:space="preserve"> for men and women, respectively</w:t>
      </w:r>
      <w:r w:rsidR="007F5EA5" w:rsidRPr="004F03D5">
        <w:rPr>
          <w:rFonts w:ascii="Times New Roman" w:hAnsi="Times New Roman" w:cs="Times New Roman"/>
          <w:sz w:val="22"/>
          <w:szCs w:val="22"/>
        </w:rPr>
        <w:fldChar w:fldCharType="begin">
          <w:fldData xml:space="preserve">ZW1lbnQ8L2F1dGhvcj48YXV0aG9yPlRzaWxpbWJhcmlzLCBNaWx0aWFkaXMgSy48L2F1dGhvcj48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</w:fldData>
        </w:fldChar>
      </w:r>
      <w:r w:rsidR="007F5EA5" w:rsidRPr="004F03D5">
        <w:rPr>
          <w:rFonts w:ascii="Times New Roman" w:hAnsi="Times New Roman" w:cs="Times New Roman"/>
          <w:sz w:val="22"/>
          <w:szCs w:val="22"/>
        </w:rPr>
        <w:instrText xml:space="preserve"> ADDIN EN.CITE </w:instrText>
      </w:r>
      <w:r w:rsidR="007F5EA5" w:rsidRPr="004F03D5">
        <w:rPr>
          <w:rFonts w:ascii="Times New Roman" w:hAnsi="Times New Roman" w:cs="Times New Roman"/>
          <w:sz w:val="22"/>
          <w:szCs w:val="22"/>
        </w:rPr>
        <w:fldChar w:fldCharType="begin">
          <w:fldData xml:space="preserve">PEVuZE5vdGU+PENpdGU+PEF1dGhvcj5KYW1lczwvQXV0aG9yPjxZZWFyPjIwMTg8L1llYXI+PFJl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==
</w:fldData>
        </w:fldChar>
      </w:r>
      <w:r w:rsidR="007F5EA5" w:rsidRPr="004F03D5">
        <w:rPr>
          <w:rFonts w:ascii="Times New Roman" w:hAnsi="Times New Roman" w:cs="Times New Roman"/>
          <w:sz w:val="22"/>
          <w:szCs w:val="22"/>
        </w:rPr>
        <w:instrText xml:space="preserve"> ADDIN EN.CITE.DATA </w:instrText>
      </w:r>
      <w:r w:rsidR="007F5EA5" w:rsidRPr="004F03D5">
        <w:rPr>
          <w:rFonts w:ascii="Times New Roman" w:hAnsi="Times New Roman" w:cs="Times New Roman"/>
          <w:sz w:val="22"/>
          <w:szCs w:val="22"/>
        </w:rPr>
      </w:r>
      <w:r w:rsidR="007F5EA5" w:rsidRPr="004F03D5">
        <w:rPr>
          <w:rFonts w:ascii="Times New Roman" w:hAnsi="Times New Roman" w:cs="Times New Roman"/>
          <w:sz w:val="22"/>
          <w:szCs w:val="22"/>
        </w:rPr>
        <w:fldChar w:fldCharType="end"/>
      </w:r>
      <w:r w:rsidR="007F5EA5" w:rsidRPr="004F03D5">
        <w:rPr>
          <w:rFonts w:ascii="Times New Roman" w:hAnsi="Times New Roman" w:cs="Times New Roman"/>
          <w:sz w:val="22"/>
          <w:szCs w:val="22"/>
        </w:rPr>
        <w:fldChar w:fldCharType="begin">
          <w:fldData xml:space="preserve">ZW1lbnQ8L2F1dGhvcj48YXV0aG9yPlRzaWxpbWJhcmlzLCBNaWx0aWFkaXMgSy48L2F1dGhvcj48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</w:fldData>
        </w:fldChar>
      </w:r>
      <w:r w:rsidR="007F5EA5" w:rsidRPr="004F03D5">
        <w:rPr>
          <w:rFonts w:ascii="Times New Roman" w:hAnsi="Times New Roman" w:cs="Times New Roman"/>
          <w:sz w:val="22"/>
          <w:szCs w:val="22"/>
        </w:rPr>
        <w:instrText xml:space="preserve"> ADDIN EN.CITE.DATA </w:instrText>
      </w:r>
      <w:r w:rsidR="007F5EA5" w:rsidRPr="004F03D5">
        <w:rPr>
          <w:rFonts w:ascii="Times New Roman" w:hAnsi="Times New Roman" w:cs="Times New Roman"/>
          <w:sz w:val="22"/>
          <w:szCs w:val="22"/>
        </w:rPr>
      </w:r>
      <w:r w:rsidR="007F5EA5" w:rsidRPr="004F03D5">
        <w:rPr>
          <w:rFonts w:ascii="Times New Roman" w:hAnsi="Times New Roman" w:cs="Times New Roman"/>
          <w:sz w:val="22"/>
          <w:szCs w:val="22"/>
        </w:rPr>
        <w:fldChar w:fldCharType="end"/>
      </w:r>
      <w:r w:rsidR="007F5EA5" w:rsidRPr="004F03D5">
        <w:rPr>
          <w:rFonts w:ascii="Times New Roman" w:hAnsi="Times New Roman" w:cs="Times New Roman"/>
          <w:sz w:val="22"/>
          <w:szCs w:val="22"/>
        </w:rPr>
      </w:r>
      <w:r w:rsidR="007F5EA5" w:rsidRPr="004F03D5">
        <w:rPr>
          <w:rFonts w:ascii="Times New Roman" w:hAnsi="Times New Roman" w:cs="Times New Roman"/>
          <w:sz w:val="22"/>
          <w:szCs w:val="22"/>
        </w:rPr>
        <w:fldChar w:fldCharType="separate"/>
      </w:r>
      <w:r w:rsidR="007F5EA5" w:rsidRPr="004F03D5">
        <w:rPr>
          <w:rFonts w:ascii="Times New Roman" w:hAnsi="Times New Roman" w:cs="Times New Roman"/>
          <w:noProof/>
          <w:sz w:val="22"/>
          <w:szCs w:val="22"/>
          <w:vertAlign w:val="superscript"/>
        </w:rPr>
        <w:t>1</w:t>
      </w:r>
      <w:r w:rsidR="007F5EA5" w:rsidRPr="004F03D5">
        <w:rPr>
          <w:rFonts w:ascii="Times New Roman" w:hAnsi="Times New Roman" w:cs="Times New Roman"/>
          <w:sz w:val="22"/>
          <w:szCs w:val="22"/>
        </w:rPr>
        <w:fldChar w:fldCharType="end"/>
      </w:r>
      <w:r w:rsidRPr="004F03D5">
        <w:rPr>
          <w:rFonts w:ascii="Times New Roman" w:hAnsi="Times New Roman" w:cs="Times New Roman"/>
          <w:sz w:val="22"/>
          <w:szCs w:val="22"/>
        </w:rPr>
        <w:t xml:space="preserve">. </w:t>
      </w:r>
      <w:r w:rsidR="005A058D" w:rsidRPr="004F03D5">
        <w:rPr>
          <w:rFonts w:ascii="Times New Roman" w:hAnsi="Times New Roman" w:cs="Times New Roman"/>
          <w:sz w:val="22"/>
          <w:szCs w:val="22"/>
        </w:rPr>
        <w:t>The lifetime risk of knee osteoarthritis is estimated to be 45%</w:t>
      </w:r>
      <w:r w:rsidR="00A27F09" w:rsidRPr="004F03D5">
        <w:rPr>
          <w:rFonts w:ascii="Times New Roman" w:hAnsi="Times New Roman" w:cs="Times New Roman"/>
          <w:sz w:val="22"/>
          <w:szCs w:val="22"/>
        </w:rPr>
        <w:fldChar w:fldCharType="begin">
          <w:fldData xml:space="preserve">PEVuZE5vdGU+PENpdGU+PEF1dGhvcj5NdXJwaHk8L0F1dGhvcj48WWVhcj4yMDA4PC9ZZWFyPjxS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</w:fldData>
        </w:fldChar>
      </w:r>
      <w:r w:rsidR="00A27F09" w:rsidRPr="004F03D5">
        <w:rPr>
          <w:rFonts w:ascii="Times New Roman" w:hAnsi="Times New Roman" w:cs="Times New Roman"/>
          <w:sz w:val="22"/>
          <w:szCs w:val="22"/>
        </w:rPr>
        <w:instrText xml:space="preserve"> ADDIN EN.CITE </w:instrText>
      </w:r>
      <w:r w:rsidR="00A27F09" w:rsidRPr="004F03D5">
        <w:rPr>
          <w:rFonts w:ascii="Times New Roman" w:hAnsi="Times New Roman" w:cs="Times New Roman"/>
          <w:sz w:val="22"/>
          <w:szCs w:val="22"/>
        </w:rPr>
        <w:fldChar w:fldCharType="begin">
          <w:fldData xml:space="preserve">PEVuZE5vdGU+PENpdGU+PEF1dGhvcj5NdXJwaHk8L0F1dGhvcj48WWVhcj4yMDA4PC9ZZWFyPjxS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</w:fldData>
        </w:fldChar>
      </w:r>
      <w:r w:rsidR="00A27F09" w:rsidRPr="004F03D5">
        <w:rPr>
          <w:rFonts w:ascii="Times New Roman" w:hAnsi="Times New Roman" w:cs="Times New Roman"/>
          <w:sz w:val="22"/>
          <w:szCs w:val="22"/>
        </w:rPr>
        <w:instrText xml:space="preserve"> ADDIN EN.CITE.DATA </w:instrText>
      </w:r>
      <w:r w:rsidR="00A27F09" w:rsidRPr="004F03D5">
        <w:rPr>
          <w:rFonts w:ascii="Times New Roman" w:hAnsi="Times New Roman" w:cs="Times New Roman"/>
          <w:sz w:val="22"/>
          <w:szCs w:val="22"/>
        </w:rPr>
      </w:r>
      <w:r w:rsidR="00A27F09" w:rsidRPr="004F03D5">
        <w:rPr>
          <w:rFonts w:ascii="Times New Roman" w:hAnsi="Times New Roman" w:cs="Times New Roman"/>
          <w:sz w:val="22"/>
          <w:szCs w:val="22"/>
        </w:rPr>
        <w:fldChar w:fldCharType="end"/>
      </w:r>
      <w:r w:rsidR="00A27F09" w:rsidRPr="004F03D5">
        <w:rPr>
          <w:rFonts w:ascii="Times New Roman" w:hAnsi="Times New Roman" w:cs="Times New Roman"/>
          <w:sz w:val="22"/>
          <w:szCs w:val="22"/>
        </w:rPr>
      </w:r>
      <w:r w:rsidR="00A27F09" w:rsidRPr="004F03D5">
        <w:rPr>
          <w:rFonts w:ascii="Times New Roman" w:hAnsi="Times New Roman" w:cs="Times New Roman"/>
          <w:sz w:val="22"/>
          <w:szCs w:val="22"/>
        </w:rPr>
        <w:fldChar w:fldCharType="separate"/>
      </w:r>
      <w:r w:rsidR="00A27F09" w:rsidRPr="004F03D5">
        <w:rPr>
          <w:rFonts w:ascii="Times New Roman" w:hAnsi="Times New Roman" w:cs="Times New Roman"/>
          <w:noProof/>
          <w:sz w:val="22"/>
          <w:szCs w:val="22"/>
          <w:vertAlign w:val="superscript"/>
        </w:rPr>
        <w:t>2</w:t>
      </w:r>
      <w:r w:rsidR="00A27F09" w:rsidRPr="004F03D5">
        <w:rPr>
          <w:rFonts w:ascii="Times New Roman" w:hAnsi="Times New Roman" w:cs="Times New Roman"/>
          <w:sz w:val="22"/>
          <w:szCs w:val="22"/>
        </w:rPr>
        <w:fldChar w:fldCharType="end"/>
      </w:r>
      <w:r w:rsidR="00A27F09" w:rsidRPr="004F03D5">
        <w:rPr>
          <w:rFonts w:ascii="Times New Roman" w:hAnsi="Times New Roman" w:cs="Times New Roman"/>
          <w:sz w:val="22"/>
          <w:szCs w:val="22"/>
        </w:rPr>
        <w:t xml:space="preserve"> </w:t>
      </w:r>
      <w:r w:rsidR="005A058D" w:rsidRPr="004F03D5">
        <w:rPr>
          <w:rFonts w:ascii="Times New Roman" w:hAnsi="Times New Roman" w:cs="Times New Roman"/>
          <w:sz w:val="22"/>
          <w:szCs w:val="22"/>
        </w:rPr>
        <w:t>and t</w:t>
      </w:r>
      <w:r w:rsidRPr="004F03D5">
        <w:rPr>
          <w:rFonts w:ascii="Times New Roman" w:hAnsi="Times New Roman" w:cs="Times New Roman"/>
          <w:sz w:val="22"/>
          <w:szCs w:val="22"/>
        </w:rPr>
        <w:t xml:space="preserve">he prevalence of knee OA is expected to </w:t>
      </w:r>
      <w:r w:rsidR="005A058D" w:rsidRPr="004F03D5">
        <w:rPr>
          <w:rFonts w:ascii="Times New Roman" w:hAnsi="Times New Roman" w:cs="Times New Roman"/>
          <w:sz w:val="22"/>
          <w:szCs w:val="22"/>
        </w:rPr>
        <w:t>rise</w:t>
      </w:r>
      <w:r w:rsidR="00214DC8" w:rsidRPr="004F03D5">
        <w:rPr>
          <w:rFonts w:ascii="Times New Roman" w:hAnsi="Times New Roman" w:cs="Times New Roman"/>
          <w:sz w:val="22"/>
          <w:szCs w:val="22"/>
        </w:rPr>
        <w:t xml:space="preserve"> in</w:t>
      </w:r>
      <w:r w:rsidR="009C74A7" w:rsidRPr="004F03D5">
        <w:rPr>
          <w:rFonts w:ascii="Times New Roman" w:hAnsi="Times New Roman" w:cs="Times New Roman"/>
          <w:sz w:val="22"/>
          <w:szCs w:val="22"/>
        </w:rPr>
        <w:t xml:space="preserve"> accord</w:t>
      </w:r>
      <w:r w:rsidR="00214DC8" w:rsidRPr="004F03D5">
        <w:rPr>
          <w:rFonts w:ascii="Times New Roman" w:hAnsi="Times New Roman" w:cs="Times New Roman"/>
          <w:sz w:val="22"/>
          <w:szCs w:val="22"/>
        </w:rPr>
        <w:t>ance</w:t>
      </w:r>
      <w:r w:rsidR="009C74A7" w:rsidRPr="004F03D5">
        <w:rPr>
          <w:rFonts w:ascii="Times New Roman" w:hAnsi="Times New Roman" w:cs="Times New Roman"/>
          <w:sz w:val="22"/>
          <w:szCs w:val="22"/>
        </w:rPr>
        <w:t xml:space="preserve"> </w:t>
      </w:r>
      <w:r w:rsidR="006504D8" w:rsidRPr="004F03D5">
        <w:rPr>
          <w:rFonts w:ascii="Times New Roman" w:hAnsi="Times New Roman" w:cs="Times New Roman"/>
          <w:sz w:val="22"/>
          <w:szCs w:val="22"/>
        </w:rPr>
        <w:t xml:space="preserve">with the </w:t>
      </w:r>
      <w:r w:rsidR="009C74A7" w:rsidRPr="004F03D5">
        <w:rPr>
          <w:rFonts w:ascii="Times New Roman" w:hAnsi="Times New Roman" w:cs="Times New Roman"/>
          <w:sz w:val="22"/>
          <w:szCs w:val="22"/>
        </w:rPr>
        <w:t xml:space="preserve">increase in the </w:t>
      </w:r>
      <w:r w:rsidR="006504D8" w:rsidRPr="004F03D5">
        <w:rPr>
          <w:rFonts w:ascii="Times New Roman" w:hAnsi="Times New Roman" w:cs="Times New Roman"/>
          <w:sz w:val="22"/>
          <w:szCs w:val="22"/>
        </w:rPr>
        <w:t xml:space="preserve">ageing population and obesity epidemic in many parts of the world. </w:t>
      </w:r>
    </w:p>
    <w:p w14:paraId="128013C0" w14:textId="0C1F235A" w:rsidR="004028CA" w:rsidRPr="004F03D5" w:rsidRDefault="00EB7E57" w:rsidP="004028CA">
      <w:pPr>
        <w:pStyle w:val="NormalWeb"/>
        <w:spacing w:before="240" w:beforeAutospacing="0" w:after="0" w:afterAutospacing="0" w:line="480" w:lineRule="auto"/>
        <w:rPr>
          <w:sz w:val="22"/>
          <w:szCs w:val="22"/>
        </w:rPr>
      </w:pPr>
      <w:r w:rsidRPr="004F03D5">
        <w:rPr>
          <w:sz w:val="22"/>
          <w:szCs w:val="22"/>
        </w:rPr>
        <w:t xml:space="preserve">OA is a </w:t>
      </w:r>
      <w:r w:rsidR="00B42450" w:rsidRPr="004F03D5">
        <w:rPr>
          <w:sz w:val="22"/>
          <w:szCs w:val="22"/>
        </w:rPr>
        <w:t xml:space="preserve">common </w:t>
      </w:r>
      <w:r w:rsidRPr="004F03D5">
        <w:rPr>
          <w:sz w:val="22"/>
          <w:szCs w:val="22"/>
        </w:rPr>
        <w:t xml:space="preserve">debilitating </w:t>
      </w:r>
      <w:r w:rsidR="00B42450" w:rsidRPr="004F03D5">
        <w:rPr>
          <w:sz w:val="22"/>
          <w:szCs w:val="22"/>
        </w:rPr>
        <w:t xml:space="preserve">joint </w:t>
      </w:r>
      <w:r w:rsidR="00E54C30" w:rsidRPr="004F03D5">
        <w:rPr>
          <w:sz w:val="22"/>
          <w:szCs w:val="22"/>
        </w:rPr>
        <w:t xml:space="preserve">disease, </w:t>
      </w:r>
      <w:r w:rsidR="009C74A7" w:rsidRPr="004F03D5">
        <w:rPr>
          <w:sz w:val="22"/>
          <w:szCs w:val="22"/>
        </w:rPr>
        <w:t xml:space="preserve">frequently </w:t>
      </w:r>
      <w:r w:rsidR="00E54C30" w:rsidRPr="004F03D5">
        <w:rPr>
          <w:sz w:val="22"/>
          <w:szCs w:val="22"/>
        </w:rPr>
        <w:t>associated</w:t>
      </w:r>
      <w:r w:rsidRPr="004F03D5">
        <w:rPr>
          <w:sz w:val="22"/>
          <w:szCs w:val="22"/>
        </w:rPr>
        <w:t xml:space="preserve"> </w:t>
      </w:r>
      <w:r w:rsidR="002015AB" w:rsidRPr="004F03D5">
        <w:rPr>
          <w:sz w:val="22"/>
          <w:szCs w:val="22"/>
        </w:rPr>
        <w:t xml:space="preserve">with joint pain, functional limitation and </w:t>
      </w:r>
      <w:r w:rsidR="00655909" w:rsidRPr="004F03D5">
        <w:rPr>
          <w:sz w:val="22"/>
          <w:szCs w:val="22"/>
        </w:rPr>
        <w:t>decreased</w:t>
      </w:r>
      <w:r w:rsidR="002015AB" w:rsidRPr="004F03D5">
        <w:rPr>
          <w:sz w:val="22"/>
          <w:szCs w:val="22"/>
        </w:rPr>
        <w:t xml:space="preserve"> quality of life</w:t>
      </w:r>
      <w:r w:rsidR="00A27F09" w:rsidRPr="004F03D5">
        <w:rPr>
          <w:sz w:val="22"/>
          <w:szCs w:val="22"/>
        </w:rPr>
        <w:fldChar w:fldCharType="begin">
          <w:fldData xml:space="preserve">PEVuZE5vdGU+PENpdGU+PEF1dGhvcj5Mb3NpbmE8L0F1dGhvcj48WWVhcj4yMDExPC9ZZWFyPjxS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==
</w:fldData>
        </w:fldChar>
      </w:r>
      <w:r w:rsidR="00A27F09" w:rsidRPr="004F03D5">
        <w:rPr>
          <w:sz w:val="22"/>
          <w:szCs w:val="22"/>
        </w:rPr>
        <w:instrText xml:space="preserve"> ADDIN EN.CITE </w:instrText>
      </w:r>
      <w:r w:rsidR="00A27F09" w:rsidRPr="004F03D5">
        <w:rPr>
          <w:sz w:val="22"/>
          <w:szCs w:val="22"/>
        </w:rPr>
        <w:fldChar w:fldCharType="begin">
          <w:fldData xml:space="preserve">PEVuZE5vdGU+PENpdGU+PEF1dGhvcj5Mb3NpbmE8L0F1dGhvcj48WWVhcj4yMDExPC9ZZWFyPjxS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==
</w:fldData>
        </w:fldChar>
      </w:r>
      <w:r w:rsidR="00A27F09" w:rsidRPr="004F03D5">
        <w:rPr>
          <w:sz w:val="22"/>
          <w:szCs w:val="22"/>
        </w:rPr>
        <w:instrText xml:space="preserve"> ADDIN EN.CITE.DATA </w:instrText>
      </w:r>
      <w:r w:rsidR="00A27F09" w:rsidRPr="004F03D5">
        <w:rPr>
          <w:sz w:val="22"/>
          <w:szCs w:val="22"/>
        </w:rPr>
      </w:r>
      <w:r w:rsidR="00A27F09" w:rsidRPr="004F03D5">
        <w:rPr>
          <w:sz w:val="22"/>
          <w:szCs w:val="22"/>
        </w:rPr>
        <w:fldChar w:fldCharType="end"/>
      </w:r>
      <w:r w:rsidR="00A27F09" w:rsidRPr="004F03D5">
        <w:rPr>
          <w:sz w:val="22"/>
          <w:szCs w:val="22"/>
        </w:rPr>
      </w:r>
      <w:r w:rsidR="00A27F09" w:rsidRPr="004F03D5">
        <w:rPr>
          <w:sz w:val="22"/>
          <w:szCs w:val="22"/>
        </w:rPr>
        <w:fldChar w:fldCharType="separate"/>
      </w:r>
      <w:r w:rsidR="00A27F09" w:rsidRPr="004F03D5">
        <w:rPr>
          <w:noProof/>
          <w:sz w:val="22"/>
          <w:szCs w:val="22"/>
          <w:vertAlign w:val="superscript"/>
        </w:rPr>
        <w:t>3</w:t>
      </w:r>
      <w:r w:rsidR="00A27F09" w:rsidRPr="004F03D5">
        <w:rPr>
          <w:sz w:val="22"/>
          <w:szCs w:val="22"/>
        </w:rPr>
        <w:fldChar w:fldCharType="end"/>
      </w:r>
      <w:r w:rsidRPr="004F03D5">
        <w:rPr>
          <w:sz w:val="22"/>
          <w:szCs w:val="22"/>
        </w:rPr>
        <w:t>. It most commonly affects the knees, hips, hands, facet joints and feet</w:t>
      </w:r>
      <w:r w:rsidR="00A27F09" w:rsidRPr="004F03D5">
        <w:rPr>
          <w:sz w:val="22"/>
          <w:szCs w:val="22"/>
        </w:rPr>
        <w:fldChar w:fldCharType="begin"/>
      </w:r>
      <w:r w:rsidR="00A27F09" w:rsidRPr="004F03D5">
        <w:rPr>
          <w:sz w:val="22"/>
          <w:szCs w:val="22"/>
        </w:rPr>
        <w:instrText xml:space="preserve"> ADDIN EN.CITE &lt;EndNote&gt;&lt;Cite&gt;&lt;Author&gt;Litwic&lt;/Author&gt;&lt;Year&gt;2013&lt;/Year&gt;&lt;RecNum&gt;78&lt;/RecNum&gt;&lt;DisplayText&gt;&lt;style face="superscript"&gt;4&lt;/style&gt;&lt;/DisplayText&gt;&lt;record&gt;&lt;rec-number&gt;78&lt;/rec-number&gt;&lt;foreign-keys&gt;&lt;key app="EN" db-id="0e0s2spfa92dase2fvipssrww5vvpfdp5vdz" timestamp="1572881103"&gt;78&lt;/key&gt;&lt;/foreign-keys&gt;&lt;ref-type name="Journal Article"&gt;17&lt;/ref-type&gt;&lt;contributors&gt;&lt;authors&gt;&lt;author&gt;Litwic, Anna&lt;/author&gt;&lt;author&gt;Edwards, Mark H.&lt;/author&gt;&lt;author&gt;Dennison, Elaine M.&lt;/author&gt;&lt;author&gt;Cooper, Cyrus&lt;/author&gt;&lt;/authors&gt;&lt;/contributors&gt;&lt;titles&gt;&lt;title&gt;Epidemiology and burden of osteoarthritis&lt;/title&gt;&lt;secondary-title&gt;British Medical Bulletin&lt;/secondary-title&gt;&lt;/titles&gt;&lt;periodical&gt;&lt;full-title&gt;British Medical Bulletin&lt;/full-title&gt;&lt;/periodical&gt;&lt;pages&gt;185-199&lt;/pages&gt;&lt;volume&gt;105&lt;/volume&gt;&lt;number&gt;1&lt;/number&gt;&lt;dates&gt;&lt;year&gt;2013&lt;/year&gt;&lt;pub-dates&gt;&lt;date&gt;March 1, 2013&lt;/date&gt;&lt;/pub-dates&gt;&lt;/dates&gt;&lt;urls&gt;&lt;related-urls&gt;&lt;url&gt;http://bmb.oxfordjournals.org/content/105/1/185.abstract&lt;/url&gt;&lt;/related-urls&gt;&lt;/urls&gt;&lt;electronic-resource-num&gt;10.1093/bmb/lds038&lt;/electronic-resource-num&gt;&lt;/record&gt;&lt;/Cite&gt;&lt;/EndNote&gt;</w:instrText>
      </w:r>
      <w:r w:rsidR="00A27F09" w:rsidRPr="004F03D5">
        <w:rPr>
          <w:sz w:val="22"/>
          <w:szCs w:val="22"/>
        </w:rPr>
        <w:fldChar w:fldCharType="separate"/>
      </w:r>
      <w:r w:rsidR="00A27F09" w:rsidRPr="004F03D5">
        <w:rPr>
          <w:noProof/>
          <w:sz w:val="22"/>
          <w:szCs w:val="22"/>
          <w:vertAlign w:val="superscript"/>
        </w:rPr>
        <w:t>4</w:t>
      </w:r>
      <w:r w:rsidR="00A27F09" w:rsidRPr="004F03D5">
        <w:rPr>
          <w:sz w:val="22"/>
          <w:szCs w:val="22"/>
        </w:rPr>
        <w:fldChar w:fldCharType="end"/>
      </w:r>
      <w:r w:rsidR="00B42450" w:rsidRPr="004F03D5">
        <w:rPr>
          <w:sz w:val="22"/>
          <w:szCs w:val="22"/>
        </w:rPr>
        <w:t xml:space="preserve">, with knee and hip </w:t>
      </w:r>
      <w:r w:rsidR="00351CEF" w:rsidRPr="004F03D5">
        <w:rPr>
          <w:sz w:val="22"/>
          <w:szCs w:val="22"/>
        </w:rPr>
        <w:t xml:space="preserve">OA </w:t>
      </w:r>
      <w:r w:rsidR="00B42450" w:rsidRPr="004F03D5">
        <w:rPr>
          <w:sz w:val="22"/>
          <w:szCs w:val="22"/>
        </w:rPr>
        <w:t xml:space="preserve">causing the greatest burden to the population, as pain and stiffness in these large weight-bearing joints often leads to significant </w:t>
      </w:r>
      <w:r w:rsidR="005F213E" w:rsidRPr="004F03D5">
        <w:rPr>
          <w:sz w:val="22"/>
          <w:szCs w:val="22"/>
        </w:rPr>
        <w:t>physical dysfunction such as knee muscle weakness and limited flexion</w:t>
      </w:r>
      <w:r w:rsidR="00A27F09" w:rsidRPr="004F03D5">
        <w:rPr>
          <w:sz w:val="22"/>
          <w:szCs w:val="22"/>
        </w:rPr>
        <w:fldChar w:fldCharType="begin"/>
      </w:r>
      <w:r w:rsidR="00A27F09" w:rsidRPr="004F03D5">
        <w:rPr>
          <w:sz w:val="22"/>
          <w:szCs w:val="22"/>
        </w:rPr>
        <w:instrText xml:space="preserve"> ADDIN EN.CITE &lt;EndNote&gt;&lt;Cite&gt;&lt;Author&gt;Steultjens&lt;/Author&gt;&lt;Year&gt;2000&lt;/Year&gt;&lt;RecNum&gt;519&lt;/RecNum&gt;&lt;DisplayText&gt;&lt;style face="superscript"&gt;5&lt;/style&gt;&lt;/DisplayText&gt;&lt;record&gt;&lt;rec-number&gt;519&lt;/rec-number&gt;&lt;foreign-keys&gt;&lt;key app="EN" db-id="0e0s2spfa92dase2fvipssrww5vvpfdp5vdz" timestamp="1572886319"&gt;519&lt;/key&gt;&lt;/foreign-keys&gt;&lt;ref-type name="Journal Article"&gt;17&lt;/ref-type&gt;&lt;contributors&gt;&lt;authors&gt;&lt;author&gt;Steultjens, M. P.&lt;/author&gt;&lt;author&gt;Dekker, J.&lt;/author&gt;&lt;author&gt;van Baar, M. E.&lt;/author&gt;&lt;author&gt;Oostendorp, R. A.&lt;/author&gt;&lt;author&gt;Bijlsma, J. W.&lt;/author&gt;&lt;/authors&gt;&lt;/contributors&gt;&lt;auth-address&gt;Netherlands Institute of Primary Health Care (NIVEL), Utrecht, The Netherlands.&lt;/auth-address&gt;&lt;titles&gt;&lt;title&gt;Range of joint motion and disability in patients with osteoarthritis of the knee or hip&lt;/title&gt;&lt;secondary-title&gt;Rheumatology (Oxford)&lt;/secondary-title&gt;&lt;alt-title&gt;Rheumatology (Oxford, England)&lt;/alt-title&gt;&lt;/titles&gt;&lt;periodical&gt;&lt;full-title&gt;Rheumatology (Oxford)&lt;/full-title&gt;&lt;/periodical&gt;&lt;alt-periodical&gt;&lt;full-title&gt;Rheumatology (Oxford, England)&lt;/full-title&gt;&lt;/alt-periodical&gt;&lt;pages&gt;955-61&lt;/pages&gt;&lt;volume&gt;39&lt;/volume&gt;&lt;number&gt;9&lt;/number&gt;&lt;edition&gt;2000/09/15&lt;/edition&gt;&lt;keywords&gt;&lt;keyword&gt;Adult&lt;/keyword&gt;&lt;keyword&gt;Aged&lt;/keyword&gt;&lt;keyword&gt;Aged, 80 and over&lt;/keyword&gt;&lt;keyword&gt;*Disability Evaluation&lt;/keyword&gt;&lt;keyword&gt;Female&lt;/keyword&gt;&lt;keyword&gt;Humans&lt;/keyword&gt;&lt;keyword&gt;Male&lt;/keyword&gt;&lt;keyword&gt;Middle Aged&lt;/keyword&gt;&lt;keyword&gt;Osteoarthritis, Hip/*physiopathology&lt;/keyword&gt;&lt;keyword&gt;Osteoarthritis, Knee/*physiopathology&lt;/keyword&gt;&lt;keyword&gt;*Range of Motion, Articular&lt;/keyword&gt;&lt;/keywords&gt;&lt;dates&gt;&lt;year&gt;2000&lt;/year&gt;&lt;pub-dates&gt;&lt;date&gt;Sep&lt;/date&gt;&lt;/pub-dates&gt;&lt;/dates&gt;&lt;isbn&gt;1462-0324 (Print)&amp;#xD;1462-0324&lt;/isbn&gt;&lt;accession-num&gt;10986299&lt;/accession-num&gt;&lt;urls&gt;&lt;/urls&gt;&lt;electronic-resource-num&gt;10.1093/rheumatology/39.9.955&lt;/electronic-resource-num&gt;&lt;remote-database-provider&gt;NLM&lt;/remote-database-provider&gt;&lt;language&gt;eng&lt;/language&gt;&lt;/record&gt;&lt;/Cite&gt;&lt;/EndNote&gt;</w:instrText>
      </w:r>
      <w:r w:rsidR="00A27F09" w:rsidRPr="004F03D5">
        <w:rPr>
          <w:sz w:val="22"/>
          <w:szCs w:val="22"/>
        </w:rPr>
        <w:fldChar w:fldCharType="separate"/>
      </w:r>
      <w:r w:rsidR="00A27F09" w:rsidRPr="004F03D5">
        <w:rPr>
          <w:noProof/>
          <w:sz w:val="22"/>
          <w:szCs w:val="22"/>
          <w:vertAlign w:val="superscript"/>
        </w:rPr>
        <w:t>5</w:t>
      </w:r>
      <w:r w:rsidR="00A27F09" w:rsidRPr="004F03D5">
        <w:rPr>
          <w:sz w:val="22"/>
          <w:szCs w:val="22"/>
        </w:rPr>
        <w:fldChar w:fldCharType="end"/>
      </w:r>
      <w:r w:rsidR="00B42450" w:rsidRPr="004F03D5">
        <w:rPr>
          <w:sz w:val="22"/>
          <w:szCs w:val="22"/>
        </w:rPr>
        <w:t xml:space="preserve">. </w:t>
      </w:r>
    </w:p>
    <w:p w14:paraId="46A0655C" w14:textId="77777777" w:rsidR="004028CA" w:rsidRPr="004F03D5" w:rsidRDefault="00563BA0" w:rsidP="004028CA">
      <w:pPr>
        <w:pStyle w:val="NormalWeb"/>
        <w:spacing w:before="240" w:beforeAutospacing="0" w:after="0" w:afterAutospacing="0" w:line="480" w:lineRule="auto"/>
        <w:rPr>
          <w:sz w:val="22"/>
          <w:szCs w:val="22"/>
        </w:rPr>
      </w:pPr>
      <w:r w:rsidRPr="004F03D5">
        <w:rPr>
          <w:sz w:val="22"/>
          <w:szCs w:val="22"/>
        </w:rPr>
        <w:t>Since 20</w:t>
      </w:r>
      <w:r w:rsidR="00A83CB8" w:rsidRPr="004F03D5">
        <w:rPr>
          <w:sz w:val="22"/>
          <w:szCs w:val="22"/>
        </w:rPr>
        <w:t>08</w:t>
      </w:r>
      <w:r w:rsidRPr="004F03D5">
        <w:rPr>
          <w:sz w:val="22"/>
          <w:szCs w:val="22"/>
        </w:rPr>
        <w:t xml:space="preserve">, </w:t>
      </w:r>
      <w:r w:rsidR="006845B3" w:rsidRPr="004F03D5">
        <w:rPr>
          <w:sz w:val="22"/>
          <w:szCs w:val="22"/>
        </w:rPr>
        <w:t xml:space="preserve">ten </w:t>
      </w:r>
      <w:r w:rsidRPr="004F03D5">
        <w:rPr>
          <w:sz w:val="22"/>
          <w:szCs w:val="22"/>
        </w:rPr>
        <w:t xml:space="preserve">studies and </w:t>
      </w:r>
      <w:r w:rsidR="00103837" w:rsidRPr="004F03D5">
        <w:rPr>
          <w:sz w:val="22"/>
          <w:szCs w:val="22"/>
        </w:rPr>
        <w:t>three</w:t>
      </w:r>
      <w:r w:rsidRPr="004F03D5">
        <w:rPr>
          <w:sz w:val="22"/>
          <w:szCs w:val="22"/>
        </w:rPr>
        <w:t xml:space="preserve"> meta-analyses </w:t>
      </w:r>
      <w:r w:rsidR="006845B3" w:rsidRPr="004F03D5">
        <w:rPr>
          <w:sz w:val="22"/>
          <w:szCs w:val="22"/>
        </w:rPr>
        <w:t>have reported the</w:t>
      </w:r>
      <w:r w:rsidRPr="004F03D5">
        <w:rPr>
          <w:sz w:val="22"/>
          <w:szCs w:val="22"/>
        </w:rPr>
        <w:t xml:space="preserve"> association between knee OA and mortality</w:t>
      </w:r>
      <w:r w:rsidR="00177076" w:rsidRPr="004F03D5">
        <w:rPr>
          <w:sz w:val="22"/>
          <w:szCs w:val="22"/>
        </w:rPr>
        <w:t xml:space="preserve">, with only </w:t>
      </w:r>
      <w:r w:rsidR="00D760D8" w:rsidRPr="004F03D5">
        <w:rPr>
          <w:sz w:val="22"/>
          <w:szCs w:val="22"/>
        </w:rPr>
        <w:t xml:space="preserve">a handful of </w:t>
      </w:r>
      <w:r w:rsidR="00177076" w:rsidRPr="004F03D5">
        <w:rPr>
          <w:sz w:val="22"/>
          <w:szCs w:val="22"/>
        </w:rPr>
        <w:t xml:space="preserve">studies </w:t>
      </w:r>
      <w:r w:rsidR="00AF2544" w:rsidRPr="004F03D5">
        <w:rPr>
          <w:sz w:val="22"/>
          <w:szCs w:val="22"/>
        </w:rPr>
        <w:t>before this time</w:t>
      </w:r>
      <w:r w:rsidR="00E20C8A" w:rsidRPr="004F03D5">
        <w:rPr>
          <w:sz w:val="22"/>
          <w:szCs w:val="22"/>
        </w:rPr>
        <w:t xml:space="preserve"> </w:t>
      </w:r>
      <w:r w:rsidR="00A27F09" w:rsidRPr="004F03D5">
        <w:rPr>
          <w:sz w:val="22"/>
          <w:szCs w:val="22"/>
        </w:rPr>
        <w:fldChar w:fldCharType="begin">
          <w:fldData xml:space="preserve">PEVuZE5vdGU+PENpdGU+PEF1dGhvcj5Ib2NoYmVyZzwvQXV0aG9yPjxZZWFyPjIwMDg8L1llYXI+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</w:fldData>
        </w:fldChar>
      </w:r>
      <w:r w:rsidR="009408B0" w:rsidRPr="004F03D5">
        <w:rPr>
          <w:sz w:val="22"/>
          <w:szCs w:val="22"/>
        </w:rPr>
        <w:instrText xml:space="preserve"> ADDIN EN.CITE </w:instrText>
      </w:r>
      <w:r w:rsidR="009408B0" w:rsidRPr="004F03D5">
        <w:rPr>
          <w:sz w:val="22"/>
          <w:szCs w:val="22"/>
        </w:rPr>
        <w:fldChar w:fldCharType="begin">
          <w:fldData xml:space="preserve">PEVuZE5vdGU+PENpdGU+PEF1dGhvcj5Ib2NoYmVyZzwvQXV0aG9yPjxZZWFyPjIwMDg8L1llYXI+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</w:fldData>
        </w:fldChar>
      </w:r>
      <w:r w:rsidR="009408B0" w:rsidRPr="004F03D5">
        <w:rPr>
          <w:sz w:val="22"/>
          <w:szCs w:val="22"/>
        </w:rPr>
        <w:instrText xml:space="preserve"> ADDIN EN.CITE.DATA </w:instrText>
      </w:r>
      <w:r w:rsidR="009408B0" w:rsidRPr="004F03D5">
        <w:rPr>
          <w:sz w:val="22"/>
          <w:szCs w:val="22"/>
        </w:rPr>
      </w:r>
      <w:r w:rsidR="009408B0" w:rsidRPr="004F03D5">
        <w:rPr>
          <w:sz w:val="22"/>
          <w:szCs w:val="22"/>
        </w:rPr>
        <w:fldChar w:fldCharType="end"/>
      </w:r>
      <w:r w:rsidR="00A27F09" w:rsidRPr="004F03D5">
        <w:rPr>
          <w:sz w:val="22"/>
          <w:szCs w:val="22"/>
        </w:rPr>
      </w:r>
      <w:r w:rsidR="00A27F09" w:rsidRPr="004F03D5">
        <w:rPr>
          <w:sz w:val="22"/>
          <w:szCs w:val="22"/>
        </w:rPr>
        <w:fldChar w:fldCharType="separate"/>
      </w:r>
      <w:r w:rsidR="009408B0" w:rsidRPr="004F03D5">
        <w:rPr>
          <w:noProof/>
          <w:sz w:val="22"/>
          <w:szCs w:val="22"/>
          <w:vertAlign w:val="superscript"/>
        </w:rPr>
        <w:t>6-9</w:t>
      </w:r>
      <w:r w:rsidR="00A27F09" w:rsidRPr="004F03D5">
        <w:rPr>
          <w:sz w:val="22"/>
          <w:szCs w:val="22"/>
        </w:rPr>
        <w:fldChar w:fldCharType="end"/>
      </w:r>
      <w:r w:rsidR="00E20C8A" w:rsidRPr="004F03D5">
        <w:rPr>
          <w:sz w:val="22"/>
          <w:szCs w:val="22"/>
        </w:rPr>
        <w:t xml:space="preserve">. </w:t>
      </w:r>
      <w:r w:rsidR="006845B3" w:rsidRPr="004F03D5">
        <w:rPr>
          <w:sz w:val="22"/>
          <w:szCs w:val="22"/>
        </w:rPr>
        <w:t>Varied f</w:t>
      </w:r>
      <w:r w:rsidRPr="004F03D5">
        <w:rPr>
          <w:sz w:val="22"/>
          <w:szCs w:val="22"/>
        </w:rPr>
        <w:t xml:space="preserve">indings </w:t>
      </w:r>
      <w:r w:rsidR="006845B3" w:rsidRPr="004F03D5">
        <w:rPr>
          <w:sz w:val="22"/>
          <w:szCs w:val="22"/>
        </w:rPr>
        <w:t>of both</w:t>
      </w:r>
      <w:r w:rsidR="00DB76BB" w:rsidRPr="004F03D5">
        <w:rPr>
          <w:sz w:val="22"/>
          <w:szCs w:val="22"/>
        </w:rPr>
        <w:t xml:space="preserve"> positive and negative associations</w:t>
      </w:r>
      <w:r w:rsidR="006845B3" w:rsidRPr="004F03D5">
        <w:rPr>
          <w:sz w:val="22"/>
          <w:szCs w:val="22"/>
        </w:rPr>
        <w:t xml:space="preserve"> have made it difficult to draw conclusions </w:t>
      </w:r>
      <w:r w:rsidR="009C74A7" w:rsidRPr="004F03D5">
        <w:rPr>
          <w:sz w:val="22"/>
          <w:szCs w:val="22"/>
        </w:rPr>
        <w:t xml:space="preserve">regarding </w:t>
      </w:r>
      <w:r w:rsidR="006845B3" w:rsidRPr="004F03D5">
        <w:rPr>
          <w:sz w:val="22"/>
          <w:szCs w:val="22"/>
        </w:rPr>
        <w:t xml:space="preserve">the </w:t>
      </w:r>
      <w:r w:rsidR="00351CEF" w:rsidRPr="004F03D5">
        <w:rPr>
          <w:sz w:val="22"/>
          <w:szCs w:val="22"/>
        </w:rPr>
        <w:t>effects of OA on mortality</w:t>
      </w:r>
      <w:r w:rsidR="009408B0" w:rsidRPr="004F03D5">
        <w:rPr>
          <w:sz w:val="22"/>
          <w:szCs w:val="22"/>
        </w:rPr>
        <w:t xml:space="preserve"> </w:t>
      </w:r>
      <w:r w:rsidR="009408B0" w:rsidRPr="004F03D5">
        <w:rPr>
          <w:sz w:val="22"/>
          <w:szCs w:val="22"/>
        </w:rPr>
        <w:fldChar w:fldCharType="begin">
          <w:fldData xml:space="preserve">PEVuZE5vdGU+PENpdGU+PEF1dGhvcj5Ib2xicm9vazwvQXV0aG9yPjxZZWFyPjE5OTA8L1llYXI+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</w:fldData>
        </w:fldChar>
      </w:r>
      <w:r w:rsidR="009408B0" w:rsidRPr="004F03D5">
        <w:rPr>
          <w:sz w:val="22"/>
          <w:szCs w:val="22"/>
        </w:rPr>
        <w:instrText xml:space="preserve"> ADDIN EN.CITE </w:instrText>
      </w:r>
      <w:r w:rsidR="009408B0" w:rsidRPr="004F03D5">
        <w:rPr>
          <w:sz w:val="22"/>
          <w:szCs w:val="22"/>
        </w:rPr>
        <w:fldChar w:fldCharType="begin">
          <w:fldData xml:space="preserve">PEVuZE5vdGU+PENpdGU+PEF1dGhvcj5Ib2xicm9vazwvQXV0aG9yPjxZZWFyPjE5OTA8L1llYXI+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</w:fldData>
        </w:fldChar>
      </w:r>
      <w:r w:rsidR="009408B0" w:rsidRPr="004F03D5">
        <w:rPr>
          <w:sz w:val="22"/>
          <w:szCs w:val="22"/>
        </w:rPr>
        <w:instrText xml:space="preserve"> ADDIN EN.CITE.DATA </w:instrText>
      </w:r>
      <w:r w:rsidR="009408B0" w:rsidRPr="004F03D5">
        <w:rPr>
          <w:sz w:val="22"/>
          <w:szCs w:val="22"/>
        </w:rPr>
      </w:r>
      <w:r w:rsidR="009408B0" w:rsidRPr="004F03D5">
        <w:rPr>
          <w:sz w:val="22"/>
          <w:szCs w:val="22"/>
        </w:rPr>
        <w:fldChar w:fldCharType="end"/>
      </w:r>
      <w:r w:rsidR="009408B0" w:rsidRPr="004F03D5">
        <w:rPr>
          <w:sz w:val="22"/>
          <w:szCs w:val="22"/>
        </w:rPr>
      </w:r>
      <w:r w:rsidR="009408B0" w:rsidRPr="004F03D5">
        <w:rPr>
          <w:sz w:val="22"/>
          <w:szCs w:val="22"/>
        </w:rPr>
        <w:fldChar w:fldCharType="separate"/>
      </w:r>
      <w:r w:rsidR="009408B0" w:rsidRPr="004F03D5">
        <w:rPr>
          <w:noProof/>
          <w:sz w:val="22"/>
          <w:szCs w:val="22"/>
          <w:vertAlign w:val="superscript"/>
        </w:rPr>
        <w:t>8,10-16</w:t>
      </w:r>
      <w:r w:rsidR="009408B0" w:rsidRPr="004F03D5">
        <w:rPr>
          <w:sz w:val="22"/>
          <w:szCs w:val="22"/>
        </w:rPr>
        <w:fldChar w:fldCharType="end"/>
      </w:r>
      <w:r w:rsidR="00E20C8A" w:rsidRPr="004F03D5">
        <w:rPr>
          <w:sz w:val="22"/>
          <w:szCs w:val="22"/>
        </w:rPr>
        <w:t xml:space="preserve">. </w:t>
      </w:r>
    </w:p>
    <w:p w14:paraId="2597DC22" w14:textId="77777777" w:rsidR="004028CA" w:rsidRPr="004F03D5" w:rsidRDefault="00E20C8A" w:rsidP="004028CA">
      <w:pPr>
        <w:pStyle w:val="NormalWeb"/>
        <w:spacing w:before="240" w:beforeAutospacing="0" w:after="0" w:afterAutospacing="0" w:line="480" w:lineRule="auto"/>
        <w:rPr>
          <w:sz w:val="22"/>
          <w:szCs w:val="22"/>
        </w:rPr>
      </w:pPr>
      <w:r w:rsidRPr="004F03D5">
        <w:rPr>
          <w:sz w:val="22"/>
          <w:szCs w:val="22"/>
        </w:rPr>
        <w:t>This variation</w:t>
      </w:r>
      <w:r w:rsidR="006845B3" w:rsidRPr="004F03D5">
        <w:rPr>
          <w:sz w:val="22"/>
          <w:szCs w:val="22"/>
        </w:rPr>
        <w:t xml:space="preserve"> in findings</w:t>
      </w:r>
      <w:r w:rsidRPr="004F03D5">
        <w:rPr>
          <w:sz w:val="22"/>
          <w:szCs w:val="22"/>
        </w:rPr>
        <w:t xml:space="preserve"> reflects differences in populations</w:t>
      </w:r>
      <w:r w:rsidR="006845B3" w:rsidRPr="004F03D5">
        <w:rPr>
          <w:sz w:val="22"/>
          <w:szCs w:val="22"/>
        </w:rPr>
        <w:t xml:space="preserve"> studied</w:t>
      </w:r>
      <w:r w:rsidR="00A83CB8" w:rsidRPr="004F03D5">
        <w:rPr>
          <w:sz w:val="22"/>
          <w:szCs w:val="22"/>
        </w:rPr>
        <w:t xml:space="preserve"> (clinical or general)</w:t>
      </w:r>
      <w:r w:rsidRPr="004F03D5">
        <w:rPr>
          <w:sz w:val="22"/>
          <w:szCs w:val="22"/>
        </w:rPr>
        <w:t xml:space="preserve">, </w:t>
      </w:r>
      <w:r w:rsidR="006845B3" w:rsidRPr="004F03D5">
        <w:rPr>
          <w:sz w:val="22"/>
          <w:szCs w:val="22"/>
        </w:rPr>
        <w:t xml:space="preserve">the </w:t>
      </w:r>
      <w:r w:rsidRPr="004F03D5">
        <w:rPr>
          <w:sz w:val="22"/>
          <w:szCs w:val="22"/>
        </w:rPr>
        <w:t>diagnos</w:t>
      </w:r>
      <w:r w:rsidR="00A83CB8" w:rsidRPr="004F03D5">
        <w:rPr>
          <w:sz w:val="22"/>
          <w:szCs w:val="22"/>
        </w:rPr>
        <w:t>tic methods</w:t>
      </w:r>
      <w:r w:rsidR="006845B3" w:rsidRPr="004F03D5">
        <w:rPr>
          <w:sz w:val="22"/>
          <w:szCs w:val="22"/>
        </w:rPr>
        <w:t xml:space="preserve"> used to define OA</w:t>
      </w:r>
      <w:r w:rsidR="00937782" w:rsidRPr="004F03D5">
        <w:rPr>
          <w:sz w:val="22"/>
          <w:szCs w:val="22"/>
        </w:rPr>
        <w:t xml:space="preserve">, statistical methodology </w:t>
      </w:r>
      <w:r w:rsidR="006845B3" w:rsidRPr="004F03D5">
        <w:rPr>
          <w:sz w:val="22"/>
          <w:szCs w:val="22"/>
        </w:rPr>
        <w:t xml:space="preserve">used, </w:t>
      </w:r>
      <w:r w:rsidR="00937782" w:rsidRPr="004F03D5">
        <w:rPr>
          <w:sz w:val="22"/>
          <w:szCs w:val="22"/>
        </w:rPr>
        <w:t xml:space="preserve">and the </w:t>
      </w:r>
      <w:r w:rsidR="006845B3" w:rsidRPr="004F03D5">
        <w:rPr>
          <w:sz w:val="22"/>
          <w:szCs w:val="22"/>
        </w:rPr>
        <w:t>use or inclusion of</w:t>
      </w:r>
      <w:r w:rsidR="00937782" w:rsidRPr="004F03D5">
        <w:rPr>
          <w:sz w:val="22"/>
          <w:szCs w:val="22"/>
        </w:rPr>
        <w:t xml:space="preserve"> important confounders </w:t>
      </w:r>
      <w:r w:rsidR="00D760D8" w:rsidRPr="004F03D5">
        <w:rPr>
          <w:sz w:val="22"/>
          <w:szCs w:val="22"/>
        </w:rPr>
        <w:t>in each stud</w:t>
      </w:r>
      <w:r w:rsidR="006845B3" w:rsidRPr="004F03D5">
        <w:rPr>
          <w:sz w:val="22"/>
          <w:szCs w:val="22"/>
        </w:rPr>
        <w:t>y</w:t>
      </w:r>
      <w:r w:rsidR="00937782" w:rsidRPr="004F03D5">
        <w:rPr>
          <w:sz w:val="22"/>
          <w:szCs w:val="22"/>
        </w:rPr>
        <w:t>.</w:t>
      </w:r>
      <w:r w:rsidRPr="004F03D5">
        <w:rPr>
          <w:sz w:val="22"/>
          <w:szCs w:val="22"/>
        </w:rPr>
        <w:t xml:space="preserve"> </w:t>
      </w:r>
      <w:r w:rsidR="00FD5FB5" w:rsidRPr="004F03D5">
        <w:rPr>
          <w:sz w:val="22"/>
          <w:szCs w:val="22"/>
        </w:rPr>
        <w:t>Traditional meta-analyses are valuable and efficient in terms of time and resources required but do have several limitations, which have been widely recognised</w:t>
      </w:r>
      <w:r w:rsidR="009408B0" w:rsidRPr="004F03D5">
        <w:rPr>
          <w:sz w:val="22"/>
          <w:szCs w:val="22"/>
        </w:rPr>
        <w:t xml:space="preserve"> </w:t>
      </w:r>
      <w:r w:rsidR="009408B0" w:rsidRPr="004F03D5">
        <w:rPr>
          <w:sz w:val="22"/>
          <w:szCs w:val="22"/>
        </w:rPr>
        <w:fldChar w:fldCharType="begin">
          <w:fldData xml:space="preserve">PEVuZE5vdGU+PENpdGU+PEF1dGhvcj5TdGVybmU8L0F1dGhvcj48WWVhcj4yMDAxPC9ZZWFyPjxS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</w:fldData>
        </w:fldChar>
      </w:r>
      <w:r w:rsidR="009408B0" w:rsidRPr="004F03D5">
        <w:rPr>
          <w:sz w:val="22"/>
          <w:szCs w:val="22"/>
        </w:rPr>
        <w:instrText xml:space="preserve"> ADDIN EN.CITE </w:instrText>
      </w:r>
      <w:r w:rsidR="009408B0" w:rsidRPr="004F03D5">
        <w:rPr>
          <w:sz w:val="22"/>
          <w:szCs w:val="22"/>
        </w:rPr>
        <w:fldChar w:fldCharType="begin">
          <w:fldData xml:space="preserve">PEVuZE5vdGU+PENpdGU+PEF1dGhvcj5TdGVybmU8L0F1dGhvcj48WWVhcj4yMDAxPC9ZZWFyPjxS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</w:fldData>
        </w:fldChar>
      </w:r>
      <w:r w:rsidR="009408B0" w:rsidRPr="004F03D5">
        <w:rPr>
          <w:sz w:val="22"/>
          <w:szCs w:val="22"/>
        </w:rPr>
        <w:instrText xml:space="preserve"> ADDIN EN.CITE.DATA </w:instrText>
      </w:r>
      <w:r w:rsidR="009408B0" w:rsidRPr="004F03D5">
        <w:rPr>
          <w:sz w:val="22"/>
          <w:szCs w:val="22"/>
        </w:rPr>
      </w:r>
      <w:r w:rsidR="009408B0" w:rsidRPr="004F03D5">
        <w:rPr>
          <w:sz w:val="22"/>
          <w:szCs w:val="22"/>
        </w:rPr>
        <w:fldChar w:fldCharType="end"/>
      </w:r>
      <w:r w:rsidR="009408B0" w:rsidRPr="004F03D5">
        <w:rPr>
          <w:sz w:val="22"/>
          <w:szCs w:val="22"/>
        </w:rPr>
      </w:r>
      <w:r w:rsidR="009408B0" w:rsidRPr="004F03D5">
        <w:rPr>
          <w:sz w:val="22"/>
          <w:szCs w:val="22"/>
        </w:rPr>
        <w:fldChar w:fldCharType="separate"/>
      </w:r>
      <w:r w:rsidR="009408B0" w:rsidRPr="004F03D5">
        <w:rPr>
          <w:noProof/>
          <w:sz w:val="22"/>
          <w:szCs w:val="22"/>
          <w:vertAlign w:val="superscript"/>
        </w:rPr>
        <w:t>17-19</w:t>
      </w:r>
      <w:r w:rsidR="009408B0" w:rsidRPr="004F03D5">
        <w:rPr>
          <w:sz w:val="22"/>
          <w:szCs w:val="22"/>
        </w:rPr>
        <w:fldChar w:fldCharType="end"/>
      </w:r>
      <w:r w:rsidR="00417206" w:rsidRPr="004F03D5">
        <w:rPr>
          <w:sz w:val="22"/>
          <w:szCs w:val="22"/>
        </w:rPr>
        <w:t xml:space="preserve"> </w:t>
      </w:r>
      <w:r w:rsidR="009C74A7" w:rsidRPr="004F03D5">
        <w:rPr>
          <w:sz w:val="22"/>
          <w:szCs w:val="22"/>
        </w:rPr>
        <w:t>including reliance by necessity</w:t>
      </w:r>
      <w:r w:rsidR="00FD5FB5" w:rsidRPr="004F03D5">
        <w:rPr>
          <w:sz w:val="22"/>
          <w:szCs w:val="22"/>
        </w:rPr>
        <w:t xml:space="preserve"> </w:t>
      </w:r>
      <w:r w:rsidR="009C74A7" w:rsidRPr="004F03D5">
        <w:rPr>
          <w:sz w:val="22"/>
          <w:szCs w:val="22"/>
        </w:rPr>
        <w:t>on</w:t>
      </w:r>
      <w:r w:rsidR="00FD5FB5" w:rsidRPr="004F03D5">
        <w:rPr>
          <w:sz w:val="22"/>
          <w:szCs w:val="22"/>
        </w:rPr>
        <w:t xml:space="preserve"> published data </w:t>
      </w:r>
      <w:r w:rsidR="006E061A" w:rsidRPr="004F03D5">
        <w:rPr>
          <w:sz w:val="22"/>
          <w:szCs w:val="22"/>
        </w:rPr>
        <w:t>increasing the potential for</w:t>
      </w:r>
      <w:r w:rsidR="00FD5FB5" w:rsidRPr="004F03D5">
        <w:rPr>
          <w:sz w:val="22"/>
          <w:szCs w:val="22"/>
        </w:rPr>
        <w:t xml:space="preserve"> publication bias as negative studies difficult to publish. Aggregate data are often not available, poorly reported, derived </w:t>
      </w:r>
      <w:r w:rsidR="00FD5FB5" w:rsidRPr="004F03D5">
        <w:rPr>
          <w:sz w:val="22"/>
          <w:szCs w:val="22"/>
        </w:rPr>
        <w:lastRenderedPageBreak/>
        <w:t>and presented differently across studies (for example, odds ratio versus relative risk) and most studies vary in their definitions of exposures, confounders and outcomes</w:t>
      </w:r>
      <w:r w:rsidR="009408B0" w:rsidRPr="004F03D5">
        <w:rPr>
          <w:sz w:val="22"/>
          <w:szCs w:val="22"/>
        </w:rPr>
        <w:t xml:space="preserve"> </w:t>
      </w:r>
      <w:r w:rsidR="009408B0" w:rsidRPr="004F03D5">
        <w:rPr>
          <w:sz w:val="22"/>
          <w:szCs w:val="22"/>
        </w:rPr>
        <w:fldChar w:fldCharType="begin"/>
      </w:r>
      <w:r w:rsidR="009408B0" w:rsidRPr="004F03D5">
        <w:rPr>
          <w:sz w:val="22"/>
          <w:szCs w:val="22"/>
        </w:rPr>
        <w:instrText xml:space="preserve"> ADDIN EN.CITE &lt;EndNote&gt;&lt;Cite&gt;&lt;Author&gt;Altman&lt;/Author&gt;&lt;Year&gt;2007&lt;/Year&gt;&lt;RecNum&gt;359&lt;/RecNum&gt;&lt;DisplayText&gt;&lt;style face="superscript"&gt;20&lt;/style&gt;&lt;/DisplayText&gt;&lt;record&gt;&lt;rec-number&gt;359&lt;/rec-number&gt;&lt;foreign-keys&gt;&lt;key app="EN" db-id="0e0s2spfa92dase2fvipssrww5vvpfdp5vdz" timestamp="1572881442"&gt;359&lt;/key&gt;&lt;/foreign-keys&gt;&lt;ref-type name="Book Section"&gt;5&lt;/ref-type&gt;&lt;contributors&gt;&lt;authors&gt;&lt;author&gt;Altman, Douglas G.&lt;/author&gt;&lt;author&gt;Trivella, Marialena&lt;/author&gt;&lt;author&gt;Pezzella, Francesco&lt;/author&gt;&lt;author&gt;Harris, Adrian L.&lt;/author&gt;&lt;author&gt;Pastorino, Ugo&lt;/author&gt;&lt;/authors&gt;&lt;secondary-authors&gt;&lt;author&gt;Auget, Jean-Louis&lt;/author&gt;&lt;author&gt;Balakrishnan, N.&lt;/author&gt;&lt;author&gt;Mesbah, Mounir&lt;/author&gt;&lt;author&gt;Molenberghs, Geert&lt;/author&gt;&lt;/secondary-authors&gt;&lt;/contributors&gt;&lt;titles&gt;&lt;title&gt;Systematic Review of Multiple Studies of Prognosis: The Feasibility of Obtaining Individual Patient Data&lt;/title&gt;&lt;secondary-title&gt;Advances in Statistical Methods for the Health Sciences: Applications to Cancer and AIDS Studies, Genome Sequence Analysis, and Survival Analysis&lt;/secondary-title&gt;&lt;/titles&gt;&lt;pages&gt;3-18&lt;/pages&gt;&lt;dates&gt;&lt;year&gt;2007&lt;/year&gt;&lt;pub-dates&gt;&lt;date&gt;2007//&lt;/date&gt;&lt;/pub-dates&gt;&lt;/dates&gt;&lt;pub-location&gt;Boston, MA&lt;/pub-location&gt;&lt;publisher&gt;Birkhäuser Boston&lt;/publisher&gt;&lt;isbn&gt;978-0-8176-4542-7&lt;/isbn&gt;&lt;urls&gt;&lt;related-urls&gt;&lt;url&gt;https://doi.org/10.1007/978-0-8176-4542-7_1&lt;/url&gt;&lt;/related-urls&gt;&lt;/urls&gt;&lt;electronic-resource-num&gt;10.1007/978-0-8176-4542-7_1&lt;/electronic-resource-num&gt;&lt;/record&gt;&lt;/Cite&gt;&lt;/EndNote&gt;</w:instrText>
      </w:r>
      <w:r w:rsidR="009408B0" w:rsidRPr="004F03D5">
        <w:rPr>
          <w:sz w:val="22"/>
          <w:szCs w:val="22"/>
        </w:rPr>
        <w:fldChar w:fldCharType="separate"/>
      </w:r>
      <w:r w:rsidR="009408B0" w:rsidRPr="004F03D5">
        <w:rPr>
          <w:noProof/>
          <w:sz w:val="22"/>
          <w:szCs w:val="22"/>
          <w:vertAlign w:val="superscript"/>
        </w:rPr>
        <w:t>20</w:t>
      </w:r>
      <w:r w:rsidR="009408B0" w:rsidRPr="004F03D5">
        <w:rPr>
          <w:sz w:val="22"/>
          <w:szCs w:val="22"/>
        </w:rPr>
        <w:fldChar w:fldCharType="end"/>
      </w:r>
      <w:r w:rsidR="00FD5FB5" w:rsidRPr="004F03D5">
        <w:rPr>
          <w:sz w:val="22"/>
          <w:szCs w:val="22"/>
        </w:rPr>
        <w:t>.</w:t>
      </w:r>
    </w:p>
    <w:p w14:paraId="5873277C" w14:textId="77777777" w:rsidR="004028CA" w:rsidRPr="004F03D5" w:rsidRDefault="00FD5FB5" w:rsidP="004028CA">
      <w:pPr>
        <w:pStyle w:val="NormalWeb"/>
        <w:spacing w:before="240" w:beforeAutospacing="0" w:after="0" w:afterAutospacing="0" w:line="480" w:lineRule="auto"/>
        <w:rPr>
          <w:sz w:val="22"/>
          <w:szCs w:val="22"/>
        </w:rPr>
      </w:pPr>
      <w:r w:rsidRPr="004F03D5">
        <w:rPr>
          <w:sz w:val="22"/>
          <w:szCs w:val="22"/>
        </w:rPr>
        <w:t xml:space="preserve">Individual patient level (IPD) meta-analysis utilises original raw data from cohorts and uses standardised statistical methods to analyse and produce pooled estimates </w:t>
      </w:r>
      <w:r w:rsidR="009408B0" w:rsidRPr="004F03D5">
        <w:rPr>
          <w:sz w:val="22"/>
          <w:szCs w:val="22"/>
        </w:rPr>
        <w:fldChar w:fldCharType="begin"/>
      </w:r>
      <w:r w:rsidR="009408B0" w:rsidRPr="004F03D5">
        <w:rPr>
          <w:sz w:val="22"/>
          <w:szCs w:val="22"/>
        </w:rPr>
        <w:instrText xml:space="preserve"> ADDIN EN.CITE &lt;EndNote&gt;&lt;Cite&gt;&lt;Author&gt;Riley&lt;/Author&gt;&lt;Year&gt;2010&lt;/Year&gt;&lt;RecNum&gt;52&lt;/RecNum&gt;&lt;DisplayText&gt;&lt;style face="superscript"&gt;21&lt;/style&gt;&lt;/DisplayText&gt;&lt;record&gt;&lt;rec-number&gt;52&lt;/rec-number&gt;&lt;foreign-keys&gt;&lt;key app="EN" db-id="0e0s2spfa92dase2fvipssrww5vvpfdp5vdz" timestamp="1572881066"&gt;52&lt;/key&gt;&lt;/foreign-keys&gt;&lt;ref-type name="Journal Article"&gt;17&lt;/ref-type&gt;&lt;contributors&gt;&lt;authors&gt;&lt;author&gt;Riley, Richard D&lt;/author&gt;&lt;author&gt;Lambert, Paul C&lt;/author&gt;&lt;author&gt;Abo-Zaid, Ghada&lt;/author&gt;&lt;/authors&gt;&lt;/contributors&gt;&lt;titles&gt;&lt;title&gt;Meta-analysis of individual participant data: rationale, conduct, and reporting&lt;/title&gt;&lt;secondary-title&gt;BMJ&lt;/secondary-title&gt;&lt;/titles&gt;&lt;periodical&gt;&lt;full-title&gt;BMJ&lt;/full-title&gt;&lt;/periodical&gt;&lt;volume&gt;340&lt;/volume&gt;&lt;dates&gt;&lt;year&gt;2010&lt;/year&gt;&lt;pub-dates&gt;&lt;date&gt;2010-02-05 13:38:57&lt;/date&gt;&lt;/pub-dates&gt;&lt;/dates&gt;&lt;urls&gt;&lt;related-urls&gt;&lt;url&gt;http://www.bmj.com/content/bmj/340/bmj.c221.full.pdf&lt;/url&gt;&lt;/related-urls&gt;&lt;/urls&gt;&lt;electronic-resource-num&gt;10.1136/bmj.c221&lt;/electronic-resource-num&gt;&lt;/record&gt;&lt;/Cite&gt;&lt;/EndNote&gt;</w:instrText>
      </w:r>
      <w:r w:rsidR="009408B0" w:rsidRPr="004F03D5">
        <w:rPr>
          <w:sz w:val="22"/>
          <w:szCs w:val="22"/>
        </w:rPr>
        <w:fldChar w:fldCharType="separate"/>
      </w:r>
      <w:r w:rsidR="009408B0" w:rsidRPr="004F03D5">
        <w:rPr>
          <w:noProof/>
          <w:sz w:val="22"/>
          <w:szCs w:val="22"/>
          <w:vertAlign w:val="superscript"/>
        </w:rPr>
        <w:t>21</w:t>
      </w:r>
      <w:r w:rsidR="009408B0" w:rsidRPr="004F03D5">
        <w:rPr>
          <w:sz w:val="22"/>
          <w:szCs w:val="22"/>
        </w:rPr>
        <w:fldChar w:fldCharType="end"/>
      </w:r>
      <w:r w:rsidRPr="004F03D5">
        <w:rPr>
          <w:sz w:val="22"/>
          <w:szCs w:val="22"/>
        </w:rPr>
        <w:t>. IP</w:t>
      </w:r>
      <w:r w:rsidR="00656E42" w:rsidRPr="004F03D5">
        <w:rPr>
          <w:sz w:val="22"/>
          <w:szCs w:val="22"/>
        </w:rPr>
        <w:t>D</w:t>
      </w:r>
      <w:r w:rsidRPr="004F03D5">
        <w:rPr>
          <w:sz w:val="22"/>
          <w:szCs w:val="22"/>
        </w:rPr>
        <w:t xml:space="preserve"> meta-analysis</w:t>
      </w:r>
      <w:r w:rsidR="007360C5" w:rsidRPr="004F03D5">
        <w:rPr>
          <w:sz w:val="22"/>
          <w:szCs w:val="22"/>
        </w:rPr>
        <w:t>,</w:t>
      </w:r>
      <w:r w:rsidRPr="004F03D5">
        <w:rPr>
          <w:sz w:val="22"/>
          <w:szCs w:val="22"/>
        </w:rPr>
        <w:t xml:space="preserve"> although time consuming and resource intensive, </w:t>
      </w:r>
      <w:r w:rsidR="00351CEF" w:rsidRPr="004F03D5">
        <w:rPr>
          <w:sz w:val="22"/>
          <w:szCs w:val="22"/>
        </w:rPr>
        <w:t>doe</w:t>
      </w:r>
      <w:r w:rsidRPr="004F03D5">
        <w:rPr>
          <w:sz w:val="22"/>
          <w:szCs w:val="22"/>
        </w:rPr>
        <w:t>s not depend</w:t>
      </w:r>
      <w:r w:rsidR="00351CEF" w:rsidRPr="004F03D5">
        <w:rPr>
          <w:sz w:val="22"/>
          <w:szCs w:val="22"/>
        </w:rPr>
        <w:t xml:space="preserve"> </w:t>
      </w:r>
      <w:r w:rsidRPr="004F03D5">
        <w:rPr>
          <w:sz w:val="22"/>
          <w:szCs w:val="22"/>
        </w:rPr>
        <w:t>on previously published data</w:t>
      </w:r>
      <w:r w:rsidR="007360C5" w:rsidRPr="004F03D5">
        <w:rPr>
          <w:sz w:val="22"/>
          <w:szCs w:val="22"/>
        </w:rPr>
        <w:t>,</w:t>
      </w:r>
      <w:r w:rsidRPr="004F03D5">
        <w:rPr>
          <w:sz w:val="22"/>
          <w:szCs w:val="22"/>
        </w:rPr>
        <w:t xml:space="preserve"> allows for a standardised definition of important variables and can be analysed using</w:t>
      </w:r>
      <w:r w:rsidR="00A23415" w:rsidRPr="004F03D5">
        <w:rPr>
          <w:sz w:val="22"/>
          <w:szCs w:val="22"/>
        </w:rPr>
        <w:t xml:space="preserve"> the same </w:t>
      </w:r>
      <w:r w:rsidRPr="004F03D5">
        <w:rPr>
          <w:sz w:val="22"/>
          <w:szCs w:val="22"/>
        </w:rPr>
        <w:t>statistical</w:t>
      </w:r>
      <w:r w:rsidR="00A23415" w:rsidRPr="004F03D5">
        <w:rPr>
          <w:sz w:val="22"/>
          <w:szCs w:val="22"/>
        </w:rPr>
        <w:t xml:space="preserve"> approach</w:t>
      </w:r>
      <w:r w:rsidRPr="004F03D5">
        <w:rPr>
          <w:sz w:val="22"/>
          <w:szCs w:val="22"/>
        </w:rPr>
        <w:t>.</w:t>
      </w:r>
      <w:r w:rsidR="00656E42" w:rsidRPr="004F03D5">
        <w:rPr>
          <w:sz w:val="22"/>
          <w:szCs w:val="22"/>
        </w:rPr>
        <w:t xml:space="preserve"> Within the current study</w:t>
      </w:r>
      <w:r w:rsidR="007360C5" w:rsidRPr="004F03D5">
        <w:rPr>
          <w:sz w:val="22"/>
          <w:szCs w:val="22"/>
        </w:rPr>
        <w:t>,</w:t>
      </w:r>
      <w:r w:rsidR="00656E42" w:rsidRPr="004F03D5">
        <w:rPr>
          <w:sz w:val="22"/>
          <w:szCs w:val="22"/>
        </w:rPr>
        <w:t xml:space="preserve"> key measures of OA and relevant confounders are harmonized</w:t>
      </w:r>
      <w:r w:rsidR="000C04A4" w:rsidRPr="004F03D5">
        <w:rPr>
          <w:sz w:val="22"/>
          <w:szCs w:val="22"/>
        </w:rPr>
        <w:t xml:space="preserve"> (based on expert consensus)</w:t>
      </w:r>
      <w:r w:rsidR="009408B0" w:rsidRPr="004F03D5">
        <w:rPr>
          <w:sz w:val="22"/>
          <w:szCs w:val="22"/>
        </w:rPr>
        <w:fldChar w:fldCharType="begin">
          <w:fldData xml:space="preserve">PEVuZE5vdGU+PENpdGU+PEF1dGhvcj5MZXlsYW5kPC9BdXRob3I+PFllYXI+MjAxODwvWWVhcj48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</w:fldData>
        </w:fldChar>
      </w:r>
      <w:r w:rsidR="009408B0" w:rsidRPr="004F03D5">
        <w:rPr>
          <w:sz w:val="22"/>
          <w:szCs w:val="22"/>
        </w:rPr>
        <w:instrText xml:space="preserve"> ADDIN EN.CITE </w:instrText>
      </w:r>
      <w:r w:rsidR="009408B0" w:rsidRPr="004F03D5">
        <w:rPr>
          <w:sz w:val="22"/>
          <w:szCs w:val="22"/>
        </w:rPr>
        <w:fldChar w:fldCharType="begin">
          <w:fldData xml:space="preserve">PEVuZE5vdGU+PENpdGU+PEF1dGhvcj5MZXlsYW5kPC9BdXRob3I+PFllYXI+MjAxODwvWWVhcj48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</w:fldData>
        </w:fldChar>
      </w:r>
      <w:r w:rsidR="009408B0" w:rsidRPr="004F03D5">
        <w:rPr>
          <w:sz w:val="22"/>
          <w:szCs w:val="22"/>
        </w:rPr>
        <w:instrText xml:space="preserve"> ADDIN EN.CITE.DATA </w:instrText>
      </w:r>
      <w:r w:rsidR="009408B0" w:rsidRPr="004F03D5">
        <w:rPr>
          <w:sz w:val="22"/>
          <w:szCs w:val="22"/>
        </w:rPr>
      </w:r>
      <w:r w:rsidR="009408B0" w:rsidRPr="004F03D5">
        <w:rPr>
          <w:sz w:val="22"/>
          <w:szCs w:val="22"/>
        </w:rPr>
        <w:fldChar w:fldCharType="end"/>
      </w:r>
      <w:r w:rsidR="009408B0" w:rsidRPr="004F03D5">
        <w:rPr>
          <w:sz w:val="22"/>
          <w:szCs w:val="22"/>
        </w:rPr>
      </w:r>
      <w:r w:rsidR="009408B0" w:rsidRPr="004F03D5">
        <w:rPr>
          <w:sz w:val="22"/>
          <w:szCs w:val="22"/>
        </w:rPr>
        <w:fldChar w:fldCharType="separate"/>
      </w:r>
      <w:r w:rsidR="009408B0" w:rsidRPr="004F03D5">
        <w:rPr>
          <w:noProof/>
          <w:sz w:val="22"/>
          <w:szCs w:val="22"/>
          <w:vertAlign w:val="superscript"/>
        </w:rPr>
        <w:t>22</w:t>
      </w:r>
      <w:r w:rsidR="009408B0" w:rsidRPr="004F03D5">
        <w:rPr>
          <w:sz w:val="22"/>
          <w:szCs w:val="22"/>
        </w:rPr>
        <w:fldChar w:fldCharType="end"/>
      </w:r>
      <w:r w:rsidR="00656E42" w:rsidRPr="004F03D5">
        <w:rPr>
          <w:sz w:val="22"/>
          <w:szCs w:val="22"/>
        </w:rPr>
        <w:t xml:space="preserve">, and consistent methods of analyses are used between cohorts to provide a more generalizable estimate of the association between OA and premature mortality in the general population. </w:t>
      </w:r>
    </w:p>
    <w:p w14:paraId="0FEE6541" w14:textId="28FFF83F" w:rsidR="00656E42" w:rsidRPr="004F03D5" w:rsidRDefault="00656E42" w:rsidP="004028CA">
      <w:pPr>
        <w:pStyle w:val="NormalWeb"/>
        <w:spacing w:before="240" w:beforeAutospacing="0" w:after="0" w:afterAutospacing="0" w:line="480" w:lineRule="auto"/>
        <w:rPr>
          <w:sz w:val="22"/>
          <w:szCs w:val="22"/>
        </w:rPr>
      </w:pPr>
      <w:r w:rsidRPr="004F03D5">
        <w:rPr>
          <w:sz w:val="22"/>
          <w:szCs w:val="22"/>
        </w:rPr>
        <w:t xml:space="preserve">This study seeks to overcome the limitations introduced when using aggregated results by gathering </w:t>
      </w:r>
      <w:r w:rsidR="00DA4120">
        <w:rPr>
          <w:sz w:val="22"/>
          <w:szCs w:val="22"/>
        </w:rPr>
        <w:t xml:space="preserve">and </w:t>
      </w:r>
      <w:proofErr w:type="spellStart"/>
      <w:r w:rsidR="00DA4120">
        <w:rPr>
          <w:sz w:val="22"/>
          <w:szCs w:val="22"/>
        </w:rPr>
        <w:t>anlysisng</w:t>
      </w:r>
      <w:proofErr w:type="spellEnd"/>
      <w:r w:rsidR="00DA4120">
        <w:rPr>
          <w:sz w:val="22"/>
          <w:szCs w:val="22"/>
        </w:rPr>
        <w:t xml:space="preserve"> </w:t>
      </w:r>
      <w:r w:rsidR="008828C7" w:rsidRPr="004F03D5">
        <w:rPr>
          <w:sz w:val="22"/>
          <w:szCs w:val="22"/>
        </w:rPr>
        <w:t xml:space="preserve">individual participant-level </w:t>
      </w:r>
      <w:r w:rsidRPr="004F03D5">
        <w:rPr>
          <w:sz w:val="22"/>
          <w:szCs w:val="22"/>
        </w:rPr>
        <w:t xml:space="preserve">data from multiple international observational osteoarthritis cohort studies </w:t>
      </w:r>
      <w:r w:rsidR="006E061A" w:rsidRPr="004F03D5">
        <w:rPr>
          <w:sz w:val="22"/>
          <w:szCs w:val="22"/>
        </w:rPr>
        <w:t xml:space="preserve">in order </w:t>
      </w:r>
      <w:r w:rsidR="001C1B34" w:rsidRPr="004F03D5">
        <w:rPr>
          <w:sz w:val="22"/>
          <w:szCs w:val="22"/>
        </w:rPr>
        <w:t xml:space="preserve">to </w:t>
      </w:r>
      <w:r w:rsidR="008828C7" w:rsidRPr="004F03D5">
        <w:rPr>
          <w:sz w:val="22"/>
          <w:szCs w:val="22"/>
        </w:rPr>
        <w:t xml:space="preserve">describe the association between knee </w:t>
      </w:r>
      <w:proofErr w:type="spellStart"/>
      <w:r w:rsidR="008828C7" w:rsidRPr="004F03D5">
        <w:rPr>
          <w:sz w:val="22"/>
          <w:szCs w:val="22"/>
        </w:rPr>
        <w:t>osteaorthritis</w:t>
      </w:r>
      <w:proofErr w:type="spellEnd"/>
      <w:r w:rsidR="008828C7" w:rsidRPr="004F03D5">
        <w:rPr>
          <w:sz w:val="22"/>
          <w:szCs w:val="22"/>
        </w:rPr>
        <w:t xml:space="preserve"> and </w:t>
      </w:r>
      <w:r w:rsidR="00A85D0C" w:rsidRPr="004F03D5">
        <w:rPr>
          <w:sz w:val="22"/>
          <w:szCs w:val="22"/>
        </w:rPr>
        <w:t>time-to all-cause</w:t>
      </w:r>
      <w:r w:rsidR="006B5228" w:rsidRPr="004F03D5">
        <w:rPr>
          <w:sz w:val="22"/>
          <w:szCs w:val="22"/>
        </w:rPr>
        <w:t>-</w:t>
      </w:r>
      <w:r w:rsidR="008828C7" w:rsidRPr="004F03D5">
        <w:rPr>
          <w:sz w:val="22"/>
          <w:szCs w:val="22"/>
        </w:rPr>
        <w:t>mortality</w:t>
      </w:r>
      <w:r w:rsidR="0023706F" w:rsidRPr="004F03D5">
        <w:rPr>
          <w:sz w:val="22"/>
          <w:szCs w:val="22"/>
        </w:rPr>
        <w:t>.</w:t>
      </w:r>
    </w:p>
    <w:p w14:paraId="11949FD7" w14:textId="77777777" w:rsidR="004028CA" w:rsidRPr="004F03D5" w:rsidRDefault="00091A90"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b/>
          <w:sz w:val="22"/>
          <w:szCs w:val="22"/>
          <w:lang w:val="en-GB"/>
        </w:rPr>
        <w:t>Methods</w:t>
      </w:r>
    </w:p>
    <w:p w14:paraId="7420977E" w14:textId="77777777" w:rsidR="004028CA" w:rsidRPr="004F03D5" w:rsidRDefault="00091A90"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i/>
          <w:sz w:val="22"/>
          <w:szCs w:val="22"/>
          <w:lang w:val="en-GB"/>
        </w:rPr>
        <w:t>Study Design</w:t>
      </w:r>
    </w:p>
    <w:p w14:paraId="5AA730CA" w14:textId="77777777" w:rsidR="004028CA" w:rsidRPr="004F03D5" w:rsidRDefault="00FF3056" w:rsidP="004028CA">
      <w:pPr>
        <w:spacing w:before="240" w:line="480" w:lineRule="auto"/>
        <w:rPr>
          <w:rFonts w:ascii="Times New Roman" w:hAnsi="Times New Roman" w:cs="Times New Roman"/>
          <w:sz w:val="22"/>
          <w:szCs w:val="22"/>
          <w:lang w:val="en-GB"/>
        </w:rPr>
      </w:pPr>
      <w:r w:rsidRPr="004F03D5">
        <w:rPr>
          <w:rFonts w:ascii="Times New Roman" w:hAnsi="Times New Roman" w:cs="Times New Roman"/>
          <w:sz w:val="22"/>
          <w:szCs w:val="22"/>
          <w:lang w:val="en-GB"/>
        </w:rPr>
        <w:t>This study was designed to assess the relationship between knee osteoarthritis and</w:t>
      </w:r>
      <w:r w:rsidR="00D5478F" w:rsidRPr="004F03D5">
        <w:rPr>
          <w:rFonts w:ascii="Times New Roman" w:hAnsi="Times New Roman" w:cs="Times New Roman"/>
          <w:sz w:val="22"/>
          <w:szCs w:val="22"/>
          <w:lang w:val="en-GB"/>
        </w:rPr>
        <w:t xml:space="preserve"> </w:t>
      </w:r>
      <w:r w:rsidR="00A85D0C" w:rsidRPr="004F03D5">
        <w:rPr>
          <w:rFonts w:ascii="Times New Roman" w:hAnsi="Times New Roman" w:cs="Times New Roman"/>
          <w:sz w:val="22"/>
          <w:szCs w:val="22"/>
          <w:lang w:val="en-GB"/>
        </w:rPr>
        <w:t xml:space="preserve">time-to </w:t>
      </w:r>
      <w:r w:rsidRPr="004F03D5">
        <w:rPr>
          <w:rFonts w:ascii="Times New Roman" w:hAnsi="Times New Roman" w:cs="Times New Roman"/>
          <w:sz w:val="22"/>
          <w:szCs w:val="22"/>
          <w:lang w:val="en-GB"/>
        </w:rPr>
        <w:t>all-cause</w:t>
      </w:r>
      <w:r w:rsidR="006B5228" w:rsidRPr="004F03D5">
        <w:rPr>
          <w:rFonts w:ascii="Times New Roman" w:hAnsi="Times New Roman" w:cs="Times New Roman"/>
          <w:sz w:val="22"/>
          <w:szCs w:val="22"/>
          <w:lang w:val="en-GB"/>
        </w:rPr>
        <w:t>-</w:t>
      </w:r>
      <w:r w:rsidRPr="004F03D5">
        <w:rPr>
          <w:rFonts w:ascii="Times New Roman" w:hAnsi="Times New Roman" w:cs="Times New Roman"/>
          <w:sz w:val="22"/>
          <w:szCs w:val="22"/>
          <w:lang w:val="en-GB"/>
        </w:rPr>
        <w:t xml:space="preserve">mortality in multiple, prospective, longitudinal, </w:t>
      </w:r>
      <w:r w:rsidR="00057771" w:rsidRPr="004F03D5">
        <w:rPr>
          <w:rFonts w:ascii="Times New Roman" w:hAnsi="Times New Roman" w:cs="Times New Roman"/>
          <w:sz w:val="22"/>
          <w:szCs w:val="22"/>
          <w:lang w:val="en-GB"/>
        </w:rPr>
        <w:t>community</w:t>
      </w:r>
      <w:r w:rsidRPr="004F03D5">
        <w:rPr>
          <w:rFonts w:ascii="Times New Roman" w:hAnsi="Times New Roman" w:cs="Times New Roman"/>
          <w:sz w:val="22"/>
          <w:szCs w:val="22"/>
          <w:lang w:val="en-GB"/>
        </w:rPr>
        <w:t>-based cohort studies from around the world. Subjects were stratified by the presence or absence of osteoarthritis at baseline</w:t>
      </w:r>
      <w:r w:rsidR="00A7654F" w:rsidRPr="004F03D5">
        <w:rPr>
          <w:rFonts w:ascii="Times New Roman" w:hAnsi="Times New Roman" w:cs="Times New Roman"/>
          <w:sz w:val="22"/>
          <w:szCs w:val="22"/>
          <w:lang w:val="en-GB"/>
        </w:rPr>
        <w:t>,</w:t>
      </w:r>
      <w:r w:rsidRPr="004F03D5">
        <w:rPr>
          <w:rFonts w:ascii="Times New Roman" w:hAnsi="Times New Roman" w:cs="Times New Roman"/>
          <w:sz w:val="22"/>
          <w:szCs w:val="22"/>
          <w:lang w:val="en-GB"/>
        </w:rPr>
        <w:t xml:space="preserve"> and time-to-mortality was compared between groups. Pooled estimates were produced using a two-stage individual participant level meta-analysis framework consisting of two discrete steps: 1) analysing the individual cohorts separately; and 2) applying traditional meta-analysis methods to produce a pooled effect size </w:t>
      </w:r>
      <w:r w:rsidR="009408B0" w:rsidRPr="004F03D5">
        <w:rPr>
          <w:rFonts w:ascii="Times New Roman" w:hAnsi="Times New Roman" w:cs="Times New Roman"/>
          <w:sz w:val="22"/>
          <w:szCs w:val="22"/>
          <w:lang w:val="en-GB"/>
        </w:rPr>
        <w:fldChar w:fldCharType="begin"/>
      </w:r>
      <w:r w:rsidR="009408B0" w:rsidRPr="004F03D5">
        <w:rPr>
          <w:rFonts w:ascii="Times New Roman" w:hAnsi="Times New Roman" w:cs="Times New Roman"/>
          <w:sz w:val="22"/>
          <w:szCs w:val="22"/>
          <w:lang w:val="en-GB"/>
        </w:rPr>
        <w:instrText xml:space="preserve"> ADDIN EN.CITE &lt;EndNote&gt;&lt;Cite&gt;&lt;Author&gt;Riley&lt;/Author&gt;&lt;Year&gt;2010&lt;/Year&gt;&lt;RecNum&gt;52&lt;/RecNum&gt;&lt;DisplayText&gt;&lt;style face="superscript"&gt;21&lt;/style&gt;&lt;/DisplayText&gt;&lt;record&gt;&lt;rec-number&gt;52&lt;/rec-number&gt;&lt;foreign-keys&gt;&lt;key app="EN" db-id="0e0s2spfa92dase2fvipssrww5vvpfdp5vdz" timestamp="1572881066"&gt;52&lt;/key&gt;&lt;/foreign-keys&gt;&lt;ref-type name="Journal Article"&gt;17&lt;/ref-type&gt;&lt;contributors&gt;&lt;authors&gt;&lt;author&gt;Riley, Richard D&lt;/author&gt;&lt;author&gt;Lambert, Paul C&lt;/author&gt;&lt;author&gt;Abo-Zaid, Ghada&lt;/author&gt;&lt;/authors&gt;&lt;/contributors&gt;&lt;titles&gt;&lt;title&gt;Meta-analysis of individual participant data: rationale, conduct, and reporting&lt;/title&gt;&lt;secondary-title&gt;BMJ&lt;/secondary-title&gt;&lt;/titles&gt;&lt;periodical&gt;&lt;full-title&gt;BMJ&lt;/full-title&gt;&lt;/periodical&gt;&lt;volume&gt;340&lt;/volume&gt;&lt;dates&gt;&lt;year&gt;2010&lt;/year&gt;&lt;pub-dates&gt;&lt;date&gt;2010-02-05 13:38:57&lt;/date&gt;&lt;/pub-dates&gt;&lt;/dates&gt;&lt;urls&gt;&lt;related-urls&gt;&lt;url&gt;http://www.bmj.com/content/bmj/340/bmj.c221.full.pdf&lt;/url&gt;&lt;/related-urls&gt;&lt;/urls&gt;&lt;electronic-resource-num&gt;10.1136/bmj.c221&lt;/electronic-resource-num&gt;&lt;/record&gt;&lt;/Cite&gt;&lt;/EndNote&gt;</w:instrText>
      </w:r>
      <w:r w:rsidR="009408B0" w:rsidRPr="004F03D5">
        <w:rPr>
          <w:rFonts w:ascii="Times New Roman" w:hAnsi="Times New Roman" w:cs="Times New Roman"/>
          <w:sz w:val="22"/>
          <w:szCs w:val="22"/>
          <w:lang w:val="en-GB"/>
        </w:rPr>
        <w:fldChar w:fldCharType="separate"/>
      </w:r>
      <w:r w:rsidR="009408B0" w:rsidRPr="004F03D5">
        <w:rPr>
          <w:rFonts w:ascii="Times New Roman" w:hAnsi="Times New Roman" w:cs="Times New Roman"/>
          <w:noProof/>
          <w:sz w:val="22"/>
          <w:szCs w:val="22"/>
          <w:vertAlign w:val="superscript"/>
          <w:lang w:val="en-GB"/>
        </w:rPr>
        <w:t>21</w:t>
      </w:r>
      <w:r w:rsidR="009408B0" w:rsidRPr="004F03D5">
        <w:rPr>
          <w:rFonts w:ascii="Times New Roman" w:hAnsi="Times New Roman" w:cs="Times New Roman"/>
          <w:sz w:val="22"/>
          <w:szCs w:val="22"/>
          <w:lang w:val="en-GB"/>
        </w:rPr>
        <w:fldChar w:fldCharType="end"/>
      </w:r>
      <w:r w:rsidR="004028CA" w:rsidRPr="004F03D5">
        <w:rPr>
          <w:rFonts w:ascii="Times New Roman" w:hAnsi="Times New Roman" w:cs="Times New Roman"/>
          <w:sz w:val="22"/>
          <w:szCs w:val="22"/>
          <w:lang w:val="en-GB"/>
        </w:rPr>
        <w:t>.</w:t>
      </w:r>
    </w:p>
    <w:p w14:paraId="6606FE5F" w14:textId="77777777" w:rsidR="004028CA" w:rsidRPr="004F03D5" w:rsidRDefault="00FF3056"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sz w:val="22"/>
          <w:szCs w:val="22"/>
          <w:lang w:val="en-GB"/>
        </w:rPr>
        <w:t xml:space="preserve">A two-stage analysis can more easily handle cohort-specific </w:t>
      </w:r>
      <w:r w:rsidR="00BD19C5" w:rsidRPr="004F03D5">
        <w:rPr>
          <w:rFonts w:ascii="Times New Roman" w:hAnsi="Times New Roman" w:cs="Times New Roman"/>
          <w:sz w:val="22"/>
          <w:szCs w:val="22"/>
          <w:lang w:val="en-GB"/>
        </w:rPr>
        <w:t xml:space="preserve">characteristics </w:t>
      </w:r>
      <w:r w:rsidRPr="004F03D5">
        <w:rPr>
          <w:rFonts w:ascii="Times New Roman" w:hAnsi="Times New Roman" w:cs="Times New Roman"/>
          <w:sz w:val="22"/>
          <w:szCs w:val="22"/>
          <w:lang w:val="en-GB"/>
        </w:rPr>
        <w:t>such as heterogeneous populations, different risk relationships</w:t>
      </w:r>
      <w:r w:rsidR="00BD19C5" w:rsidRPr="004F03D5">
        <w:rPr>
          <w:rFonts w:ascii="Times New Roman" w:hAnsi="Times New Roman" w:cs="Times New Roman"/>
          <w:sz w:val="22"/>
          <w:szCs w:val="22"/>
          <w:lang w:val="en-GB"/>
        </w:rPr>
        <w:t xml:space="preserve"> (such as direction and shape)</w:t>
      </w:r>
      <w:r w:rsidRPr="004F03D5">
        <w:rPr>
          <w:rFonts w:ascii="Times New Roman" w:hAnsi="Times New Roman" w:cs="Times New Roman"/>
          <w:sz w:val="22"/>
          <w:szCs w:val="22"/>
          <w:lang w:val="en-GB"/>
        </w:rPr>
        <w:t xml:space="preserve">, the effect of confounders, and </w:t>
      </w:r>
      <w:r w:rsidRPr="004F03D5">
        <w:rPr>
          <w:rFonts w:ascii="Times New Roman" w:hAnsi="Times New Roman" w:cs="Times New Roman"/>
          <w:sz w:val="22"/>
          <w:szCs w:val="22"/>
          <w:lang w:val="en-GB"/>
        </w:rPr>
        <w:lastRenderedPageBreak/>
        <w:t>can more overtly handle both sporadic and systematic missing data, unlike a one-stage analysis (i.e. pooling all data)</w:t>
      </w:r>
      <w:r w:rsidR="009408B0" w:rsidRPr="004F03D5">
        <w:rPr>
          <w:rFonts w:ascii="Times New Roman" w:hAnsi="Times New Roman" w:cs="Times New Roman"/>
          <w:sz w:val="22"/>
          <w:szCs w:val="22"/>
          <w:lang w:val="en-GB"/>
        </w:rPr>
        <w:fldChar w:fldCharType="begin"/>
      </w:r>
      <w:r w:rsidR="009408B0" w:rsidRPr="004F03D5">
        <w:rPr>
          <w:rFonts w:ascii="Times New Roman" w:hAnsi="Times New Roman" w:cs="Times New Roman"/>
          <w:sz w:val="22"/>
          <w:szCs w:val="22"/>
          <w:lang w:val="en-GB"/>
        </w:rPr>
        <w:instrText xml:space="preserve"> ADDIN EN.CITE &lt;EndNote&gt;&lt;Cite&gt;&lt;Author&gt;Burke&lt;/Author&gt;&lt;Year&gt;2017&lt;/Year&gt;&lt;RecNum&gt;13&lt;/RecNum&gt;&lt;DisplayText&gt;&lt;style face="superscript"&gt;23&lt;/style&gt;&lt;/DisplayText&gt;&lt;record&gt;&lt;rec-number&gt;13&lt;/rec-number&gt;&lt;foreign-keys&gt;&lt;key app="EN" db-id="0e0s2spfa92dase2fvipssrww5vvpfdp5vdz" timestamp="1572880799"&gt;13&lt;/key&gt;&lt;/foreign-keys&gt;&lt;ref-type name="Journal Article"&gt;17&lt;/ref-type&gt;&lt;contributors&gt;&lt;authors&gt;&lt;author&gt;Burke, D. L.&lt;/author&gt;&lt;author&gt;Ensor, J.&lt;/author&gt;&lt;author&gt;Riley, R. D.&lt;/author&gt;&lt;/authors&gt;&lt;/contributors&gt;&lt;auth-address&gt;Research Institute for Primary Care and Health Sciences, Keele University, Staffordshire, U.K.&lt;/auth-address&gt;&lt;titles&gt;&lt;title&gt;Meta-analysis using individual participant data: one-stage and two-stage approaches, and why they may differ&lt;/title&gt;&lt;secondary-title&gt;Stat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medicine&lt;/abbr-1&gt;&lt;/alt-periodical&gt;&lt;pages&gt;855-875&lt;/pages&gt;&lt;volume&gt;36&lt;/volume&gt;&lt;number&gt;5&lt;/number&gt;&lt;edition&gt;2016/10/18&lt;/edition&gt;&lt;keywords&gt;&lt;keyword&gt;Cluster Analysis&lt;/keyword&gt;&lt;keyword&gt;Humans&lt;/keyword&gt;&lt;keyword&gt;Likelihood Functions&lt;/keyword&gt;&lt;keyword&gt;*Meta-Analysis as Topic&lt;/keyword&gt;&lt;keyword&gt;Models, Statistical&lt;/keyword&gt;&lt;keyword&gt;Statistics as Topic/*methods&lt;/keyword&gt;&lt;keyword&gt;Treatment Outcome&lt;/keyword&gt;&lt;keyword&gt;*ipd&lt;/keyword&gt;&lt;keyword&gt;*individual participant data&lt;/keyword&gt;&lt;keyword&gt;*individual patient data&lt;/keyword&gt;&lt;keyword&gt;*meta-analysis&lt;/keyword&gt;&lt;keyword&gt;*one-stage&lt;/keyword&gt;&lt;keyword&gt;*two-stage&lt;/keyword&gt;&lt;/keywords&gt;&lt;dates&gt;&lt;year&gt;2017&lt;/year&gt;&lt;pub-dates&gt;&lt;date&gt;Feb 28&lt;/date&gt;&lt;/pub-dates&gt;&lt;/dates&gt;&lt;isbn&gt;0277-6715&lt;/isbn&gt;&lt;accession-num&gt;27747915&lt;/accession-num&gt;&lt;urls&gt;&lt;/urls&gt;&lt;custom2&gt;PMC5297998&lt;/custom2&gt;&lt;electronic-resource-num&gt;10.1002/sim.7141&lt;/electronic-resource-num&gt;&lt;remote-database-provider&gt;NLM&lt;/remote-database-provider&gt;&lt;language&gt;eng&lt;/language&gt;&lt;/record&gt;&lt;/Cite&gt;&lt;/EndNote&gt;</w:instrText>
      </w:r>
      <w:r w:rsidR="009408B0" w:rsidRPr="004F03D5">
        <w:rPr>
          <w:rFonts w:ascii="Times New Roman" w:hAnsi="Times New Roman" w:cs="Times New Roman"/>
          <w:sz w:val="22"/>
          <w:szCs w:val="22"/>
          <w:lang w:val="en-GB"/>
        </w:rPr>
        <w:fldChar w:fldCharType="separate"/>
      </w:r>
      <w:r w:rsidR="009408B0" w:rsidRPr="004F03D5">
        <w:rPr>
          <w:rFonts w:ascii="Times New Roman" w:hAnsi="Times New Roman" w:cs="Times New Roman"/>
          <w:noProof/>
          <w:sz w:val="22"/>
          <w:szCs w:val="22"/>
          <w:vertAlign w:val="superscript"/>
          <w:lang w:val="en-GB"/>
        </w:rPr>
        <w:t>23</w:t>
      </w:r>
      <w:r w:rsidR="009408B0" w:rsidRPr="004F03D5">
        <w:rPr>
          <w:rFonts w:ascii="Times New Roman" w:hAnsi="Times New Roman" w:cs="Times New Roman"/>
          <w:sz w:val="22"/>
          <w:szCs w:val="22"/>
          <w:lang w:val="en-GB"/>
        </w:rPr>
        <w:fldChar w:fldCharType="end"/>
      </w:r>
      <w:r w:rsidRPr="004F03D5">
        <w:rPr>
          <w:rFonts w:ascii="Times New Roman" w:hAnsi="Times New Roman" w:cs="Times New Roman"/>
          <w:sz w:val="22"/>
          <w:szCs w:val="22"/>
          <w:lang w:val="en-GB"/>
        </w:rPr>
        <w:t xml:space="preserve">. </w:t>
      </w:r>
      <w:r w:rsidR="00EE573D" w:rsidRPr="004F03D5">
        <w:rPr>
          <w:rFonts w:ascii="Times New Roman" w:hAnsi="Times New Roman" w:cs="Times New Roman"/>
          <w:sz w:val="22"/>
          <w:szCs w:val="22"/>
          <w:lang w:val="en-GB"/>
        </w:rPr>
        <w:t>A two-stage analysi</w:t>
      </w:r>
      <w:r w:rsidRPr="004F03D5">
        <w:rPr>
          <w:rFonts w:ascii="Times New Roman" w:hAnsi="Times New Roman" w:cs="Times New Roman"/>
          <w:sz w:val="22"/>
          <w:szCs w:val="22"/>
          <w:lang w:val="en-GB"/>
        </w:rPr>
        <w:t xml:space="preserve">s allows for consistently defining the primary risk factors, outcome variables, adjusting for the same confounders, and using consistent statistical methods before producing a single pooled effect size. </w:t>
      </w:r>
      <w:r w:rsidR="00444A4C" w:rsidRPr="004F03D5">
        <w:rPr>
          <w:rFonts w:ascii="Times New Roman" w:hAnsi="Times New Roman" w:cs="Times New Roman"/>
          <w:sz w:val="22"/>
          <w:szCs w:val="22"/>
          <w:lang w:val="en-GB"/>
        </w:rPr>
        <w:t>Unlike a traditional meta-analys</w:t>
      </w:r>
      <w:r w:rsidR="00A9036C" w:rsidRPr="004F03D5">
        <w:rPr>
          <w:rFonts w:ascii="Times New Roman" w:hAnsi="Times New Roman" w:cs="Times New Roman"/>
          <w:sz w:val="22"/>
          <w:szCs w:val="22"/>
          <w:lang w:val="en-GB"/>
        </w:rPr>
        <w:t>i</w:t>
      </w:r>
      <w:r w:rsidR="00444A4C" w:rsidRPr="004F03D5">
        <w:rPr>
          <w:rFonts w:ascii="Times New Roman" w:hAnsi="Times New Roman" w:cs="Times New Roman"/>
          <w:sz w:val="22"/>
          <w:szCs w:val="22"/>
          <w:lang w:val="en-GB"/>
        </w:rPr>
        <w:t>s, i</w:t>
      </w:r>
      <w:r w:rsidRPr="004F03D5">
        <w:rPr>
          <w:rFonts w:ascii="Times New Roman" w:hAnsi="Times New Roman" w:cs="Times New Roman"/>
          <w:sz w:val="22"/>
          <w:szCs w:val="22"/>
          <w:lang w:val="en-GB"/>
        </w:rPr>
        <w:t>t also allow</w:t>
      </w:r>
      <w:r w:rsidR="000B3902" w:rsidRPr="004F03D5">
        <w:rPr>
          <w:rFonts w:ascii="Times New Roman" w:hAnsi="Times New Roman" w:cs="Times New Roman"/>
          <w:sz w:val="22"/>
          <w:szCs w:val="22"/>
          <w:lang w:val="en-GB"/>
        </w:rPr>
        <w:t>s</w:t>
      </w:r>
      <w:r w:rsidRPr="004F03D5">
        <w:rPr>
          <w:rFonts w:ascii="Times New Roman" w:hAnsi="Times New Roman" w:cs="Times New Roman"/>
          <w:sz w:val="22"/>
          <w:szCs w:val="22"/>
          <w:lang w:val="en-GB"/>
        </w:rPr>
        <w:t xml:space="preserve"> for the inclusion of previously u</w:t>
      </w:r>
      <w:r w:rsidR="008C211C" w:rsidRPr="004F03D5">
        <w:rPr>
          <w:rFonts w:ascii="Times New Roman" w:hAnsi="Times New Roman" w:cs="Times New Roman"/>
          <w:sz w:val="22"/>
          <w:szCs w:val="22"/>
          <w:lang w:val="en-GB"/>
        </w:rPr>
        <w:t>npublished data.</w:t>
      </w:r>
      <w:r w:rsidRPr="004F03D5">
        <w:rPr>
          <w:rFonts w:ascii="Times New Roman" w:hAnsi="Times New Roman" w:cs="Times New Roman"/>
          <w:sz w:val="22"/>
          <w:szCs w:val="22"/>
          <w:lang w:val="en-GB"/>
        </w:rPr>
        <w:t xml:space="preserve"> </w:t>
      </w:r>
    </w:p>
    <w:p w14:paraId="62528042" w14:textId="77777777" w:rsidR="004028CA" w:rsidRPr="004F03D5" w:rsidRDefault="00444A4C"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i/>
          <w:sz w:val="22"/>
          <w:szCs w:val="22"/>
          <w:lang w:val="en-GB"/>
        </w:rPr>
        <w:t>Cohort</w:t>
      </w:r>
      <w:r w:rsidR="00191D7E" w:rsidRPr="004F03D5">
        <w:rPr>
          <w:rFonts w:ascii="Times New Roman" w:hAnsi="Times New Roman" w:cs="Times New Roman"/>
          <w:i/>
          <w:sz w:val="22"/>
          <w:szCs w:val="22"/>
          <w:lang w:val="en-GB"/>
        </w:rPr>
        <w:t xml:space="preserve"> and Participant</w:t>
      </w:r>
      <w:r w:rsidRPr="004F03D5">
        <w:rPr>
          <w:rFonts w:ascii="Times New Roman" w:hAnsi="Times New Roman" w:cs="Times New Roman"/>
          <w:i/>
          <w:sz w:val="22"/>
          <w:szCs w:val="22"/>
          <w:lang w:val="en-GB"/>
        </w:rPr>
        <w:t xml:space="preserve"> Inclusion/Exclusion Criteria</w:t>
      </w:r>
    </w:p>
    <w:p w14:paraId="78FEC763" w14:textId="77777777" w:rsidR="004028CA" w:rsidRPr="004F03D5" w:rsidRDefault="00444A4C"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sz w:val="22"/>
          <w:szCs w:val="22"/>
          <w:lang w:val="en-GB"/>
        </w:rPr>
        <w:t xml:space="preserve">Due to the type of data required (detailed pain and radiographic data), </w:t>
      </w:r>
      <w:r w:rsidR="0023729C" w:rsidRPr="004F03D5">
        <w:rPr>
          <w:rFonts w:ascii="Times New Roman" w:hAnsi="Times New Roman" w:cs="Times New Roman"/>
          <w:sz w:val="22"/>
          <w:szCs w:val="22"/>
          <w:lang w:val="en-GB"/>
        </w:rPr>
        <w:t xml:space="preserve">and the </w:t>
      </w:r>
      <w:r w:rsidRPr="004F03D5">
        <w:rPr>
          <w:rFonts w:ascii="Times New Roman" w:hAnsi="Times New Roman" w:cs="Times New Roman"/>
          <w:sz w:val="22"/>
          <w:szCs w:val="22"/>
          <w:lang w:val="en-GB"/>
        </w:rPr>
        <w:t xml:space="preserve">desire to </w:t>
      </w:r>
      <w:r w:rsidR="00BC5301" w:rsidRPr="004F03D5">
        <w:rPr>
          <w:rFonts w:ascii="Times New Roman" w:hAnsi="Times New Roman" w:cs="Times New Roman"/>
          <w:sz w:val="22"/>
          <w:szCs w:val="22"/>
          <w:lang w:val="en-GB"/>
        </w:rPr>
        <w:t xml:space="preserve">use </w:t>
      </w:r>
      <w:r w:rsidRPr="004F03D5">
        <w:rPr>
          <w:rFonts w:ascii="Times New Roman" w:hAnsi="Times New Roman" w:cs="Times New Roman"/>
          <w:sz w:val="22"/>
          <w:szCs w:val="22"/>
          <w:lang w:val="en-GB"/>
        </w:rPr>
        <w:t>cohorts</w:t>
      </w:r>
      <w:r w:rsidR="007360C5" w:rsidRPr="004F03D5">
        <w:rPr>
          <w:rFonts w:ascii="Times New Roman" w:hAnsi="Times New Roman" w:cs="Times New Roman"/>
          <w:sz w:val="22"/>
          <w:szCs w:val="22"/>
          <w:lang w:val="en-GB"/>
        </w:rPr>
        <w:t>,</w:t>
      </w:r>
      <w:r w:rsidRPr="004F03D5">
        <w:rPr>
          <w:rFonts w:ascii="Times New Roman" w:hAnsi="Times New Roman" w:cs="Times New Roman"/>
          <w:sz w:val="22"/>
          <w:szCs w:val="22"/>
          <w:lang w:val="en-GB"/>
        </w:rPr>
        <w:t xml:space="preserve"> </w:t>
      </w:r>
      <w:r w:rsidR="00BC5301" w:rsidRPr="004F03D5">
        <w:rPr>
          <w:rFonts w:ascii="Times New Roman" w:hAnsi="Times New Roman" w:cs="Times New Roman"/>
          <w:sz w:val="22"/>
          <w:szCs w:val="22"/>
          <w:lang w:val="en-GB"/>
        </w:rPr>
        <w:t xml:space="preserve">including those </w:t>
      </w:r>
      <w:r w:rsidRPr="004F03D5">
        <w:rPr>
          <w:rFonts w:ascii="Times New Roman" w:hAnsi="Times New Roman" w:cs="Times New Roman"/>
          <w:sz w:val="22"/>
          <w:szCs w:val="22"/>
          <w:lang w:val="en-GB"/>
        </w:rPr>
        <w:t xml:space="preserve">which had not </w:t>
      </w:r>
      <w:r w:rsidR="007360C5" w:rsidRPr="004F03D5">
        <w:rPr>
          <w:rFonts w:ascii="Times New Roman" w:hAnsi="Times New Roman" w:cs="Times New Roman"/>
          <w:sz w:val="22"/>
          <w:szCs w:val="22"/>
          <w:lang w:val="en-GB"/>
        </w:rPr>
        <w:t xml:space="preserve">been </w:t>
      </w:r>
      <w:r w:rsidRPr="004F03D5">
        <w:rPr>
          <w:rFonts w:ascii="Times New Roman" w:hAnsi="Times New Roman" w:cs="Times New Roman"/>
          <w:sz w:val="22"/>
          <w:szCs w:val="22"/>
          <w:lang w:val="en-GB"/>
        </w:rPr>
        <w:t xml:space="preserve">previously published on the OA/mortality relationship, we identified cohorts using </w:t>
      </w:r>
      <w:r w:rsidR="0080572D" w:rsidRPr="004F03D5">
        <w:rPr>
          <w:rFonts w:ascii="Times New Roman" w:hAnsi="Times New Roman" w:cs="Times New Roman"/>
          <w:sz w:val="22"/>
          <w:szCs w:val="22"/>
          <w:lang w:val="en-GB"/>
        </w:rPr>
        <w:t>two sources: 1) published literature o</w:t>
      </w:r>
      <w:r w:rsidR="007360C5" w:rsidRPr="004F03D5">
        <w:rPr>
          <w:rFonts w:ascii="Times New Roman" w:hAnsi="Times New Roman" w:cs="Times New Roman"/>
          <w:sz w:val="22"/>
          <w:szCs w:val="22"/>
          <w:lang w:val="en-GB"/>
        </w:rPr>
        <w:t>f</w:t>
      </w:r>
      <w:r w:rsidR="0080572D" w:rsidRPr="004F03D5">
        <w:rPr>
          <w:rFonts w:ascii="Times New Roman" w:hAnsi="Times New Roman" w:cs="Times New Roman"/>
          <w:sz w:val="22"/>
          <w:szCs w:val="22"/>
          <w:lang w:val="en-GB"/>
        </w:rPr>
        <w:t xml:space="preserve"> </w:t>
      </w:r>
      <w:r w:rsidR="00B66D8A" w:rsidRPr="004F03D5">
        <w:rPr>
          <w:rFonts w:ascii="Times New Roman" w:hAnsi="Times New Roman" w:cs="Times New Roman"/>
          <w:sz w:val="22"/>
          <w:szCs w:val="22"/>
          <w:lang w:val="en-GB"/>
        </w:rPr>
        <w:t xml:space="preserve">cohort studies on </w:t>
      </w:r>
      <w:r w:rsidR="0080572D" w:rsidRPr="004F03D5">
        <w:rPr>
          <w:rFonts w:ascii="Times New Roman" w:hAnsi="Times New Roman" w:cs="Times New Roman"/>
          <w:sz w:val="22"/>
          <w:szCs w:val="22"/>
          <w:lang w:val="en-GB"/>
        </w:rPr>
        <w:t xml:space="preserve">knee osteoarthritis and mortality; and 2) contacting principal investigators of longitudinal </w:t>
      </w:r>
      <w:r w:rsidR="008B3FF7" w:rsidRPr="004F03D5">
        <w:rPr>
          <w:rFonts w:ascii="Times New Roman" w:hAnsi="Times New Roman" w:cs="Times New Roman"/>
          <w:sz w:val="22"/>
          <w:szCs w:val="22"/>
          <w:lang w:val="en-GB"/>
        </w:rPr>
        <w:t xml:space="preserve">osteoarthritis cohorts </w:t>
      </w:r>
      <w:r w:rsidR="0080572D" w:rsidRPr="004F03D5">
        <w:rPr>
          <w:rFonts w:ascii="Times New Roman" w:hAnsi="Times New Roman" w:cs="Times New Roman"/>
          <w:sz w:val="22"/>
          <w:szCs w:val="22"/>
          <w:lang w:val="en-GB"/>
        </w:rPr>
        <w:t xml:space="preserve">to </w:t>
      </w:r>
      <w:r w:rsidRPr="004F03D5">
        <w:rPr>
          <w:rFonts w:ascii="Times New Roman" w:hAnsi="Times New Roman" w:cs="Times New Roman"/>
          <w:sz w:val="22"/>
          <w:szCs w:val="22"/>
          <w:lang w:val="en-GB"/>
        </w:rPr>
        <w:t xml:space="preserve">see whether mortality data had been collected. We did not conduct a </w:t>
      </w:r>
      <w:r w:rsidR="001E50BD" w:rsidRPr="004F03D5">
        <w:rPr>
          <w:rFonts w:ascii="Times New Roman" w:hAnsi="Times New Roman" w:cs="Times New Roman"/>
          <w:sz w:val="22"/>
          <w:szCs w:val="22"/>
          <w:lang w:val="en-GB"/>
        </w:rPr>
        <w:t xml:space="preserve">traditional </w:t>
      </w:r>
      <w:r w:rsidRPr="004F03D5">
        <w:rPr>
          <w:rFonts w:ascii="Times New Roman" w:hAnsi="Times New Roman" w:cs="Times New Roman"/>
          <w:sz w:val="22"/>
          <w:szCs w:val="22"/>
          <w:lang w:val="en-GB"/>
        </w:rPr>
        <w:t xml:space="preserve">systematic review, and as evidenced by the three recent systematic reviews and meta-analyses, </w:t>
      </w:r>
      <w:r w:rsidR="001E50BD" w:rsidRPr="004F03D5">
        <w:rPr>
          <w:rFonts w:ascii="Times New Roman" w:hAnsi="Times New Roman" w:cs="Times New Roman"/>
          <w:sz w:val="22"/>
          <w:szCs w:val="22"/>
          <w:lang w:val="en-GB"/>
        </w:rPr>
        <w:t>several</w:t>
      </w:r>
      <w:r w:rsidRPr="004F03D5">
        <w:rPr>
          <w:rFonts w:ascii="Times New Roman" w:hAnsi="Times New Roman" w:cs="Times New Roman"/>
          <w:sz w:val="22"/>
          <w:szCs w:val="22"/>
          <w:lang w:val="en-GB"/>
        </w:rPr>
        <w:t xml:space="preserve"> of the cohorts we have included </w:t>
      </w:r>
      <w:r w:rsidR="001E50BD" w:rsidRPr="004F03D5">
        <w:rPr>
          <w:rFonts w:ascii="Times New Roman" w:hAnsi="Times New Roman" w:cs="Times New Roman"/>
          <w:sz w:val="22"/>
          <w:szCs w:val="22"/>
          <w:lang w:val="en-GB"/>
        </w:rPr>
        <w:t xml:space="preserve">in our study </w:t>
      </w:r>
      <w:r w:rsidRPr="004F03D5">
        <w:rPr>
          <w:rFonts w:ascii="Times New Roman" w:hAnsi="Times New Roman" w:cs="Times New Roman"/>
          <w:sz w:val="22"/>
          <w:szCs w:val="22"/>
          <w:lang w:val="en-GB"/>
        </w:rPr>
        <w:t>would not have been identified</w:t>
      </w:r>
      <w:r w:rsidR="001E50BD" w:rsidRPr="004F03D5">
        <w:rPr>
          <w:rFonts w:ascii="Times New Roman" w:hAnsi="Times New Roman" w:cs="Times New Roman"/>
          <w:sz w:val="22"/>
          <w:szCs w:val="22"/>
          <w:lang w:val="en-GB"/>
        </w:rPr>
        <w:t xml:space="preserve"> </w:t>
      </w:r>
      <w:r w:rsidR="009408B0" w:rsidRPr="004F03D5">
        <w:rPr>
          <w:rFonts w:ascii="Times New Roman" w:hAnsi="Times New Roman" w:cs="Times New Roman"/>
          <w:sz w:val="22"/>
          <w:szCs w:val="22"/>
          <w:lang w:val="en-GB"/>
        </w:rPr>
        <w:fldChar w:fldCharType="begin">
          <w:fldData xml:space="preserve">PEVuZE5vdGU+PENpdGU+PEF1dGhvcj5WZXJvbmVzZTwvQXV0aG9yPjxZZWFyPjIwMTY8L1llYXI+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</w:fldData>
        </w:fldChar>
      </w:r>
      <w:r w:rsidR="009408B0" w:rsidRPr="004F03D5">
        <w:rPr>
          <w:rFonts w:ascii="Times New Roman" w:hAnsi="Times New Roman" w:cs="Times New Roman"/>
          <w:sz w:val="22"/>
          <w:szCs w:val="22"/>
          <w:lang w:val="en-GB"/>
        </w:rPr>
        <w:instrText xml:space="preserve"> ADDIN EN.CITE </w:instrText>
      </w:r>
      <w:r w:rsidR="009408B0" w:rsidRPr="004F03D5">
        <w:rPr>
          <w:rFonts w:ascii="Times New Roman" w:hAnsi="Times New Roman" w:cs="Times New Roman"/>
          <w:sz w:val="22"/>
          <w:szCs w:val="22"/>
          <w:lang w:val="en-GB"/>
        </w:rPr>
        <w:fldChar w:fldCharType="begin">
          <w:fldData xml:space="preserve">PEVuZE5vdGU+PENpdGU+PEF1dGhvcj5WZXJvbmVzZTwvQXV0aG9yPjxZZWFyPjIwMTY8L1llYXI+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</w:fldData>
        </w:fldChar>
      </w:r>
      <w:r w:rsidR="009408B0" w:rsidRPr="004F03D5">
        <w:rPr>
          <w:rFonts w:ascii="Times New Roman" w:hAnsi="Times New Roman" w:cs="Times New Roman"/>
          <w:sz w:val="22"/>
          <w:szCs w:val="22"/>
          <w:lang w:val="en-GB"/>
        </w:rPr>
        <w:instrText xml:space="preserve"> ADDIN EN.CITE.DATA </w:instrText>
      </w:r>
      <w:r w:rsidR="009408B0" w:rsidRPr="004F03D5">
        <w:rPr>
          <w:rFonts w:ascii="Times New Roman" w:hAnsi="Times New Roman" w:cs="Times New Roman"/>
          <w:sz w:val="22"/>
          <w:szCs w:val="22"/>
          <w:lang w:val="en-GB"/>
        </w:rPr>
      </w:r>
      <w:r w:rsidR="009408B0" w:rsidRPr="004F03D5">
        <w:rPr>
          <w:rFonts w:ascii="Times New Roman" w:hAnsi="Times New Roman" w:cs="Times New Roman"/>
          <w:sz w:val="22"/>
          <w:szCs w:val="22"/>
          <w:lang w:val="en-GB"/>
        </w:rPr>
        <w:fldChar w:fldCharType="end"/>
      </w:r>
      <w:r w:rsidR="009408B0" w:rsidRPr="004F03D5">
        <w:rPr>
          <w:rFonts w:ascii="Times New Roman" w:hAnsi="Times New Roman" w:cs="Times New Roman"/>
          <w:sz w:val="22"/>
          <w:szCs w:val="22"/>
          <w:lang w:val="en-GB"/>
        </w:rPr>
      </w:r>
      <w:r w:rsidR="009408B0" w:rsidRPr="004F03D5">
        <w:rPr>
          <w:rFonts w:ascii="Times New Roman" w:hAnsi="Times New Roman" w:cs="Times New Roman"/>
          <w:sz w:val="22"/>
          <w:szCs w:val="22"/>
          <w:lang w:val="en-GB"/>
        </w:rPr>
        <w:fldChar w:fldCharType="separate"/>
      </w:r>
      <w:r w:rsidR="009408B0" w:rsidRPr="004F03D5">
        <w:rPr>
          <w:rFonts w:ascii="Times New Roman" w:hAnsi="Times New Roman" w:cs="Times New Roman"/>
          <w:noProof/>
          <w:sz w:val="22"/>
          <w:szCs w:val="22"/>
          <w:vertAlign w:val="superscript"/>
          <w:lang w:val="en-GB"/>
        </w:rPr>
        <w:t>7-9</w:t>
      </w:r>
      <w:r w:rsidR="009408B0" w:rsidRPr="004F03D5">
        <w:rPr>
          <w:rFonts w:ascii="Times New Roman" w:hAnsi="Times New Roman" w:cs="Times New Roman"/>
          <w:sz w:val="22"/>
          <w:szCs w:val="22"/>
          <w:lang w:val="en-GB"/>
        </w:rPr>
        <w:fldChar w:fldCharType="end"/>
      </w:r>
      <w:r w:rsidRPr="004F03D5">
        <w:rPr>
          <w:rFonts w:ascii="Times New Roman" w:hAnsi="Times New Roman" w:cs="Times New Roman"/>
          <w:sz w:val="22"/>
          <w:szCs w:val="22"/>
          <w:lang w:val="en-GB"/>
        </w:rPr>
        <w:t xml:space="preserve">.   </w:t>
      </w:r>
    </w:p>
    <w:p w14:paraId="114B9B56" w14:textId="77777777" w:rsidR="004028CA" w:rsidRPr="004F03D5" w:rsidRDefault="00552C16"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sz w:val="22"/>
          <w:szCs w:val="22"/>
          <w:lang w:val="en-GB"/>
        </w:rPr>
        <w:t>The i</w:t>
      </w:r>
      <w:r w:rsidR="0080572D" w:rsidRPr="004F03D5">
        <w:rPr>
          <w:rFonts w:ascii="Times New Roman" w:hAnsi="Times New Roman" w:cs="Times New Roman"/>
          <w:sz w:val="22"/>
          <w:szCs w:val="22"/>
          <w:lang w:val="en-GB"/>
        </w:rPr>
        <w:t>nclusion criteria</w:t>
      </w:r>
      <w:r w:rsidRPr="004F03D5">
        <w:rPr>
          <w:rFonts w:ascii="Times New Roman" w:hAnsi="Times New Roman" w:cs="Times New Roman"/>
          <w:sz w:val="22"/>
          <w:szCs w:val="22"/>
          <w:lang w:val="en-GB"/>
        </w:rPr>
        <w:t xml:space="preserve"> for cohorts were</w:t>
      </w:r>
      <w:r w:rsidR="0080572D" w:rsidRPr="004F03D5">
        <w:rPr>
          <w:rFonts w:ascii="Times New Roman" w:hAnsi="Times New Roman" w:cs="Times New Roman"/>
          <w:sz w:val="22"/>
          <w:szCs w:val="22"/>
          <w:lang w:val="en-GB"/>
        </w:rPr>
        <w:t>:</w:t>
      </w:r>
      <w:r w:rsidRPr="004F03D5">
        <w:rPr>
          <w:rFonts w:ascii="Times New Roman" w:hAnsi="Times New Roman" w:cs="Times New Roman"/>
          <w:sz w:val="22"/>
          <w:szCs w:val="22"/>
          <w:lang w:val="en-GB"/>
        </w:rPr>
        <w:t xml:space="preserve"> </w:t>
      </w:r>
      <w:r w:rsidR="001E50BD" w:rsidRPr="004F03D5">
        <w:rPr>
          <w:rFonts w:ascii="Times New Roman" w:hAnsi="Times New Roman" w:cs="Times New Roman"/>
          <w:sz w:val="22"/>
          <w:szCs w:val="22"/>
          <w:lang w:val="en-GB"/>
        </w:rPr>
        <w:t xml:space="preserve">1) </w:t>
      </w:r>
      <w:r w:rsidR="00057771" w:rsidRPr="004F03D5">
        <w:rPr>
          <w:rFonts w:ascii="Times New Roman" w:hAnsi="Times New Roman" w:cs="Times New Roman"/>
          <w:sz w:val="22"/>
          <w:szCs w:val="22"/>
          <w:lang w:val="en-GB"/>
        </w:rPr>
        <w:t>OA</w:t>
      </w:r>
      <w:r w:rsidRPr="004F03D5">
        <w:rPr>
          <w:rFonts w:ascii="Times New Roman" w:hAnsi="Times New Roman" w:cs="Times New Roman"/>
          <w:sz w:val="22"/>
          <w:szCs w:val="22"/>
          <w:lang w:val="en-GB"/>
        </w:rPr>
        <w:t xml:space="preserve">-related </w:t>
      </w:r>
      <w:r w:rsidR="00713870" w:rsidRPr="004F03D5">
        <w:rPr>
          <w:rFonts w:ascii="Times New Roman" w:hAnsi="Times New Roman" w:cs="Times New Roman"/>
          <w:sz w:val="22"/>
          <w:szCs w:val="22"/>
          <w:lang w:val="en-GB"/>
        </w:rPr>
        <w:t xml:space="preserve">knee </w:t>
      </w:r>
      <w:r w:rsidRPr="004F03D5">
        <w:rPr>
          <w:rFonts w:ascii="Times New Roman" w:hAnsi="Times New Roman" w:cs="Times New Roman"/>
          <w:sz w:val="22"/>
          <w:szCs w:val="22"/>
          <w:lang w:val="en-GB"/>
        </w:rPr>
        <w:t xml:space="preserve">pain and </w:t>
      </w:r>
      <w:r w:rsidR="00713870" w:rsidRPr="004F03D5">
        <w:rPr>
          <w:rFonts w:ascii="Times New Roman" w:hAnsi="Times New Roman" w:cs="Times New Roman"/>
          <w:sz w:val="22"/>
          <w:szCs w:val="22"/>
          <w:lang w:val="en-GB"/>
        </w:rPr>
        <w:t xml:space="preserve">knee </w:t>
      </w:r>
      <w:r w:rsidRPr="004F03D5">
        <w:rPr>
          <w:rFonts w:ascii="Times New Roman" w:hAnsi="Times New Roman" w:cs="Times New Roman"/>
          <w:sz w:val="22"/>
          <w:szCs w:val="22"/>
          <w:lang w:val="en-GB"/>
        </w:rPr>
        <w:t xml:space="preserve">radiographic data available at baseline for both OA and non-OA subjects; </w:t>
      </w:r>
      <w:r w:rsidR="001E50BD" w:rsidRPr="004F03D5">
        <w:rPr>
          <w:rFonts w:ascii="Times New Roman" w:hAnsi="Times New Roman" w:cs="Times New Roman"/>
          <w:sz w:val="22"/>
          <w:szCs w:val="22"/>
          <w:lang w:val="en-GB"/>
        </w:rPr>
        <w:t xml:space="preserve">2) </w:t>
      </w:r>
      <w:r w:rsidR="00057771" w:rsidRPr="004F03D5">
        <w:rPr>
          <w:rFonts w:ascii="Times New Roman" w:hAnsi="Times New Roman" w:cs="Times New Roman"/>
          <w:sz w:val="22"/>
          <w:szCs w:val="22"/>
          <w:lang w:val="en-GB"/>
        </w:rPr>
        <w:t>time-to-</w:t>
      </w:r>
      <w:r w:rsidRPr="004F03D5">
        <w:rPr>
          <w:rFonts w:ascii="Times New Roman" w:hAnsi="Times New Roman" w:cs="Times New Roman"/>
          <w:sz w:val="22"/>
          <w:szCs w:val="22"/>
          <w:lang w:val="en-GB"/>
        </w:rPr>
        <w:t>mortality follow-up dat</w:t>
      </w:r>
      <w:r w:rsidR="001E50BD" w:rsidRPr="004F03D5">
        <w:rPr>
          <w:rFonts w:ascii="Times New Roman" w:hAnsi="Times New Roman" w:cs="Times New Roman"/>
          <w:sz w:val="22"/>
          <w:szCs w:val="22"/>
          <w:lang w:val="en-GB"/>
        </w:rPr>
        <w:t>a for all participants</w:t>
      </w:r>
      <w:r w:rsidRPr="004F03D5">
        <w:rPr>
          <w:rFonts w:ascii="Times New Roman" w:hAnsi="Times New Roman" w:cs="Times New Roman"/>
          <w:sz w:val="22"/>
          <w:szCs w:val="22"/>
          <w:lang w:val="en-GB"/>
        </w:rPr>
        <w:t xml:space="preserve">; </w:t>
      </w:r>
      <w:r w:rsidR="00713870" w:rsidRPr="004F03D5">
        <w:rPr>
          <w:rFonts w:ascii="Times New Roman" w:hAnsi="Times New Roman" w:cs="Times New Roman"/>
          <w:sz w:val="22"/>
          <w:szCs w:val="22"/>
          <w:lang w:val="en-GB"/>
        </w:rPr>
        <w:t xml:space="preserve">and </w:t>
      </w:r>
      <w:r w:rsidR="001E50BD" w:rsidRPr="004F03D5">
        <w:rPr>
          <w:rFonts w:ascii="Times New Roman" w:hAnsi="Times New Roman" w:cs="Times New Roman"/>
          <w:sz w:val="22"/>
          <w:szCs w:val="22"/>
          <w:lang w:val="en-GB"/>
        </w:rPr>
        <w:t xml:space="preserve">3) </w:t>
      </w:r>
      <w:r w:rsidR="00B66D8A" w:rsidRPr="004F03D5">
        <w:rPr>
          <w:rFonts w:ascii="Times New Roman" w:hAnsi="Times New Roman" w:cs="Times New Roman"/>
          <w:sz w:val="22"/>
          <w:szCs w:val="22"/>
          <w:lang w:val="en-GB"/>
        </w:rPr>
        <w:t>recruitment</w:t>
      </w:r>
      <w:r w:rsidRPr="004F03D5">
        <w:rPr>
          <w:rFonts w:ascii="Times New Roman" w:hAnsi="Times New Roman" w:cs="Times New Roman"/>
          <w:sz w:val="22"/>
          <w:szCs w:val="22"/>
          <w:lang w:val="en-GB"/>
        </w:rPr>
        <w:t xml:space="preserve"> from the </w:t>
      </w:r>
      <w:r w:rsidR="00A23415" w:rsidRPr="004F03D5">
        <w:rPr>
          <w:rFonts w:ascii="Times New Roman" w:hAnsi="Times New Roman" w:cs="Times New Roman"/>
          <w:sz w:val="22"/>
          <w:szCs w:val="22"/>
          <w:lang w:val="en-GB"/>
        </w:rPr>
        <w:t>community</w:t>
      </w:r>
      <w:r w:rsidR="0080572D" w:rsidRPr="004F03D5">
        <w:rPr>
          <w:rFonts w:ascii="Times New Roman" w:hAnsi="Times New Roman" w:cs="Times New Roman"/>
          <w:sz w:val="22"/>
          <w:szCs w:val="22"/>
          <w:lang w:val="en-GB"/>
        </w:rPr>
        <w:t xml:space="preserve"> </w:t>
      </w:r>
      <w:r w:rsidRPr="004F03D5">
        <w:rPr>
          <w:rFonts w:ascii="Times New Roman" w:hAnsi="Times New Roman" w:cs="Times New Roman"/>
          <w:sz w:val="22"/>
          <w:szCs w:val="22"/>
          <w:lang w:val="en-GB"/>
        </w:rPr>
        <w:t>(i.e. no</w:t>
      </w:r>
      <w:r w:rsidR="00CD0B69" w:rsidRPr="004F03D5">
        <w:rPr>
          <w:rFonts w:ascii="Times New Roman" w:hAnsi="Times New Roman" w:cs="Times New Roman"/>
          <w:sz w:val="22"/>
          <w:szCs w:val="22"/>
          <w:lang w:val="en-GB"/>
        </w:rPr>
        <w:t>t identified through clinics, hospitals or healthcare professionals)</w:t>
      </w:r>
      <w:r w:rsidR="00713870" w:rsidRPr="004F03D5">
        <w:rPr>
          <w:rFonts w:ascii="Times New Roman" w:hAnsi="Times New Roman" w:cs="Times New Roman"/>
          <w:sz w:val="22"/>
          <w:szCs w:val="22"/>
          <w:lang w:val="en-GB"/>
        </w:rPr>
        <w:t xml:space="preserve">. Exclusion criteria were: </w:t>
      </w:r>
      <w:r w:rsidR="001E50BD" w:rsidRPr="004F03D5">
        <w:rPr>
          <w:rFonts w:ascii="Times New Roman" w:hAnsi="Times New Roman" w:cs="Times New Roman"/>
          <w:sz w:val="22"/>
          <w:szCs w:val="22"/>
          <w:lang w:val="en-GB"/>
        </w:rPr>
        <w:t xml:space="preserve">1) </w:t>
      </w:r>
      <w:r w:rsidR="00713870" w:rsidRPr="004F03D5">
        <w:rPr>
          <w:rFonts w:ascii="Times New Roman" w:hAnsi="Times New Roman" w:cs="Times New Roman"/>
          <w:sz w:val="22"/>
          <w:szCs w:val="22"/>
          <w:lang w:val="en-GB"/>
        </w:rPr>
        <w:t>cohorts where raw data could n</w:t>
      </w:r>
      <w:r w:rsidR="001E50BD" w:rsidRPr="004F03D5">
        <w:rPr>
          <w:rFonts w:ascii="Times New Roman" w:hAnsi="Times New Roman" w:cs="Times New Roman"/>
          <w:sz w:val="22"/>
          <w:szCs w:val="22"/>
          <w:lang w:val="en-GB"/>
        </w:rPr>
        <w:t>ot be released for analysis</w:t>
      </w:r>
      <w:r w:rsidR="007125E8" w:rsidRPr="004F03D5">
        <w:rPr>
          <w:rFonts w:ascii="Times New Roman" w:hAnsi="Times New Roman" w:cs="Times New Roman"/>
          <w:sz w:val="22"/>
          <w:szCs w:val="22"/>
          <w:lang w:val="en-GB"/>
        </w:rPr>
        <w:t>;</w:t>
      </w:r>
      <w:r w:rsidR="00A7654F" w:rsidRPr="004F03D5">
        <w:rPr>
          <w:rFonts w:ascii="Times New Roman" w:hAnsi="Times New Roman" w:cs="Times New Roman"/>
          <w:sz w:val="22"/>
          <w:szCs w:val="22"/>
          <w:lang w:val="en-GB"/>
        </w:rPr>
        <w:t xml:space="preserve"> and</w:t>
      </w:r>
      <w:r w:rsidR="001E50BD" w:rsidRPr="004F03D5">
        <w:rPr>
          <w:rFonts w:ascii="Times New Roman" w:hAnsi="Times New Roman" w:cs="Times New Roman"/>
          <w:sz w:val="22"/>
          <w:szCs w:val="22"/>
          <w:lang w:val="en-GB"/>
        </w:rPr>
        <w:t xml:space="preserve"> 2) </w:t>
      </w:r>
      <w:r w:rsidR="00713870" w:rsidRPr="004F03D5">
        <w:rPr>
          <w:rFonts w:ascii="Times New Roman" w:hAnsi="Times New Roman" w:cs="Times New Roman"/>
          <w:sz w:val="22"/>
          <w:szCs w:val="22"/>
          <w:lang w:val="en-GB"/>
        </w:rPr>
        <w:t xml:space="preserve">data </w:t>
      </w:r>
      <w:r w:rsidR="007125E8" w:rsidRPr="004F03D5">
        <w:rPr>
          <w:rFonts w:ascii="Times New Roman" w:hAnsi="Times New Roman" w:cs="Times New Roman"/>
          <w:sz w:val="22"/>
          <w:szCs w:val="22"/>
          <w:lang w:val="en-GB"/>
        </w:rPr>
        <w:t xml:space="preserve">not </w:t>
      </w:r>
      <w:r w:rsidR="00713870" w:rsidRPr="004F03D5">
        <w:rPr>
          <w:rFonts w:ascii="Times New Roman" w:hAnsi="Times New Roman" w:cs="Times New Roman"/>
          <w:sz w:val="22"/>
          <w:szCs w:val="22"/>
          <w:lang w:val="en-GB"/>
        </w:rPr>
        <w:t>availab</w:t>
      </w:r>
      <w:r w:rsidR="00E57E0D" w:rsidRPr="004F03D5">
        <w:rPr>
          <w:rFonts w:ascii="Times New Roman" w:hAnsi="Times New Roman" w:cs="Times New Roman"/>
          <w:sz w:val="22"/>
          <w:szCs w:val="22"/>
          <w:lang w:val="en-GB"/>
        </w:rPr>
        <w:t>le for</w:t>
      </w:r>
      <w:r w:rsidR="007125E8" w:rsidRPr="004F03D5">
        <w:rPr>
          <w:rFonts w:ascii="Times New Roman" w:hAnsi="Times New Roman" w:cs="Times New Roman"/>
          <w:sz w:val="22"/>
          <w:szCs w:val="22"/>
          <w:lang w:val="en-GB"/>
        </w:rPr>
        <w:t xml:space="preserve"> both</w:t>
      </w:r>
      <w:r w:rsidR="00E57E0D" w:rsidRPr="004F03D5">
        <w:rPr>
          <w:rFonts w:ascii="Times New Roman" w:hAnsi="Times New Roman" w:cs="Times New Roman"/>
          <w:sz w:val="22"/>
          <w:szCs w:val="22"/>
          <w:lang w:val="en-GB"/>
        </w:rPr>
        <w:t xml:space="preserve"> OA and non-OA subjects. Cohorts were not selected </w:t>
      </w:r>
      <w:proofErr w:type="gramStart"/>
      <w:r w:rsidR="00E07EC5" w:rsidRPr="004F03D5">
        <w:rPr>
          <w:rFonts w:ascii="Times New Roman" w:hAnsi="Times New Roman" w:cs="Times New Roman"/>
          <w:sz w:val="22"/>
          <w:szCs w:val="22"/>
          <w:lang w:val="en-GB"/>
        </w:rPr>
        <w:t>with regard to</w:t>
      </w:r>
      <w:proofErr w:type="gramEnd"/>
      <w:r w:rsidR="00D60002" w:rsidRPr="004F03D5">
        <w:rPr>
          <w:rFonts w:ascii="Times New Roman" w:hAnsi="Times New Roman" w:cs="Times New Roman"/>
          <w:sz w:val="22"/>
          <w:szCs w:val="22"/>
          <w:lang w:val="en-GB"/>
        </w:rPr>
        <w:t xml:space="preserve"> previously</w:t>
      </w:r>
      <w:r w:rsidR="00E57E0D" w:rsidRPr="004F03D5">
        <w:rPr>
          <w:rFonts w:ascii="Times New Roman" w:hAnsi="Times New Roman" w:cs="Times New Roman"/>
          <w:sz w:val="22"/>
          <w:szCs w:val="22"/>
          <w:lang w:val="en-GB"/>
        </w:rPr>
        <w:t xml:space="preserve"> published data on the relationship between OA and mortality. </w:t>
      </w:r>
    </w:p>
    <w:p w14:paraId="3CE58CD0" w14:textId="7B03C0D1" w:rsidR="004028CA" w:rsidRPr="004F03D5" w:rsidRDefault="009408B0" w:rsidP="004028CA">
      <w:pPr>
        <w:spacing w:before="240" w:line="480" w:lineRule="auto"/>
        <w:rPr>
          <w:rFonts w:ascii="Times New Roman" w:hAnsi="Times New Roman" w:cs="Times New Roman"/>
          <w:sz w:val="22"/>
          <w:szCs w:val="22"/>
        </w:rPr>
      </w:pPr>
      <w:r w:rsidRPr="004F03D5">
        <w:rPr>
          <w:rFonts w:ascii="Times New Roman" w:hAnsi="Times New Roman" w:cs="Times New Roman"/>
          <w:sz w:val="22"/>
          <w:szCs w:val="22"/>
          <w:lang w:val="en-GB"/>
        </w:rPr>
        <w:fldChar w:fldCharType="begin"/>
      </w:r>
      <w:r w:rsidR="00CA6CD9">
        <w:rPr>
          <w:rFonts w:ascii="Times New Roman" w:hAnsi="Times New Roman" w:cs="Times New Roman"/>
          <w:sz w:val="22"/>
          <w:szCs w:val="22"/>
          <w:lang w:val="en-GB"/>
        </w:rPr>
        <w:instrText xml:space="preserve"> ADDIN EN.CITE &lt;EndNote&gt;&lt;Cite&gt;&lt;Author&gt;Jordan&lt;/Author&gt;&lt;Year&gt;1995&lt;/Year&gt;&lt;RecNum&gt;54&lt;/RecNum&gt;&lt;DisplayText&gt;&lt;style face="superscript"&gt;24&lt;/style&gt;&lt;/DisplayText&gt;&lt;record&gt;&lt;rec-number&gt;54&lt;/rec-number&gt;&lt;foreign-keys&gt;&lt;key app="EN" db-id="0e0s2spfa92dase2fvipssrww5vvpfdp5vdz" timestamp="1572881069"&gt;54&lt;/key&gt;&lt;/foreign-keys&gt;&lt;ref-type name="Journal Article"&gt;17&lt;/ref-type&gt;&lt;contributors&gt;&lt;authors&gt;&lt;author&gt;Jordan, J, M.&lt;/author&gt;&lt;author&gt;Linder, G, F.&lt;/author&gt;&lt;author&gt;Renner, J, B.&lt;/author&gt;&lt;author&gt;Fryer, J, G.&lt;/author&gt;&lt;/authors&gt;&lt;/contributors&gt;&lt;titles&gt;&lt;title&gt;The Impact of Arthritis in Rural Populations&lt;/title&gt;&lt;secondary-title&gt;Arthritis Care and Research&lt;/secondary-title&gt;&lt;/titles&gt;&lt;periodical&gt;&lt;full-title&gt;Arthritis Care and Research&lt;/full-title&gt;&lt;/periodical&gt;&lt;pages&gt;242-250&lt;/pages&gt;&lt;volume&gt;8&lt;/volume&gt;&lt;number&gt;4&lt;/number&gt;&lt;dates&gt;&lt;year&gt;1995&lt;/year&gt;&lt;/dates&gt;&lt;urls&gt;&lt;/urls&gt;&lt;/record&gt;&lt;/Cite&gt;&lt;/EndNote&gt;</w:instrText>
      </w:r>
      <w:r w:rsidRPr="004F03D5">
        <w:rPr>
          <w:rFonts w:ascii="Times New Roman" w:hAnsi="Times New Roman" w:cs="Times New Roman"/>
          <w:sz w:val="22"/>
          <w:szCs w:val="22"/>
          <w:lang w:val="en-GB"/>
        </w:rPr>
        <w:fldChar w:fldCharType="end"/>
      </w:r>
      <w:r w:rsidR="001E50BD" w:rsidRPr="004F03D5">
        <w:rPr>
          <w:rFonts w:ascii="Times New Roman" w:hAnsi="Times New Roman" w:cs="Times New Roman"/>
          <w:sz w:val="22"/>
          <w:szCs w:val="22"/>
          <w:lang w:val="en-GB"/>
        </w:rPr>
        <w:t xml:space="preserve">We identified </w:t>
      </w:r>
      <w:r w:rsidR="00520267" w:rsidRPr="004F03D5">
        <w:rPr>
          <w:rFonts w:ascii="Times New Roman" w:hAnsi="Times New Roman" w:cs="Times New Roman"/>
          <w:sz w:val="22"/>
          <w:szCs w:val="22"/>
          <w:lang w:val="en-GB"/>
        </w:rPr>
        <w:t>40</w:t>
      </w:r>
      <w:r w:rsidR="00E667C5" w:rsidRPr="004F03D5">
        <w:rPr>
          <w:rFonts w:ascii="Times New Roman" w:hAnsi="Times New Roman" w:cs="Times New Roman"/>
          <w:sz w:val="22"/>
          <w:szCs w:val="22"/>
          <w:lang w:val="en-GB"/>
        </w:rPr>
        <w:t xml:space="preserve"> cohorts</w:t>
      </w:r>
      <w:r w:rsidR="00E57E0D" w:rsidRPr="004F03D5">
        <w:rPr>
          <w:rFonts w:ascii="Times New Roman" w:hAnsi="Times New Roman" w:cs="Times New Roman"/>
          <w:sz w:val="22"/>
          <w:szCs w:val="22"/>
          <w:lang w:val="en-GB"/>
        </w:rPr>
        <w:t xml:space="preserve"> </w:t>
      </w:r>
      <w:r w:rsidR="001E50BD" w:rsidRPr="004F03D5">
        <w:rPr>
          <w:rFonts w:ascii="Times New Roman" w:hAnsi="Times New Roman" w:cs="Times New Roman"/>
          <w:sz w:val="22"/>
          <w:szCs w:val="22"/>
          <w:lang w:val="en-GB"/>
        </w:rPr>
        <w:t xml:space="preserve">via </w:t>
      </w:r>
      <w:r w:rsidR="00E667C5" w:rsidRPr="004F03D5">
        <w:rPr>
          <w:rFonts w:ascii="Times New Roman" w:hAnsi="Times New Roman" w:cs="Times New Roman"/>
          <w:sz w:val="22"/>
          <w:szCs w:val="22"/>
          <w:lang w:val="en-GB"/>
        </w:rPr>
        <w:t>the two prev</w:t>
      </w:r>
      <w:r w:rsidR="00D60002" w:rsidRPr="004F03D5">
        <w:rPr>
          <w:rFonts w:ascii="Times New Roman" w:hAnsi="Times New Roman" w:cs="Times New Roman"/>
          <w:sz w:val="22"/>
          <w:szCs w:val="22"/>
          <w:lang w:val="en-GB"/>
        </w:rPr>
        <w:t>iously described sources as</w:t>
      </w:r>
      <w:r w:rsidR="001E50BD" w:rsidRPr="004F03D5">
        <w:rPr>
          <w:rFonts w:ascii="Times New Roman" w:hAnsi="Times New Roman" w:cs="Times New Roman"/>
          <w:sz w:val="22"/>
          <w:szCs w:val="22"/>
          <w:lang w:val="en-GB"/>
        </w:rPr>
        <w:t xml:space="preserve"> potentially having </w:t>
      </w:r>
      <w:r w:rsidR="00E57E0D" w:rsidRPr="004F03D5">
        <w:rPr>
          <w:rFonts w:ascii="Times New Roman" w:hAnsi="Times New Roman" w:cs="Times New Roman"/>
          <w:sz w:val="22"/>
          <w:szCs w:val="22"/>
          <w:lang w:val="en-GB"/>
        </w:rPr>
        <w:t>knee osteoarthritis data from the general population</w:t>
      </w:r>
      <w:r w:rsidR="00A063D9" w:rsidRPr="004F03D5">
        <w:rPr>
          <w:rFonts w:ascii="Times New Roman" w:hAnsi="Times New Roman" w:cs="Times New Roman"/>
          <w:sz w:val="22"/>
          <w:szCs w:val="22"/>
          <w:lang w:val="en-GB"/>
        </w:rPr>
        <w:t xml:space="preserve">. </w:t>
      </w:r>
      <w:r w:rsidR="002A4106">
        <w:rPr>
          <w:rFonts w:ascii="Times New Roman" w:hAnsi="Times New Roman" w:cs="Times New Roman"/>
          <w:sz w:val="22"/>
          <w:szCs w:val="22"/>
          <w:lang w:val="en-GB"/>
        </w:rPr>
        <w:t>Eighteen</w:t>
      </w:r>
      <w:r w:rsidR="002A4106" w:rsidRPr="004F03D5">
        <w:rPr>
          <w:rFonts w:ascii="Times New Roman" w:hAnsi="Times New Roman" w:cs="Times New Roman"/>
          <w:sz w:val="22"/>
          <w:szCs w:val="22"/>
          <w:lang w:val="en-GB"/>
        </w:rPr>
        <w:t xml:space="preserve"> </w:t>
      </w:r>
      <w:r w:rsidR="00520267" w:rsidRPr="004F03D5">
        <w:rPr>
          <w:rFonts w:ascii="Times New Roman" w:hAnsi="Times New Roman" w:cs="Times New Roman"/>
          <w:sz w:val="22"/>
          <w:szCs w:val="22"/>
          <w:lang w:val="en-GB"/>
        </w:rPr>
        <w:t xml:space="preserve">were excluded due </w:t>
      </w:r>
      <w:r w:rsidR="00057771" w:rsidRPr="004F03D5">
        <w:rPr>
          <w:rFonts w:ascii="Times New Roman" w:hAnsi="Times New Roman" w:cs="Times New Roman"/>
          <w:sz w:val="22"/>
          <w:szCs w:val="22"/>
          <w:lang w:val="en-GB"/>
        </w:rPr>
        <w:t xml:space="preserve">to </w:t>
      </w:r>
      <w:r w:rsidR="00520267" w:rsidRPr="004F03D5">
        <w:rPr>
          <w:rFonts w:ascii="Times New Roman" w:hAnsi="Times New Roman" w:cs="Times New Roman"/>
          <w:sz w:val="22"/>
          <w:szCs w:val="22"/>
          <w:lang w:val="en-GB"/>
        </w:rPr>
        <w:t>being a non-</w:t>
      </w:r>
      <w:proofErr w:type="spellStart"/>
      <w:r w:rsidR="00520267" w:rsidRPr="004F03D5">
        <w:rPr>
          <w:rFonts w:ascii="Times New Roman" w:hAnsi="Times New Roman" w:cs="Times New Roman"/>
          <w:sz w:val="22"/>
          <w:szCs w:val="22"/>
          <w:lang w:val="en-GB"/>
        </w:rPr>
        <w:t>obseravtional</w:t>
      </w:r>
      <w:proofErr w:type="spellEnd"/>
      <w:r w:rsidR="00520267" w:rsidRPr="004F03D5">
        <w:rPr>
          <w:rFonts w:ascii="Times New Roman" w:hAnsi="Times New Roman" w:cs="Times New Roman"/>
          <w:sz w:val="22"/>
          <w:szCs w:val="22"/>
          <w:lang w:val="en-GB"/>
        </w:rPr>
        <w:t xml:space="preserve"> cohort or non-community based </w:t>
      </w:r>
      <w:r w:rsidR="002A4106">
        <w:rPr>
          <w:rFonts w:ascii="Times New Roman" w:hAnsi="Times New Roman" w:cs="Times New Roman"/>
          <w:sz w:val="22"/>
          <w:szCs w:val="22"/>
          <w:lang w:val="en-GB"/>
        </w:rPr>
        <w:t xml:space="preserve">or a case-control </w:t>
      </w:r>
      <w:r w:rsidR="00520267" w:rsidRPr="004F03D5">
        <w:rPr>
          <w:rFonts w:ascii="Times New Roman" w:hAnsi="Times New Roman" w:cs="Times New Roman"/>
          <w:sz w:val="22"/>
          <w:szCs w:val="22"/>
          <w:lang w:val="en-GB"/>
        </w:rPr>
        <w:t xml:space="preserve">study. Thirteen </w:t>
      </w:r>
      <w:r w:rsidR="00E57E0D" w:rsidRPr="004F03D5">
        <w:rPr>
          <w:rFonts w:ascii="Times New Roman" w:hAnsi="Times New Roman" w:cs="Times New Roman"/>
          <w:sz w:val="22"/>
          <w:szCs w:val="22"/>
          <w:lang w:val="en-GB"/>
        </w:rPr>
        <w:t>lacked</w:t>
      </w:r>
      <w:r w:rsidR="00E667C5" w:rsidRPr="004F03D5">
        <w:rPr>
          <w:rFonts w:ascii="Times New Roman" w:hAnsi="Times New Roman" w:cs="Times New Roman"/>
          <w:sz w:val="22"/>
          <w:szCs w:val="22"/>
          <w:lang w:val="en-GB"/>
        </w:rPr>
        <w:t xml:space="preserve"> </w:t>
      </w:r>
      <w:r w:rsidR="00E57E0D" w:rsidRPr="004F03D5">
        <w:rPr>
          <w:rFonts w:ascii="Times New Roman" w:hAnsi="Times New Roman" w:cs="Times New Roman"/>
          <w:sz w:val="22"/>
          <w:szCs w:val="22"/>
          <w:lang w:val="en-GB"/>
        </w:rPr>
        <w:t>the appropriate knee x-ray or pain data at baseline after mo</w:t>
      </w:r>
      <w:r w:rsidR="001E50BD" w:rsidRPr="004F03D5">
        <w:rPr>
          <w:rFonts w:ascii="Times New Roman" w:hAnsi="Times New Roman" w:cs="Times New Roman"/>
          <w:sz w:val="22"/>
          <w:szCs w:val="22"/>
          <w:lang w:val="en-GB"/>
        </w:rPr>
        <w:t xml:space="preserve">re detailed investigation, </w:t>
      </w:r>
      <w:r w:rsidR="00A063D9" w:rsidRPr="004F03D5">
        <w:rPr>
          <w:rFonts w:ascii="Times New Roman" w:hAnsi="Times New Roman" w:cs="Times New Roman"/>
          <w:sz w:val="22"/>
          <w:szCs w:val="22"/>
          <w:lang w:val="en-GB"/>
        </w:rPr>
        <w:t xml:space="preserve">and </w:t>
      </w:r>
      <w:r w:rsidR="00520267" w:rsidRPr="004F03D5">
        <w:rPr>
          <w:rFonts w:ascii="Times New Roman" w:hAnsi="Times New Roman" w:cs="Times New Roman"/>
          <w:sz w:val="22"/>
          <w:szCs w:val="22"/>
          <w:lang w:val="en-GB"/>
        </w:rPr>
        <w:t>two</w:t>
      </w:r>
      <w:r w:rsidR="00E57E0D" w:rsidRPr="004F03D5">
        <w:rPr>
          <w:rFonts w:ascii="Times New Roman" w:hAnsi="Times New Roman" w:cs="Times New Roman"/>
          <w:sz w:val="22"/>
          <w:szCs w:val="22"/>
          <w:lang w:val="en-GB"/>
        </w:rPr>
        <w:t xml:space="preserve"> lacked a</w:t>
      </w:r>
      <w:r w:rsidR="00A063D9" w:rsidRPr="004F03D5">
        <w:rPr>
          <w:rFonts w:ascii="Times New Roman" w:hAnsi="Times New Roman" w:cs="Times New Roman"/>
          <w:sz w:val="22"/>
          <w:szCs w:val="22"/>
          <w:lang w:val="en-GB"/>
        </w:rPr>
        <w:t>vailable</w:t>
      </w:r>
      <w:r w:rsidR="00520267" w:rsidRPr="004F03D5">
        <w:rPr>
          <w:rFonts w:ascii="Times New Roman" w:hAnsi="Times New Roman" w:cs="Times New Roman"/>
          <w:sz w:val="22"/>
          <w:szCs w:val="22"/>
          <w:lang w:val="en-GB"/>
        </w:rPr>
        <w:t xml:space="preserve"> mortality</w:t>
      </w:r>
      <w:r w:rsidR="0003439D" w:rsidRPr="004F03D5">
        <w:rPr>
          <w:rFonts w:ascii="Times New Roman" w:hAnsi="Times New Roman" w:cs="Times New Roman"/>
          <w:sz w:val="22"/>
          <w:szCs w:val="22"/>
          <w:lang w:val="en-GB"/>
        </w:rPr>
        <w:t xml:space="preserve"> </w:t>
      </w:r>
      <w:r w:rsidR="00520267" w:rsidRPr="004F03D5">
        <w:rPr>
          <w:rFonts w:ascii="Times New Roman" w:hAnsi="Times New Roman" w:cs="Times New Roman"/>
          <w:sz w:val="22"/>
          <w:szCs w:val="22"/>
          <w:lang w:val="en-GB"/>
        </w:rPr>
        <w:t>or time</w:t>
      </w:r>
      <w:r w:rsidR="0003439D" w:rsidRPr="004F03D5">
        <w:rPr>
          <w:rFonts w:ascii="Times New Roman" w:hAnsi="Times New Roman" w:cs="Times New Roman"/>
          <w:sz w:val="22"/>
          <w:szCs w:val="22"/>
          <w:lang w:val="en-GB"/>
        </w:rPr>
        <w:t>-</w:t>
      </w:r>
      <w:r w:rsidR="00520267" w:rsidRPr="004F03D5">
        <w:rPr>
          <w:rFonts w:ascii="Times New Roman" w:hAnsi="Times New Roman" w:cs="Times New Roman"/>
          <w:sz w:val="22"/>
          <w:szCs w:val="22"/>
          <w:lang w:val="en-GB"/>
        </w:rPr>
        <w:t>to</w:t>
      </w:r>
      <w:r w:rsidR="0003439D" w:rsidRPr="004F03D5">
        <w:rPr>
          <w:rFonts w:ascii="Times New Roman" w:hAnsi="Times New Roman" w:cs="Times New Roman"/>
          <w:sz w:val="22"/>
          <w:szCs w:val="22"/>
          <w:lang w:val="en-GB"/>
        </w:rPr>
        <w:t>-</w:t>
      </w:r>
      <w:r w:rsidR="00520267" w:rsidRPr="004F03D5">
        <w:rPr>
          <w:rFonts w:ascii="Times New Roman" w:hAnsi="Times New Roman" w:cs="Times New Roman"/>
          <w:sz w:val="22"/>
          <w:szCs w:val="22"/>
          <w:lang w:val="en-GB"/>
        </w:rPr>
        <w:t>death</w:t>
      </w:r>
      <w:r w:rsidR="0003439D" w:rsidRPr="004F03D5">
        <w:rPr>
          <w:rFonts w:ascii="Times New Roman" w:hAnsi="Times New Roman" w:cs="Times New Roman"/>
          <w:sz w:val="22"/>
          <w:szCs w:val="22"/>
          <w:lang w:val="en-GB"/>
        </w:rPr>
        <w:t xml:space="preserve"> data</w:t>
      </w:r>
      <w:r w:rsidR="002A4106">
        <w:rPr>
          <w:rFonts w:ascii="Times New Roman" w:hAnsi="Times New Roman" w:cs="Times New Roman"/>
          <w:sz w:val="22"/>
          <w:szCs w:val="22"/>
          <w:lang w:val="en-GB"/>
        </w:rPr>
        <w:t xml:space="preserve">. </w:t>
      </w:r>
      <w:r w:rsidR="00201D85">
        <w:rPr>
          <w:rFonts w:ascii="Times New Roman" w:hAnsi="Times New Roman" w:cs="Times New Roman"/>
          <w:sz w:val="22"/>
          <w:szCs w:val="22"/>
          <w:lang w:val="en-GB"/>
        </w:rPr>
        <w:t>Seven</w:t>
      </w:r>
      <w:r w:rsidR="002A4106">
        <w:rPr>
          <w:rFonts w:ascii="Times New Roman" w:hAnsi="Times New Roman" w:cs="Times New Roman"/>
          <w:sz w:val="22"/>
          <w:szCs w:val="22"/>
          <w:lang w:val="en-GB"/>
        </w:rPr>
        <w:t xml:space="preserve"> potentially eligible cohorts were identified, one of which had data access </w:t>
      </w:r>
      <w:proofErr w:type="gramStart"/>
      <w:r w:rsidR="002A4106">
        <w:rPr>
          <w:rFonts w:ascii="Times New Roman" w:hAnsi="Times New Roman" w:cs="Times New Roman"/>
          <w:sz w:val="22"/>
          <w:szCs w:val="22"/>
          <w:lang w:val="en-GB"/>
        </w:rPr>
        <w:t xml:space="preserve">limitations </w:t>
      </w:r>
      <w:r w:rsidR="00E335CD" w:rsidRPr="004F03D5">
        <w:rPr>
          <w:rFonts w:ascii="Times New Roman" w:hAnsi="Times New Roman" w:cs="Times New Roman"/>
          <w:sz w:val="22"/>
          <w:szCs w:val="22"/>
          <w:lang w:val="en-GB"/>
        </w:rPr>
        <w:t>,</w:t>
      </w:r>
      <w:proofErr w:type="gramEnd"/>
      <w:r w:rsidR="00A063D9" w:rsidRPr="004F03D5">
        <w:rPr>
          <w:rFonts w:ascii="Times New Roman" w:hAnsi="Times New Roman" w:cs="Times New Roman"/>
          <w:sz w:val="22"/>
          <w:szCs w:val="22"/>
          <w:lang w:val="en-GB"/>
        </w:rPr>
        <w:t xml:space="preserve"> leaving six </w:t>
      </w:r>
      <w:r w:rsidR="00E57E0D" w:rsidRPr="004F03D5">
        <w:rPr>
          <w:rFonts w:ascii="Times New Roman" w:hAnsi="Times New Roman" w:cs="Times New Roman"/>
          <w:sz w:val="22"/>
          <w:szCs w:val="22"/>
          <w:lang w:val="en-GB"/>
        </w:rPr>
        <w:t>cohort studies</w:t>
      </w:r>
      <w:r w:rsidR="00A063D9" w:rsidRPr="004F03D5">
        <w:rPr>
          <w:rFonts w:ascii="Times New Roman" w:hAnsi="Times New Roman" w:cs="Times New Roman"/>
          <w:sz w:val="22"/>
          <w:szCs w:val="22"/>
          <w:lang w:val="en-GB"/>
        </w:rPr>
        <w:t xml:space="preserve"> available for analys</w:t>
      </w:r>
      <w:r w:rsidR="0003439D" w:rsidRPr="004F03D5">
        <w:rPr>
          <w:rFonts w:ascii="Times New Roman" w:hAnsi="Times New Roman" w:cs="Times New Roman"/>
          <w:sz w:val="22"/>
          <w:szCs w:val="22"/>
          <w:lang w:val="en-GB"/>
        </w:rPr>
        <w:t>i</w:t>
      </w:r>
      <w:r w:rsidR="00A063D9" w:rsidRPr="004F03D5">
        <w:rPr>
          <w:rFonts w:ascii="Times New Roman" w:hAnsi="Times New Roman" w:cs="Times New Roman"/>
          <w:sz w:val="22"/>
          <w:szCs w:val="22"/>
          <w:lang w:val="en-GB"/>
        </w:rPr>
        <w:t>s</w:t>
      </w:r>
      <w:r w:rsidR="00E335CD" w:rsidRPr="004F03D5">
        <w:rPr>
          <w:rFonts w:ascii="Times New Roman" w:hAnsi="Times New Roman" w:cs="Times New Roman"/>
          <w:sz w:val="22"/>
          <w:szCs w:val="22"/>
          <w:lang w:val="en-GB"/>
        </w:rPr>
        <w:t xml:space="preserve"> (</w:t>
      </w:r>
      <w:r w:rsidR="00520267" w:rsidRPr="004F03D5">
        <w:rPr>
          <w:rFonts w:ascii="Times New Roman" w:hAnsi="Times New Roman" w:cs="Times New Roman"/>
          <w:sz w:val="22"/>
          <w:szCs w:val="22"/>
          <w:lang w:val="en-GB"/>
        </w:rPr>
        <w:t>see flow chart,</w:t>
      </w:r>
      <w:r w:rsidRPr="004F03D5">
        <w:rPr>
          <w:rFonts w:ascii="Times New Roman" w:hAnsi="Times New Roman" w:cs="Times New Roman"/>
          <w:sz w:val="22"/>
          <w:szCs w:val="22"/>
          <w:lang w:val="en-GB"/>
        </w:rPr>
        <w:t xml:space="preserve"> </w:t>
      </w:r>
      <w:r w:rsidR="00860740" w:rsidRPr="004F03D5">
        <w:rPr>
          <w:rFonts w:ascii="Times New Roman" w:hAnsi="Times New Roman" w:cs="Times New Roman"/>
          <w:sz w:val="22"/>
          <w:szCs w:val="22"/>
          <w:lang w:val="en-GB"/>
        </w:rPr>
        <w:t>appendix 1</w:t>
      </w:r>
      <w:r w:rsidR="00E335CD" w:rsidRPr="004F03D5">
        <w:rPr>
          <w:rFonts w:ascii="Times New Roman" w:hAnsi="Times New Roman" w:cs="Times New Roman"/>
          <w:sz w:val="22"/>
          <w:szCs w:val="22"/>
          <w:lang w:val="en-GB"/>
        </w:rPr>
        <w:t>)</w:t>
      </w:r>
      <w:r w:rsidR="00E57E0D" w:rsidRPr="004F03D5">
        <w:rPr>
          <w:rFonts w:ascii="Times New Roman" w:hAnsi="Times New Roman" w:cs="Times New Roman"/>
          <w:sz w:val="22"/>
          <w:szCs w:val="22"/>
          <w:lang w:val="en-GB"/>
        </w:rPr>
        <w:t xml:space="preserve">. </w:t>
      </w:r>
      <w:r w:rsidR="00E335CD" w:rsidRPr="004F03D5">
        <w:rPr>
          <w:rFonts w:ascii="Times New Roman" w:hAnsi="Times New Roman" w:cs="Times New Roman"/>
          <w:sz w:val="22"/>
          <w:szCs w:val="22"/>
          <w:lang w:val="en-GB"/>
        </w:rPr>
        <w:t>The s</w:t>
      </w:r>
      <w:r w:rsidR="00A063D9" w:rsidRPr="004F03D5">
        <w:rPr>
          <w:rFonts w:ascii="Times New Roman" w:hAnsi="Times New Roman" w:cs="Times New Roman"/>
          <w:sz w:val="22"/>
          <w:szCs w:val="22"/>
          <w:lang w:val="en-GB"/>
        </w:rPr>
        <w:t>ix</w:t>
      </w:r>
      <w:r w:rsidR="00E57E0D" w:rsidRPr="004F03D5">
        <w:rPr>
          <w:rFonts w:ascii="Times New Roman" w:hAnsi="Times New Roman" w:cs="Times New Roman"/>
          <w:sz w:val="22"/>
          <w:szCs w:val="22"/>
          <w:lang w:val="en-GB"/>
        </w:rPr>
        <w:t xml:space="preserve"> cohorts </w:t>
      </w:r>
      <w:r w:rsidR="00D60002" w:rsidRPr="004F03D5">
        <w:rPr>
          <w:rFonts w:ascii="Times New Roman" w:hAnsi="Times New Roman" w:cs="Times New Roman"/>
          <w:sz w:val="22"/>
          <w:szCs w:val="22"/>
          <w:lang w:val="en-GB"/>
        </w:rPr>
        <w:t xml:space="preserve">included </w:t>
      </w:r>
      <w:r w:rsidR="00E335CD" w:rsidRPr="004F03D5">
        <w:rPr>
          <w:rFonts w:ascii="Times New Roman" w:hAnsi="Times New Roman" w:cs="Times New Roman"/>
          <w:sz w:val="22"/>
          <w:szCs w:val="22"/>
          <w:lang w:val="en-GB"/>
        </w:rPr>
        <w:t xml:space="preserve">were: </w:t>
      </w:r>
      <w:r w:rsidR="00305818" w:rsidRPr="004F03D5">
        <w:rPr>
          <w:rFonts w:ascii="Times New Roman" w:hAnsi="Times New Roman" w:cs="Times New Roman"/>
          <w:sz w:val="22"/>
          <w:szCs w:val="22"/>
        </w:rPr>
        <w:t xml:space="preserve">three </w:t>
      </w:r>
      <w:r w:rsidR="00747391" w:rsidRPr="004F03D5">
        <w:rPr>
          <w:rFonts w:ascii="Times New Roman" w:hAnsi="Times New Roman" w:cs="Times New Roman"/>
          <w:sz w:val="22"/>
          <w:szCs w:val="22"/>
        </w:rPr>
        <w:t xml:space="preserve">US </w:t>
      </w:r>
      <w:r w:rsidR="00A23415" w:rsidRPr="004F03D5">
        <w:rPr>
          <w:rFonts w:ascii="Times New Roman" w:hAnsi="Times New Roman" w:cs="Times New Roman"/>
          <w:sz w:val="22"/>
          <w:szCs w:val="22"/>
        </w:rPr>
        <w:t>community based</w:t>
      </w:r>
      <w:r w:rsidR="00B5480B" w:rsidRPr="004F03D5">
        <w:rPr>
          <w:rFonts w:ascii="Times New Roman" w:hAnsi="Times New Roman" w:cs="Times New Roman"/>
          <w:sz w:val="22"/>
          <w:szCs w:val="22"/>
        </w:rPr>
        <w:t xml:space="preserve"> cohorts (Framingham and Johnsto</w:t>
      </w:r>
      <w:r w:rsidR="004B7FE4" w:rsidRPr="004F03D5">
        <w:rPr>
          <w:rFonts w:ascii="Times New Roman" w:hAnsi="Times New Roman" w:cs="Times New Roman"/>
          <w:sz w:val="22"/>
          <w:szCs w:val="22"/>
        </w:rPr>
        <w:t xml:space="preserve">n </w:t>
      </w:r>
      <w:r w:rsidR="004B7FE4" w:rsidRPr="004F03D5">
        <w:rPr>
          <w:rFonts w:ascii="Times New Roman" w:hAnsi="Times New Roman" w:cs="Times New Roman"/>
          <w:sz w:val="22"/>
          <w:szCs w:val="22"/>
        </w:rPr>
        <w:lastRenderedPageBreak/>
        <w:t xml:space="preserve">County </w:t>
      </w:r>
      <w:r w:rsidR="00ED598C">
        <w:rPr>
          <w:rFonts w:ascii="Times New Roman" w:hAnsi="Times New Roman" w:cs="Times New Roman"/>
          <w:sz w:val="22"/>
          <w:szCs w:val="22"/>
        </w:rPr>
        <w:t>Osteoarthritis Project</w:t>
      </w:r>
      <w:r w:rsidR="004B7FE4" w:rsidRPr="004F03D5">
        <w:rPr>
          <w:rFonts w:ascii="Times New Roman" w:hAnsi="Times New Roman" w:cs="Times New Roman"/>
          <w:sz w:val="22"/>
          <w:szCs w:val="22"/>
        </w:rPr>
        <w:t>)</w:t>
      </w:r>
      <w:r w:rsidRPr="004F03D5">
        <w:rPr>
          <w:rFonts w:ascii="Times New Roman" w:hAnsi="Times New Roman" w:cs="Times New Roman"/>
          <w:sz w:val="22"/>
          <w:szCs w:val="22"/>
        </w:rPr>
        <w:fldChar w:fldCharType="begin">
          <w:fldData xml:space="preserve">PEVuZE5vdGU+PENpdGU+PEF1dGhvcj5GZWlubGVpYjwvQXV0aG9yPjxZZWFyPjE5NzU8L1llYXI+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</w:fldData>
        </w:fldChar>
      </w:r>
      <w:r w:rsidRPr="004F03D5">
        <w:rPr>
          <w:rFonts w:ascii="Times New Roman" w:hAnsi="Times New Roman" w:cs="Times New Roman"/>
          <w:sz w:val="22"/>
          <w:szCs w:val="22"/>
        </w:rPr>
        <w:instrText xml:space="preserve"> ADDIN EN.CITE </w:instrText>
      </w:r>
      <w:r w:rsidRPr="004F03D5">
        <w:rPr>
          <w:rFonts w:ascii="Times New Roman" w:hAnsi="Times New Roman" w:cs="Times New Roman"/>
          <w:sz w:val="22"/>
          <w:szCs w:val="22"/>
        </w:rPr>
        <w:fldChar w:fldCharType="begin">
          <w:fldData xml:space="preserve">PEVuZE5vdGU+PENpdGU+PEF1dGhvcj5GZWlubGVpYjwvQXV0aG9yPjxZZWFyPjE5NzU8L1llYXI+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</w:fldData>
        </w:fldChar>
      </w:r>
      <w:r w:rsidRPr="004F03D5">
        <w:rPr>
          <w:rFonts w:ascii="Times New Roman" w:hAnsi="Times New Roman" w:cs="Times New Roman"/>
          <w:sz w:val="22"/>
          <w:szCs w:val="22"/>
        </w:rPr>
        <w:instrText xml:space="preserve"> ADDIN EN.CITE.DATA </w:instrText>
      </w:r>
      <w:r w:rsidRPr="004F03D5">
        <w:rPr>
          <w:rFonts w:ascii="Times New Roman" w:hAnsi="Times New Roman" w:cs="Times New Roman"/>
          <w:sz w:val="22"/>
          <w:szCs w:val="22"/>
        </w:rPr>
      </w:r>
      <w:r w:rsidRPr="004F03D5">
        <w:rPr>
          <w:rFonts w:ascii="Times New Roman" w:hAnsi="Times New Roman" w:cs="Times New Roman"/>
          <w:sz w:val="22"/>
          <w:szCs w:val="22"/>
        </w:rPr>
        <w:fldChar w:fldCharType="end"/>
      </w:r>
      <w:r w:rsidRPr="004F03D5">
        <w:rPr>
          <w:rFonts w:ascii="Times New Roman" w:hAnsi="Times New Roman" w:cs="Times New Roman"/>
          <w:sz w:val="22"/>
          <w:szCs w:val="22"/>
        </w:rPr>
      </w:r>
      <w:r w:rsidRPr="004F03D5">
        <w:rPr>
          <w:rFonts w:ascii="Times New Roman" w:hAnsi="Times New Roman" w:cs="Times New Roman"/>
          <w:sz w:val="22"/>
          <w:szCs w:val="22"/>
        </w:rPr>
        <w:fldChar w:fldCharType="separate"/>
      </w:r>
      <w:r w:rsidRPr="004F03D5">
        <w:rPr>
          <w:rFonts w:ascii="Times New Roman" w:hAnsi="Times New Roman" w:cs="Times New Roman"/>
          <w:noProof/>
          <w:sz w:val="22"/>
          <w:szCs w:val="22"/>
          <w:vertAlign w:val="superscript"/>
        </w:rPr>
        <w:t>24,25</w:t>
      </w:r>
      <w:r w:rsidRPr="004F03D5">
        <w:rPr>
          <w:rFonts w:ascii="Times New Roman" w:hAnsi="Times New Roman" w:cs="Times New Roman"/>
          <w:sz w:val="22"/>
          <w:szCs w:val="22"/>
        </w:rPr>
        <w:fldChar w:fldCharType="end"/>
      </w:r>
      <w:r w:rsidR="00305818" w:rsidRPr="004F03D5">
        <w:rPr>
          <w:rFonts w:ascii="Times New Roman" w:hAnsi="Times New Roman" w:cs="Times New Roman"/>
          <w:sz w:val="22"/>
          <w:szCs w:val="22"/>
        </w:rPr>
        <w:t xml:space="preserve">, </w:t>
      </w:r>
      <w:r w:rsidR="00B5480B" w:rsidRPr="004F03D5">
        <w:rPr>
          <w:rFonts w:ascii="Times New Roman" w:hAnsi="Times New Roman" w:cs="Times New Roman"/>
          <w:sz w:val="22"/>
          <w:szCs w:val="22"/>
        </w:rPr>
        <w:t xml:space="preserve">one </w:t>
      </w:r>
      <w:r w:rsidR="00305818" w:rsidRPr="004F03D5">
        <w:rPr>
          <w:rFonts w:ascii="Times New Roman" w:hAnsi="Times New Roman" w:cs="Times New Roman"/>
          <w:sz w:val="22"/>
          <w:szCs w:val="22"/>
        </w:rPr>
        <w:t xml:space="preserve">of which was </w:t>
      </w:r>
      <w:r w:rsidR="00B5480B" w:rsidRPr="004F03D5">
        <w:rPr>
          <w:rFonts w:ascii="Times New Roman" w:hAnsi="Times New Roman" w:cs="Times New Roman"/>
          <w:sz w:val="22"/>
          <w:szCs w:val="22"/>
        </w:rPr>
        <w:t xml:space="preserve">enhanced </w:t>
      </w:r>
      <w:r w:rsidR="00305818" w:rsidRPr="004F03D5">
        <w:rPr>
          <w:rFonts w:ascii="Times New Roman" w:hAnsi="Times New Roman" w:cs="Times New Roman"/>
          <w:sz w:val="22"/>
          <w:szCs w:val="22"/>
        </w:rPr>
        <w:t xml:space="preserve">for OA </w:t>
      </w:r>
      <w:r w:rsidR="00B5480B" w:rsidRPr="004F03D5">
        <w:rPr>
          <w:rFonts w:ascii="Times New Roman" w:hAnsi="Times New Roman" w:cs="Times New Roman"/>
          <w:sz w:val="22"/>
          <w:szCs w:val="22"/>
        </w:rPr>
        <w:t>risk factor</w:t>
      </w:r>
      <w:r w:rsidR="00305818" w:rsidRPr="004F03D5">
        <w:rPr>
          <w:rFonts w:ascii="Times New Roman" w:hAnsi="Times New Roman" w:cs="Times New Roman"/>
          <w:sz w:val="22"/>
          <w:szCs w:val="22"/>
        </w:rPr>
        <w:t>s</w:t>
      </w:r>
      <w:r w:rsidR="00B5480B" w:rsidRPr="004F03D5">
        <w:rPr>
          <w:rFonts w:ascii="Times New Roman" w:hAnsi="Times New Roman" w:cs="Times New Roman"/>
          <w:sz w:val="22"/>
          <w:szCs w:val="22"/>
        </w:rPr>
        <w:t xml:space="preserve"> (</w:t>
      </w:r>
      <w:proofErr w:type="spellStart"/>
      <w:r w:rsidR="00B5480B" w:rsidRPr="004F03D5">
        <w:rPr>
          <w:rFonts w:ascii="Times New Roman" w:hAnsi="Times New Roman" w:cs="Times New Roman"/>
          <w:sz w:val="22"/>
          <w:szCs w:val="22"/>
        </w:rPr>
        <w:t>Multicentre</w:t>
      </w:r>
      <w:proofErr w:type="spellEnd"/>
      <w:r w:rsidR="00B5480B" w:rsidRPr="004F03D5">
        <w:rPr>
          <w:rFonts w:ascii="Times New Roman" w:hAnsi="Times New Roman" w:cs="Times New Roman"/>
          <w:sz w:val="22"/>
          <w:szCs w:val="22"/>
        </w:rPr>
        <w:t xml:space="preserve"> Osteoarthritis Study (MOST)</w:t>
      </w:r>
      <w:r w:rsidR="004B7FE4" w:rsidRPr="004F03D5">
        <w:rPr>
          <w:rFonts w:ascii="Times New Roman" w:hAnsi="Times New Roman" w:cs="Times New Roman"/>
          <w:sz w:val="22"/>
          <w:szCs w:val="22"/>
        </w:rPr>
        <w:t>)</w:t>
      </w:r>
      <w:r w:rsidR="005E0AEB" w:rsidRPr="004F03D5">
        <w:rPr>
          <w:rFonts w:ascii="Times New Roman" w:hAnsi="Times New Roman" w:cs="Times New Roman"/>
          <w:sz w:val="22"/>
          <w:szCs w:val="22"/>
        </w:rPr>
        <w:fldChar w:fldCharType="begin"/>
      </w:r>
      <w:r w:rsidR="005E0AEB" w:rsidRPr="004F03D5">
        <w:rPr>
          <w:rFonts w:ascii="Times New Roman" w:hAnsi="Times New Roman" w:cs="Times New Roman"/>
          <w:sz w:val="22"/>
          <w:szCs w:val="22"/>
        </w:rPr>
        <w:instrText xml:space="preserve"> ADDIN EN.CITE &lt;EndNote&gt;&lt;Cite&gt;&lt;Author&gt;Felson&lt;/Author&gt;&lt;Year&gt;1987&lt;/Year&gt;&lt;RecNum&gt;449&lt;/RecNum&gt;&lt;DisplayText&gt;&lt;style face="superscript"&gt;26&lt;/style&gt;&lt;/DisplayText&gt;&lt;record&gt;&lt;rec-number&gt;449&lt;/rec-number&gt;&lt;foreign-keys&gt;&lt;key app="EN" db-id="0e0s2spfa92dase2fvipssrww5vvpfdp5vdz" timestamp="1572881548"&gt;449&lt;/key&gt;&lt;/foreign-keys&gt;&lt;ref-type name="Journal Article"&gt;17&lt;/ref-type&gt;&lt;contributors&gt;&lt;authors&gt;&lt;author&gt;Felson, David T.&lt;/author&gt;&lt;author&gt;Naimark, Allan&lt;/author&gt;&lt;author&gt;Anderson, Jennifer&lt;/author&gt;&lt;author&gt;Kazis, Lewis&lt;/author&gt;&lt;author&gt;Castelli, William&lt;/author&gt;&lt;author&gt;Meenan, Robert F.&lt;/author&gt;&lt;/authors&gt;&lt;/contributors&gt;&lt;titles&gt;&lt;title&gt;The prevalence of knee osteoarthritis in the elderly. the framingham osteoarthritis study&lt;/title&gt;&lt;secondary-title&gt;Arthritis &amp;amp; Rheumatism&lt;/secondary-title&gt;&lt;/titles&gt;&lt;periodical&gt;&lt;full-title&gt;Arthritis &amp;amp; Rheumatism&lt;/full-title&gt;&lt;/periodical&gt;&lt;pages&gt;914-918&lt;/pages&gt;&lt;volume&gt;30&lt;/volume&gt;&lt;number&gt;8&lt;/number&gt;&lt;dates&gt;&lt;year&gt;1987&lt;/year&gt;&lt;pub-dates&gt;&lt;date&gt;1987/08/01&lt;/date&gt;&lt;/pub-dates&gt;&lt;/dates&gt;&lt;publisher&gt;John Wiley &amp;amp; Sons, Ltd&lt;/publisher&gt;&lt;isbn&gt;0004-3591&lt;/isbn&gt;&lt;urls&gt;&lt;related-urls&gt;&lt;url&gt;https://doi.org/10.1002/art.1780300811&lt;/url&gt;&lt;/related-urls&gt;&lt;/urls&gt;&lt;electronic-resource-num&gt;10.1002/art.1780300811&lt;/electronic-resource-num&gt;&lt;access-date&gt;2019/02/12&lt;/access-date&gt;&lt;/record&gt;&lt;/Cite&gt;&lt;/EndNote&gt;</w:instrText>
      </w:r>
      <w:r w:rsidR="005E0AEB" w:rsidRPr="004F03D5">
        <w:rPr>
          <w:rFonts w:ascii="Times New Roman" w:hAnsi="Times New Roman" w:cs="Times New Roman"/>
          <w:sz w:val="22"/>
          <w:szCs w:val="22"/>
        </w:rPr>
        <w:fldChar w:fldCharType="separate"/>
      </w:r>
      <w:r w:rsidR="005E0AEB" w:rsidRPr="004F03D5">
        <w:rPr>
          <w:rFonts w:ascii="Times New Roman" w:hAnsi="Times New Roman" w:cs="Times New Roman"/>
          <w:noProof/>
          <w:sz w:val="22"/>
          <w:szCs w:val="22"/>
          <w:vertAlign w:val="superscript"/>
        </w:rPr>
        <w:t>26</w:t>
      </w:r>
      <w:r w:rsidR="005E0AEB" w:rsidRPr="004F03D5">
        <w:rPr>
          <w:rFonts w:ascii="Times New Roman" w:hAnsi="Times New Roman" w:cs="Times New Roman"/>
          <w:sz w:val="22"/>
          <w:szCs w:val="22"/>
        </w:rPr>
        <w:fldChar w:fldCharType="end"/>
      </w:r>
      <w:r w:rsidR="00B5480B" w:rsidRPr="004F03D5">
        <w:rPr>
          <w:rFonts w:ascii="Times New Roman" w:hAnsi="Times New Roman" w:cs="Times New Roman"/>
          <w:sz w:val="22"/>
          <w:szCs w:val="22"/>
        </w:rPr>
        <w:t xml:space="preserve">; one </w:t>
      </w:r>
      <w:r w:rsidR="00520267" w:rsidRPr="004F03D5">
        <w:rPr>
          <w:rFonts w:ascii="Times New Roman" w:hAnsi="Times New Roman" w:cs="Times New Roman"/>
          <w:sz w:val="22"/>
          <w:szCs w:val="22"/>
        </w:rPr>
        <w:t>community</w:t>
      </w:r>
      <w:r w:rsidR="00B5480B" w:rsidRPr="004F03D5">
        <w:rPr>
          <w:rFonts w:ascii="Times New Roman" w:hAnsi="Times New Roman" w:cs="Times New Roman"/>
          <w:sz w:val="22"/>
          <w:szCs w:val="22"/>
        </w:rPr>
        <w:t>-based cohort from the U</w:t>
      </w:r>
      <w:r w:rsidR="004B7FE4" w:rsidRPr="004F03D5">
        <w:rPr>
          <w:rFonts w:ascii="Times New Roman" w:hAnsi="Times New Roman" w:cs="Times New Roman"/>
          <w:sz w:val="22"/>
          <w:szCs w:val="22"/>
        </w:rPr>
        <w:t>nited Kingdom (Chingford)</w:t>
      </w:r>
      <w:r w:rsidR="005E0AEB" w:rsidRPr="004F03D5">
        <w:rPr>
          <w:rFonts w:ascii="Times New Roman" w:hAnsi="Times New Roman" w:cs="Times New Roman"/>
          <w:sz w:val="22"/>
          <w:szCs w:val="22"/>
        </w:rPr>
        <w:t xml:space="preserve"> </w:t>
      </w:r>
      <w:r w:rsidR="005E0AEB" w:rsidRPr="004F03D5">
        <w:rPr>
          <w:rFonts w:ascii="Times New Roman" w:hAnsi="Times New Roman" w:cs="Times New Roman"/>
          <w:sz w:val="22"/>
          <w:szCs w:val="22"/>
        </w:rPr>
        <w:fldChar w:fldCharType="begin"/>
      </w:r>
      <w:r w:rsidR="005E0AEB" w:rsidRPr="004F03D5">
        <w:rPr>
          <w:rFonts w:ascii="Times New Roman" w:hAnsi="Times New Roman" w:cs="Times New Roman"/>
          <w:sz w:val="22"/>
          <w:szCs w:val="22"/>
        </w:rPr>
        <w:instrText xml:space="preserve"> ADDIN EN.CITE &lt;EndNote&gt;&lt;Cite&gt;&lt;Author&gt;Hart&lt;/Author&gt;&lt;Year&gt;1994&lt;/Year&gt;&lt;RecNum&gt;57&lt;/RecNum&gt;&lt;DisplayText&gt;&lt;style face="superscript"&gt;27&lt;/style&gt;&lt;/DisplayText&gt;&lt;record&gt;&lt;rec-number&gt;57&lt;/rec-number&gt;&lt;foreign-keys&gt;&lt;key app="EN" db-id="0e0s2spfa92dase2fvipssrww5vvpfdp5vdz" timestamp="1572881072"&gt;57&lt;/key&gt;&lt;/foreign-keys&gt;&lt;ref-type name="Journal Article"&gt;17&lt;/ref-type&gt;&lt;contributors&gt;&lt;authors&gt;&lt;author&gt;Hart, D J&lt;/author&gt;&lt;author&gt;Mootoosamy, I&lt;/author&gt;&lt;author&gt;Doyle, D V&lt;/author&gt;&lt;author&gt;Spector, T D&lt;/author&gt;&lt;/authors&gt;&lt;/contributors&gt;&lt;titles&gt;&lt;title&gt;The relationship between osteoarthritis and osteoporosis in the general population: the Chingford Study&lt;/title&gt;&lt;secondary-title&gt;Annals of the Rheumatic Diseases&lt;/secondary-title&gt;&lt;/titles&gt;&lt;periodical&gt;&lt;full-title&gt;Annals of the Rheumatic Diseases&lt;/full-title&gt;&lt;/periodical&gt;&lt;pages&gt;158-162&lt;/pages&gt;&lt;volume&gt;53&lt;/volume&gt;&lt;number&gt;3&lt;/number&gt;&lt;dates&gt;&lt;year&gt;1994&lt;/year&gt;&lt;pub-dates&gt;&lt;date&gt;March 1, 1994&lt;/date&gt;&lt;/pub-dates&gt;&lt;/dates&gt;&lt;urls&gt;&lt;related-urls&gt;&lt;url&gt;http://ard.bmj.com/content/53/3/158.abstract&lt;/url&gt;&lt;/related-urls&gt;&lt;/urls&gt;&lt;electronic-resource-num&gt;10.1136/ard.53.3.158&lt;/electronic-resource-num&gt;&lt;/record&gt;&lt;/Cite&gt;&lt;/EndNote&gt;</w:instrText>
      </w:r>
      <w:r w:rsidR="005E0AEB" w:rsidRPr="004F03D5">
        <w:rPr>
          <w:rFonts w:ascii="Times New Roman" w:hAnsi="Times New Roman" w:cs="Times New Roman"/>
          <w:sz w:val="22"/>
          <w:szCs w:val="22"/>
        </w:rPr>
        <w:fldChar w:fldCharType="separate"/>
      </w:r>
      <w:r w:rsidR="005E0AEB" w:rsidRPr="004F03D5">
        <w:rPr>
          <w:rFonts w:ascii="Times New Roman" w:hAnsi="Times New Roman" w:cs="Times New Roman"/>
          <w:noProof/>
          <w:sz w:val="22"/>
          <w:szCs w:val="22"/>
          <w:vertAlign w:val="superscript"/>
        </w:rPr>
        <w:t>27</w:t>
      </w:r>
      <w:r w:rsidR="005E0AEB" w:rsidRPr="004F03D5">
        <w:rPr>
          <w:rFonts w:ascii="Times New Roman" w:hAnsi="Times New Roman" w:cs="Times New Roman"/>
          <w:sz w:val="22"/>
          <w:szCs w:val="22"/>
        </w:rPr>
        <w:fldChar w:fldCharType="end"/>
      </w:r>
      <w:r w:rsidR="00B5480B" w:rsidRPr="004F03D5">
        <w:rPr>
          <w:rFonts w:ascii="Times New Roman" w:hAnsi="Times New Roman" w:cs="Times New Roman"/>
          <w:sz w:val="22"/>
          <w:szCs w:val="22"/>
        </w:rPr>
        <w:t xml:space="preserve">; </w:t>
      </w:r>
      <w:r w:rsidR="00057771" w:rsidRPr="004F03D5">
        <w:rPr>
          <w:rFonts w:ascii="Times New Roman" w:hAnsi="Times New Roman" w:cs="Times New Roman"/>
          <w:sz w:val="22"/>
          <w:szCs w:val="22"/>
        </w:rPr>
        <w:t xml:space="preserve">one </w:t>
      </w:r>
      <w:r w:rsidR="00B5480B" w:rsidRPr="004F03D5">
        <w:rPr>
          <w:rFonts w:ascii="Times New Roman" w:hAnsi="Times New Roman" w:cs="Times New Roman"/>
          <w:sz w:val="22"/>
          <w:szCs w:val="22"/>
        </w:rPr>
        <w:t xml:space="preserve">Chinese </w:t>
      </w:r>
      <w:r w:rsidR="00520267" w:rsidRPr="004F03D5">
        <w:rPr>
          <w:rFonts w:ascii="Times New Roman" w:hAnsi="Times New Roman" w:cs="Times New Roman"/>
          <w:sz w:val="22"/>
          <w:szCs w:val="22"/>
        </w:rPr>
        <w:t>community</w:t>
      </w:r>
      <w:r w:rsidR="004B7FE4" w:rsidRPr="004F03D5">
        <w:rPr>
          <w:rFonts w:ascii="Times New Roman" w:hAnsi="Times New Roman" w:cs="Times New Roman"/>
          <w:sz w:val="22"/>
          <w:szCs w:val="22"/>
        </w:rPr>
        <w:t>-based cohort (</w:t>
      </w:r>
      <w:proofErr w:type="spellStart"/>
      <w:r w:rsidR="004B7FE4" w:rsidRPr="004F03D5">
        <w:rPr>
          <w:rFonts w:ascii="Times New Roman" w:hAnsi="Times New Roman" w:cs="Times New Roman"/>
          <w:sz w:val="22"/>
          <w:szCs w:val="22"/>
        </w:rPr>
        <w:t>Wuchuan</w:t>
      </w:r>
      <w:proofErr w:type="spellEnd"/>
      <w:r w:rsidR="004B7FE4" w:rsidRPr="004F03D5">
        <w:rPr>
          <w:rFonts w:ascii="Times New Roman" w:hAnsi="Times New Roman" w:cs="Times New Roman"/>
          <w:sz w:val="22"/>
          <w:szCs w:val="22"/>
        </w:rPr>
        <w:t>)</w:t>
      </w:r>
      <w:r w:rsidR="005E0AEB" w:rsidRPr="004F03D5">
        <w:rPr>
          <w:rFonts w:ascii="Times New Roman" w:hAnsi="Times New Roman" w:cs="Times New Roman"/>
          <w:sz w:val="22"/>
          <w:szCs w:val="22"/>
        </w:rPr>
        <w:fldChar w:fldCharType="begin">
          <w:fldData xml:space="preserve">PEVuZE5vdGU+PENpdGU+PEF1dGhvcj5LYW5nPC9BdXRob3I+PFllYXI+MjAwOTwvWWVhcj48UmVj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</w:fldData>
        </w:fldChar>
      </w:r>
      <w:r w:rsidR="005E0AEB" w:rsidRPr="004F03D5">
        <w:rPr>
          <w:rFonts w:ascii="Times New Roman" w:hAnsi="Times New Roman" w:cs="Times New Roman"/>
          <w:sz w:val="22"/>
          <w:szCs w:val="22"/>
        </w:rPr>
        <w:instrText xml:space="preserve"> ADDIN EN.CITE </w:instrText>
      </w:r>
      <w:r w:rsidR="005E0AEB" w:rsidRPr="004F03D5">
        <w:rPr>
          <w:rFonts w:ascii="Times New Roman" w:hAnsi="Times New Roman" w:cs="Times New Roman"/>
          <w:sz w:val="22"/>
          <w:szCs w:val="22"/>
        </w:rPr>
        <w:fldChar w:fldCharType="begin">
          <w:fldData xml:space="preserve">PEVuZE5vdGU+PENpdGU+PEF1dGhvcj5LYW5nPC9BdXRob3I+PFllYXI+MjAwOTwvWWVhcj48UmVj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</w:fldData>
        </w:fldChar>
      </w:r>
      <w:r w:rsidR="005E0AEB" w:rsidRPr="004F03D5">
        <w:rPr>
          <w:rFonts w:ascii="Times New Roman" w:hAnsi="Times New Roman" w:cs="Times New Roman"/>
          <w:sz w:val="22"/>
          <w:szCs w:val="22"/>
        </w:rPr>
        <w:instrText xml:space="preserve"> ADDIN EN.CITE.DATA </w:instrText>
      </w:r>
      <w:r w:rsidR="005E0AEB" w:rsidRPr="004F03D5">
        <w:rPr>
          <w:rFonts w:ascii="Times New Roman" w:hAnsi="Times New Roman" w:cs="Times New Roman"/>
          <w:sz w:val="22"/>
          <w:szCs w:val="22"/>
        </w:rPr>
      </w:r>
      <w:r w:rsidR="005E0AEB" w:rsidRPr="004F03D5">
        <w:rPr>
          <w:rFonts w:ascii="Times New Roman" w:hAnsi="Times New Roman" w:cs="Times New Roman"/>
          <w:sz w:val="22"/>
          <w:szCs w:val="22"/>
        </w:rPr>
        <w:fldChar w:fldCharType="end"/>
      </w:r>
      <w:r w:rsidR="005E0AEB" w:rsidRPr="004F03D5">
        <w:rPr>
          <w:rFonts w:ascii="Times New Roman" w:hAnsi="Times New Roman" w:cs="Times New Roman"/>
          <w:sz w:val="22"/>
          <w:szCs w:val="22"/>
        </w:rPr>
      </w:r>
      <w:r w:rsidR="005E0AEB" w:rsidRPr="004F03D5">
        <w:rPr>
          <w:rFonts w:ascii="Times New Roman" w:hAnsi="Times New Roman" w:cs="Times New Roman"/>
          <w:sz w:val="22"/>
          <w:szCs w:val="22"/>
        </w:rPr>
        <w:fldChar w:fldCharType="separate"/>
      </w:r>
      <w:r w:rsidR="005E0AEB" w:rsidRPr="004F03D5">
        <w:rPr>
          <w:rFonts w:ascii="Times New Roman" w:hAnsi="Times New Roman" w:cs="Times New Roman"/>
          <w:noProof/>
          <w:sz w:val="22"/>
          <w:szCs w:val="22"/>
          <w:vertAlign w:val="superscript"/>
        </w:rPr>
        <w:t>28</w:t>
      </w:r>
      <w:r w:rsidR="005E0AEB" w:rsidRPr="004F03D5">
        <w:rPr>
          <w:rFonts w:ascii="Times New Roman" w:hAnsi="Times New Roman" w:cs="Times New Roman"/>
          <w:sz w:val="22"/>
          <w:szCs w:val="22"/>
        </w:rPr>
        <w:fldChar w:fldCharType="end"/>
      </w:r>
      <w:r w:rsidR="00B5480B" w:rsidRPr="004F03D5">
        <w:rPr>
          <w:rFonts w:ascii="Times New Roman" w:hAnsi="Times New Roman" w:cs="Times New Roman"/>
          <w:sz w:val="22"/>
          <w:szCs w:val="22"/>
        </w:rPr>
        <w:t>;</w:t>
      </w:r>
      <w:r w:rsidR="004B7FE4" w:rsidRPr="004F03D5">
        <w:rPr>
          <w:rFonts w:ascii="Times New Roman" w:hAnsi="Times New Roman" w:cs="Times New Roman"/>
          <w:sz w:val="22"/>
          <w:szCs w:val="22"/>
        </w:rPr>
        <w:t xml:space="preserve"> </w:t>
      </w:r>
      <w:r w:rsidR="00B5480B" w:rsidRPr="004F03D5">
        <w:rPr>
          <w:rFonts w:ascii="Times New Roman" w:hAnsi="Times New Roman" w:cs="Times New Roman"/>
          <w:sz w:val="22"/>
          <w:szCs w:val="22"/>
        </w:rPr>
        <w:t xml:space="preserve">and </w:t>
      </w:r>
      <w:r w:rsidR="00057771" w:rsidRPr="004F03D5">
        <w:rPr>
          <w:rFonts w:ascii="Times New Roman" w:hAnsi="Times New Roman" w:cs="Times New Roman"/>
          <w:sz w:val="22"/>
          <w:szCs w:val="22"/>
        </w:rPr>
        <w:t>one</w:t>
      </w:r>
      <w:r w:rsidR="00B5480B" w:rsidRPr="004F03D5">
        <w:rPr>
          <w:rFonts w:ascii="Times New Roman" w:hAnsi="Times New Roman" w:cs="Times New Roman"/>
          <w:sz w:val="22"/>
          <w:szCs w:val="22"/>
        </w:rPr>
        <w:t xml:space="preserve"> Australian </w:t>
      </w:r>
      <w:r w:rsidR="00520267" w:rsidRPr="004F03D5">
        <w:rPr>
          <w:rFonts w:ascii="Times New Roman" w:hAnsi="Times New Roman" w:cs="Times New Roman"/>
          <w:sz w:val="22"/>
          <w:szCs w:val="22"/>
        </w:rPr>
        <w:t>community</w:t>
      </w:r>
      <w:r w:rsidR="00B5480B" w:rsidRPr="004F03D5">
        <w:rPr>
          <w:rFonts w:ascii="Times New Roman" w:hAnsi="Times New Roman" w:cs="Times New Roman"/>
          <w:sz w:val="22"/>
          <w:szCs w:val="22"/>
        </w:rPr>
        <w:t xml:space="preserve">-based cohort (The Tasmanian </w:t>
      </w:r>
      <w:r w:rsidR="004B7FE4" w:rsidRPr="004F03D5">
        <w:rPr>
          <w:rFonts w:ascii="Times New Roman" w:hAnsi="Times New Roman" w:cs="Times New Roman"/>
          <w:sz w:val="22"/>
          <w:szCs w:val="22"/>
        </w:rPr>
        <w:t>Older Adult Cohort (</w:t>
      </w:r>
      <w:proofErr w:type="spellStart"/>
      <w:r w:rsidR="004B7FE4" w:rsidRPr="004F03D5">
        <w:rPr>
          <w:rFonts w:ascii="Times New Roman" w:hAnsi="Times New Roman" w:cs="Times New Roman"/>
          <w:sz w:val="22"/>
          <w:szCs w:val="22"/>
        </w:rPr>
        <w:t>TasOAC</w:t>
      </w:r>
      <w:proofErr w:type="spellEnd"/>
      <w:r w:rsidR="004B7FE4" w:rsidRPr="004F03D5">
        <w:rPr>
          <w:rFonts w:ascii="Times New Roman" w:hAnsi="Times New Roman" w:cs="Times New Roman"/>
          <w:sz w:val="22"/>
          <w:szCs w:val="22"/>
        </w:rPr>
        <w:t>))</w:t>
      </w:r>
      <w:r w:rsidR="005E0AEB" w:rsidRPr="004F03D5">
        <w:rPr>
          <w:rFonts w:ascii="Times New Roman" w:hAnsi="Times New Roman" w:cs="Times New Roman"/>
          <w:sz w:val="22"/>
          <w:szCs w:val="22"/>
        </w:rPr>
        <w:fldChar w:fldCharType="begin"/>
      </w:r>
      <w:r w:rsidR="005E0AEB" w:rsidRPr="004F03D5">
        <w:rPr>
          <w:rFonts w:ascii="Times New Roman" w:hAnsi="Times New Roman" w:cs="Times New Roman"/>
          <w:sz w:val="22"/>
          <w:szCs w:val="22"/>
        </w:rPr>
        <w:instrText xml:space="preserve"> ADDIN EN.CITE &lt;EndNote&gt;&lt;Cite&gt;&lt;Author&gt;Ding&lt;/Author&gt;&lt;Year&gt;2008&lt;/Year&gt;&lt;RecNum&gt;62&lt;/RecNum&gt;&lt;DisplayText&gt;&lt;style face="superscript"&gt;29&lt;/style&gt;&lt;/DisplayText&gt;&lt;record&gt;&lt;rec-number&gt;62&lt;/rec-number&gt;&lt;foreign-keys&gt;&lt;key app="EN" db-id="0e0s2spfa92dase2fvipssrww5vvpfdp5vdz" timestamp="1572881080"&gt;62&lt;/key&gt;&lt;/foreign-keys&gt;&lt;ref-type name="Journal Article"&gt;17&lt;/ref-type&gt;&lt;contributors&gt;&lt;authors&gt;&lt;author&gt;Ding, C&lt;/author&gt;&lt;author&gt;Parameswaran, V&lt;/author&gt;&lt;author&gt;Cicuttini, F&lt;/author&gt;&lt;author&gt;Burgess, J&lt;/author&gt;&lt;author&gt;Zhai, G&lt;/author&gt;&lt;author&gt;Quinn, S&lt;/author&gt;&lt;author&gt;Jones, G&lt;/author&gt;&lt;/authors&gt;&lt;/contributors&gt;&lt;titles&gt;&lt;title&gt;Association between leptin, body composition, sex and knee cartilage morphology in older adults: the Tasmanian older adult cohort (TASOAC) study&lt;/title&gt;&lt;secondary-title&gt;Annals of the Rheumatic Diseases&lt;/secondary-title&gt;&lt;/titles&gt;&lt;periodical&gt;&lt;full-title&gt;Annals of the Rheumatic Diseases&lt;/full-title&gt;&lt;/periodical&gt;&lt;pages&gt;1256-1261&lt;/pages&gt;&lt;volume&gt;67&lt;/volume&gt;&lt;number&gt;9&lt;/number&gt;&lt;dates&gt;&lt;year&gt;2008&lt;/year&gt;&lt;pub-dates&gt;&lt;date&gt;September 1, 2008&lt;/date&gt;&lt;/pub-dates&gt;&lt;/dates&gt;&lt;urls&gt;&lt;related-urls&gt;&lt;url&gt;http://ard.bmj.com/content/67/9/1256.abstract&lt;/url&gt;&lt;/related-urls&gt;&lt;/urls&gt;&lt;electronic-resource-num&gt;10.1136/ard.2007.082651&lt;/electronic-resource-num&gt;&lt;/record&gt;&lt;/Cite&gt;&lt;/EndNote&gt;</w:instrText>
      </w:r>
      <w:r w:rsidR="005E0AEB" w:rsidRPr="004F03D5">
        <w:rPr>
          <w:rFonts w:ascii="Times New Roman" w:hAnsi="Times New Roman" w:cs="Times New Roman"/>
          <w:sz w:val="22"/>
          <w:szCs w:val="22"/>
        </w:rPr>
        <w:fldChar w:fldCharType="separate"/>
      </w:r>
      <w:r w:rsidR="005E0AEB" w:rsidRPr="004F03D5">
        <w:rPr>
          <w:rFonts w:ascii="Times New Roman" w:hAnsi="Times New Roman" w:cs="Times New Roman"/>
          <w:noProof/>
          <w:sz w:val="22"/>
          <w:szCs w:val="22"/>
          <w:vertAlign w:val="superscript"/>
        </w:rPr>
        <w:t>29</w:t>
      </w:r>
      <w:r w:rsidR="005E0AEB" w:rsidRPr="004F03D5">
        <w:rPr>
          <w:rFonts w:ascii="Times New Roman" w:hAnsi="Times New Roman" w:cs="Times New Roman"/>
          <w:sz w:val="22"/>
          <w:szCs w:val="22"/>
        </w:rPr>
        <w:fldChar w:fldCharType="end"/>
      </w:r>
      <w:r w:rsidR="00B5480B" w:rsidRPr="004F03D5">
        <w:rPr>
          <w:rFonts w:ascii="Times New Roman" w:hAnsi="Times New Roman" w:cs="Times New Roman"/>
          <w:sz w:val="22"/>
          <w:szCs w:val="22"/>
        </w:rPr>
        <w:t>.</w:t>
      </w:r>
      <w:r w:rsidR="002A4106">
        <w:rPr>
          <w:rFonts w:ascii="Times New Roman" w:hAnsi="Times New Roman" w:cs="Times New Roman"/>
          <w:sz w:val="22"/>
          <w:szCs w:val="22"/>
        </w:rPr>
        <w:t xml:space="preserve"> All cohorts provided data for all participants except Framingham which provided a random sample of 80%.</w:t>
      </w:r>
    </w:p>
    <w:p w14:paraId="02B5690B" w14:textId="7A569E9B" w:rsidR="004028CA" w:rsidRDefault="00191D7E" w:rsidP="004028CA">
      <w:pPr>
        <w:spacing w:before="240" w:line="480" w:lineRule="auto"/>
        <w:rPr>
          <w:rFonts w:ascii="Times New Roman" w:hAnsi="Times New Roman" w:cs="Times New Roman"/>
          <w:sz w:val="22"/>
          <w:szCs w:val="22"/>
          <w:lang w:val="en-GB"/>
        </w:rPr>
      </w:pPr>
      <w:r w:rsidRPr="004F03D5">
        <w:rPr>
          <w:rFonts w:ascii="Times New Roman" w:hAnsi="Times New Roman" w:cs="Times New Roman"/>
          <w:sz w:val="22"/>
          <w:szCs w:val="22"/>
        </w:rPr>
        <w:t>K</w:t>
      </w:r>
      <w:r w:rsidR="00D60002" w:rsidRPr="004F03D5">
        <w:rPr>
          <w:rFonts w:ascii="Times New Roman" w:hAnsi="Times New Roman" w:cs="Times New Roman"/>
          <w:sz w:val="22"/>
          <w:szCs w:val="22"/>
        </w:rPr>
        <w:t>ey differences between cohorts</w:t>
      </w:r>
      <w:r w:rsidRPr="004F03D5">
        <w:rPr>
          <w:rFonts w:ascii="Times New Roman" w:hAnsi="Times New Roman" w:cs="Times New Roman"/>
          <w:sz w:val="22"/>
          <w:szCs w:val="22"/>
        </w:rPr>
        <w:t xml:space="preserve"> (</w:t>
      </w:r>
      <w:r w:rsidR="00B80771" w:rsidRPr="004F03D5">
        <w:rPr>
          <w:rFonts w:ascii="Times New Roman" w:hAnsi="Times New Roman" w:cs="Times New Roman"/>
          <w:sz w:val="22"/>
          <w:szCs w:val="22"/>
        </w:rPr>
        <w:t>appendix 2</w:t>
      </w:r>
      <w:r w:rsidRPr="004F03D5">
        <w:rPr>
          <w:rFonts w:ascii="Times New Roman" w:hAnsi="Times New Roman" w:cs="Times New Roman"/>
          <w:sz w:val="22"/>
          <w:szCs w:val="22"/>
        </w:rPr>
        <w:t>)</w:t>
      </w:r>
      <w:r w:rsidR="00715BF6" w:rsidRPr="004F03D5">
        <w:rPr>
          <w:rFonts w:ascii="Times New Roman" w:hAnsi="Times New Roman" w:cs="Times New Roman"/>
          <w:sz w:val="22"/>
          <w:szCs w:val="22"/>
        </w:rPr>
        <w:t xml:space="preserve"> are the year of baseline</w:t>
      </w:r>
      <w:r w:rsidRPr="004F03D5">
        <w:rPr>
          <w:rFonts w:ascii="Times New Roman" w:hAnsi="Times New Roman" w:cs="Times New Roman"/>
          <w:sz w:val="22"/>
          <w:szCs w:val="22"/>
        </w:rPr>
        <w:t xml:space="preserve"> visit, length of follow-up, </w:t>
      </w:r>
      <w:r w:rsidR="00715BF6" w:rsidRPr="004F03D5">
        <w:rPr>
          <w:rFonts w:ascii="Times New Roman" w:hAnsi="Times New Roman" w:cs="Times New Roman"/>
          <w:sz w:val="22"/>
          <w:szCs w:val="22"/>
        </w:rPr>
        <w:t xml:space="preserve">the </w:t>
      </w:r>
      <w:r w:rsidRPr="004F03D5">
        <w:rPr>
          <w:rFonts w:ascii="Times New Roman" w:hAnsi="Times New Roman" w:cs="Times New Roman"/>
          <w:sz w:val="22"/>
          <w:szCs w:val="22"/>
        </w:rPr>
        <w:t xml:space="preserve">baseline </w:t>
      </w:r>
      <w:r w:rsidR="00715BF6" w:rsidRPr="004F03D5">
        <w:rPr>
          <w:rFonts w:ascii="Times New Roman" w:hAnsi="Times New Roman" w:cs="Times New Roman"/>
          <w:sz w:val="22"/>
          <w:szCs w:val="22"/>
        </w:rPr>
        <w:t>a</w:t>
      </w:r>
      <w:r w:rsidRPr="004F03D5">
        <w:rPr>
          <w:rFonts w:ascii="Times New Roman" w:hAnsi="Times New Roman" w:cs="Times New Roman"/>
          <w:sz w:val="22"/>
          <w:szCs w:val="22"/>
        </w:rPr>
        <w:t xml:space="preserve">ge of participants and the lack of side-specific pain in a single cohort. Participants were included in the analysis if they </w:t>
      </w:r>
      <w:r w:rsidR="00A61232" w:rsidRPr="004F03D5">
        <w:rPr>
          <w:rFonts w:ascii="Times New Roman" w:hAnsi="Times New Roman" w:cs="Times New Roman"/>
          <w:sz w:val="22"/>
          <w:szCs w:val="22"/>
          <w:lang w:val="en-GB"/>
        </w:rPr>
        <w:t xml:space="preserve">were </w:t>
      </w:r>
      <w:r w:rsidR="008F4CF7" w:rsidRPr="004F03D5">
        <w:rPr>
          <w:rFonts w:ascii="Times New Roman" w:hAnsi="Times New Roman" w:cs="Times New Roman"/>
          <w:sz w:val="22"/>
          <w:szCs w:val="22"/>
          <w:lang w:val="en-GB"/>
        </w:rPr>
        <w:t>over 45</w:t>
      </w:r>
      <w:r w:rsidR="00A61232" w:rsidRPr="004F03D5">
        <w:rPr>
          <w:rFonts w:ascii="Times New Roman" w:hAnsi="Times New Roman" w:cs="Times New Roman"/>
          <w:sz w:val="22"/>
          <w:szCs w:val="22"/>
          <w:lang w:val="en-GB"/>
        </w:rPr>
        <w:t xml:space="preserve"> years of age, did not have evidence of rheumatoid arthritis and had mortality data available.</w:t>
      </w:r>
      <w:r w:rsidR="008F4CF7" w:rsidRPr="004F03D5">
        <w:rPr>
          <w:rFonts w:ascii="Times New Roman" w:hAnsi="Times New Roman" w:cs="Times New Roman"/>
          <w:sz w:val="22"/>
          <w:szCs w:val="22"/>
          <w:lang w:val="en-GB"/>
        </w:rPr>
        <w:t xml:space="preserve"> Af</w:t>
      </w:r>
      <w:r w:rsidRPr="004F03D5">
        <w:rPr>
          <w:rFonts w:ascii="Times New Roman" w:hAnsi="Times New Roman" w:cs="Times New Roman"/>
          <w:sz w:val="22"/>
          <w:szCs w:val="22"/>
          <w:lang w:val="en-GB"/>
        </w:rPr>
        <w:t xml:space="preserve">ter initial data checks, </w:t>
      </w:r>
      <w:r w:rsidR="008F4CF7" w:rsidRPr="004F03D5">
        <w:rPr>
          <w:rFonts w:ascii="Times New Roman" w:hAnsi="Times New Roman" w:cs="Times New Roman"/>
          <w:sz w:val="22"/>
          <w:szCs w:val="22"/>
          <w:lang w:val="en-GB"/>
        </w:rPr>
        <w:t>subjects above the age of 80 were also excluded due</w:t>
      </w:r>
      <w:r w:rsidRPr="004F03D5">
        <w:rPr>
          <w:rFonts w:ascii="Times New Roman" w:hAnsi="Times New Roman" w:cs="Times New Roman"/>
          <w:sz w:val="22"/>
          <w:szCs w:val="22"/>
          <w:lang w:val="en-GB"/>
        </w:rPr>
        <w:t xml:space="preserve"> to the extremely small numbers available</w:t>
      </w:r>
      <w:r w:rsidR="00EF0A88" w:rsidRPr="004F03D5">
        <w:rPr>
          <w:rFonts w:ascii="Times New Roman" w:hAnsi="Times New Roman" w:cs="Times New Roman"/>
          <w:sz w:val="22"/>
          <w:szCs w:val="22"/>
          <w:lang w:val="en-GB"/>
        </w:rPr>
        <w:t xml:space="preserve"> (</w:t>
      </w:r>
      <w:r w:rsidR="00D5129E" w:rsidRPr="004F03D5">
        <w:rPr>
          <w:rFonts w:ascii="Times New Roman" w:hAnsi="Times New Roman" w:cs="Times New Roman"/>
          <w:sz w:val="22"/>
          <w:szCs w:val="22"/>
          <w:lang w:val="en-GB"/>
        </w:rPr>
        <w:t>appendix</w:t>
      </w:r>
      <w:r w:rsidR="00EF0A88" w:rsidRPr="004F03D5">
        <w:rPr>
          <w:rFonts w:ascii="Times New Roman" w:hAnsi="Times New Roman" w:cs="Times New Roman"/>
          <w:sz w:val="22"/>
          <w:szCs w:val="22"/>
          <w:lang w:val="en-GB"/>
        </w:rPr>
        <w:t xml:space="preserve"> </w:t>
      </w:r>
      <w:r w:rsidR="00D5129E" w:rsidRPr="004F03D5">
        <w:rPr>
          <w:rFonts w:ascii="Times New Roman" w:hAnsi="Times New Roman" w:cs="Times New Roman"/>
          <w:sz w:val="22"/>
          <w:szCs w:val="22"/>
          <w:lang w:val="en-GB"/>
        </w:rPr>
        <w:t>2</w:t>
      </w:r>
      <w:r w:rsidR="00EF0A88" w:rsidRPr="004F03D5">
        <w:rPr>
          <w:rFonts w:ascii="Times New Roman" w:hAnsi="Times New Roman" w:cs="Times New Roman"/>
          <w:sz w:val="22"/>
          <w:szCs w:val="22"/>
          <w:lang w:val="en-GB"/>
        </w:rPr>
        <w:t>)</w:t>
      </w:r>
      <w:r w:rsidRPr="004F03D5">
        <w:rPr>
          <w:rFonts w:ascii="Times New Roman" w:hAnsi="Times New Roman" w:cs="Times New Roman"/>
          <w:sz w:val="22"/>
          <w:szCs w:val="22"/>
          <w:lang w:val="en-GB"/>
        </w:rPr>
        <w:t>.</w:t>
      </w:r>
    </w:p>
    <w:p w14:paraId="1E045CE6" w14:textId="232C0525" w:rsidR="00201D85" w:rsidRPr="006D57B7" w:rsidRDefault="00655B20" w:rsidP="004028CA">
      <w:pPr>
        <w:spacing w:before="240" w:line="480" w:lineRule="auto"/>
        <w:rPr>
          <w:rFonts w:ascii="Times New Roman" w:hAnsi="Times New Roman" w:cs="Times New Roman"/>
          <w:sz w:val="22"/>
          <w:szCs w:val="22"/>
        </w:rPr>
      </w:pPr>
      <w:r w:rsidRPr="006D57B7">
        <w:rPr>
          <w:rFonts w:ascii="Times New Roman" w:hAnsi="Times New Roman" w:cs="Times New Roman"/>
          <w:i/>
          <w:sz w:val="22"/>
          <w:szCs w:val="22"/>
        </w:rPr>
        <w:t>Data collection process</w:t>
      </w:r>
      <w:r w:rsidRPr="006D57B7">
        <w:rPr>
          <w:rFonts w:ascii="Times New Roman" w:hAnsi="Times New Roman" w:cs="Times New Roman"/>
          <w:sz w:val="22"/>
          <w:szCs w:val="22"/>
        </w:rPr>
        <w:t xml:space="preserve"> </w:t>
      </w:r>
    </w:p>
    <w:p w14:paraId="01DD407A" w14:textId="239FDECB" w:rsidR="00201D85" w:rsidRPr="006D57B7" w:rsidRDefault="00201D85" w:rsidP="004028CA">
      <w:pPr>
        <w:spacing w:before="240" w:line="480" w:lineRule="auto"/>
        <w:rPr>
          <w:rFonts w:ascii="Times New Roman" w:hAnsi="Times New Roman" w:cs="Times New Roman"/>
          <w:sz w:val="22"/>
          <w:szCs w:val="22"/>
        </w:rPr>
      </w:pPr>
      <w:r w:rsidRPr="006D57B7">
        <w:rPr>
          <w:rFonts w:ascii="Times New Roman" w:hAnsi="Times New Roman" w:cs="Times New Roman"/>
          <w:sz w:val="22"/>
          <w:szCs w:val="22"/>
        </w:rPr>
        <w:t xml:space="preserve">IPD was requested from the </w:t>
      </w:r>
      <w:r w:rsidR="00800698">
        <w:rPr>
          <w:rFonts w:ascii="Times New Roman" w:hAnsi="Times New Roman" w:cs="Times New Roman"/>
          <w:sz w:val="22"/>
          <w:szCs w:val="22"/>
        </w:rPr>
        <w:t>principle investigators</w:t>
      </w:r>
      <w:r w:rsidRPr="006D57B7">
        <w:rPr>
          <w:rFonts w:ascii="Times New Roman" w:hAnsi="Times New Roman" w:cs="Times New Roman"/>
          <w:sz w:val="22"/>
          <w:szCs w:val="22"/>
        </w:rPr>
        <w:t xml:space="preserve"> of any identified cohort after submitting an analysis </w:t>
      </w:r>
      <w:r w:rsidR="00800698">
        <w:rPr>
          <w:rFonts w:ascii="Times New Roman" w:hAnsi="Times New Roman" w:cs="Times New Roman"/>
          <w:sz w:val="22"/>
          <w:szCs w:val="22"/>
        </w:rPr>
        <w:t>p</w:t>
      </w:r>
      <w:r w:rsidRPr="006D57B7">
        <w:rPr>
          <w:rFonts w:ascii="Times New Roman" w:hAnsi="Times New Roman" w:cs="Times New Roman"/>
          <w:sz w:val="22"/>
          <w:szCs w:val="22"/>
        </w:rPr>
        <w:t xml:space="preserve">lan for their team to review. </w:t>
      </w:r>
      <w:r w:rsidR="00800698">
        <w:rPr>
          <w:rFonts w:ascii="Times New Roman" w:hAnsi="Times New Roman" w:cs="Times New Roman"/>
          <w:sz w:val="22"/>
          <w:szCs w:val="22"/>
        </w:rPr>
        <w:t>Principle investigators</w:t>
      </w:r>
      <w:r w:rsidR="00800698" w:rsidRPr="006D57B7">
        <w:rPr>
          <w:rFonts w:ascii="Times New Roman" w:hAnsi="Times New Roman" w:cs="Times New Roman"/>
          <w:sz w:val="22"/>
          <w:szCs w:val="22"/>
        </w:rPr>
        <w:t xml:space="preserve"> </w:t>
      </w:r>
      <w:r w:rsidRPr="006D57B7">
        <w:rPr>
          <w:rFonts w:ascii="Times New Roman" w:hAnsi="Times New Roman" w:cs="Times New Roman"/>
          <w:sz w:val="22"/>
          <w:szCs w:val="22"/>
        </w:rPr>
        <w:t xml:space="preserve">were also contacted directly in cases where data had never been previously released to outside research teams. </w:t>
      </w:r>
    </w:p>
    <w:p w14:paraId="77DB7AAC" w14:textId="4D4BC0F2" w:rsidR="00201D85" w:rsidRPr="006D57B7" w:rsidRDefault="00201D85" w:rsidP="004028CA">
      <w:pPr>
        <w:spacing w:before="240" w:line="480" w:lineRule="auto"/>
        <w:rPr>
          <w:rFonts w:ascii="Times New Roman" w:hAnsi="Times New Roman" w:cs="Times New Roman"/>
          <w:sz w:val="22"/>
          <w:szCs w:val="22"/>
        </w:rPr>
      </w:pPr>
      <w:r w:rsidRPr="006D57B7">
        <w:rPr>
          <w:rFonts w:ascii="Times New Roman" w:hAnsi="Times New Roman" w:cs="Times New Roman"/>
          <w:sz w:val="22"/>
          <w:szCs w:val="22"/>
        </w:rPr>
        <w:t>A subset of the full data containing only the pre-</w:t>
      </w:r>
      <w:proofErr w:type="spellStart"/>
      <w:r w:rsidRPr="006D57B7">
        <w:rPr>
          <w:rFonts w:ascii="Times New Roman" w:hAnsi="Times New Roman" w:cs="Times New Roman"/>
          <w:sz w:val="22"/>
          <w:szCs w:val="22"/>
        </w:rPr>
        <w:t>specificed</w:t>
      </w:r>
      <w:proofErr w:type="spellEnd"/>
      <w:r w:rsidRPr="006D57B7">
        <w:rPr>
          <w:rFonts w:ascii="Times New Roman" w:hAnsi="Times New Roman" w:cs="Times New Roman"/>
          <w:sz w:val="22"/>
          <w:szCs w:val="22"/>
        </w:rPr>
        <w:t xml:space="preserve"> exposures, outcomes and confounders was requested, </w:t>
      </w:r>
      <w:proofErr w:type="spellStart"/>
      <w:r w:rsidRPr="006D57B7">
        <w:rPr>
          <w:rFonts w:ascii="Times New Roman" w:hAnsi="Times New Roman" w:cs="Times New Roman"/>
          <w:sz w:val="22"/>
          <w:szCs w:val="22"/>
        </w:rPr>
        <w:t>transfereed</w:t>
      </w:r>
      <w:proofErr w:type="spellEnd"/>
      <w:r w:rsidRPr="006D57B7">
        <w:rPr>
          <w:rFonts w:ascii="Times New Roman" w:hAnsi="Times New Roman" w:cs="Times New Roman"/>
          <w:sz w:val="22"/>
          <w:szCs w:val="22"/>
        </w:rPr>
        <w:t xml:space="preserve"> via encrypted online servers and stored and managed centrally by the Oxford research team. </w:t>
      </w:r>
      <w:proofErr w:type="gramStart"/>
      <w:r w:rsidRPr="006D57B7">
        <w:rPr>
          <w:rFonts w:ascii="Times New Roman" w:hAnsi="Times New Roman" w:cs="Times New Roman"/>
          <w:sz w:val="22"/>
          <w:szCs w:val="22"/>
        </w:rPr>
        <w:t>A</w:t>
      </w:r>
      <w:proofErr w:type="gramEnd"/>
      <w:r w:rsidRPr="006D57B7">
        <w:rPr>
          <w:rFonts w:ascii="Times New Roman" w:hAnsi="Times New Roman" w:cs="Times New Roman"/>
          <w:sz w:val="22"/>
          <w:szCs w:val="22"/>
        </w:rPr>
        <w:t xml:space="preserve"> open email dialogue was maintained with </w:t>
      </w:r>
      <w:r w:rsidR="00800698">
        <w:rPr>
          <w:rFonts w:ascii="Times New Roman" w:hAnsi="Times New Roman" w:cs="Times New Roman"/>
          <w:sz w:val="22"/>
          <w:szCs w:val="22"/>
        </w:rPr>
        <w:t>principle investigators</w:t>
      </w:r>
      <w:r w:rsidR="00800698" w:rsidRPr="006D57B7">
        <w:rPr>
          <w:rFonts w:ascii="Times New Roman" w:hAnsi="Times New Roman" w:cs="Times New Roman"/>
          <w:sz w:val="22"/>
          <w:szCs w:val="22"/>
        </w:rPr>
        <w:t xml:space="preserve"> </w:t>
      </w:r>
      <w:r w:rsidRPr="006D57B7">
        <w:rPr>
          <w:rFonts w:ascii="Times New Roman" w:hAnsi="Times New Roman" w:cs="Times New Roman"/>
          <w:sz w:val="22"/>
          <w:szCs w:val="22"/>
        </w:rPr>
        <w:t xml:space="preserve">and key researchers from each cohort throughout the process of data acquisition, </w:t>
      </w:r>
      <w:proofErr w:type="spellStart"/>
      <w:r w:rsidRPr="006D57B7">
        <w:rPr>
          <w:rFonts w:ascii="Times New Roman" w:hAnsi="Times New Roman" w:cs="Times New Roman"/>
          <w:sz w:val="22"/>
          <w:szCs w:val="22"/>
        </w:rPr>
        <w:t>harmonisation</w:t>
      </w:r>
      <w:proofErr w:type="spellEnd"/>
      <w:r w:rsidRPr="006D57B7">
        <w:rPr>
          <w:rFonts w:ascii="Times New Roman" w:hAnsi="Times New Roman" w:cs="Times New Roman"/>
          <w:sz w:val="22"/>
          <w:szCs w:val="22"/>
        </w:rPr>
        <w:t xml:space="preserve"> and analysis to ensure consistency between cohorts. </w:t>
      </w:r>
    </w:p>
    <w:p w14:paraId="75BC426C" w14:textId="77777777" w:rsidR="004028CA" w:rsidRPr="004F03D5" w:rsidRDefault="00CA078E" w:rsidP="004028CA">
      <w:pPr>
        <w:spacing w:before="240" w:line="480" w:lineRule="auto"/>
        <w:rPr>
          <w:rFonts w:ascii="Times New Roman" w:hAnsi="Times New Roman" w:cs="Times New Roman"/>
          <w:i/>
          <w:sz w:val="22"/>
          <w:szCs w:val="22"/>
          <w:lang w:val="en-GB"/>
        </w:rPr>
      </w:pPr>
      <w:r w:rsidRPr="004F03D5">
        <w:rPr>
          <w:rFonts w:ascii="Times New Roman" w:hAnsi="Times New Roman" w:cs="Times New Roman"/>
          <w:i/>
          <w:sz w:val="22"/>
          <w:szCs w:val="22"/>
          <w:lang w:val="en-GB"/>
        </w:rPr>
        <w:t>Primary Risk Factor: Knee Osteoarthritis</w:t>
      </w:r>
    </w:p>
    <w:p w14:paraId="4EC231AF" w14:textId="77777777" w:rsidR="004028CA" w:rsidRPr="004F03D5" w:rsidRDefault="00A61232" w:rsidP="004028CA">
      <w:pPr>
        <w:spacing w:before="240" w:line="480" w:lineRule="auto"/>
        <w:rPr>
          <w:rFonts w:ascii="Times New Roman" w:hAnsi="Times New Roman" w:cs="Times New Roman"/>
          <w:sz w:val="22"/>
          <w:szCs w:val="22"/>
        </w:rPr>
      </w:pPr>
      <w:r w:rsidRPr="004F03D5">
        <w:rPr>
          <w:rFonts w:ascii="Times New Roman" w:eastAsia="Arial Unicode MS" w:hAnsi="Times New Roman" w:cs="Times New Roman"/>
          <w:color w:val="000000"/>
          <w:sz w:val="22"/>
          <w:szCs w:val="22"/>
          <w:u w:color="000000"/>
          <w:bdr w:val="nil"/>
          <w:lang w:eastAsia="en-GB"/>
        </w:rPr>
        <w:t xml:space="preserve">Due to the importance of using </w:t>
      </w:r>
      <w:r w:rsidR="00CA078E" w:rsidRPr="004F03D5">
        <w:rPr>
          <w:rFonts w:ascii="Times New Roman" w:eastAsia="Arial Unicode MS" w:hAnsi="Times New Roman" w:cs="Times New Roman"/>
          <w:color w:val="000000"/>
          <w:sz w:val="22"/>
          <w:szCs w:val="22"/>
          <w:u w:color="000000"/>
          <w:bdr w:val="nil"/>
          <w:lang w:eastAsia="en-GB"/>
        </w:rPr>
        <w:t>a consistent definition of osteoarthritis to avoid misclassification, we gain</w:t>
      </w:r>
      <w:r w:rsidR="008D7922" w:rsidRPr="004F03D5">
        <w:rPr>
          <w:rFonts w:ascii="Times New Roman" w:eastAsia="Arial Unicode MS" w:hAnsi="Times New Roman" w:cs="Times New Roman"/>
          <w:color w:val="000000"/>
          <w:sz w:val="22"/>
          <w:szCs w:val="22"/>
          <w:u w:color="000000"/>
          <w:bdr w:val="nil"/>
          <w:lang w:eastAsia="en-GB"/>
        </w:rPr>
        <w:t>ed</w:t>
      </w:r>
      <w:r w:rsidR="00CA078E" w:rsidRPr="004F03D5">
        <w:rPr>
          <w:rFonts w:ascii="Times New Roman" w:eastAsia="Arial Unicode MS" w:hAnsi="Times New Roman" w:cs="Times New Roman"/>
          <w:color w:val="000000"/>
          <w:sz w:val="22"/>
          <w:szCs w:val="22"/>
          <w:u w:color="000000"/>
          <w:bdr w:val="nil"/>
          <w:lang w:eastAsia="en-GB"/>
        </w:rPr>
        <w:t xml:space="preserve"> expert </w:t>
      </w:r>
      <w:r w:rsidR="001B60C2" w:rsidRPr="004F03D5">
        <w:rPr>
          <w:rFonts w:ascii="Times New Roman" w:eastAsia="Arial Unicode MS" w:hAnsi="Times New Roman" w:cs="Times New Roman"/>
          <w:color w:val="000000"/>
          <w:sz w:val="22"/>
          <w:szCs w:val="22"/>
          <w:u w:color="000000"/>
          <w:bdr w:val="nil"/>
          <w:lang w:eastAsia="en-GB"/>
        </w:rPr>
        <w:t xml:space="preserve">opinion </w:t>
      </w:r>
      <w:r w:rsidR="00CA078E" w:rsidRPr="004F03D5">
        <w:rPr>
          <w:rFonts w:ascii="Times New Roman" w:eastAsia="Arial Unicode MS" w:hAnsi="Times New Roman" w:cs="Times New Roman"/>
          <w:color w:val="000000"/>
          <w:sz w:val="22"/>
          <w:szCs w:val="22"/>
          <w:u w:color="000000"/>
          <w:bdr w:val="nil"/>
          <w:lang w:eastAsia="en-GB"/>
        </w:rPr>
        <w:t xml:space="preserve">on </w:t>
      </w:r>
      <w:r w:rsidR="00094BC1" w:rsidRPr="004F03D5">
        <w:rPr>
          <w:rFonts w:ascii="Times New Roman" w:hAnsi="Times New Roman" w:cs="Times New Roman"/>
          <w:sz w:val="22"/>
          <w:szCs w:val="22"/>
        </w:rPr>
        <w:t xml:space="preserve">methods to </w:t>
      </w:r>
      <w:proofErr w:type="spellStart"/>
      <w:r w:rsidR="00094BC1" w:rsidRPr="004F03D5">
        <w:rPr>
          <w:rFonts w:ascii="Times New Roman" w:hAnsi="Times New Roman" w:cs="Times New Roman"/>
          <w:sz w:val="22"/>
          <w:szCs w:val="22"/>
        </w:rPr>
        <w:t>harmonise</w:t>
      </w:r>
      <w:proofErr w:type="spellEnd"/>
      <w:r w:rsidRPr="004F03D5">
        <w:rPr>
          <w:rFonts w:ascii="Times New Roman" w:eastAsia="Arial Unicode MS" w:hAnsi="Times New Roman" w:cs="Times New Roman"/>
          <w:color w:val="000000"/>
          <w:sz w:val="22"/>
          <w:szCs w:val="22"/>
          <w:u w:color="000000"/>
          <w:bdr w:val="nil"/>
          <w:lang w:eastAsia="en-GB"/>
        </w:rPr>
        <w:t xml:space="preserve"> </w:t>
      </w:r>
      <w:r w:rsidR="00CA078E" w:rsidRPr="004F03D5">
        <w:rPr>
          <w:rFonts w:ascii="Times New Roman" w:eastAsia="Arial Unicode MS" w:hAnsi="Times New Roman" w:cs="Times New Roman"/>
          <w:color w:val="000000"/>
          <w:sz w:val="22"/>
          <w:szCs w:val="22"/>
          <w:u w:color="000000"/>
          <w:bdr w:val="nil"/>
          <w:lang w:eastAsia="en-GB"/>
        </w:rPr>
        <w:t>knee osteoarthritis variables in prospective OA cohort studies</w:t>
      </w:r>
      <w:r w:rsidR="001B60C2" w:rsidRPr="004F03D5">
        <w:rPr>
          <w:rFonts w:ascii="Times New Roman" w:eastAsia="Arial Unicode MS" w:hAnsi="Times New Roman" w:cs="Times New Roman"/>
          <w:color w:val="000000"/>
          <w:sz w:val="22"/>
          <w:szCs w:val="22"/>
          <w:u w:color="000000"/>
          <w:bdr w:val="nil"/>
          <w:lang w:eastAsia="en-GB"/>
        </w:rPr>
        <w:t>, and</w:t>
      </w:r>
      <w:r w:rsidR="00321B4A" w:rsidRPr="004F03D5">
        <w:rPr>
          <w:rFonts w:ascii="Times New Roman" w:eastAsia="Arial Unicode MS" w:hAnsi="Times New Roman" w:cs="Times New Roman"/>
          <w:color w:val="000000"/>
          <w:sz w:val="22"/>
          <w:szCs w:val="22"/>
          <w:u w:color="000000"/>
          <w:bdr w:val="nil"/>
          <w:lang w:eastAsia="en-GB"/>
        </w:rPr>
        <w:t xml:space="preserve"> </w:t>
      </w:r>
      <w:r w:rsidR="001B60C2" w:rsidRPr="004F03D5">
        <w:rPr>
          <w:rFonts w:ascii="Times New Roman" w:eastAsia="Arial Unicode MS" w:hAnsi="Times New Roman" w:cs="Times New Roman"/>
          <w:color w:val="000000"/>
          <w:sz w:val="22"/>
          <w:szCs w:val="22"/>
          <w:u w:color="000000"/>
          <w:bdr w:val="nil"/>
          <w:lang w:eastAsia="en-GB"/>
        </w:rPr>
        <w:t>a</w:t>
      </w:r>
      <w:r w:rsidR="001B60C2" w:rsidRPr="004F03D5">
        <w:rPr>
          <w:rFonts w:ascii="Times New Roman" w:hAnsi="Times New Roman" w:cs="Times New Roman"/>
          <w:sz w:val="22"/>
          <w:szCs w:val="22"/>
        </w:rPr>
        <w:t xml:space="preserve">ll OA criteria used in this analysis were defined following a process of expert consultation, </w:t>
      </w:r>
      <w:proofErr w:type="spellStart"/>
      <w:r w:rsidR="001B60C2" w:rsidRPr="004F03D5">
        <w:rPr>
          <w:rFonts w:ascii="Times New Roman" w:hAnsi="Times New Roman" w:cs="Times New Roman"/>
          <w:sz w:val="22"/>
          <w:szCs w:val="22"/>
        </w:rPr>
        <w:t>anlysis</w:t>
      </w:r>
      <w:proofErr w:type="spellEnd"/>
      <w:r w:rsidR="001B60C2" w:rsidRPr="004F03D5">
        <w:rPr>
          <w:rFonts w:ascii="Times New Roman" w:hAnsi="Times New Roman" w:cs="Times New Roman"/>
          <w:sz w:val="22"/>
          <w:szCs w:val="22"/>
        </w:rPr>
        <w:t xml:space="preserve"> and agreement</w:t>
      </w:r>
      <w:r w:rsidR="005E0AEB" w:rsidRPr="004F03D5">
        <w:rPr>
          <w:rFonts w:ascii="Times New Roman" w:hAnsi="Times New Roman" w:cs="Times New Roman"/>
          <w:sz w:val="22"/>
          <w:szCs w:val="22"/>
        </w:rPr>
        <w:fldChar w:fldCharType="begin">
          <w:fldData xml:space="preserve">PEVuZE5vdGU+PENpdGU+PEF1dGhvcj5MZXlsYW5kPC9BdXRob3I+PFllYXI+MjAxODwvWWVhcj48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</w:fldData>
        </w:fldChar>
      </w:r>
      <w:r w:rsidR="005E0AEB" w:rsidRPr="004F03D5">
        <w:rPr>
          <w:rFonts w:ascii="Times New Roman" w:hAnsi="Times New Roman" w:cs="Times New Roman"/>
          <w:sz w:val="22"/>
          <w:szCs w:val="22"/>
        </w:rPr>
        <w:instrText xml:space="preserve"> ADDIN EN.CITE </w:instrText>
      </w:r>
      <w:r w:rsidR="005E0AEB" w:rsidRPr="004F03D5">
        <w:rPr>
          <w:rFonts w:ascii="Times New Roman" w:hAnsi="Times New Roman" w:cs="Times New Roman"/>
          <w:sz w:val="22"/>
          <w:szCs w:val="22"/>
        </w:rPr>
        <w:fldChar w:fldCharType="begin">
          <w:fldData xml:space="preserve">PEVuZE5vdGU+PENpdGU+PEF1dGhvcj5MZXlsYW5kPC9BdXRob3I+PFllYXI+MjAxODwvWWVhcj48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</w:fldData>
        </w:fldChar>
      </w:r>
      <w:r w:rsidR="005E0AEB" w:rsidRPr="004F03D5">
        <w:rPr>
          <w:rFonts w:ascii="Times New Roman" w:hAnsi="Times New Roman" w:cs="Times New Roman"/>
          <w:sz w:val="22"/>
          <w:szCs w:val="22"/>
        </w:rPr>
        <w:instrText xml:space="preserve"> ADDIN EN.CITE.DATA </w:instrText>
      </w:r>
      <w:r w:rsidR="005E0AEB" w:rsidRPr="004F03D5">
        <w:rPr>
          <w:rFonts w:ascii="Times New Roman" w:hAnsi="Times New Roman" w:cs="Times New Roman"/>
          <w:sz w:val="22"/>
          <w:szCs w:val="22"/>
        </w:rPr>
      </w:r>
      <w:r w:rsidR="005E0AEB" w:rsidRPr="004F03D5">
        <w:rPr>
          <w:rFonts w:ascii="Times New Roman" w:hAnsi="Times New Roman" w:cs="Times New Roman"/>
          <w:sz w:val="22"/>
          <w:szCs w:val="22"/>
        </w:rPr>
        <w:fldChar w:fldCharType="end"/>
      </w:r>
      <w:r w:rsidR="005E0AEB" w:rsidRPr="004F03D5">
        <w:rPr>
          <w:rFonts w:ascii="Times New Roman" w:hAnsi="Times New Roman" w:cs="Times New Roman"/>
          <w:sz w:val="22"/>
          <w:szCs w:val="22"/>
        </w:rPr>
      </w:r>
      <w:r w:rsidR="005E0AEB" w:rsidRPr="004F03D5">
        <w:rPr>
          <w:rFonts w:ascii="Times New Roman" w:hAnsi="Times New Roman" w:cs="Times New Roman"/>
          <w:sz w:val="22"/>
          <w:szCs w:val="22"/>
        </w:rPr>
        <w:fldChar w:fldCharType="separate"/>
      </w:r>
      <w:r w:rsidR="005E0AEB" w:rsidRPr="004F03D5">
        <w:rPr>
          <w:rFonts w:ascii="Times New Roman" w:hAnsi="Times New Roman" w:cs="Times New Roman"/>
          <w:noProof/>
          <w:sz w:val="22"/>
          <w:szCs w:val="22"/>
          <w:vertAlign w:val="superscript"/>
        </w:rPr>
        <w:t>22</w:t>
      </w:r>
      <w:r w:rsidR="005E0AEB" w:rsidRPr="004F03D5">
        <w:rPr>
          <w:rFonts w:ascii="Times New Roman" w:hAnsi="Times New Roman" w:cs="Times New Roman"/>
          <w:sz w:val="22"/>
          <w:szCs w:val="22"/>
        </w:rPr>
        <w:fldChar w:fldCharType="end"/>
      </w:r>
      <w:r w:rsidRPr="004F03D5">
        <w:rPr>
          <w:rFonts w:ascii="Times New Roman" w:eastAsia="Arial Unicode MS" w:hAnsi="Times New Roman" w:cs="Times New Roman"/>
          <w:color w:val="000000"/>
          <w:sz w:val="22"/>
          <w:szCs w:val="22"/>
          <w:u w:color="000000"/>
          <w:bdr w:val="nil"/>
          <w:lang w:eastAsia="en-GB"/>
        </w:rPr>
        <w:t>.</w:t>
      </w:r>
      <w:r w:rsidR="00094BC1" w:rsidRPr="004F03D5">
        <w:rPr>
          <w:rFonts w:ascii="Times New Roman" w:eastAsia="Arial Unicode MS" w:hAnsi="Times New Roman" w:cs="Times New Roman"/>
          <w:color w:val="000000"/>
          <w:sz w:val="22"/>
          <w:szCs w:val="22"/>
          <w:u w:color="000000"/>
          <w:bdr w:val="nil"/>
          <w:lang w:eastAsia="en-GB"/>
        </w:rPr>
        <w:t xml:space="preserve"> </w:t>
      </w:r>
      <w:r w:rsidR="00094BC1" w:rsidRPr="004F03D5">
        <w:rPr>
          <w:rFonts w:ascii="Times New Roman" w:hAnsi="Times New Roman" w:cs="Times New Roman"/>
          <w:sz w:val="22"/>
          <w:szCs w:val="22"/>
        </w:rPr>
        <w:t xml:space="preserve">The key output of this meeting </w:t>
      </w:r>
      <w:r w:rsidR="00094BC1" w:rsidRPr="004F03D5">
        <w:rPr>
          <w:rFonts w:ascii="Times New Roman" w:eastAsia="Arial Unicode MS" w:hAnsi="Times New Roman" w:cs="Times New Roman"/>
          <w:color w:val="000000"/>
          <w:sz w:val="22"/>
          <w:szCs w:val="22"/>
          <w:u w:color="000000"/>
          <w:bdr w:val="nil"/>
          <w:lang w:eastAsia="en-GB"/>
        </w:rPr>
        <w:t>supported the use of both a binary self-reported pain question</w:t>
      </w:r>
      <w:r w:rsidR="00094BC1" w:rsidRPr="004F03D5">
        <w:rPr>
          <w:rFonts w:ascii="Times New Roman" w:hAnsi="Times New Roman" w:cs="Times New Roman"/>
          <w:sz w:val="22"/>
          <w:szCs w:val="22"/>
        </w:rPr>
        <w:t xml:space="preserve"> </w:t>
      </w:r>
      <w:r w:rsidR="00094BC1" w:rsidRPr="004F03D5">
        <w:rPr>
          <w:rFonts w:ascii="Times New Roman" w:eastAsia="Arial Unicode MS" w:hAnsi="Times New Roman" w:cs="Times New Roman"/>
          <w:color w:val="000000"/>
          <w:sz w:val="22"/>
          <w:szCs w:val="22"/>
          <w:u w:color="000000"/>
          <w:bdr w:val="nil"/>
          <w:lang w:eastAsia="en-GB"/>
        </w:rPr>
        <w:t xml:space="preserve">and the presence of radiographic </w:t>
      </w:r>
      <w:r w:rsidR="00094BC1" w:rsidRPr="004F03D5">
        <w:rPr>
          <w:rFonts w:ascii="Times New Roman" w:hAnsi="Times New Roman" w:cs="Times New Roman"/>
          <w:sz w:val="22"/>
          <w:szCs w:val="22"/>
        </w:rPr>
        <w:t xml:space="preserve">OA </w:t>
      </w:r>
      <w:r w:rsidR="00094BC1" w:rsidRPr="004F03D5">
        <w:rPr>
          <w:rFonts w:ascii="Times New Roman" w:eastAsia="Arial Unicode MS" w:hAnsi="Times New Roman" w:cs="Times New Roman"/>
          <w:color w:val="000000"/>
          <w:sz w:val="22"/>
          <w:szCs w:val="22"/>
          <w:u w:color="000000"/>
          <w:bdr w:val="nil"/>
          <w:lang w:eastAsia="en-GB"/>
        </w:rPr>
        <w:t>to define knee OA</w:t>
      </w:r>
      <w:r w:rsidR="008D41FB" w:rsidRPr="004F03D5">
        <w:rPr>
          <w:rFonts w:ascii="Times New Roman" w:hAnsi="Times New Roman" w:cs="Times New Roman"/>
          <w:sz w:val="22"/>
          <w:szCs w:val="22"/>
        </w:rPr>
        <w:t xml:space="preserve"> in the </w:t>
      </w:r>
      <w:r w:rsidR="008D41FB" w:rsidRPr="004F03D5">
        <w:rPr>
          <w:rFonts w:ascii="Times New Roman" w:hAnsi="Times New Roman" w:cs="Times New Roman"/>
          <w:sz w:val="22"/>
          <w:szCs w:val="22"/>
        </w:rPr>
        <w:lastRenderedPageBreak/>
        <w:t>general population</w:t>
      </w:r>
      <w:r w:rsidR="00307644" w:rsidRPr="004F03D5">
        <w:rPr>
          <w:rFonts w:ascii="Times New Roman" w:eastAsia="Arial Unicode MS" w:hAnsi="Times New Roman" w:cs="Times New Roman"/>
          <w:color w:val="000000"/>
          <w:sz w:val="22"/>
          <w:szCs w:val="22"/>
          <w:u w:color="000000"/>
          <w:bdr w:val="nil"/>
          <w:lang w:eastAsia="en-GB"/>
        </w:rPr>
        <w:t>.</w:t>
      </w:r>
      <w:r w:rsidR="00E07EC5" w:rsidRPr="004F03D5">
        <w:rPr>
          <w:rFonts w:ascii="Times New Roman" w:eastAsia="Arial Unicode MS" w:hAnsi="Times New Roman" w:cs="Times New Roman"/>
          <w:color w:val="000000"/>
          <w:sz w:val="22"/>
          <w:szCs w:val="22"/>
          <w:u w:color="000000"/>
          <w:bdr w:val="nil"/>
          <w:lang w:eastAsia="en-GB"/>
        </w:rPr>
        <w:t xml:space="preserve"> Thus, </w:t>
      </w:r>
      <w:r w:rsidR="00E07EC5" w:rsidRPr="004F03D5">
        <w:rPr>
          <w:rFonts w:ascii="Times New Roman" w:hAnsi="Times New Roman" w:cs="Times New Roman"/>
          <w:sz w:val="22"/>
          <w:szCs w:val="22"/>
        </w:rPr>
        <w:t>k</w:t>
      </w:r>
      <w:r w:rsidR="003D540E" w:rsidRPr="004F03D5">
        <w:rPr>
          <w:rFonts w:ascii="Times New Roman" w:hAnsi="Times New Roman" w:cs="Times New Roman"/>
          <w:sz w:val="22"/>
          <w:szCs w:val="22"/>
        </w:rPr>
        <w:t>nee p</w:t>
      </w:r>
      <w:r w:rsidRPr="004F03D5">
        <w:rPr>
          <w:rFonts w:ascii="Times New Roman" w:hAnsi="Times New Roman" w:cs="Times New Roman"/>
          <w:sz w:val="22"/>
          <w:szCs w:val="22"/>
        </w:rPr>
        <w:t xml:space="preserve">ain </w:t>
      </w:r>
      <w:r w:rsidR="003D540E" w:rsidRPr="004F03D5">
        <w:rPr>
          <w:rFonts w:ascii="Times New Roman" w:hAnsi="Times New Roman" w:cs="Times New Roman"/>
          <w:sz w:val="22"/>
          <w:szCs w:val="22"/>
        </w:rPr>
        <w:t>was</w:t>
      </w:r>
      <w:r w:rsidRPr="004F03D5">
        <w:rPr>
          <w:rFonts w:ascii="Times New Roman" w:hAnsi="Times New Roman" w:cs="Times New Roman"/>
          <w:sz w:val="22"/>
          <w:szCs w:val="22"/>
        </w:rPr>
        <w:t xml:space="preserve"> defined by using either an NHANES-type question (i.e. ‘have you had pain for at least a month in the</w:t>
      </w:r>
      <w:r w:rsidR="003D540E" w:rsidRPr="004F03D5">
        <w:rPr>
          <w:rFonts w:ascii="Times New Roman" w:hAnsi="Times New Roman" w:cs="Times New Roman"/>
          <w:sz w:val="22"/>
          <w:szCs w:val="22"/>
        </w:rPr>
        <w:t xml:space="preserve"> last month in your joint’)</w:t>
      </w:r>
      <w:r w:rsidR="00850CA9" w:rsidRPr="004F03D5">
        <w:rPr>
          <w:rFonts w:ascii="Times New Roman" w:hAnsi="Times New Roman" w:cs="Times New Roman"/>
          <w:sz w:val="22"/>
          <w:szCs w:val="22"/>
        </w:rPr>
        <w:t>,</w:t>
      </w:r>
      <w:r w:rsidRPr="004F03D5">
        <w:rPr>
          <w:rFonts w:ascii="Times New Roman" w:hAnsi="Times New Roman" w:cs="Times New Roman"/>
          <w:sz w:val="22"/>
          <w:szCs w:val="22"/>
        </w:rPr>
        <w:t xml:space="preserve"> </w:t>
      </w:r>
      <w:r w:rsidR="00850CA9" w:rsidRPr="004F03D5">
        <w:rPr>
          <w:rFonts w:ascii="Times New Roman" w:hAnsi="Times New Roman" w:cs="Times New Roman"/>
          <w:sz w:val="22"/>
          <w:szCs w:val="22"/>
        </w:rPr>
        <w:t xml:space="preserve">or a </w:t>
      </w:r>
      <w:r w:rsidR="003D540E" w:rsidRPr="004F03D5">
        <w:rPr>
          <w:rFonts w:ascii="Times New Roman" w:hAnsi="Times New Roman" w:cs="Times New Roman"/>
          <w:sz w:val="22"/>
          <w:szCs w:val="22"/>
        </w:rPr>
        <w:t xml:space="preserve">similar </w:t>
      </w:r>
      <w:r w:rsidRPr="004F03D5">
        <w:rPr>
          <w:rFonts w:ascii="Times New Roman" w:hAnsi="Times New Roman" w:cs="Times New Roman"/>
          <w:sz w:val="22"/>
          <w:szCs w:val="22"/>
        </w:rPr>
        <w:t>alternative pain ques</w:t>
      </w:r>
      <w:r w:rsidR="003D540E" w:rsidRPr="004F03D5">
        <w:rPr>
          <w:rFonts w:ascii="Times New Roman" w:hAnsi="Times New Roman" w:cs="Times New Roman"/>
          <w:sz w:val="22"/>
          <w:szCs w:val="22"/>
        </w:rPr>
        <w:t xml:space="preserve">tion </w:t>
      </w:r>
      <w:r w:rsidRPr="004F03D5">
        <w:rPr>
          <w:rFonts w:ascii="Times New Roman" w:hAnsi="Times New Roman" w:cs="Times New Roman"/>
          <w:sz w:val="22"/>
          <w:szCs w:val="22"/>
        </w:rPr>
        <w:t>if an NHANES-type question had not been used to assess pain</w:t>
      </w:r>
      <w:r w:rsidR="00240913" w:rsidRPr="004F03D5">
        <w:rPr>
          <w:rFonts w:ascii="Times New Roman" w:hAnsi="Times New Roman" w:cs="Times New Roman"/>
          <w:sz w:val="22"/>
          <w:szCs w:val="22"/>
        </w:rPr>
        <w:fldChar w:fldCharType="begin">
          <w:fldData xml:space="preserve">PEVuZE5vdGU+PENpdGU+PEF1dGhvcj5BbmRlcnNvbjwvQXV0aG9yPjxZZWFyPjE5ODg8L1llYXI+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</w:fldData>
        </w:fldChar>
      </w:r>
      <w:r w:rsidR="00240913" w:rsidRPr="004F03D5">
        <w:rPr>
          <w:rFonts w:ascii="Times New Roman" w:hAnsi="Times New Roman" w:cs="Times New Roman"/>
          <w:sz w:val="22"/>
          <w:szCs w:val="22"/>
        </w:rPr>
        <w:instrText xml:space="preserve"> ADDIN EN.CITE </w:instrText>
      </w:r>
      <w:r w:rsidR="00240913" w:rsidRPr="004F03D5">
        <w:rPr>
          <w:rFonts w:ascii="Times New Roman" w:hAnsi="Times New Roman" w:cs="Times New Roman"/>
          <w:sz w:val="22"/>
          <w:szCs w:val="22"/>
        </w:rPr>
        <w:fldChar w:fldCharType="begin">
          <w:fldData xml:space="preserve">PEVuZE5vdGU+PENpdGU+PEF1dGhvcj5BbmRlcnNvbjwvQXV0aG9yPjxZZWFyPjE5ODg8L1llYXI+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</w:fldData>
        </w:fldChar>
      </w:r>
      <w:r w:rsidR="00240913" w:rsidRPr="004F03D5">
        <w:rPr>
          <w:rFonts w:ascii="Times New Roman" w:hAnsi="Times New Roman" w:cs="Times New Roman"/>
          <w:sz w:val="22"/>
          <w:szCs w:val="22"/>
        </w:rPr>
        <w:instrText xml:space="preserve"> ADDIN EN.CITE.DATA </w:instrText>
      </w:r>
      <w:r w:rsidR="00240913" w:rsidRPr="004F03D5">
        <w:rPr>
          <w:rFonts w:ascii="Times New Roman" w:hAnsi="Times New Roman" w:cs="Times New Roman"/>
          <w:sz w:val="22"/>
          <w:szCs w:val="22"/>
        </w:rPr>
      </w:r>
      <w:r w:rsidR="00240913" w:rsidRPr="004F03D5">
        <w:rPr>
          <w:rFonts w:ascii="Times New Roman" w:hAnsi="Times New Roman" w:cs="Times New Roman"/>
          <w:sz w:val="22"/>
          <w:szCs w:val="22"/>
        </w:rPr>
        <w:fldChar w:fldCharType="end"/>
      </w:r>
      <w:r w:rsidR="00240913" w:rsidRPr="004F03D5">
        <w:rPr>
          <w:rFonts w:ascii="Times New Roman" w:hAnsi="Times New Roman" w:cs="Times New Roman"/>
          <w:sz w:val="22"/>
          <w:szCs w:val="22"/>
        </w:rPr>
      </w:r>
      <w:r w:rsidR="00240913" w:rsidRPr="004F03D5">
        <w:rPr>
          <w:rFonts w:ascii="Times New Roman" w:hAnsi="Times New Roman" w:cs="Times New Roman"/>
          <w:sz w:val="22"/>
          <w:szCs w:val="22"/>
        </w:rPr>
        <w:fldChar w:fldCharType="separate"/>
      </w:r>
      <w:r w:rsidR="00240913" w:rsidRPr="004F03D5">
        <w:rPr>
          <w:rFonts w:ascii="Times New Roman" w:hAnsi="Times New Roman" w:cs="Times New Roman"/>
          <w:noProof/>
          <w:sz w:val="22"/>
          <w:szCs w:val="22"/>
          <w:vertAlign w:val="superscript"/>
        </w:rPr>
        <w:t>30,31</w:t>
      </w:r>
      <w:r w:rsidR="00240913" w:rsidRPr="004F03D5">
        <w:rPr>
          <w:rFonts w:ascii="Times New Roman" w:hAnsi="Times New Roman" w:cs="Times New Roman"/>
          <w:sz w:val="22"/>
          <w:szCs w:val="22"/>
        </w:rPr>
        <w:fldChar w:fldCharType="end"/>
      </w:r>
      <w:r w:rsidR="00850CA9" w:rsidRPr="004F03D5">
        <w:rPr>
          <w:rFonts w:ascii="Times New Roman" w:hAnsi="Times New Roman" w:cs="Times New Roman"/>
          <w:sz w:val="22"/>
          <w:szCs w:val="22"/>
        </w:rPr>
        <w:t xml:space="preserve">. In cases where only WOMAC was available a threshold of 3 was used on the WOMAC pain subscale, this threshold was determined by </w:t>
      </w:r>
      <w:r w:rsidR="00057771" w:rsidRPr="004F03D5">
        <w:rPr>
          <w:rFonts w:ascii="Times New Roman" w:hAnsi="Times New Roman" w:cs="Times New Roman"/>
          <w:sz w:val="22"/>
          <w:szCs w:val="22"/>
        </w:rPr>
        <w:t xml:space="preserve">the </w:t>
      </w:r>
      <w:r w:rsidR="00850CA9" w:rsidRPr="004F03D5">
        <w:rPr>
          <w:rFonts w:ascii="Times New Roman" w:hAnsi="Times New Roman" w:cs="Times New Roman"/>
          <w:sz w:val="22"/>
          <w:szCs w:val="22"/>
        </w:rPr>
        <w:t xml:space="preserve">previous expert consensus and external </w:t>
      </w:r>
      <w:proofErr w:type="spellStart"/>
      <w:r w:rsidR="00850CA9" w:rsidRPr="004F03D5">
        <w:rPr>
          <w:rFonts w:ascii="Times New Roman" w:hAnsi="Times New Roman" w:cs="Times New Roman"/>
          <w:sz w:val="22"/>
          <w:szCs w:val="22"/>
        </w:rPr>
        <w:t>valditity</w:t>
      </w:r>
      <w:proofErr w:type="spellEnd"/>
      <w:r w:rsidR="00850CA9" w:rsidRPr="004F03D5">
        <w:rPr>
          <w:rFonts w:ascii="Times New Roman" w:hAnsi="Times New Roman" w:cs="Times New Roman"/>
          <w:sz w:val="22"/>
          <w:szCs w:val="22"/>
        </w:rPr>
        <w:t xml:space="preserve"> study</w:t>
      </w:r>
      <w:r w:rsidR="00240913" w:rsidRPr="004F03D5">
        <w:rPr>
          <w:rFonts w:ascii="Times New Roman" w:hAnsi="Times New Roman" w:cs="Times New Roman"/>
          <w:sz w:val="22"/>
          <w:szCs w:val="22"/>
        </w:rPr>
        <w:fldChar w:fldCharType="begin">
          <w:fldData xml:space="preserve">PEVuZE5vdGU+PENpdGU+PEF1dGhvcj5MZXlsYW5kPC9BdXRob3I+PFllYXI+MjAxODwvWWVhcj48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</w:fldData>
        </w:fldChar>
      </w:r>
      <w:r w:rsidR="00240913" w:rsidRPr="004F03D5">
        <w:rPr>
          <w:rFonts w:ascii="Times New Roman" w:hAnsi="Times New Roman" w:cs="Times New Roman"/>
          <w:sz w:val="22"/>
          <w:szCs w:val="22"/>
        </w:rPr>
        <w:instrText xml:space="preserve"> ADDIN EN.CITE </w:instrText>
      </w:r>
      <w:r w:rsidR="00240913" w:rsidRPr="004F03D5">
        <w:rPr>
          <w:rFonts w:ascii="Times New Roman" w:hAnsi="Times New Roman" w:cs="Times New Roman"/>
          <w:sz w:val="22"/>
          <w:szCs w:val="22"/>
        </w:rPr>
        <w:fldChar w:fldCharType="begin">
          <w:fldData xml:space="preserve">PEVuZE5vdGU+PENpdGU+PEF1dGhvcj5MZXlsYW5kPC9BdXRob3I+PFllYXI+MjAxODwvWWVhcj48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</w:fldData>
        </w:fldChar>
      </w:r>
      <w:r w:rsidR="00240913" w:rsidRPr="004F03D5">
        <w:rPr>
          <w:rFonts w:ascii="Times New Roman" w:hAnsi="Times New Roman" w:cs="Times New Roman"/>
          <w:sz w:val="22"/>
          <w:szCs w:val="22"/>
        </w:rPr>
        <w:instrText xml:space="preserve"> ADDIN EN.CITE.DATA </w:instrText>
      </w:r>
      <w:r w:rsidR="00240913" w:rsidRPr="004F03D5">
        <w:rPr>
          <w:rFonts w:ascii="Times New Roman" w:hAnsi="Times New Roman" w:cs="Times New Roman"/>
          <w:sz w:val="22"/>
          <w:szCs w:val="22"/>
        </w:rPr>
      </w:r>
      <w:r w:rsidR="00240913" w:rsidRPr="004F03D5">
        <w:rPr>
          <w:rFonts w:ascii="Times New Roman" w:hAnsi="Times New Roman" w:cs="Times New Roman"/>
          <w:sz w:val="22"/>
          <w:szCs w:val="22"/>
        </w:rPr>
        <w:fldChar w:fldCharType="end"/>
      </w:r>
      <w:r w:rsidR="00240913" w:rsidRPr="004F03D5">
        <w:rPr>
          <w:rFonts w:ascii="Times New Roman" w:hAnsi="Times New Roman" w:cs="Times New Roman"/>
          <w:sz w:val="22"/>
          <w:szCs w:val="22"/>
        </w:rPr>
      </w:r>
      <w:r w:rsidR="00240913" w:rsidRPr="004F03D5">
        <w:rPr>
          <w:rFonts w:ascii="Times New Roman" w:hAnsi="Times New Roman" w:cs="Times New Roman"/>
          <w:sz w:val="22"/>
          <w:szCs w:val="22"/>
        </w:rPr>
        <w:fldChar w:fldCharType="separate"/>
      </w:r>
      <w:r w:rsidR="00240913" w:rsidRPr="004F03D5">
        <w:rPr>
          <w:rFonts w:ascii="Times New Roman" w:hAnsi="Times New Roman" w:cs="Times New Roman"/>
          <w:noProof/>
          <w:sz w:val="22"/>
          <w:szCs w:val="22"/>
          <w:vertAlign w:val="superscript"/>
        </w:rPr>
        <w:t>22</w:t>
      </w:r>
      <w:r w:rsidR="00240913" w:rsidRPr="004F03D5">
        <w:rPr>
          <w:rFonts w:ascii="Times New Roman" w:hAnsi="Times New Roman" w:cs="Times New Roman"/>
          <w:sz w:val="22"/>
          <w:szCs w:val="22"/>
        </w:rPr>
        <w:fldChar w:fldCharType="end"/>
      </w:r>
      <w:r w:rsidR="003D540E" w:rsidRPr="004F03D5">
        <w:rPr>
          <w:rFonts w:ascii="Times New Roman" w:hAnsi="Times New Roman" w:cs="Times New Roman"/>
          <w:sz w:val="22"/>
          <w:szCs w:val="22"/>
        </w:rPr>
        <w:t>.</w:t>
      </w:r>
      <w:r w:rsidR="00740582" w:rsidRPr="004F03D5">
        <w:rPr>
          <w:rFonts w:ascii="Times New Roman" w:hAnsi="Times New Roman" w:cs="Times New Roman"/>
          <w:sz w:val="22"/>
          <w:szCs w:val="22"/>
        </w:rPr>
        <w:t xml:space="preserve"> Radiographic OA was defined using </w:t>
      </w:r>
      <w:r w:rsidR="00E07EC5" w:rsidRPr="004F03D5">
        <w:rPr>
          <w:rFonts w:ascii="Times New Roman" w:hAnsi="Times New Roman" w:cs="Times New Roman"/>
          <w:sz w:val="22"/>
          <w:szCs w:val="22"/>
        </w:rPr>
        <w:t xml:space="preserve">the </w:t>
      </w:r>
      <w:proofErr w:type="spellStart"/>
      <w:r w:rsidR="00740582" w:rsidRPr="004F03D5">
        <w:rPr>
          <w:rFonts w:ascii="Times New Roman" w:hAnsi="Times New Roman" w:cs="Times New Roman"/>
          <w:sz w:val="22"/>
          <w:szCs w:val="22"/>
        </w:rPr>
        <w:t>Kellgren</w:t>
      </w:r>
      <w:proofErr w:type="spellEnd"/>
      <w:r w:rsidR="00740582" w:rsidRPr="004F03D5">
        <w:rPr>
          <w:rFonts w:ascii="Times New Roman" w:hAnsi="Times New Roman" w:cs="Times New Roman"/>
          <w:sz w:val="22"/>
          <w:szCs w:val="22"/>
        </w:rPr>
        <w:t xml:space="preserve"> and Lawrence (K/L)</w:t>
      </w:r>
      <w:r w:rsidR="00E07EC5" w:rsidRPr="004F03D5">
        <w:rPr>
          <w:rFonts w:ascii="Times New Roman" w:hAnsi="Times New Roman" w:cs="Times New Roman"/>
          <w:sz w:val="22"/>
          <w:szCs w:val="22"/>
        </w:rPr>
        <w:t xml:space="preserve"> s</w:t>
      </w:r>
      <w:r w:rsidR="00F41F62" w:rsidRPr="004F03D5">
        <w:rPr>
          <w:rFonts w:ascii="Times New Roman" w:hAnsi="Times New Roman" w:cs="Times New Roman"/>
          <w:sz w:val="22"/>
          <w:szCs w:val="22"/>
        </w:rPr>
        <w:t>co</w:t>
      </w:r>
      <w:r w:rsidR="00E07EC5" w:rsidRPr="004F03D5">
        <w:rPr>
          <w:rFonts w:ascii="Times New Roman" w:hAnsi="Times New Roman" w:cs="Times New Roman"/>
          <w:sz w:val="22"/>
          <w:szCs w:val="22"/>
        </w:rPr>
        <w:t>ring method</w:t>
      </w:r>
      <w:r w:rsidR="00740582" w:rsidRPr="004F03D5">
        <w:rPr>
          <w:rFonts w:ascii="Times New Roman" w:hAnsi="Times New Roman" w:cs="Times New Roman"/>
          <w:sz w:val="22"/>
          <w:szCs w:val="22"/>
        </w:rPr>
        <w:t>, grade 2 or above. Alternatively, an equivalent combination of radiographic features (osteophytes and joint space narrowing) from other validated scoring methods (such as the OARSI atlas)</w:t>
      </w:r>
      <w:r w:rsidR="00240913" w:rsidRPr="004F03D5">
        <w:rPr>
          <w:rFonts w:ascii="Times New Roman" w:hAnsi="Times New Roman" w:cs="Times New Roman"/>
          <w:sz w:val="22"/>
          <w:szCs w:val="22"/>
        </w:rPr>
        <w:fldChar w:fldCharType="begin">
          <w:fldData xml:space="preserve">PEVuZE5vdGU+PENpdGU+PEF1dGhvcj5LZWxsZ3JlbjwvQXV0aG9yPjxZZWFyPjE5NTc8L1llYXI+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</w:fldData>
        </w:fldChar>
      </w:r>
      <w:r w:rsidR="00240913" w:rsidRPr="004F03D5">
        <w:rPr>
          <w:rFonts w:ascii="Times New Roman" w:hAnsi="Times New Roman" w:cs="Times New Roman"/>
          <w:sz w:val="22"/>
          <w:szCs w:val="22"/>
        </w:rPr>
        <w:instrText xml:space="preserve"> ADDIN EN.CITE </w:instrText>
      </w:r>
      <w:r w:rsidR="00240913" w:rsidRPr="004F03D5">
        <w:rPr>
          <w:rFonts w:ascii="Times New Roman" w:hAnsi="Times New Roman" w:cs="Times New Roman"/>
          <w:sz w:val="22"/>
          <w:szCs w:val="22"/>
        </w:rPr>
        <w:fldChar w:fldCharType="begin">
          <w:fldData xml:space="preserve">PEVuZE5vdGU+PENpdGU+PEF1dGhvcj5LZWxsZ3JlbjwvQXV0aG9yPjxZZWFyPjE5NTc8L1llYXI+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</w:fldData>
        </w:fldChar>
      </w:r>
      <w:r w:rsidR="00240913" w:rsidRPr="004F03D5">
        <w:rPr>
          <w:rFonts w:ascii="Times New Roman" w:hAnsi="Times New Roman" w:cs="Times New Roman"/>
          <w:sz w:val="22"/>
          <w:szCs w:val="22"/>
        </w:rPr>
        <w:instrText xml:space="preserve"> ADDIN EN.CITE.DATA </w:instrText>
      </w:r>
      <w:r w:rsidR="00240913" w:rsidRPr="004F03D5">
        <w:rPr>
          <w:rFonts w:ascii="Times New Roman" w:hAnsi="Times New Roman" w:cs="Times New Roman"/>
          <w:sz w:val="22"/>
          <w:szCs w:val="22"/>
        </w:rPr>
      </w:r>
      <w:r w:rsidR="00240913" w:rsidRPr="004F03D5">
        <w:rPr>
          <w:rFonts w:ascii="Times New Roman" w:hAnsi="Times New Roman" w:cs="Times New Roman"/>
          <w:sz w:val="22"/>
          <w:szCs w:val="22"/>
        </w:rPr>
        <w:fldChar w:fldCharType="end"/>
      </w:r>
      <w:r w:rsidR="00240913" w:rsidRPr="004F03D5">
        <w:rPr>
          <w:rFonts w:ascii="Times New Roman" w:hAnsi="Times New Roman" w:cs="Times New Roman"/>
          <w:sz w:val="22"/>
          <w:szCs w:val="22"/>
        </w:rPr>
      </w:r>
      <w:r w:rsidR="00240913" w:rsidRPr="004F03D5">
        <w:rPr>
          <w:rFonts w:ascii="Times New Roman" w:hAnsi="Times New Roman" w:cs="Times New Roman"/>
          <w:sz w:val="22"/>
          <w:szCs w:val="22"/>
        </w:rPr>
        <w:fldChar w:fldCharType="separate"/>
      </w:r>
      <w:r w:rsidR="00240913" w:rsidRPr="004F03D5">
        <w:rPr>
          <w:rFonts w:ascii="Times New Roman" w:hAnsi="Times New Roman" w:cs="Times New Roman"/>
          <w:noProof/>
          <w:sz w:val="22"/>
          <w:szCs w:val="22"/>
          <w:vertAlign w:val="superscript"/>
        </w:rPr>
        <w:t>32,33</w:t>
      </w:r>
      <w:r w:rsidR="00240913" w:rsidRPr="004F03D5">
        <w:rPr>
          <w:rFonts w:ascii="Times New Roman" w:hAnsi="Times New Roman" w:cs="Times New Roman"/>
          <w:sz w:val="22"/>
          <w:szCs w:val="22"/>
        </w:rPr>
        <w:fldChar w:fldCharType="end"/>
      </w:r>
      <w:r w:rsidR="00740582" w:rsidRPr="004F03D5">
        <w:rPr>
          <w:rFonts w:ascii="Times New Roman" w:hAnsi="Times New Roman" w:cs="Times New Roman"/>
          <w:sz w:val="22"/>
          <w:szCs w:val="22"/>
        </w:rPr>
        <w:t>.</w:t>
      </w:r>
    </w:p>
    <w:p w14:paraId="03056065" w14:textId="60B857B4" w:rsidR="004028CA" w:rsidRPr="004F03D5" w:rsidRDefault="00F3636F" w:rsidP="004028CA">
      <w:pPr>
        <w:spacing w:before="240" w:line="480" w:lineRule="auto"/>
        <w:rPr>
          <w:rFonts w:ascii="Times New Roman" w:hAnsi="Times New Roman" w:cs="Times New Roman"/>
          <w:sz w:val="22"/>
          <w:szCs w:val="22"/>
        </w:rPr>
      </w:pPr>
      <w:r w:rsidRPr="004F03D5">
        <w:rPr>
          <w:rFonts w:ascii="Times New Roman" w:hAnsi="Times New Roman" w:cs="Times New Roman"/>
          <w:sz w:val="22"/>
          <w:szCs w:val="22"/>
        </w:rPr>
        <w:t xml:space="preserve">Subjects were divided into four categories: </w:t>
      </w:r>
      <w:r w:rsidRPr="00F11A85">
        <w:rPr>
          <w:rFonts w:ascii="Times New Roman" w:hAnsi="Times New Roman" w:cs="Times New Roman"/>
          <w:sz w:val="22"/>
          <w:szCs w:val="22"/>
        </w:rPr>
        <w:t>1</w:t>
      </w:r>
      <w:r w:rsidR="00DA007C">
        <w:rPr>
          <w:rFonts w:ascii="Times New Roman" w:hAnsi="Times New Roman" w:cs="Times New Roman"/>
          <w:sz w:val="22"/>
          <w:szCs w:val="22"/>
        </w:rPr>
        <w:t>)</w:t>
      </w:r>
      <w:r w:rsidRPr="00F11A85">
        <w:rPr>
          <w:rFonts w:ascii="Times New Roman" w:hAnsi="Times New Roman" w:cs="Times New Roman"/>
          <w:sz w:val="22"/>
          <w:szCs w:val="22"/>
        </w:rPr>
        <w:t xml:space="preserve"> No</w:t>
      </w:r>
      <w:r w:rsidR="00057771" w:rsidRPr="00F11A85">
        <w:rPr>
          <w:rFonts w:ascii="Times New Roman" w:hAnsi="Times New Roman" w:cs="Times New Roman"/>
          <w:sz w:val="22"/>
          <w:szCs w:val="22"/>
        </w:rPr>
        <w:t xml:space="preserve"> knee pain or radiographic </w:t>
      </w:r>
      <w:r w:rsidRPr="00F11A85">
        <w:rPr>
          <w:rFonts w:ascii="Times New Roman" w:hAnsi="Times New Roman" w:cs="Times New Roman"/>
          <w:sz w:val="22"/>
          <w:szCs w:val="22"/>
        </w:rPr>
        <w:t>OA</w:t>
      </w:r>
      <w:r w:rsidR="00AF06F5" w:rsidRPr="00F11A85">
        <w:rPr>
          <w:rFonts w:ascii="Times New Roman" w:hAnsi="Times New Roman" w:cs="Times New Roman"/>
          <w:sz w:val="22"/>
          <w:szCs w:val="22"/>
        </w:rPr>
        <w:t xml:space="preserve"> </w:t>
      </w:r>
      <w:r w:rsidRPr="00F11A85">
        <w:rPr>
          <w:rFonts w:ascii="Times New Roman" w:hAnsi="Times New Roman" w:cs="Times New Roman"/>
          <w:sz w:val="22"/>
          <w:szCs w:val="22"/>
        </w:rPr>
        <w:t>(Pain-/ROA-); 2</w:t>
      </w:r>
      <w:r w:rsidR="00DA007C">
        <w:rPr>
          <w:rFonts w:ascii="Times New Roman" w:hAnsi="Times New Roman" w:cs="Times New Roman"/>
          <w:sz w:val="22"/>
          <w:szCs w:val="22"/>
        </w:rPr>
        <w:t>)</w:t>
      </w:r>
      <w:r w:rsidRPr="00F11A85">
        <w:rPr>
          <w:rFonts w:ascii="Times New Roman" w:hAnsi="Times New Roman" w:cs="Times New Roman"/>
          <w:sz w:val="22"/>
          <w:szCs w:val="22"/>
        </w:rPr>
        <w:t xml:space="preserve"> </w:t>
      </w:r>
      <w:r w:rsidR="00057771" w:rsidRPr="00F11A85">
        <w:rPr>
          <w:rFonts w:ascii="Times New Roman" w:hAnsi="Times New Roman" w:cs="Times New Roman"/>
          <w:sz w:val="22"/>
          <w:szCs w:val="22"/>
        </w:rPr>
        <w:t xml:space="preserve">Radiographic OA with no pain </w:t>
      </w:r>
      <w:r w:rsidR="003D1411" w:rsidRPr="00F11A85">
        <w:rPr>
          <w:rFonts w:ascii="Times New Roman" w:hAnsi="Times New Roman" w:cs="Times New Roman"/>
          <w:sz w:val="22"/>
          <w:szCs w:val="22"/>
        </w:rPr>
        <w:t>(</w:t>
      </w:r>
      <w:r w:rsidRPr="00F11A85">
        <w:rPr>
          <w:rFonts w:ascii="Times New Roman" w:hAnsi="Times New Roman" w:cs="Times New Roman"/>
          <w:sz w:val="22"/>
          <w:szCs w:val="22"/>
        </w:rPr>
        <w:t>ROA</w:t>
      </w:r>
      <w:r w:rsidR="003D1411" w:rsidRPr="00F11A85">
        <w:rPr>
          <w:rFonts w:ascii="Times New Roman" w:hAnsi="Times New Roman" w:cs="Times New Roman"/>
          <w:sz w:val="22"/>
          <w:szCs w:val="22"/>
        </w:rPr>
        <w:t>)</w:t>
      </w:r>
      <w:r w:rsidR="00DA1F45" w:rsidRPr="00F11A85">
        <w:rPr>
          <w:rFonts w:ascii="Times New Roman" w:hAnsi="Times New Roman" w:cs="Times New Roman"/>
          <w:sz w:val="22"/>
          <w:szCs w:val="22"/>
        </w:rPr>
        <w:t xml:space="preserve"> </w:t>
      </w:r>
      <w:r w:rsidRPr="00F11A85">
        <w:rPr>
          <w:rFonts w:ascii="Times New Roman" w:hAnsi="Times New Roman" w:cs="Times New Roman"/>
          <w:sz w:val="22"/>
          <w:szCs w:val="22"/>
        </w:rPr>
        <w:t>3</w:t>
      </w:r>
      <w:r w:rsidR="00DA007C">
        <w:rPr>
          <w:rFonts w:ascii="Times New Roman" w:hAnsi="Times New Roman" w:cs="Times New Roman"/>
          <w:sz w:val="22"/>
          <w:szCs w:val="22"/>
        </w:rPr>
        <w:t>)</w:t>
      </w:r>
      <w:r w:rsidR="003D1411" w:rsidRPr="00F11A85">
        <w:rPr>
          <w:rFonts w:ascii="Times New Roman" w:hAnsi="Times New Roman" w:cs="Times New Roman"/>
          <w:sz w:val="22"/>
          <w:szCs w:val="22"/>
        </w:rPr>
        <w:t xml:space="preserve"> Knee p</w:t>
      </w:r>
      <w:r w:rsidR="00850CA9" w:rsidRPr="00F11A85">
        <w:rPr>
          <w:rFonts w:ascii="Times New Roman" w:hAnsi="Times New Roman" w:cs="Times New Roman"/>
          <w:sz w:val="22"/>
          <w:szCs w:val="22"/>
        </w:rPr>
        <w:t>ain</w:t>
      </w:r>
      <w:r w:rsidR="00057771" w:rsidRPr="00F11A85">
        <w:rPr>
          <w:rFonts w:ascii="Times New Roman" w:hAnsi="Times New Roman" w:cs="Times New Roman"/>
          <w:sz w:val="22"/>
          <w:szCs w:val="22"/>
        </w:rPr>
        <w:t xml:space="preserve"> with no radiographic </w:t>
      </w:r>
      <w:r w:rsidR="003D1411" w:rsidRPr="00F11A85">
        <w:rPr>
          <w:rFonts w:ascii="Times New Roman" w:hAnsi="Times New Roman" w:cs="Times New Roman"/>
          <w:sz w:val="22"/>
          <w:szCs w:val="22"/>
        </w:rPr>
        <w:t>OA</w:t>
      </w:r>
      <w:r w:rsidRPr="00F11A85">
        <w:rPr>
          <w:rFonts w:ascii="Times New Roman" w:hAnsi="Times New Roman" w:cs="Times New Roman"/>
          <w:sz w:val="22"/>
          <w:szCs w:val="22"/>
        </w:rPr>
        <w:t xml:space="preserve"> </w:t>
      </w:r>
      <w:r w:rsidR="003D1411" w:rsidRPr="00F11A85">
        <w:rPr>
          <w:rFonts w:ascii="Times New Roman" w:hAnsi="Times New Roman" w:cs="Times New Roman"/>
          <w:sz w:val="22"/>
          <w:szCs w:val="22"/>
        </w:rPr>
        <w:t>(POA)</w:t>
      </w:r>
      <w:r w:rsidRPr="00F11A85">
        <w:rPr>
          <w:rFonts w:ascii="Times New Roman" w:hAnsi="Times New Roman" w:cs="Times New Roman"/>
          <w:sz w:val="22"/>
          <w:szCs w:val="22"/>
        </w:rPr>
        <w:t>; 4</w:t>
      </w:r>
      <w:r w:rsidR="00DA007C">
        <w:rPr>
          <w:rFonts w:ascii="Times New Roman" w:hAnsi="Times New Roman" w:cs="Times New Roman"/>
          <w:sz w:val="22"/>
          <w:szCs w:val="22"/>
        </w:rPr>
        <w:t>)</w:t>
      </w:r>
      <w:r w:rsidRPr="00F11A85">
        <w:rPr>
          <w:rFonts w:ascii="Times New Roman" w:hAnsi="Times New Roman" w:cs="Times New Roman"/>
          <w:sz w:val="22"/>
          <w:szCs w:val="22"/>
        </w:rPr>
        <w:t xml:space="preserve"> </w:t>
      </w:r>
      <w:r w:rsidR="00850CA9" w:rsidRPr="00F11A85">
        <w:rPr>
          <w:rFonts w:ascii="Times New Roman" w:hAnsi="Times New Roman" w:cs="Times New Roman"/>
          <w:sz w:val="22"/>
          <w:szCs w:val="22"/>
        </w:rPr>
        <w:t>Pain</w:t>
      </w:r>
      <w:r w:rsidR="003D1411" w:rsidRPr="00F11A85">
        <w:rPr>
          <w:rFonts w:ascii="Times New Roman" w:hAnsi="Times New Roman" w:cs="Times New Roman"/>
          <w:sz w:val="22"/>
          <w:szCs w:val="22"/>
        </w:rPr>
        <w:t xml:space="preserve"> and radiographic OA </w:t>
      </w:r>
      <w:r w:rsidR="0027051A" w:rsidRPr="00F11A85">
        <w:rPr>
          <w:rFonts w:ascii="Times New Roman" w:hAnsi="Times New Roman" w:cs="Times New Roman"/>
          <w:sz w:val="22"/>
          <w:szCs w:val="22"/>
        </w:rPr>
        <w:t>(PROA)</w:t>
      </w:r>
      <w:r w:rsidR="00DA1F45" w:rsidRPr="00F11A85">
        <w:rPr>
          <w:rFonts w:ascii="Times New Roman" w:hAnsi="Times New Roman" w:cs="Times New Roman"/>
          <w:sz w:val="22"/>
          <w:szCs w:val="22"/>
        </w:rPr>
        <w:t>.</w:t>
      </w:r>
      <w:r w:rsidRPr="00F11A85">
        <w:rPr>
          <w:rFonts w:ascii="Times New Roman" w:hAnsi="Times New Roman" w:cs="Times New Roman"/>
          <w:sz w:val="22"/>
          <w:szCs w:val="22"/>
        </w:rPr>
        <w:t xml:space="preserve"> Person-level OA was</w:t>
      </w:r>
      <w:r w:rsidRPr="004F03D5">
        <w:rPr>
          <w:rFonts w:ascii="Times New Roman" w:hAnsi="Times New Roman" w:cs="Times New Roman"/>
          <w:sz w:val="22"/>
          <w:szCs w:val="22"/>
        </w:rPr>
        <w:t xml:space="preserve"> calculated by assessing the OA status for each joint and using the ‘highest’ level of OA based on this system. For example, if a subject </w:t>
      </w:r>
      <w:r w:rsidR="00A93603" w:rsidRPr="004F03D5">
        <w:rPr>
          <w:rFonts w:ascii="Times New Roman" w:hAnsi="Times New Roman" w:cs="Times New Roman"/>
          <w:sz w:val="22"/>
          <w:szCs w:val="22"/>
        </w:rPr>
        <w:t xml:space="preserve">had </w:t>
      </w:r>
      <w:r w:rsidR="00AF06F5" w:rsidRPr="004F03D5">
        <w:rPr>
          <w:rFonts w:ascii="Times New Roman" w:hAnsi="Times New Roman" w:cs="Times New Roman"/>
          <w:sz w:val="22"/>
          <w:szCs w:val="22"/>
        </w:rPr>
        <w:t xml:space="preserve">No knee pain or radiographic OA </w:t>
      </w:r>
      <w:r w:rsidRPr="004F03D5">
        <w:rPr>
          <w:rFonts w:ascii="Times New Roman" w:hAnsi="Times New Roman" w:cs="Times New Roman"/>
          <w:sz w:val="22"/>
          <w:szCs w:val="22"/>
        </w:rPr>
        <w:t xml:space="preserve">(cat 1) in their right knee and </w:t>
      </w:r>
      <w:r w:rsidR="00AF06F5" w:rsidRPr="004F03D5">
        <w:rPr>
          <w:rFonts w:ascii="Times New Roman" w:hAnsi="Times New Roman" w:cs="Times New Roman"/>
          <w:sz w:val="22"/>
          <w:szCs w:val="22"/>
        </w:rPr>
        <w:t xml:space="preserve">Radiographic OA with no pain </w:t>
      </w:r>
      <w:r w:rsidRPr="004F03D5">
        <w:rPr>
          <w:rFonts w:ascii="Times New Roman" w:hAnsi="Times New Roman" w:cs="Times New Roman"/>
          <w:sz w:val="22"/>
          <w:szCs w:val="22"/>
        </w:rPr>
        <w:t xml:space="preserve">(cat 2) in their left knee, their person-level knee OA status would be </w:t>
      </w:r>
      <w:r w:rsidR="00AF06F5" w:rsidRPr="004F03D5">
        <w:rPr>
          <w:rFonts w:ascii="Times New Roman" w:hAnsi="Times New Roman" w:cs="Times New Roman"/>
          <w:sz w:val="22"/>
          <w:szCs w:val="22"/>
        </w:rPr>
        <w:t xml:space="preserve">Radiographic OA with no pain </w:t>
      </w:r>
      <w:r w:rsidRPr="004F03D5">
        <w:rPr>
          <w:rFonts w:ascii="Times New Roman" w:hAnsi="Times New Roman" w:cs="Times New Roman"/>
          <w:sz w:val="22"/>
          <w:szCs w:val="22"/>
        </w:rPr>
        <w:t>(cat 2).</w:t>
      </w:r>
    </w:p>
    <w:p w14:paraId="1918B514" w14:textId="77777777" w:rsidR="004028CA" w:rsidRPr="004F03D5" w:rsidRDefault="008775E3" w:rsidP="004028CA">
      <w:pPr>
        <w:spacing w:before="240" w:line="480" w:lineRule="auto"/>
        <w:rPr>
          <w:rFonts w:ascii="Times New Roman" w:hAnsi="Times New Roman" w:cs="Times New Roman"/>
          <w:i/>
          <w:sz w:val="22"/>
          <w:szCs w:val="22"/>
        </w:rPr>
      </w:pPr>
      <w:r w:rsidRPr="004F03D5">
        <w:rPr>
          <w:rFonts w:ascii="Times New Roman" w:hAnsi="Times New Roman" w:cs="Times New Roman"/>
          <w:i/>
          <w:sz w:val="22"/>
          <w:szCs w:val="22"/>
        </w:rPr>
        <w:t>Primary Outcome: Time</w:t>
      </w:r>
      <w:r w:rsidR="003D1411" w:rsidRPr="004F03D5">
        <w:rPr>
          <w:rFonts w:ascii="Times New Roman" w:hAnsi="Times New Roman" w:cs="Times New Roman"/>
          <w:i/>
          <w:sz w:val="22"/>
          <w:szCs w:val="22"/>
        </w:rPr>
        <w:t>-</w:t>
      </w:r>
      <w:r w:rsidRPr="004F03D5">
        <w:rPr>
          <w:rFonts w:ascii="Times New Roman" w:hAnsi="Times New Roman" w:cs="Times New Roman"/>
          <w:i/>
          <w:sz w:val="22"/>
          <w:szCs w:val="22"/>
        </w:rPr>
        <w:t>to</w:t>
      </w:r>
      <w:r w:rsidR="003D1411" w:rsidRPr="004F03D5">
        <w:rPr>
          <w:rFonts w:ascii="Times New Roman" w:hAnsi="Times New Roman" w:cs="Times New Roman"/>
          <w:i/>
          <w:sz w:val="22"/>
          <w:szCs w:val="22"/>
        </w:rPr>
        <w:t>-</w:t>
      </w:r>
      <w:r w:rsidR="008873E0" w:rsidRPr="004F03D5">
        <w:rPr>
          <w:rFonts w:ascii="Times New Roman" w:hAnsi="Times New Roman" w:cs="Times New Roman"/>
          <w:i/>
          <w:sz w:val="22"/>
          <w:szCs w:val="22"/>
        </w:rPr>
        <w:t xml:space="preserve">Mortality </w:t>
      </w:r>
    </w:p>
    <w:p w14:paraId="6CB23B2A" w14:textId="77777777" w:rsidR="004028CA" w:rsidRPr="004F03D5" w:rsidRDefault="00AD4E77" w:rsidP="004028CA">
      <w:pPr>
        <w:spacing w:before="240" w:line="480" w:lineRule="auto"/>
        <w:rPr>
          <w:rFonts w:ascii="Times New Roman" w:hAnsi="Times New Roman" w:cs="Times New Roman"/>
          <w:sz w:val="22"/>
          <w:szCs w:val="22"/>
        </w:rPr>
      </w:pPr>
      <w:r w:rsidRPr="004F03D5">
        <w:rPr>
          <w:rFonts w:ascii="Times New Roman" w:hAnsi="Times New Roman" w:cs="Times New Roman"/>
          <w:sz w:val="22"/>
          <w:szCs w:val="22"/>
        </w:rPr>
        <w:t xml:space="preserve">Each cohort contained a status variable (dead/alive) and a time-to-censoring variable for each participant. </w:t>
      </w:r>
      <w:r w:rsidR="0091456A" w:rsidRPr="004F03D5">
        <w:rPr>
          <w:rFonts w:ascii="Times New Roman" w:hAnsi="Times New Roman" w:cs="Times New Roman"/>
          <w:sz w:val="22"/>
          <w:szCs w:val="22"/>
        </w:rPr>
        <w:t>Three c</w:t>
      </w:r>
      <w:r w:rsidRPr="004F03D5">
        <w:rPr>
          <w:rFonts w:ascii="Times New Roman" w:hAnsi="Times New Roman" w:cs="Times New Roman"/>
          <w:sz w:val="22"/>
          <w:szCs w:val="22"/>
        </w:rPr>
        <w:t>ohorts (Chingford</w:t>
      </w:r>
      <w:r w:rsidR="0091456A" w:rsidRPr="004F03D5">
        <w:rPr>
          <w:rFonts w:ascii="Times New Roman" w:hAnsi="Times New Roman" w:cs="Times New Roman"/>
          <w:sz w:val="22"/>
          <w:szCs w:val="22"/>
        </w:rPr>
        <w:t xml:space="preserve">, </w:t>
      </w:r>
      <w:r w:rsidR="00240913" w:rsidRPr="004F03D5">
        <w:rPr>
          <w:rFonts w:ascii="Times New Roman" w:hAnsi="Times New Roman" w:cs="Times New Roman"/>
          <w:sz w:val="22"/>
          <w:szCs w:val="22"/>
        </w:rPr>
        <w:t>Johnston County</w:t>
      </w:r>
      <w:r w:rsidRPr="004F03D5">
        <w:rPr>
          <w:rFonts w:ascii="Times New Roman" w:hAnsi="Times New Roman" w:cs="Times New Roman"/>
          <w:sz w:val="22"/>
          <w:szCs w:val="22"/>
        </w:rPr>
        <w:t xml:space="preserve">, </w:t>
      </w:r>
      <w:proofErr w:type="spellStart"/>
      <w:r w:rsidR="0091456A" w:rsidRPr="004F03D5">
        <w:rPr>
          <w:rFonts w:ascii="Times New Roman" w:hAnsi="Times New Roman" w:cs="Times New Roman"/>
          <w:sz w:val="22"/>
          <w:szCs w:val="22"/>
        </w:rPr>
        <w:t>TasOAC</w:t>
      </w:r>
      <w:proofErr w:type="spellEnd"/>
      <w:r w:rsidR="0091456A" w:rsidRPr="004F03D5">
        <w:rPr>
          <w:rFonts w:ascii="Times New Roman" w:hAnsi="Times New Roman" w:cs="Times New Roman"/>
          <w:sz w:val="22"/>
          <w:szCs w:val="22"/>
        </w:rPr>
        <w:t xml:space="preserve">) determined the date of death using nationally linked records, while the remaining cohorts used other methods to determine the date of death such as updates from </w:t>
      </w:r>
      <w:r w:rsidR="000749A8" w:rsidRPr="004F03D5">
        <w:rPr>
          <w:rFonts w:ascii="Times New Roman" w:hAnsi="Times New Roman" w:cs="Times New Roman"/>
          <w:sz w:val="22"/>
          <w:szCs w:val="22"/>
        </w:rPr>
        <w:t>Primary Care</w:t>
      </w:r>
      <w:r w:rsidR="0091456A" w:rsidRPr="004F03D5">
        <w:rPr>
          <w:rFonts w:ascii="Times New Roman" w:hAnsi="Times New Roman" w:cs="Times New Roman"/>
          <w:sz w:val="22"/>
          <w:szCs w:val="22"/>
        </w:rPr>
        <w:t xml:space="preserve"> systems, death registries or municipal administration, family, medical records and periodic examinations or </w:t>
      </w:r>
      <w:r w:rsidRPr="004F03D5">
        <w:rPr>
          <w:rFonts w:ascii="Times New Roman" w:hAnsi="Times New Roman" w:cs="Times New Roman"/>
          <w:sz w:val="22"/>
          <w:szCs w:val="22"/>
        </w:rPr>
        <w:t>contacts</w:t>
      </w:r>
      <w:r w:rsidR="00AF6755" w:rsidRPr="004F03D5">
        <w:rPr>
          <w:rFonts w:ascii="Times New Roman" w:hAnsi="Times New Roman" w:cs="Times New Roman"/>
          <w:sz w:val="22"/>
          <w:szCs w:val="22"/>
        </w:rPr>
        <w:t>.</w:t>
      </w:r>
    </w:p>
    <w:p w14:paraId="2783B4E5" w14:textId="77777777" w:rsidR="004028CA" w:rsidRPr="004F03D5" w:rsidRDefault="0091456A" w:rsidP="004028CA">
      <w:pPr>
        <w:spacing w:before="240" w:line="480" w:lineRule="auto"/>
        <w:rPr>
          <w:rFonts w:ascii="Times New Roman" w:hAnsi="Times New Roman" w:cs="Times New Roman"/>
          <w:sz w:val="22"/>
          <w:szCs w:val="22"/>
        </w:rPr>
      </w:pPr>
      <w:r w:rsidRPr="004F03D5">
        <w:rPr>
          <w:rFonts w:ascii="Times New Roman" w:hAnsi="Times New Roman" w:cs="Times New Roman"/>
          <w:sz w:val="22"/>
          <w:szCs w:val="22"/>
        </w:rPr>
        <w:t>In cohorts where subjects were lost to follow-up at an unknown date, the previous visit whe</w:t>
      </w:r>
      <w:r w:rsidR="007D5B40" w:rsidRPr="004F03D5">
        <w:rPr>
          <w:rFonts w:ascii="Times New Roman" w:hAnsi="Times New Roman" w:cs="Times New Roman"/>
          <w:sz w:val="22"/>
          <w:szCs w:val="22"/>
        </w:rPr>
        <w:t>n</w:t>
      </w:r>
      <w:r w:rsidRPr="004F03D5">
        <w:rPr>
          <w:rFonts w:ascii="Times New Roman" w:hAnsi="Times New Roman" w:cs="Times New Roman"/>
          <w:sz w:val="22"/>
          <w:szCs w:val="22"/>
        </w:rPr>
        <w:t xml:space="preserve"> subjects had data was used as the last date where mortality status was known. Time-to-status was calculated from the baseline visit, determined by when </w:t>
      </w:r>
      <w:r w:rsidR="000749A8" w:rsidRPr="004F03D5">
        <w:rPr>
          <w:rFonts w:ascii="Times New Roman" w:hAnsi="Times New Roman" w:cs="Times New Roman"/>
          <w:sz w:val="22"/>
          <w:szCs w:val="22"/>
        </w:rPr>
        <w:t xml:space="preserve">knee x-rays and pain were </w:t>
      </w:r>
      <w:r w:rsidRPr="004F03D5">
        <w:rPr>
          <w:rFonts w:ascii="Times New Roman" w:hAnsi="Times New Roman" w:cs="Times New Roman"/>
          <w:sz w:val="22"/>
          <w:szCs w:val="22"/>
        </w:rPr>
        <w:t xml:space="preserve">assessed, to the last date that the subject’s status was known. Survival was calculated using person-years attributing to the analysis. </w:t>
      </w:r>
    </w:p>
    <w:p w14:paraId="6807B69C" w14:textId="77777777" w:rsidR="004028CA" w:rsidRPr="004F03D5" w:rsidRDefault="000749A8"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i/>
          <w:sz w:val="22"/>
          <w:szCs w:val="22"/>
        </w:rPr>
        <w:t>Potential c</w:t>
      </w:r>
      <w:r w:rsidR="00AD4E77" w:rsidRPr="004F03D5">
        <w:rPr>
          <w:rFonts w:ascii="Times New Roman" w:hAnsi="Times New Roman" w:cs="Times New Roman"/>
          <w:i/>
          <w:sz w:val="22"/>
          <w:szCs w:val="22"/>
        </w:rPr>
        <w:t>onfounders</w:t>
      </w:r>
    </w:p>
    <w:p w14:paraId="6207A746" w14:textId="77777777" w:rsidR="004028CA" w:rsidRPr="004F03D5" w:rsidRDefault="00AD4E77"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sz w:val="22"/>
          <w:szCs w:val="22"/>
          <w:lang w:val="en-GB"/>
        </w:rPr>
        <w:lastRenderedPageBreak/>
        <w:t xml:space="preserve">The </w:t>
      </w:r>
      <w:r w:rsidR="000B3902" w:rsidRPr="004F03D5">
        <w:rPr>
          <w:rFonts w:ascii="Times New Roman" w:hAnsi="Times New Roman" w:cs="Times New Roman"/>
          <w:sz w:val="22"/>
          <w:szCs w:val="22"/>
          <w:lang w:val="en-GB"/>
        </w:rPr>
        <w:t xml:space="preserve">potential </w:t>
      </w:r>
      <w:r w:rsidR="00FD7429" w:rsidRPr="004F03D5">
        <w:rPr>
          <w:rFonts w:ascii="Times New Roman" w:hAnsi="Times New Roman" w:cs="Times New Roman"/>
          <w:sz w:val="22"/>
          <w:szCs w:val="22"/>
          <w:lang w:val="en-GB"/>
        </w:rPr>
        <w:t>confounders accounted for in this analysis were: age; sex; race; BMI; smoking; drinking; cardiovascular disease (CVD); and d</w:t>
      </w:r>
      <w:r w:rsidR="0091456A" w:rsidRPr="004F03D5">
        <w:rPr>
          <w:rFonts w:ascii="Times New Roman" w:hAnsi="Times New Roman" w:cs="Times New Roman"/>
          <w:sz w:val="22"/>
          <w:szCs w:val="22"/>
          <w:lang w:val="en-GB"/>
        </w:rPr>
        <w:t>iabetes</w:t>
      </w:r>
      <w:r w:rsidR="00FD7429" w:rsidRPr="004F03D5">
        <w:rPr>
          <w:rFonts w:ascii="Times New Roman" w:hAnsi="Times New Roman" w:cs="Times New Roman"/>
          <w:sz w:val="22"/>
          <w:szCs w:val="22"/>
          <w:lang w:val="en-GB"/>
        </w:rPr>
        <w:t xml:space="preserve">. </w:t>
      </w:r>
      <w:r w:rsidR="00BC5301" w:rsidRPr="004F03D5">
        <w:rPr>
          <w:rFonts w:ascii="Times New Roman" w:hAnsi="Times New Roman" w:cs="Times New Roman"/>
          <w:sz w:val="22"/>
          <w:szCs w:val="22"/>
          <w:lang w:val="en-GB"/>
        </w:rPr>
        <w:t xml:space="preserve">These were based on clinical applicability and consistent availability across each cohort. </w:t>
      </w:r>
      <w:r w:rsidR="00BA51E4" w:rsidRPr="004F03D5">
        <w:rPr>
          <w:rFonts w:ascii="Times New Roman" w:hAnsi="Times New Roman" w:cs="Times New Roman"/>
          <w:sz w:val="22"/>
          <w:szCs w:val="22"/>
          <w:lang w:val="en-GB"/>
        </w:rPr>
        <w:t>In order to be modelled consisten</w:t>
      </w:r>
      <w:r w:rsidR="00FD7429" w:rsidRPr="004F03D5">
        <w:rPr>
          <w:rFonts w:ascii="Times New Roman" w:hAnsi="Times New Roman" w:cs="Times New Roman"/>
          <w:sz w:val="22"/>
          <w:szCs w:val="22"/>
          <w:lang w:val="en-GB"/>
        </w:rPr>
        <w:t xml:space="preserve">tly between cohorts, </w:t>
      </w:r>
      <w:r w:rsidR="00BA51E4" w:rsidRPr="004F03D5">
        <w:rPr>
          <w:rFonts w:ascii="Times New Roman" w:hAnsi="Times New Roman" w:cs="Times New Roman"/>
          <w:sz w:val="22"/>
          <w:szCs w:val="22"/>
          <w:lang w:val="en-GB"/>
        </w:rPr>
        <w:t>variables were categorised into the broadest level of information available in any single cohort. For example, one cohort contained detailed data on the lifetime use of all tobacco products enabling the generation of a ‘dose’</w:t>
      </w:r>
      <w:r w:rsidR="00D9513B" w:rsidRPr="004F03D5">
        <w:rPr>
          <w:rFonts w:ascii="Times New Roman" w:hAnsi="Times New Roman" w:cs="Times New Roman"/>
          <w:sz w:val="22"/>
          <w:szCs w:val="22"/>
          <w:lang w:val="en-GB"/>
        </w:rPr>
        <w:t xml:space="preserve">, while another cohort simply asked whether they were current, former </w:t>
      </w:r>
      <w:r w:rsidR="00FD7429" w:rsidRPr="004F03D5">
        <w:rPr>
          <w:rFonts w:ascii="Times New Roman" w:hAnsi="Times New Roman" w:cs="Times New Roman"/>
          <w:sz w:val="22"/>
          <w:szCs w:val="22"/>
          <w:lang w:val="en-GB"/>
        </w:rPr>
        <w:t xml:space="preserve">or never smokers. This second option was then generated for each cohort. </w:t>
      </w:r>
      <w:r w:rsidR="0093665D" w:rsidRPr="004F03D5">
        <w:rPr>
          <w:rFonts w:ascii="Times New Roman" w:hAnsi="Times New Roman" w:cs="Times New Roman"/>
          <w:sz w:val="22"/>
          <w:szCs w:val="22"/>
          <w:lang w:val="en-GB"/>
        </w:rPr>
        <w:t>Pain medication, such as NSAIDs, was not considered a potential confounder in this analysis, as it is on the causal pathway between painful OA and mortality, and a mediation analysis on this scale would not have been feasible</w:t>
      </w:r>
      <w:r w:rsidR="00B558F4" w:rsidRPr="004F03D5">
        <w:rPr>
          <w:rFonts w:ascii="Times New Roman" w:hAnsi="Times New Roman" w:cs="Times New Roman"/>
          <w:sz w:val="22"/>
          <w:szCs w:val="22"/>
          <w:lang w:val="en-GB"/>
        </w:rPr>
        <w:t xml:space="preserve"> due to both limitations in the data and in the methodology. </w:t>
      </w:r>
      <w:r w:rsidR="0093665D" w:rsidRPr="004F03D5">
        <w:rPr>
          <w:rFonts w:ascii="Times New Roman" w:hAnsi="Times New Roman" w:cs="Times New Roman"/>
          <w:sz w:val="22"/>
          <w:szCs w:val="22"/>
          <w:lang w:val="en-GB"/>
        </w:rPr>
        <w:t xml:space="preserve"> </w:t>
      </w:r>
    </w:p>
    <w:p w14:paraId="4BCF7A69" w14:textId="77777777" w:rsidR="004028CA" w:rsidRPr="004F03D5" w:rsidRDefault="0091456A"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i/>
          <w:sz w:val="22"/>
          <w:szCs w:val="22"/>
          <w:lang w:val="en-GB"/>
        </w:rPr>
        <w:t xml:space="preserve">Age </w:t>
      </w:r>
      <w:r w:rsidRPr="004F03D5">
        <w:rPr>
          <w:rFonts w:ascii="Times New Roman" w:hAnsi="Times New Roman" w:cs="Times New Roman"/>
          <w:sz w:val="22"/>
          <w:szCs w:val="22"/>
          <w:lang w:val="en-GB"/>
        </w:rPr>
        <w:t xml:space="preserve">was defined as age at the time </w:t>
      </w:r>
      <w:r w:rsidR="00EF2C81" w:rsidRPr="004F03D5">
        <w:rPr>
          <w:rFonts w:ascii="Times New Roman" w:hAnsi="Times New Roman" w:cs="Times New Roman"/>
          <w:sz w:val="22"/>
          <w:szCs w:val="22"/>
          <w:lang w:val="en-GB"/>
        </w:rPr>
        <w:t>of</w:t>
      </w:r>
      <w:r w:rsidRPr="004F03D5">
        <w:rPr>
          <w:rFonts w:ascii="Times New Roman" w:hAnsi="Times New Roman" w:cs="Times New Roman"/>
          <w:sz w:val="22"/>
          <w:szCs w:val="22"/>
          <w:lang w:val="en-GB"/>
        </w:rPr>
        <w:t xml:space="preserve"> </w:t>
      </w:r>
      <w:r w:rsidR="00FD7429" w:rsidRPr="004F03D5">
        <w:rPr>
          <w:rFonts w:ascii="Times New Roman" w:hAnsi="Times New Roman" w:cs="Times New Roman"/>
          <w:sz w:val="22"/>
          <w:szCs w:val="22"/>
          <w:lang w:val="en-GB"/>
        </w:rPr>
        <w:t xml:space="preserve">baseline </w:t>
      </w:r>
      <w:r w:rsidRPr="004F03D5">
        <w:rPr>
          <w:rFonts w:ascii="Times New Roman" w:hAnsi="Times New Roman" w:cs="Times New Roman"/>
          <w:sz w:val="22"/>
          <w:szCs w:val="22"/>
          <w:lang w:val="en-GB"/>
        </w:rPr>
        <w:t xml:space="preserve">clinic visit </w:t>
      </w:r>
      <w:r w:rsidR="00FD7429" w:rsidRPr="004F03D5">
        <w:rPr>
          <w:rFonts w:ascii="Times New Roman" w:hAnsi="Times New Roman" w:cs="Times New Roman"/>
          <w:sz w:val="22"/>
          <w:szCs w:val="22"/>
          <w:lang w:val="en-GB"/>
        </w:rPr>
        <w:t>whe</w:t>
      </w:r>
      <w:r w:rsidR="002D7F3A" w:rsidRPr="004F03D5">
        <w:rPr>
          <w:rFonts w:ascii="Times New Roman" w:hAnsi="Times New Roman" w:cs="Times New Roman"/>
          <w:sz w:val="22"/>
          <w:szCs w:val="22"/>
          <w:lang w:val="en-GB"/>
        </w:rPr>
        <w:t>n</w:t>
      </w:r>
      <w:r w:rsidR="00FD7429" w:rsidRPr="004F03D5">
        <w:rPr>
          <w:rFonts w:ascii="Times New Roman" w:hAnsi="Times New Roman" w:cs="Times New Roman"/>
          <w:sz w:val="22"/>
          <w:szCs w:val="22"/>
          <w:lang w:val="en-GB"/>
        </w:rPr>
        <w:t xml:space="preserve"> OA variables were assessed. </w:t>
      </w:r>
      <w:r w:rsidRPr="004F03D5">
        <w:rPr>
          <w:rFonts w:ascii="Times New Roman" w:hAnsi="Times New Roman" w:cs="Times New Roman"/>
          <w:i/>
          <w:sz w:val="22"/>
          <w:szCs w:val="22"/>
          <w:lang w:val="en-GB"/>
        </w:rPr>
        <w:t>Race</w:t>
      </w:r>
      <w:r w:rsidRPr="004F03D5">
        <w:rPr>
          <w:rFonts w:ascii="Times New Roman" w:hAnsi="Times New Roman" w:cs="Times New Roman"/>
          <w:sz w:val="22"/>
          <w:szCs w:val="22"/>
          <w:lang w:val="en-GB"/>
        </w:rPr>
        <w:t xml:space="preserve"> was included </w:t>
      </w:r>
      <w:r w:rsidR="00EF2C81" w:rsidRPr="004F03D5">
        <w:rPr>
          <w:rFonts w:ascii="Times New Roman" w:hAnsi="Times New Roman" w:cs="Times New Roman"/>
          <w:sz w:val="22"/>
          <w:szCs w:val="22"/>
          <w:lang w:val="en-GB"/>
        </w:rPr>
        <w:t xml:space="preserve">as a </w:t>
      </w:r>
      <w:r w:rsidR="000749A8" w:rsidRPr="004F03D5">
        <w:rPr>
          <w:rFonts w:ascii="Times New Roman" w:hAnsi="Times New Roman" w:cs="Times New Roman"/>
          <w:sz w:val="22"/>
          <w:szCs w:val="22"/>
          <w:lang w:val="en-GB"/>
        </w:rPr>
        <w:t xml:space="preserve">potential </w:t>
      </w:r>
      <w:r w:rsidR="00EF2C81" w:rsidRPr="004F03D5">
        <w:rPr>
          <w:rFonts w:ascii="Times New Roman" w:hAnsi="Times New Roman" w:cs="Times New Roman"/>
          <w:sz w:val="22"/>
          <w:szCs w:val="22"/>
          <w:lang w:val="en-GB"/>
        </w:rPr>
        <w:t xml:space="preserve">confounder </w:t>
      </w:r>
      <w:r w:rsidRPr="004F03D5">
        <w:rPr>
          <w:rFonts w:ascii="Times New Roman" w:hAnsi="Times New Roman" w:cs="Times New Roman"/>
          <w:sz w:val="22"/>
          <w:szCs w:val="22"/>
          <w:lang w:val="en-GB"/>
        </w:rPr>
        <w:t>for any cohort which had more</w:t>
      </w:r>
      <w:r w:rsidR="00EF2C81" w:rsidRPr="004F03D5">
        <w:rPr>
          <w:rFonts w:ascii="Times New Roman" w:hAnsi="Times New Roman" w:cs="Times New Roman"/>
          <w:sz w:val="22"/>
          <w:szCs w:val="22"/>
          <w:lang w:val="en-GB"/>
        </w:rPr>
        <w:t xml:space="preserve"> than one race category</w:t>
      </w:r>
      <w:r w:rsidRPr="004F03D5">
        <w:rPr>
          <w:rFonts w:ascii="Times New Roman" w:hAnsi="Times New Roman" w:cs="Times New Roman"/>
          <w:sz w:val="22"/>
          <w:szCs w:val="22"/>
          <w:lang w:val="en-GB"/>
        </w:rPr>
        <w:t>.</w:t>
      </w:r>
      <w:r w:rsidR="00EF2C81" w:rsidRPr="004F03D5">
        <w:rPr>
          <w:rFonts w:ascii="Times New Roman" w:hAnsi="Times New Roman" w:cs="Times New Roman"/>
          <w:sz w:val="22"/>
          <w:szCs w:val="22"/>
          <w:lang w:val="en-GB"/>
        </w:rPr>
        <w:t xml:space="preserve"> Chingford, </w:t>
      </w:r>
      <w:proofErr w:type="spellStart"/>
      <w:r w:rsidR="00EF2C81" w:rsidRPr="004F03D5">
        <w:rPr>
          <w:rFonts w:ascii="Times New Roman" w:hAnsi="Times New Roman" w:cs="Times New Roman"/>
          <w:sz w:val="22"/>
          <w:szCs w:val="22"/>
          <w:lang w:val="en-GB"/>
        </w:rPr>
        <w:t>TasOAC</w:t>
      </w:r>
      <w:proofErr w:type="spellEnd"/>
      <w:r w:rsidR="00EF2C81" w:rsidRPr="004F03D5">
        <w:rPr>
          <w:rFonts w:ascii="Times New Roman" w:hAnsi="Times New Roman" w:cs="Times New Roman"/>
          <w:sz w:val="22"/>
          <w:szCs w:val="22"/>
          <w:lang w:val="en-GB"/>
        </w:rPr>
        <w:t xml:space="preserve"> and Framingham have predominantly Caucasian participants; </w:t>
      </w:r>
      <w:r w:rsidR="00240913" w:rsidRPr="004F03D5">
        <w:rPr>
          <w:rFonts w:ascii="Times New Roman" w:hAnsi="Times New Roman" w:cs="Times New Roman"/>
          <w:sz w:val="22"/>
          <w:szCs w:val="22"/>
          <w:lang w:val="en-GB"/>
        </w:rPr>
        <w:t xml:space="preserve">Johnston </w:t>
      </w:r>
      <w:proofErr w:type="gramStart"/>
      <w:r w:rsidR="00240913" w:rsidRPr="004F03D5">
        <w:rPr>
          <w:rFonts w:ascii="Times New Roman" w:hAnsi="Times New Roman" w:cs="Times New Roman"/>
          <w:sz w:val="22"/>
          <w:szCs w:val="22"/>
          <w:lang w:val="en-GB"/>
        </w:rPr>
        <w:t xml:space="preserve">County </w:t>
      </w:r>
      <w:r w:rsidR="00EF2C81" w:rsidRPr="004F03D5">
        <w:rPr>
          <w:rFonts w:ascii="Times New Roman" w:hAnsi="Times New Roman" w:cs="Times New Roman"/>
          <w:sz w:val="22"/>
          <w:szCs w:val="22"/>
          <w:lang w:val="en-GB"/>
        </w:rPr>
        <w:t xml:space="preserve"> and</w:t>
      </w:r>
      <w:proofErr w:type="gramEnd"/>
      <w:r w:rsidR="00EF2C81" w:rsidRPr="004F03D5">
        <w:rPr>
          <w:rFonts w:ascii="Times New Roman" w:hAnsi="Times New Roman" w:cs="Times New Roman"/>
          <w:sz w:val="22"/>
          <w:szCs w:val="22"/>
          <w:lang w:val="en-GB"/>
        </w:rPr>
        <w:t xml:space="preserve"> MOST have both Caucasian and African American subjects; and </w:t>
      </w:r>
      <w:proofErr w:type="spellStart"/>
      <w:r w:rsidR="00EF2C81" w:rsidRPr="004F03D5">
        <w:rPr>
          <w:rFonts w:ascii="Times New Roman" w:hAnsi="Times New Roman" w:cs="Times New Roman"/>
          <w:sz w:val="22"/>
          <w:szCs w:val="22"/>
          <w:lang w:val="en-GB"/>
        </w:rPr>
        <w:t>Wuchuan</w:t>
      </w:r>
      <w:proofErr w:type="spellEnd"/>
      <w:r w:rsidR="00EF2C81" w:rsidRPr="004F03D5">
        <w:rPr>
          <w:rFonts w:ascii="Times New Roman" w:hAnsi="Times New Roman" w:cs="Times New Roman"/>
          <w:sz w:val="22"/>
          <w:szCs w:val="22"/>
          <w:lang w:val="en-GB"/>
        </w:rPr>
        <w:t xml:space="preserve"> has predominantly Chinese subjects. </w:t>
      </w:r>
      <w:r w:rsidR="002373BF" w:rsidRPr="004F03D5">
        <w:rPr>
          <w:rFonts w:ascii="Times New Roman" w:hAnsi="Times New Roman" w:cs="Times New Roman"/>
          <w:i/>
          <w:sz w:val="22"/>
          <w:szCs w:val="22"/>
          <w:lang w:val="en-GB"/>
        </w:rPr>
        <w:t xml:space="preserve">BMI </w:t>
      </w:r>
      <w:r w:rsidR="002373BF" w:rsidRPr="004F03D5">
        <w:rPr>
          <w:rFonts w:ascii="Times New Roman" w:hAnsi="Times New Roman" w:cs="Times New Roman"/>
          <w:sz w:val="22"/>
          <w:szCs w:val="22"/>
          <w:lang w:val="en-GB"/>
        </w:rPr>
        <w:t>was calculated for each cohort</w:t>
      </w:r>
      <w:r w:rsidR="00BA51E4" w:rsidRPr="004F03D5">
        <w:rPr>
          <w:rFonts w:ascii="Times New Roman" w:hAnsi="Times New Roman" w:cs="Times New Roman"/>
          <w:sz w:val="22"/>
          <w:szCs w:val="22"/>
          <w:lang w:val="en-GB"/>
        </w:rPr>
        <w:t xml:space="preserve"> using height and weight variables (weight/</w:t>
      </w:r>
      <w:r w:rsidR="00D37BE5" w:rsidRPr="004F03D5">
        <w:rPr>
          <w:rFonts w:ascii="Times New Roman" w:hAnsi="Times New Roman" w:cs="Times New Roman"/>
          <w:sz w:val="22"/>
          <w:szCs w:val="22"/>
          <w:lang w:val="en-GB"/>
        </w:rPr>
        <w:t xml:space="preserve">height in </w:t>
      </w:r>
      <w:r w:rsidR="00BA51E4" w:rsidRPr="004F03D5">
        <w:rPr>
          <w:rFonts w:ascii="Times New Roman" w:hAnsi="Times New Roman" w:cs="Times New Roman"/>
          <w:sz w:val="22"/>
          <w:szCs w:val="22"/>
          <w:lang w:val="en-GB"/>
        </w:rPr>
        <w:t>metres</w:t>
      </w:r>
      <w:r w:rsidR="00BA51E4" w:rsidRPr="004F03D5">
        <w:rPr>
          <w:rFonts w:ascii="Times New Roman" w:hAnsi="Times New Roman" w:cs="Times New Roman"/>
          <w:sz w:val="22"/>
          <w:szCs w:val="22"/>
          <w:vertAlign w:val="superscript"/>
          <w:lang w:val="en-GB"/>
        </w:rPr>
        <w:t>2</w:t>
      </w:r>
      <w:r w:rsidR="00BA51E4" w:rsidRPr="004F03D5">
        <w:rPr>
          <w:rFonts w:ascii="Times New Roman" w:hAnsi="Times New Roman" w:cs="Times New Roman"/>
          <w:sz w:val="22"/>
          <w:szCs w:val="22"/>
          <w:lang w:val="en-GB"/>
        </w:rPr>
        <w:t xml:space="preserve">). Extreme values were identified in several </w:t>
      </w:r>
      <w:r w:rsidR="00A21FCF" w:rsidRPr="004F03D5">
        <w:rPr>
          <w:rFonts w:ascii="Times New Roman" w:hAnsi="Times New Roman" w:cs="Times New Roman"/>
          <w:sz w:val="22"/>
          <w:szCs w:val="22"/>
          <w:lang w:val="en-GB"/>
        </w:rPr>
        <w:t>cohorts</w:t>
      </w:r>
      <w:r w:rsidR="00BA51E4" w:rsidRPr="004F03D5">
        <w:rPr>
          <w:rFonts w:ascii="Times New Roman" w:hAnsi="Times New Roman" w:cs="Times New Roman"/>
          <w:sz w:val="22"/>
          <w:szCs w:val="22"/>
          <w:lang w:val="en-GB"/>
        </w:rPr>
        <w:t>, however due to the wide variety of subjects found in our dataset we only excluded impossible</w:t>
      </w:r>
      <w:r w:rsidR="000749A8" w:rsidRPr="004F03D5">
        <w:rPr>
          <w:rFonts w:ascii="Times New Roman" w:hAnsi="Times New Roman" w:cs="Times New Roman"/>
          <w:sz w:val="22"/>
          <w:szCs w:val="22"/>
          <w:lang w:val="en-GB"/>
        </w:rPr>
        <w:t xml:space="preserve"> (i.e. outside any known values)</w:t>
      </w:r>
      <w:r w:rsidR="00BA51E4" w:rsidRPr="004F03D5">
        <w:rPr>
          <w:rFonts w:ascii="Times New Roman" w:hAnsi="Times New Roman" w:cs="Times New Roman"/>
          <w:sz w:val="22"/>
          <w:szCs w:val="22"/>
          <w:lang w:val="en-GB"/>
        </w:rPr>
        <w:t xml:space="preserve"> rather than improbable values. </w:t>
      </w:r>
      <w:r w:rsidR="004F36D0" w:rsidRPr="004F03D5">
        <w:rPr>
          <w:rFonts w:ascii="Times New Roman" w:hAnsi="Times New Roman" w:cs="Times New Roman"/>
          <w:sz w:val="22"/>
          <w:szCs w:val="22"/>
          <w:lang w:val="en-GB"/>
        </w:rPr>
        <w:t xml:space="preserve">Smoking, Alcohol, Diabetes and CVD were all generated as binary variables. </w:t>
      </w:r>
      <w:r w:rsidR="00BA51E4" w:rsidRPr="004F03D5">
        <w:rPr>
          <w:rFonts w:ascii="Times New Roman" w:hAnsi="Times New Roman" w:cs="Times New Roman"/>
          <w:i/>
          <w:sz w:val="22"/>
          <w:szCs w:val="22"/>
          <w:lang w:val="en-GB"/>
        </w:rPr>
        <w:t>Smoking</w:t>
      </w:r>
      <w:r w:rsidR="00BA51E4" w:rsidRPr="004F03D5">
        <w:rPr>
          <w:rFonts w:ascii="Times New Roman" w:hAnsi="Times New Roman" w:cs="Times New Roman"/>
          <w:sz w:val="22"/>
          <w:szCs w:val="22"/>
          <w:lang w:val="en-GB"/>
        </w:rPr>
        <w:t xml:space="preserve"> was calculated </w:t>
      </w:r>
      <w:r w:rsidR="004F36D0" w:rsidRPr="004F03D5">
        <w:rPr>
          <w:rFonts w:ascii="Times New Roman" w:hAnsi="Times New Roman" w:cs="Times New Roman"/>
          <w:sz w:val="22"/>
          <w:szCs w:val="22"/>
          <w:lang w:val="en-GB"/>
        </w:rPr>
        <w:t xml:space="preserve">with </w:t>
      </w:r>
      <w:r w:rsidR="00BA51E4" w:rsidRPr="004F03D5">
        <w:rPr>
          <w:rFonts w:ascii="Times New Roman" w:hAnsi="Times New Roman" w:cs="Times New Roman"/>
          <w:sz w:val="22"/>
          <w:szCs w:val="22"/>
          <w:lang w:val="en-GB"/>
        </w:rPr>
        <w:t xml:space="preserve">current/former smokers and never smokers. </w:t>
      </w:r>
      <w:r w:rsidR="00BA51E4" w:rsidRPr="004F03D5">
        <w:rPr>
          <w:rFonts w:ascii="Times New Roman" w:hAnsi="Times New Roman" w:cs="Times New Roman"/>
          <w:i/>
          <w:sz w:val="22"/>
          <w:szCs w:val="22"/>
          <w:lang w:val="en-GB"/>
        </w:rPr>
        <w:t>Alcohol</w:t>
      </w:r>
      <w:r w:rsidR="00A21FCF" w:rsidRPr="004F03D5">
        <w:rPr>
          <w:rFonts w:ascii="Times New Roman" w:hAnsi="Times New Roman" w:cs="Times New Roman"/>
          <w:i/>
          <w:sz w:val="22"/>
          <w:szCs w:val="22"/>
          <w:lang w:val="en-GB"/>
        </w:rPr>
        <w:t xml:space="preserve"> </w:t>
      </w:r>
      <w:r w:rsidR="004F36D0" w:rsidRPr="004F03D5">
        <w:rPr>
          <w:rFonts w:ascii="Times New Roman" w:hAnsi="Times New Roman" w:cs="Times New Roman"/>
          <w:sz w:val="22"/>
          <w:szCs w:val="22"/>
          <w:lang w:val="en-GB"/>
        </w:rPr>
        <w:t xml:space="preserve">was </w:t>
      </w:r>
      <w:r w:rsidR="008B36C7" w:rsidRPr="004F03D5">
        <w:rPr>
          <w:rFonts w:ascii="Times New Roman" w:hAnsi="Times New Roman" w:cs="Times New Roman"/>
          <w:sz w:val="22"/>
          <w:szCs w:val="22"/>
          <w:lang w:val="en-GB"/>
        </w:rPr>
        <w:t>groupe</w:t>
      </w:r>
      <w:r w:rsidR="004F36D0" w:rsidRPr="004F03D5">
        <w:rPr>
          <w:rFonts w:ascii="Times New Roman" w:hAnsi="Times New Roman" w:cs="Times New Roman"/>
          <w:sz w:val="22"/>
          <w:szCs w:val="22"/>
          <w:lang w:val="en-GB"/>
        </w:rPr>
        <w:t xml:space="preserve">d by more than one drink per week versus none or one drink per week. </w:t>
      </w:r>
      <w:r w:rsidR="004F36D0" w:rsidRPr="004F03D5">
        <w:rPr>
          <w:rFonts w:ascii="Times New Roman" w:hAnsi="Times New Roman" w:cs="Times New Roman"/>
          <w:i/>
          <w:iCs/>
          <w:sz w:val="22"/>
          <w:szCs w:val="22"/>
          <w:lang w:val="en-GB"/>
        </w:rPr>
        <w:t>Diabetes</w:t>
      </w:r>
      <w:r w:rsidR="004F36D0" w:rsidRPr="004F03D5">
        <w:rPr>
          <w:rFonts w:ascii="Times New Roman" w:hAnsi="Times New Roman" w:cs="Times New Roman"/>
          <w:sz w:val="22"/>
          <w:szCs w:val="22"/>
          <w:lang w:val="en-GB"/>
        </w:rPr>
        <w:t xml:space="preserve"> was based on the presence of self-reported clinically diagnosed diabetes, and </w:t>
      </w:r>
      <w:r w:rsidR="004F36D0" w:rsidRPr="004F03D5">
        <w:rPr>
          <w:rFonts w:ascii="Times New Roman" w:hAnsi="Times New Roman" w:cs="Times New Roman"/>
          <w:i/>
          <w:iCs/>
          <w:sz w:val="22"/>
          <w:szCs w:val="22"/>
          <w:lang w:val="en-GB"/>
        </w:rPr>
        <w:t>CVD</w:t>
      </w:r>
      <w:r w:rsidR="004F36D0" w:rsidRPr="004F03D5">
        <w:rPr>
          <w:rFonts w:ascii="Times New Roman" w:hAnsi="Times New Roman" w:cs="Times New Roman"/>
          <w:sz w:val="22"/>
          <w:szCs w:val="22"/>
          <w:lang w:val="en-GB"/>
        </w:rPr>
        <w:t xml:space="preserve"> </w:t>
      </w:r>
      <w:r w:rsidR="00F63858" w:rsidRPr="004F03D5">
        <w:rPr>
          <w:rFonts w:ascii="Times New Roman" w:hAnsi="Times New Roman" w:cs="Times New Roman"/>
          <w:sz w:val="22"/>
          <w:szCs w:val="22"/>
          <w:lang w:val="en-GB"/>
        </w:rPr>
        <w:t xml:space="preserve">was calculated using self-reported responses to previous ischemic heart disease, </w:t>
      </w:r>
      <w:r w:rsidR="00AF6755" w:rsidRPr="004F03D5">
        <w:rPr>
          <w:rFonts w:ascii="Times New Roman" w:hAnsi="Times New Roman" w:cs="Times New Roman"/>
          <w:sz w:val="22"/>
          <w:szCs w:val="22"/>
          <w:lang w:val="en-GB"/>
        </w:rPr>
        <w:t xml:space="preserve">and </w:t>
      </w:r>
      <w:r w:rsidR="00B66084" w:rsidRPr="004F03D5">
        <w:rPr>
          <w:rFonts w:ascii="Times New Roman" w:hAnsi="Times New Roman" w:cs="Times New Roman"/>
          <w:sz w:val="22"/>
          <w:szCs w:val="22"/>
          <w:lang w:val="en-GB"/>
        </w:rPr>
        <w:t xml:space="preserve">general heart problems. </w:t>
      </w:r>
    </w:p>
    <w:p w14:paraId="3761A6A2" w14:textId="77777777" w:rsidR="004028CA" w:rsidRPr="004F03D5" w:rsidRDefault="00E01394"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i/>
          <w:sz w:val="22"/>
          <w:szCs w:val="22"/>
          <w:lang w:val="en-GB"/>
        </w:rPr>
        <w:t>Statistical Methods: Descriptive</w:t>
      </w:r>
      <w:r w:rsidR="00AF6DB6" w:rsidRPr="004F03D5">
        <w:rPr>
          <w:rFonts w:ascii="Times New Roman" w:hAnsi="Times New Roman" w:cs="Times New Roman"/>
          <w:i/>
          <w:sz w:val="22"/>
          <w:szCs w:val="22"/>
          <w:lang w:val="en-GB"/>
        </w:rPr>
        <w:t xml:space="preserve"> Statistics</w:t>
      </w:r>
    </w:p>
    <w:p w14:paraId="138CEB16" w14:textId="77777777" w:rsidR="004028CA" w:rsidRPr="004F03D5" w:rsidRDefault="00D60002"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color w:val="000000" w:themeColor="text1"/>
          <w:sz w:val="22"/>
          <w:szCs w:val="22"/>
        </w:rPr>
        <w:t xml:space="preserve">Descriptive statistics (percentages, means (standard deviations), medians (inter-quartile ranges) were calculated for baseline characteristics of all cohorts using all available data. The difference between baseline characteristics in subjects with and without complete data (OA and confounders) was </w:t>
      </w:r>
      <w:r w:rsidRPr="004F03D5">
        <w:rPr>
          <w:rFonts w:ascii="Times New Roman" w:hAnsi="Times New Roman" w:cs="Times New Roman"/>
          <w:color w:val="000000" w:themeColor="text1"/>
          <w:sz w:val="22"/>
          <w:szCs w:val="22"/>
        </w:rPr>
        <w:lastRenderedPageBreak/>
        <w:t xml:space="preserve">calculated using t-tests </w:t>
      </w:r>
      <w:r w:rsidRPr="004F03D5">
        <w:rPr>
          <w:rFonts w:ascii="Times New Roman" w:hAnsi="Times New Roman" w:cs="Times New Roman"/>
          <w:sz w:val="22"/>
          <w:szCs w:val="22"/>
        </w:rPr>
        <w:t>(or Wilcoxon Man</w:t>
      </w:r>
      <w:r w:rsidR="00D239D2" w:rsidRPr="004F03D5">
        <w:rPr>
          <w:rFonts w:ascii="Times New Roman" w:hAnsi="Times New Roman" w:cs="Times New Roman"/>
          <w:sz w:val="22"/>
          <w:szCs w:val="22"/>
        </w:rPr>
        <w:t xml:space="preserve"> </w:t>
      </w:r>
      <w:r w:rsidRPr="004F03D5">
        <w:rPr>
          <w:rFonts w:ascii="Times New Roman" w:hAnsi="Times New Roman" w:cs="Times New Roman"/>
          <w:sz w:val="22"/>
          <w:szCs w:val="22"/>
        </w:rPr>
        <w:t xml:space="preserve">Whitney) </w:t>
      </w:r>
      <w:r w:rsidRPr="004F03D5">
        <w:rPr>
          <w:rFonts w:ascii="Times New Roman" w:hAnsi="Times New Roman" w:cs="Times New Roman"/>
          <w:color w:val="000000" w:themeColor="text1"/>
          <w:sz w:val="22"/>
          <w:szCs w:val="22"/>
        </w:rPr>
        <w:t xml:space="preserve">for continuous variables and </w:t>
      </w:r>
      <w:r w:rsidRPr="004F03D5">
        <w:rPr>
          <w:rFonts w:ascii="Times New Roman" w:hAnsi="Times New Roman" w:cs="Times New Roman"/>
          <w:sz w:val="22"/>
          <w:szCs w:val="22"/>
        </w:rPr>
        <w:t>Chi</w:t>
      </w:r>
      <w:r w:rsidRPr="004F03D5">
        <w:rPr>
          <w:rFonts w:ascii="Times New Roman" w:hAnsi="Times New Roman" w:cs="Times New Roman"/>
          <w:sz w:val="22"/>
          <w:szCs w:val="22"/>
          <w:vertAlign w:val="superscript"/>
        </w:rPr>
        <w:t xml:space="preserve">2 </w:t>
      </w:r>
      <w:r w:rsidRPr="004F03D5">
        <w:rPr>
          <w:rFonts w:ascii="Times New Roman" w:hAnsi="Times New Roman" w:cs="Times New Roman"/>
          <w:color w:val="000000" w:themeColor="text1"/>
          <w:sz w:val="22"/>
          <w:szCs w:val="22"/>
        </w:rPr>
        <w:t>tests (or Fishers exact) for binary and categorical variables.</w:t>
      </w:r>
      <w:r w:rsidR="00C63BB3" w:rsidRPr="004F03D5">
        <w:rPr>
          <w:rFonts w:ascii="Times New Roman" w:hAnsi="Times New Roman" w:cs="Times New Roman"/>
          <w:color w:val="000000" w:themeColor="text1"/>
          <w:sz w:val="22"/>
          <w:szCs w:val="22"/>
        </w:rPr>
        <w:t xml:space="preserve"> Descriptive statistics for baseline characteristics</w:t>
      </w:r>
      <w:r w:rsidR="00C63BB3" w:rsidRPr="004F03D5">
        <w:rPr>
          <w:rFonts w:ascii="Times New Roman" w:hAnsi="Times New Roman" w:cs="Times New Roman"/>
          <w:b/>
          <w:color w:val="000000" w:themeColor="text1"/>
          <w:sz w:val="22"/>
          <w:szCs w:val="22"/>
        </w:rPr>
        <w:t xml:space="preserve"> </w:t>
      </w:r>
      <w:r w:rsidR="00C63BB3" w:rsidRPr="004F03D5">
        <w:rPr>
          <w:rFonts w:ascii="Times New Roman" w:hAnsi="Times New Roman" w:cs="Times New Roman"/>
          <w:color w:val="000000" w:themeColor="text1"/>
          <w:sz w:val="22"/>
          <w:szCs w:val="22"/>
        </w:rPr>
        <w:t xml:space="preserve">and </w:t>
      </w:r>
      <w:r w:rsidR="008873E0" w:rsidRPr="004F03D5">
        <w:rPr>
          <w:rFonts w:ascii="Times New Roman" w:hAnsi="Times New Roman" w:cs="Times New Roman"/>
          <w:color w:val="000000" w:themeColor="text1"/>
          <w:sz w:val="22"/>
          <w:szCs w:val="22"/>
        </w:rPr>
        <w:t>time-to-</w:t>
      </w:r>
      <w:r w:rsidR="00C63BB3" w:rsidRPr="004F03D5">
        <w:rPr>
          <w:rFonts w:ascii="Times New Roman" w:hAnsi="Times New Roman" w:cs="Times New Roman"/>
          <w:color w:val="000000" w:themeColor="text1"/>
          <w:sz w:val="22"/>
          <w:szCs w:val="22"/>
        </w:rPr>
        <w:t xml:space="preserve">mortality data were stratified by the categories, </w:t>
      </w:r>
      <w:r w:rsidR="00DA1F45" w:rsidRPr="004F03D5">
        <w:rPr>
          <w:rFonts w:ascii="Times New Roman" w:hAnsi="Times New Roman" w:cs="Times New Roman"/>
          <w:color w:val="000000" w:themeColor="text1"/>
          <w:sz w:val="22"/>
          <w:szCs w:val="22"/>
        </w:rPr>
        <w:t xml:space="preserve">no pain/no ROA, POA, ROA and PROA </w:t>
      </w:r>
      <w:r w:rsidR="00C63BB3" w:rsidRPr="004F03D5">
        <w:rPr>
          <w:rFonts w:ascii="Times New Roman" w:hAnsi="Times New Roman" w:cs="Times New Roman"/>
          <w:color w:val="000000" w:themeColor="text1"/>
          <w:sz w:val="22"/>
          <w:szCs w:val="22"/>
        </w:rPr>
        <w:t xml:space="preserve">. </w:t>
      </w:r>
    </w:p>
    <w:p w14:paraId="56743D4C" w14:textId="77777777" w:rsidR="004028CA" w:rsidRPr="004F03D5" w:rsidRDefault="00E01394"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i/>
          <w:sz w:val="22"/>
          <w:szCs w:val="22"/>
          <w:lang w:val="en-GB"/>
        </w:rPr>
        <w:t>Statistical Methods: Missing Data</w:t>
      </w:r>
    </w:p>
    <w:p w14:paraId="42366424" w14:textId="24B5C335" w:rsidR="004028CA" w:rsidRPr="004F03D5" w:rsidRDefault="00BF017C" w:rsidP="004028CA">
      <w:pPr>
        <w:spacing w:before="240" w:line="480" w:lineRule="auto"/>
        <w:rPr>
          <w:rFonts w:ascii="Times New Roman" w:hAnsi="Times New Roman" w:cs="Times New Roman"/>
          <w:sz w:val="22"/>
          <w:szCs w:val="22"/>
          <w:lang w:val="en-GB"/>
        </w:rPr>
      </w:pPr>
      <w:r w:rsidRPr="004F03D5">
        <w:rPr>
          <w:rFonts w:ascii="Times New Roman" w:hAnsi="Times New Roman" w:cs="Times New Roman"/>
          <w:sz w:val="22"/>
          <w:szCs w:val="22"/>
          <w:lang w:val="en-GB"/>
        </w:rPr>
        <w:t xml:space="preserve">There were three potential types of missing data to consider within our analyses. To identify </w:t>
      </w:r>
      <w:r w:rsidR="00D239D2" w:rsidRPr="004F03D5">
        <w:rPr>
          <w:rFonts w:ascii="Times New Roman" w:hAnsi="Times New Roman" w:cs="Times New Roman"/>
          <w:sz w:val="22"/>
          <w:szCs w:val="22"/>
          <w:lang w:val="en-GB"/>
        </w:rPr>
        <w:t xml:space="preserve">data that was </w:t>
      </w:r>
      <w:r w:rsidR="003D1411" w:rsidRPr="004F03D5">
        <w:rPr>
          <w:rFonts w:ascii="Times New Roman" w:hAnsi="Times New Roman" w:cs="Times New Roman"/>
          <w:sz w:val="22"/>
          <w:szCs w:val="22"/>
          <w:lang w:val="en-GB"/>
        </w:rPr>
        <w:t>m</w:t>
      </w:r>
      <w:r w:rsidR="00D239D2" w:rsidRPr="004F03D5">
        <w:rPr>
          <w:rFonts w:ascii="Times New Roman" w:hAnsi="Times New Roman" w:cs="Times New Roman"/>
          <w:sz w:val="22"/>
          <w:szCs w:val="22"/>
          <w:lang w:val="en-GB"/>
        </w:rPr>
        <w:t>i</w:t>
      </w:r>
      <w:r w:rsidR="003D1411" w:rsidRPr="004F03D5">
        <w:rPr>
          <w:rFonts w:ascii="Times New Roman" w:hAnsi="Times New Roman" w:cs="Times New Roman"/>
          <w:sz w:val="22"/>
          <w:szCs w:val="22"/>
          <w:lang w:val="en-GB"/>
        </w:rPr>
        <w:t>ssing at random (</w:t>
      </w:r>
      <w:r w:rsidRPr="004F03D5">
        <w:rPr>
          <w:rFonts w:ascii="Times New Roman" w:hAnsi="Times New Roman" w:cs="Times New Roman"/>
          <w:sz w:val="22"/>
          <w:szCs w:val="22"/>
          <w:lang w:val="en-GB"/>
        </w:rPr>
        <w:t>MAR</w:t>
      </w:r>
      <w:r w:rsidR="003D1411" w:rsidRPr="004F03D5">
        <w:rPr>
          <w:rFonts w:ascii="Times New Roman" w:hAnsi="Times New Roman" w:cs="Times New Roman"/>
          <w:sz w:val="22"/>
          <w:szCs w:val="22"/>
          <w:lang w:val="en-GB"/>
        </w:rPr>
        <w:t>)</w:t>
      </w:r>
      <w:r w:rsidRPr="004F03D5">
        <w:rPr>
          <w:rFonts w:ascii="Times New Roman" w:hAnsi="Times New Roman" w:cs="Times New Roman"/>
          <w:sz w:val="22"/>
          <w:szCs w:val="22"/>
          <w:lang w:val="en-GB"/>
        </w:rPr>
        <w:t xml:space="preserve"> and</w:t>
      </w:r>
      <w:r w:rsidR="003D1411" w:rsidRPr="004F03D5">
        <w:rPr>
          <w:rFonts w:ascii="Times New Roman" w:hAnsi="Times New Roman" w:cs="Times New Roman"/>
          <w:sz w:val="22"/>
          <w:szCs w:val="22"/>
          <w:lang w:val="en-GB"/>
        </w:rPr>
        <w:t xml:space="preserve"> m</w:t>
      </w:r>
      <w:r w:rsidR="00D239D2" w:rsidRPr="004F03D5">
        <w:rPr>
          <w:rFonts w:ascii="Times New Roman" w:hAnsi="Times New Roman" w:cs="Times New Roman"/>
          <w:sz w:val="22"/>
          <w:szCs w:val="22"/>
          <w:lang w:val="en-GB"/>
        </w:rPr>
        <w:t>i</w:t>
      </w:r>
      <w:r w:rsidR="003D1411" w:rsidRPr="004F03D5">
        <w:rPr>
          <w:rFonts w:ascii="Times New Roman" w:hAnsi="Times New Roman" w:cs="Times New Roman"/>
          <w:sz w:val="22"/>
          <w:szCs w:val="22"/>
          <w:lang w:val="en-GB"/>
        </w:rPr>
        <w:t>ssing completely at random (</w:t>
      </w:r>
      <w:r w:rsidRPr="004F03D5">
        <w:rPr>
          <w:rFonts w:ascii="Times New Roman" w:hAnsi="Times New Roman" w:cs="Times New Roman"/>
          <w:sz w:val="22"/>
          <w:szCs w:val="22"/>
          <w:lang w:val="en-GB"/>
        </w:rPr>
        <w:t>MCAR</w:t>
      </w:r>
      <w:r w:rsidR="003D1411" w:rsidRPr="004F03D5">
        <w:rPr>
          <w:rFonts w:ascii="Times New Roman" w:hAnsi="Times New Roman" w:cs="Times New Roman"/>
          <w:sz w:val="22"/>
          <w:szCs w:val="22"/>
          <w:lang w:val="en-GB"/>
        </w:rPr>
        <w:t>)</w:t>
      </w:r>
      <w:r w:rsidR="00D239D2" w:rsidRPr="004F03D5">
        <w:rPr>
          <w:rFonts w:ascii="Times New Roman" w:hAnsi="Times New Roman" w:cs="Times New Roman"/>
          <w:sz w:val="22"/>
          <w:szCs w:val="22"/>
          <w:lang w:val="en-GB"/>
        </w:rPr>
        <w:t>,</w:t>
      </w:r>
      <w:r w:rsidRPr="004F03D5">
        <w:rPr>
          <w:rFonts w:ascii="Times New Roman" w:hAnsi="Times New Roman" w:cs="Times New Roman"/>
          <w:sz w:val="22"/>
          <w:szCs w:val="22"/>
          <w:lang w:val="en-GB"/>
        </w:rPr>
        <w:t xml:space="preserve"> we tested patterns and predictors of missingness for all exposures and potential confounders. We identified several MAR variables and </w:t>
      </w:r>
      <w:r w:rsidR="003D1411" w:rsidRPr="004F03D5">
        <w:rPr>
          <w:rFonts w:ascii="Times New Roman" w:hAnsi="Times New Roman" w:cs="Times New Roman"/>
          <w:sz w:val="22"/>
          <w:szCs w:val="22"/>
          <w:lang w:val="en-GB"/>
        </w:rPr>
        <w:t>ensured</w:t>
      </w:r>
      <w:r w:rsidRPr="004F03D5">
        <w:rPr>
          <w:rFonts w:ascii="Times New Roman" w:hAnsi="Times New Roman" w:cs="Times New Roman"/>
          <w:sz w:val="22"/>
          <w:szCs w:val="22"/>
          <w:lang w:val="en-GB"/>
        </w:rPr>
        <w:t xml:space="preserve"> to include any required predictors in the imputation model. All other variables were assumed to be MCAR, a non-testable assumption. There were also systematically missing variables, which were missing in their entirety in a single cohort. </w:t>
      </w:r>
      <w:r w:rsidR="00D5129E" w:rsidRPr="004F03D5">
        <w:rPr>
          <w:rFonts w:ascii="Times New Roman" w:hAnsi="Times New Roman" w:cs="Times New Roman"/>
          <w:sz w:val="22"/>
          <w:szCs w:val="22"/>
          <w:lang w:val="en-GB"/>
        </w:rPr>
        <w:t xml:space="preserve">Appendix </w:t>
      </w:r>
      <w:r w:rsidR="00B80771" w:rsidRPr="004F03D5">
        <w:rPr>
          <w:rFonts w:ascii="Times New Roman" w:hAnsi="Times New Roman" w:cs="Times New Roman"/>
          <w:sz w:val="22"/>
          <w:szCs w:val="22"/>
          <w:lang w:val="en-GB"/>
        </w:rPr>
        <w:t>2</w:t>
      </w:r>
      <w:r w:rsidR="00E57529" w:rsidRPr="004F03D5">
        <w:rPr>
          <w:rFonts w:ascii="Times New Roman" w:hAnsi="Times New Roman" w:cs="Times New Roman"/>
          <w:sz w:val="22"/>
          <w:szCs w:val="22"/>
          <w:lang w:val="en-GB"/>
        </w:rPr>
        <w:t xml:space="preserve"> shows the systematically missing and MAR</w:t>
      </w:r>
      <w:r w:rsidR="003D1411" w:rsidRPr="004F03D5">
        <w:rPr>
          <w:rFonts w:ascii="Times New Roman" w:hAnsi="Times New Roman" w:cs="Times New Roman"/>
          <w:sz w:val="22"/>
          <w:szCs w:val="22"/>
          <w:lang w:val="en-GB"/>
        </w:rPr>
        <w:t>/</w:t>
      </w:r>
      <w:r w:rsidR="00E57529" w:rsidRPr="004F03D5">
        <w:rPr>
          <w:rFonts w:ascii="Times New Roman" w:hAnsi="Times New Roman" w:cs="Times New Roman"/>
          <w:sz w:val="22"/>
          <w:szCs w:val="22"/>
          <w:lang w:val="en-GB"/>
        </w:rPr>
        <w:t xml:space="preserve">MCAR variables for each cohort. </w:t>
      </w:r>
    </w:p>
    <w:p w14:paraId="66F2012D" w14:textId="0B94D2E2" w:rsidR="004028CA" w:rsidRPr="004F03D5" w:rsidRDefault="00E57529" w:rsidP="004028CA">
      <w:pPr>
        <w:spacing w:before="240" w:line="480" w:lineRule="auto"/>
        <w:rPr>
          <w:rFonts w:ascii="Times New Roman" w:hAnsi="Times New Roman" w:cs="Times New Roman"/>
          <w:sz w:val="22"/>
          <w:szCs w:val="22"/>
        </w:rPr>
      </w:pPr>
      <w:r w:rsidRPr="004F03D5">
        <w:rPr>
          <w:rFonts w:ascii="Times New Roman" w:hAnsi="Times New Roman" w:cs="Times New Roman"/>
          <w:sz w:val="22"/>
          <w:szCs w:val="22"/>
        </w:rPr>
        <w:t>Multiple imputation with chained equations (MICE) was used to impute any missing data for both the primary risk factor and for confounders</w:t>
      </w:r>
      <w:r w:rsidR="00F405A2" w:rsidRPr="004F03D5">
        <w:rPr>
          <w:rFonts w:ascii="Times New Roman" w:hAnsi="Times New Roman" w:cs="Times New Roman"/>
          <w:sz w:val="22"/>
          <w:szCs w:val="22"/>
        </w:rPr>
        <w:t xml:space="preserve"> </w:t>
      </w:r>
      <w:r w:rsidR="00F405A2" w:rsidRPr="004F03D5">
        <w:rPr>
          <w:rFonts w:ascii="Times New Roman" w:hAnsi="Times New Roman" w:cs="Times New Roman"/>
          <w:sz w:val="22"/>
          <w:szCs w:val="22"/>
        </w:rPr>
        <w:fldChar w:fldCharType="begin">
          <w:fldData xml:space="preserve">PEVuZE5vdGU+PENpdGU+PEF1dGhvcj5Sb3lzdG9uPC9BdXRob3I+PFllYXI+MjAwNzwvWWVhcj48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</w:fldData>
        </w:fldChar>
      </w:r>
      <w:r w:rsidR="00F405A2" w:rsidRPr="004F03D5">
        <w:rPr>
          <w:rFonts w:ascii="Times New Roman" w:hAnsi="Times New Roman" w:cs="Times New Roman"/>
          <w:sz w:val="22"/>
          <w:szCs w:val="22"/>
        </w:rPr>
        <w:instrText xml:space="preserve"> ADDIN EN.CITE </w:instrText>
      </w:r>
      <w:r w:rsidR="00F405A2" w:rsidRPr="004F03D5">
        <w:rPr>
          <w:rFonts w:ascii="Times New Roman" w:hAnsi="Times New Roman" w:cs="Times New Roman"/>
          <w:sz w:val="22"/>
          <w:szCs w:val="22"/>
        </w:rPr>
        <w:fldChar w:fldCharType="begin">
          <w:fldData xml:space="preserve">PEVuZE5vdGU+PENpdGU+PEF1dGhvcj5Sb3lzdG9uPC9BdXRob3I+PFllYXI+MjAwNzwvWWVhcj48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</w:fldData>
        </w:fldChar>
      </w:r>
      <w:r w:rsidR="00F405A2" w:rsidRPr="004F03D5">
        <w:rPr>
          <w:rFonts w:ascii="Times New Roman" w:hAnsi="Times New Roman" w:cs="Times New Roman"/>
          <w:sz w:val="22"/>
          <w:szCs w:val="22"/>
        </w:rPr>
        <w:instrText xml:space="preserve"> ADDIN EN.CITE.DATA </w:instrText>
      </w:r>
      <w:r w:rsidR="00F405A2" w:rsidRPr="004F03D5">
        <w:rPr>
          <w:rFonts w:ascii="Times New Roman" w:hAnsi="Times New Roman" w:cs="Times New Roman"/>
          <w:sz w:val="22"/>
          <w:szCs w:val="22"/>
        </w:rPr>
      </w:r>
      <w:r w:rsidR="00F405A2" w:rsidRPr="004F03D5">
        <w:rPr>
          <w:rFonts w:ascii="Times New Roman" w:hAnsi="Times New Roman" w:cs="Times New Roman"/>
          <w:sz w:val="22"/>
          <w:szCs w:val="22"/>
        </w:rPr>
        <w:fldChar w:fldCharType="end"/>
      </w:r>
      <w:r w:rsidR="00F405A2" w:rsidRPr="004F03D5">
        <w:rPr>
          <w:rFonts w:ascii="Times New Roman" w:hAnsi="Times New Roman" w:cs="Times New Roman"/>
          <w:sz w:val="22"/>
          <w:szCs w:val="22"/>
        </w:rPr>
      </w:r>
      <w:r w:rsidR="00F405A2" w:rsidRPr="004F03D5">
        <w:rPr>
          <w:rFonts w:ascii="Times New Roman" w:hAnsi="Times New Roman" w:cs="Times New Roman"/>
          <w:sz w:val="22"/>
          <w:szCs w:val="22"/>
        </w:rPr>
        <w:fldChar w:fldCharType="separate"/>
      </w:r>
      <w:r w:rsidR="00F405A2" w:rsidRPr="004F03D5">
        <w:rPr>
          <w:rFonts w:ascii="Times New Roman" w:hAnsi="Times New Roman" w:cs="Times New Roman"/>
          <w:noProof/>
          <w:sz w:val="22"/>
          <w:szCs w:val="22"/>
          <w:vertAlign w:val="superscript"/>
        </w:rPr>
        <w:t>34,35</w:t>
      </w:r>
      <w:r w:rsidR="00F405A2" w:rsidRPr="004F03D5">
        <w:rPr>
          <w:rFonts w:ascii="Times New Roman" w:hAnsi="Times New Roman" w:cs="Times New Roman"/>
          <w:sz w:val="22"/>
          <w:szCs w:val="22"/>
        </w:rPr>
        <w:fldChar w:fldCharType="end"/>
      </w:r>
      <w:r w:rsidR="00F405A2" w:rsidRPr="004F03D5">
        <w:rPr>
          <w:rFonts w:ascii="Times New Roman" w:hAnsi="Times New Roman" w:cs="Times New Roman"/>
          <w:sz w:val="22"/>
          <w:szCs w:val="22"/>
        </w:rPr>
        <w:t xml:space="preserve">. </w:t>
      </w:r>
      <w:r w:rsidRPr="004F03D5">
        <w:rPr>
          <w:rFonts w:ascii="Times New Roman" w:hAnsi="Times New Roman" w:cs="Times New Roman"/>
          <w:sz w:val="22"/>
          <w:szCs w:val="22"/>
        </w:rPr>
        <w:t xml:space="preserve">Systematically missing variables (i.e. variables which were missing in their entirety), were excluded from all models and analyses. </w:t>
      </w:r>
      <w:r w:rsidR="002C6DA7">
        <w:rPr>
          <w:rFonts w:ascii="Times New Roman" w:hAnsi="Times New Roman" w:cs="Times New Roman"/>
          <w:sz w:val="22"/>
          <w:szCs w:val="22"/>
        </w:rPr>
        <w:t>Participants with missing mortality data were excluded from all anal</w:t>
      </w:r>
      <w:r w:rsidR="00C44EC1">
        <w:rPr>
          <w:rFonts w:ascii="Times New Roman" w:hAnsi="Times New Roman" w:cs="Times New Roman"/>
          <w:sz w:val="22"/>
          <w:szCs w:val="22"/>
        </w:rPr>
        <w:t>ysis (cohorts had no more than three</w:t>
      </w:r>
      <w:r w:rsidR="006D57B7">
        <w:rPr>
          <w:rFonts w:ascii="Times New Roman" w:hAnsi="Times New Roman" w:cs="Times New Roman"/>
          <w:sz w:val="22"/>
          <w:szCs w:val="22"/>
        </w:rPr>
        <w:t xml:space="preserve"> percent</w:t>
      </w:r>
      <w:r w:rsidR="002C6DA7">
        <w:rPr>
          <w:rFonts w:ascii="Times New Roman" w:hAnsi="Times New Roman" w:cs="Times New Roman"/>
          <w:sz w:val="22"/>
          <w:szCs w:val="22"/>
        </w:rPr>
        <w:t xml:space="preserve"> missing mortality data). </w:t>
      </w:r>
      <w:r w:rsidRPr="004F03D5">
        <w:rPr>
          <w:rFonts w:ascii="Times New Roman" w:hAnsi="Times New Roman" w:cs="Times New Roman"/>
          <w:sz w:val="22"/>
          <w:szCs w:val="22"/>
        </w:rPr>
        <w:t>The Nelsen-Aalen estimator was used to approximate the baseline hazards in the imputation models</w:t>
      </w:r>
      <w:r w:rsidR="00F405A2" w:rsidRPr="004F03D5">
        <w:rPr>
          <w:rFonts w:ascii="Times New Roman" w:hAnsi="Times New Roman" w:cs="Times New Roman"/>
          <w:sz w:val="22"/>
          <w:szCs w:val="22"/>
        </w:rPr>
        <w:t xml:space="preserve"> </w:t>
      </w:r>
      <w:r w:rsidR="00F405A2" w:rsidRPr="004F03D5">
        <w:rPr>
          <w:rFonts w:ascii="Times New Roman" w:hAnsi="Times New Roman" w:cs="Times New Roman"/>
          <w:sz w:val="22"/>
          <w:szCs w:val="22"/>
        </w:rPr>
        <w:fldChar w:fldCharType="begin"/>
      </w:r>
      <w:r w:rsidR="00F405A2" w:rsidRPr="004F03D5">
        <w:rPr>
          <w:rFonts w:ascii="Times New Roman" w:hAnsi="Times New Roman" w:cs="Times New Roman"/>
          <w:sz w:val="22"/>
          <w:szCs w:val="22"/>
        </w:rPr>
        <w:instrText xml:space="preserve"> ADDIN EN.CITE &lt;EndNote&gt;&lt;Cite&gt;&lt;Author&gt;White&lt;/Author&gt;&lt;Year&gt;2009&lt;/Year&gt;&lt;RecNum&gt;515&lt;/RecNum&gt;&lt;DisplayText&gt;&lt;style face="superscript"&gt;36&lt;/style&gt;&lt;/DisplayText&gt;&lt;record&gt;&lt;rec-number&gt;515&lt;/rec-number&gt;&lt;foreign-keys&gt;&lt;key app="EN" db-id="0e0s2spfa92dase2fvipssrww5vvpfdp5vdz" timestamp="1572885708"&gt;515&lt;/key&gt;&lt;/foreign-keys&gt;&lt;ref-type name="Journal Article"&gt;17&lt;/ref-type&gt;&lt;contributors&gt;&lt;authors&gt;&lt;author&gt;White, Ian R.&lt;/author&gt;&lt;author&gt;Royston, Patrick&lt;/author&gt;&lt;/authors&gt;&lt;/contributors&gt;&lt;titles&gt;&lt;title&gt;Imputing missing covariate values for the Cox model&lt;/title&gt;&lt;secondary-title&gt;Statistics in medicine&lt;/secondary-title&gt;&lt;alt-title&gt;Stat Med&lt;/alt-title&gt;&lt;/titles&gt;&lt;periodical&gt;&lt;full-title&gt;Stat Med&lt;/full-title&gt;&lt;abbr-1&gt;Statistics in medicine&lt;/abbr-1&gt;&lt;/periodical&gt;&lt;alt-periodical&gt;&lt;full-title&gt;Stat Med&lt;/full-title&gt;&lt;abbr-1&gt;Statistics in medicine&lt;/abbr-1&gt;&lt;/alt-periodical&gt;&lt;pages&gt;1982-1998&lt;/pages&gt;&lt;volume&gt;28&lt;/volume&gt;&lt;number&gt;15&lt;/number&gt;&lt;keywords&gt;&lt;keyword&gt;*Bias&lt;/keyword&gt;&lt;keyword&gt;Humans&lt;/keyword&gt;&lt;keyword&gt;Kidney Neoplasms/drug therapy&lt;/keyword&gt;&lt;keyword&gt;*Proportional Hazards Models&lt;/keyword&gt;&lt;keyword&gt;Randomized Controlled Trials as Topic/statistics &amp;amp; numerical data&lt;/keyword&gt;&lt;keyword&gt;Treatment Outcome&lt;/keyword&gt;&lt;/keywords&gt;&lt;dates&gt;&lt;year&gt;2009&lt;/year&gt;&lt;/dates&gt;&lt;publisher&gt;John Wiley &amp;amp; Sons, Ltd.&lt;/publisher&gt;&lt;isbn&gt;1097-0258&amp;#xD;0277-6715&lt;/isbn&gt;&lt;accession-num&gt;19452569&lt;/accession-num&gt;&lt;urls&gt;&lt;related-urls&gt;&lt;url&gt;https://www.ncbi.nlm.nih.gov/pubmed/19452569&lt;/url&gt;&lt;url&gt;https://www.ncbi.nlm.nih.gov/pmc/articles/PMC2998703/&lt;/url&gt;&lt;/related-urls&gt;&lt;/urls&gt;&lt;electronic-resource-num&gt;10.1002/sim.3618&lt;/electronic-resource-num&gt;&lt;remote-database-name&gt;PubMed&lt;/remote-database-name&gt;&lt;language&gt;eng&lt;/language&gt;&lt;/record&gt;&lt;/Cite&gt;&lt;/EndNote&gt;</w:instrText>
      </w:r>
      <w:r w:rsidR="00F405A2" w:rsidRPr="004F03D5">
        <w:rPr>
          <w:rFonts w:ascii="Times New Roman" w:hAnsi="Times New Roman" w:cs="Times New Roman"/>
          <w:sz w:val="22"/>
          <w:szCs w:val="22"/>
        </w:rPr>
        <w:fldChar w:fldCharType="separate"/>
      </w:r>
      <w:r w:rsidR="00F405A2" w:rsidRPr="004F03D5">
        <w:rPr>
          <w:rFonts w:ascii="Times New Roman" w:hAnsi="Times New Roman" w:cs="Times New Roman"/>
          <w:noProof/>
          <w:sz w:val="22"/>
          <w:szCs w:val="22"/>
          <w:vertAlign w:val="superscript"/>
        </w:rPr>
        <w:t>36</w:t>
      </w:r>
      <w:r w:rsidR="00F405A2" w:rsidRPr="004F03D5">
        <w:rPr>
          <w:rFonts w:ascii="Times New Roman" w:hAnsi="Times New Roman" w:cs="Times New Roman"/>
          <w:sz w:val="22"/>
          <w:szCs w:val="22"/>
        </w:rPr>
        <w:fldChar w:fldCharType="end"/>
      </w:r>
      <w:r w:rsidRPr="004F03D5">
        <w:rPr>
          <w:rFonts w:ascii="Times New Roman" w:hAnsi="Times New Roman" w:cs="Times New Roman"/>
          <w:sz w:val="22"/>
          <w:szCs w:val="22"/>
        </w:rPr>
        <w:t xml:space="preserve">. Variables used for the imputation models were congruent with the analysis model </w:t>
      </w:r>
      <w:r w:rsidR="007E27E1" w:rsidRPr="004F03D5">
        <w:rPr>
          <w:rFonts w:ascii="Times New Roman" w:hAnsi="Times New Roman" w:cs="Times New Roman"/>
          <w:sz w:val="22"/>
          <w:szCs w:val="22"/>
        </w:rPr>
        <w:t xml:space="preserve">described in the next section. </w:t>
      </w:r>
      <w:r w:rsidRPr="004F03D5">
        <w:rPr>
          <w:rFonts w:ascii="Times New Roman" w:hAnsi="Times New Roman" w:cs="Times New Roman"/>
          <w:sz w:val="22"/>
          <w:szCs w:val="22"/>
        </w:rPr>
        <w:t xml:space="preserve">Missing </w:t>
      </w:r>
      <w:r w:rsidR="0027051A" w:rsidRPr="004F03D5">
        <w:rPr>
          <w:rFonts w:ascii="Times New Roman" w:hAnsi="Times New Roman" w:cs="Times New Roman"/>
          <w:sz w:val="22"/>
          <w:szCs w:val="22"/>
        </w:rPr>
        <w:t>PROA</w:t>
      </w:r>
      <w:r w:rsidRPr="004F03D5">
        <w:rPr>
          <w:rFonts w:ascii="Times New Roman" w:hAnsi="Times New Roman" w:cs="Times New Roman"/>
          <w:sz w:val="22"/>
          <w:szCs w:val="22"/>
        </w:rPr>
        <w:t xml:space="preserve"> and race were modelled using multinomial logistic regression; BMI by linear regression; sex, smoking, alcohol, CVD and diabetes by logistic regression. Age was modelled by predictive mean matching due to non-normality from being restricted between ages 45 and 80</w:t>
      </w:r>
      <w:r w:rsidR="00F405A2" w:rsidRPr="004F03D5">
        <w:rPr>
          <w:rFonts w:ascii="Times New Roman" w:hAnsi="Times New Roman" w:cs="Times New Roman"/>
          <w:sz w:val="22"/>
          <w:szCs w:val="22"/>
        </w:rPr>
        <w:fldChar w:fldCharType="begin"/>
      </w:r>
      <w:r w:rsidR="00F405A2" w:rsidRPr="004F03D5">
        <w:rPr>
          <w:rFonts w:ascii="Times New Roman" w:hAnsi="Times New Roman" w:cs="Times New Roman"/>
          <w:sz w:val="22"/>
          <w:szCs w:val="22"/>
        </w:rPr>
        <w:instrText xml:space="preserve"> ADDIN EN.CITE &lt;EndNote&gt;&lt;Cite&gt;&lt;Author&gt;Vink&lt;/Author&gt;&lt;Year&gt;2014&lt;/Year&gt;&lt;RecNum&gt;514&lt;/RecNum&gt;&lt;DisplayText&gt;&lt;style face="superscript"&gt;37&lt;/style&gt;&lt;/DisplayText&gt;&lt;record&gt;&lt;rec-number&gt;514&lt;/rec-number&gt;&lt;foreign-keys&gt;&lt;key app="EN" db-id="0e0s2spfa92dase2fvipssrww5vvpfdp5vdz" timestamp="1572885680"&gt;514&lt;/key&gt;&lt;/foreign-keys&gt;&lt;ref-type name="Journal Article"&gt;17&lt;/ref-type&gt;&lt;contributors&gt;&lt;authors&gt;&lt;author&gt;Vink, Gerko&lt;/author&gt;&lt;author&gt;Frank, Laurence E.&lt;/author&gt;&lt;author&gt;Pannekoek, Jeroen&lt;/author&gt;&lt;author&gt;van Buuren, Stef&lt;/author&gt;&lt;/authors&gt;&lt;/contributors&gt;&lt;titles&gt;&lt;title&gt;Predictive mean matching imputation of semicontinuous variables&lt;/title&gt;&lt;secondary-title&gt;Statistica Neerlandica&lt;/secondary-title&gt;&lt;/titles&gt;&lt;periodical&gt;&lt;full-title&gt;Statistica Neerlandica&lt;/full-title&gt;&lt;/periodical&gt;&lt;pages&gt;61-90&lt;/pages&gt;&lt;volume&gt;68&lt;/volume&gt;&lt;number&gt;1&lt;/number&gt;&lt;dates&gt;&lt;year&gt;2014&lt;/year&gt;&lt;/dates&gt;&lt;isbn&gt;0039-0402&lt;/isbn&gt;&lt;urls&gt;&lt;related-urls&gt;&lt;url&gt;https://onlinelibrary.wiley.com/doi/abs/10.1111/stan.12023&lt;/url&gt;&lt;/related-urls&gt;&lt;/urls&gt;&lt;electronic-resource-num&gt;10.1111/stan.12023&lt;/electronic-resource-num&gt;&lt;/record&gt;&lt;/Cite&gt;&lt;/EndNote&gt;</w:instrText>
      </w:r>
      <w:r w:rsidR="00F405A2" w:rsidRPr="004F03D5">
        <w:rPr>
          <w:rFonts w:ascii="Times New Roman" w:hAnsi="Times New Roman" w:cs="Times New Roman"/>
          <w:sz w:val="22"/>
          <w:szCs w:val="22"/>
        </w:rPr>
        <w:fldChar w:fldCharType="separate"/>
      </w:r>
      <w:r w:rsidR="00F405A2" w:rsidRPr="004F03D5">
        <w:rPr>
          <w:rFonts w:ascii="Times New Roman" w:hAnsi="Times New Roman" w:cs="Times New Roman"/>
          <w:noProof/>
          <w:sz w:val="22"/>
          <w:szCs w:val="22"/>
          <w:vertAlign w:val="superscript"/>
        </w:rPr>
        <w:t>37</w:t>
      </w:r>
      <w:r w:rsidR="00F405A2" w:rsidRPr="004F03D5">
        <w:rPr>
          <w:rFonts w:ascii="Times New Roman" w:hAnsi="Times New Roman" w:cs="Times New Roman"/>
          <w:sz w:val="22"/>
          <w:szCs w:val="22"/>
        </w:rPr>
        <w:fldChar w:fldCharType="end"/>
      </w:r>
      <w:r w:rsidRPr="004F03D5">
        <w:rPr>
          <w:rFonts w:ascii="Times New Roman" w:hAnsi="Times New Roman" w:cs="Times New Roman"/>
          <w:sz w:val="22"/>
          <w:szCs w:val="22"/>
        </w:rPr>
        <w:t xml:space="preserve">. </w:t>
      </w:r>
    </w:p>
    <w:p w14:paraId="4801F8A9" w14:textId="77777777" w:rsidR="004028CA" w:rsidRPr="004F03D5" w:rsidRDefault="00E01394" w:rsidP="004028CA">
      <w:pPr>
        <w:spacing w:before="240" w:line="480" w:lineRule="auto"/>
        <w:rPr>
          <w:rFonts w:ascii="Times New Roman" w:hAnsi="Times New Roman" w:cs="Times New Roman"/>
          <w:i/>
          <w:sz w:val="22"/>
          <w:szCs w:val="22"/>
          <w:lang w:val="en-GB"/>
        </w:rPr>
      </w:pPr>
      <w:r w:rsidRPr="004F03D5">
        <w:rPr>
          <w:rFonts w:ascii="Times New Roman" w:hAnsi="Times New Roman" w:cs="Times New Roman"/>
          <w:i/>
          <w:sz w:val="22"/>
          <w:szCs w:val="22"/>
          <w:lang w:val="en-GB"/>
        </w:rPr>
        <w:t>Statistical Methods: Survival Analysis</w:t>
      </w:r>
    </w:p>
    <w:p w14:paraId="45C3D489" w14:textId="77777777" w:rsidR="004028CA" w:rsidRPr="004F03D5" w:rsidRDefault="00A2264F" w:rsidP="004028CA">
      <w:pPr>
        <w:spacing w:before="240" w:line="480" w:lineRule="auto"/>
        <w:rPr>
          <w:rFonts w:ascii="Times New Roman" w:hAnsi="Times New Roman" w:cs="Times New Roman"/>
          <w:sz w:val="22"/>
          <w:szCs w:val="22"/>
        </w:rPr>
      </w:pPr>
      <w:r w:rsidRPr="004F03D5">
        <w:rPr>
          <w:rFonts w:ascii="Times New Roman" w:hAnsi="Times New Roman" w:cs="Times New Roman"/>
          <w:sz w:val="22"/>
          <w:szCs w:val="22"/>
        </w:rPr>
        <w:t>Cox proportional hazard regression models were used to estimate hazard ratios (HRs) and 95 percent confidence intervals (95% CIs) between</w:t>
      </w:r>
      <w:r w:rsidR="000352CD" w:rsidRPr="004F03D5">
        <w:rPr>
          <w:rFonts w:ascii="Times New Roman" w:hAnsi="Times New Roman" w:cs="Times New Roman"/>
          <w:sz w:val="22"/>
          <w:szCs w:val="22"/>
        </w:rPr>
        <w:t xml:space="preserve"> </w:t>
      </w:r>
      <w:r w:rsidRPr="004F03D5">
        <w:rPr>
          <w:rFonts w:ascii="Times New Roman" w:hAnsi="Times New Roman" w:cs="Times New Roman"/>
          <w:sz w:val="22"/>
          <w:szCs w:val="22"/>
        </w:rPr>
        <w:t xml:space="preserve">three OA </w:t>
      </w:r>
      <w:r w:rsidR="008873E0" w:rsidRPr="004F03D5">
        <w:rPr>
          <w:rFonts w:ascii="Times New Roman" w:hAnsi="Times New Roman" w:cs="Times New Roman"/>
          <w:sz w:val="22"/>
          <w:szCs w:val="22"/>
        </w:rPr>
        <w:t>categories (</w:t>
      </w:r>
      <w:r w:rsidR="00DA1F45" w:rsidRPr="004F03D5">
        <w:rPr>
          <w:rFonts w:ascii="Times New Roman" w:hAnsi="Times New Roman" w:cs="Times New Roman"/>
          <w:sz w:val="22"/>
          <w:szCs w:val="22"/>
        </w:rPr>
        <w:t>POA, ROA, PROA</w:t>
      </w:r>
      <w:r w:rsidR="008873E0" w:rsidRPr="004F03D5">
        <w:rPr>
          <w:rFonts w:ascii="Times New Roman" w:hAnsi="Times New Roman" w:cs="Times New Roman"/>
          <w:color w:val="000000" w:themeColor="text1"/>
          <w:sz w:val="22"/>
          <w:szCs w:val="22"/>
        </w:rPr>
        <w:t>)</w:t>
      </w:r>
      <w:r w:rsidRPr="004F03D5">
        <w:rPr>
          <w:rFonts w:ascii="Times New Roman" w:hAnsi="Times New Roman" w:cs="Times New Roman"/>
          <w:sz w:val="22"/>
          <w:szCs w:val="22"/>
        </w:rPr>
        <w:t xml:space="preserve"> </w:t>
      </w:r>
      <w:r w:rsidR="000352CD" w:rsidRPr="004F03D5">
        <w:rPr>
          <w:rFonts w:ascii="Times New Roman" w:hAnsi="Times New Roman" w:cs="Times New Roman"/>
          <w:sz w:val="22"/>
          <w:szCs w:val="22"/>
        </w:rPr>
        <w:t>and the time</w:t>
      </w:r>
      <w:r w:rsidR="003D1411" w:rsidRPr="004F03D5">
        <w:rPr>
          <w:rFonts w:ascii="Times New Roman" w:hAnsi="Times New Roman" w:cs="Times New Roman"/>
          <w:sz w:val="22"/>
          <w:szCs w:val="22"/>
        </w:rPr>
        <w:t>-</w:t>
      </w:r>
      <w:r w:rsidR="000352CD" w:rsidRPr="004F03D5">
        <w:rPr>
          <w:rFonts w:ascii="Times New Roman" w:hAnsi="Times New Roman" w:cs="Times New Roman"/>
          <w:sz w:val="22"/>
          <w:szCs w:val="22"/>
        </w:rPr>
        <w:t>to all-cause</w:t>
      </w:r>
      <w:r w:rsidR="003D1411" w:rsidRPr="004F03D5">
        <w:rPr>
          <w:rFonts w:ascii="Times New Roman" w:hAnsi="Times New Roman" w:cs="Times New Roman"/>
          <w:sz w:val="22"/>
          <w:szCs w:val="22"/>
        </w:rPr>
        <w:t>-</w:t>
      </w:r>
      <w:r w:rsidR="000352CD" w:rsidRPr="004F03D5">
        <w:rPr>
          <w:rFonts w:ascii="Times New Roman" w:hAnsi="Times New Roman" w:cs="Times New Roman"/>
          <w:sz w:val="22"/>
          <w:szCs w:val="22"/>
        </w:rPr>
        <w:t>mortality</w:t>
      </w:r>
      <w:r w:rsidRPr="004F03D5">
        <w:rPr>
          <w:rFonts w:ascii="Times New Roman" w:hAnsi="Times New Roman" w:cs="Times New Roman"/>
          <w:sz w:val="22"/>
          <w:szCs w:val="22"/>
        </w:rPr>
        <w:t xml:space="preserve"> using </w:t>
      </w:r>
      <w:r w:rsidR="00DA1F45" w:rsidRPr="004F03D5">
        <w:rPr>
          <w:rFonts w:ascii="Times New Roman" w:hAnsi="Times New Roman" w:cs="Times New Roman"/>
          <w:sz w:val="22"/>
          <w:szCs w:val="22"/>
        </w:rPr>
        <w:t>no pain/no ROA</w:t>
      </w:r>
      <w:r w:rsidRPr="004F03D5">
        <w:rPr>
          <w:rFonts w:ascii="Times New Roman" w:hAnsi="Times New Roman" w:cs="Times New Roman"/>
          <w:color w:val="000000" w:themeColor="text1"/>
          <w:sz w:val="22"/>
          <w:szCs w:val="22"/>
        </w:rPr>
        <w:t xml:space="preserve"> as the comparator group for each analysis. </w:t>
      </w:r>
      <w:r w:rsidR="000352CD" w:rsidRPr="004F03D5">
        <w:rPr>
          <w:rFonts w:ascii="Times New Roman" w:hAnsi="Times New Roman" w:cs="Times New Roman"/>
          <w:sz w:val="22"/>
          <w:szCs w:val="22"/>
        </w:rPr>
        <w:t xml:space="preserve">Three models were </w:t>
      </w:r>
      <w:r w:rsidR="000352CD" w:rsidRPr="004F03D5">
        <w:rPr>
          <w:rFonts w:ascii="Times New Roman" w:hAnsi="Times New Roman" w:cs="Times New Roman"/>
          <w:sz w:val="22"/>
          <w:szCs w:val="22"/>
        </w:rPr>
        <w:lastRenderedPageBreak/>
        <w:t>run: 1) univariable model</w:t>
      </w:r>
      <w:r w:rsidR="002D7F3A" w:rsidRPr="004F03D5">
        <w:rPr>
          <w:rFonts w:ascii="Times New Roman" w:hAnsi="Times New Roman" w:cs="Times New Roman"/>
          <w:sz w:val="22"/>
          <w:szCs w:val="22"/>
        </w:rPr>
        <w:t>s</w:t>
      </w:r>
      <w:r w:rsidR="000352CD" w:rsidRPr="004F03D5">
        <w:rPr>
          <w:rFonts w:ascii="Times New Roman" w:hAnsi="Times New Roman" w:cs="Times New Roman"/>
          <w:sz w:val="22"/>
          <w:szCs w:val="22"/>
        </w:rPr>
        <w:t xml:space="preserve"> assessed OA alone; 2) adjusted for age, sex and race; 3) adjusted for age, sex, race, BMI, smoking, alcohol, CVD, diabetes. Models run in the </w:t>
      </w:r>
      <w:r w:rsidR="008873E0" w:rsidRPr="004F03D5">
        <w:rPr>
          <w:rFonts w:ascii="Times New Roman" w:hAnsi="Times New Roman" w:cs="Times New Roman"/>
          <w:sz w:val="22"/>
          <w:szCs w:val="22"/>
        </w:rPr>
        <w:t xml:space="preserve">Johnston County </w:t>
      </w:r>
      <w:r w:rsidR="000352CD" w:rsidRPr="004F03D5">
        <w:rPr>
          <w:rFonts w:ascii="Times New Roman" w:hAnsi="Times New Roman" w:cs="Times New Roman"/>
          <w:sz w:val="22"/>
          <w:szCs w:val="22"/>
        </w:rPr>
        <w:t xml:space="preserve">cohort also included a variable </w:t>
      </w:r>
      <w:r w:rsidR="002528FC" w:rsidRPr="004F03D5">
        <w:rPr>
          <w:rFonts w:ascii="Times New Roman" w:hAnsi="Times New Roman" w:cs="Times New Roman"/>
          <w:sz w:val="22"/>
          <w:szCs w:val="22"/>
        </w:rPr>
        <w:t>for recruitment wave</w:t>
      </w:r>
      <w:r w:rsidR="000352CD" w:rsidRPr="004F03D5">
        <w:rPr>
          <w:rFonts w:ascii="Times New Roman" w:hAnsi="Times New Roman" w:cs="Times New Roman"/>
          <w:sz w:val="22"/>
          <w:szCs w:val="22"/>
        </w:rPr>
        <w:t xml:space="preserve">. Several cohorts were systematically missing key </w:t>
      </w:r>
      <w:r w:rsidR="00BF7670" w:rsidRPr="004F03D5">
        <w:rPr>
          <w:rFonts w:ascii="Times New Roman" w:hAnsi="Times New Roman" w:cs="Times New Roman"/>
          <w:sz w:val="22"/>
          <w:szCs w:val="22"/>
        </w:rPr>
        <w:t xml:space="preserve">potential </w:t>
      </w:r>
      <w:r w:rsidR="000352CD" w:rsidRPr="004F03D5">
        <w:rPr>
          <w:rFonts w:ascii="Times New Roman" w:hAnsi="Times New Roman" w:cs="Times New Roman"/>
          <w:sz w:val="22"/>
          <w:szCs w:val="22"/>
        </w:rPr>
        <w:t>confounders (primarily smoking and alcohol)</w:t>
      </w:r>
      <w:r w:rsidR="00D239D2" w:rsidRPr="004F03D5">
        <w:rPr>
          <w:rFonts w:ascii="Times New Roman" w:hAnsi="Times New Roman" w:cs="Times New Roman"/>
          <w:sz w:val="22"/>
          <w:szCs w:val="22"/>
        </w:rPr>
        <w:t xml:space="preserve"> (Appendix 2) </w:t>
      </w:r>
      <w:r w:rsidR="000352CD" w:rsidRPr="004F03D5">
        <w:rPr>
          <w:rFonts w:ascii="Times New Roman" w:hAnsi="Times New Roman" w:cs="Times New Roman"/>
          <w:sz w:val="22"/>
          <w:szCs w:val="22"/>
        </w:rPr>
        <w:t xml:space="preserve">. </w:t>
      </w:r>
    </w:p>
    <w:p w14:paraId="3B8E27DE" w14:textId="77777777" w:rsidR="004028CA" w:rsidRPr="004F03D5" w:rsidRDefault="00BF017C" w:rsidP="004028CA">
      <w:pPr>
        <w:spacing w:before="240" w:line="480" w:lineRule="auto"/>
        <w:rPr>
          <w:rFonts w:ascii="Times New Roman" w:hAnsi="Times New Roman" w:cs="Times New Roman"/>
          <w:sz w:val="22"/>
          <w:szCs w:val="22"/>
        </w:rPr>
      </w:pPr>
      <w:r w:rsidRPr="004F03D5">
        <w:rPr>
          <w:rFonts w:ascii="Times New Roman" w:hAnsi="Times New Roman" w:cs="Times New Roman"/>
          <w:sz w:val="22"/>
          <w:szCs w:val="22"/>
        </w:rPr>
        <w:t xml:space="preserve">In order to satisfy the </w:t>
      </w:r>
      <w:proofErr w:type="spellStart"/>
      <w:r w:rsidRPr="004F03D5">
        <w:rPr>
          <w:rFonts w:ascii="Times New Roman" w:hAnsi="Times New Roman" w:cs="Times New Roman"/>
          <w:sz w:val="22"/>
          <w:szCs w:val="22"/>
        </w:rPr>
        <w:t>asumptions</w:t>
      </w:r>
      <w:proofErr w:type="spellEnd"/>
      <w:r w:rsidRPr="004F03D5">
        <w:rPr>
          <w:rFonts w:ascii="Times New Roman" w:hAnsi="Times New Roman" w:cs="Times New Roman"/>
          <w:sz w:val="22"/>
          <w:szCs w:val="22"/>
        </w:rPr>
        <w:t xml:space="preserve"> of the Cox proportional hazards model linearity </w:t>
      </w:r>
      <w:r w:rsidR="003D1411" w:rsidRPr="004F03D5">
        <w:rPr>
          <w:rFonts w:ascii="Times New Roman" w:hAnsi="Times New Roman" w:cs="Times New Roman"/>
          <w:sz w:val="22"/>
          <w:szCs w:val="22"/>
        </w:rPr>
        <w:t xml:space="preserve">was assessed </w:t>
      </w:r>
      <w:r w:rsidRPr="004F03D5">
        <w:rPr>
          <w:rFonts w:ascii="Times New Roman" w:hAnsi="Times New Roman" w:cs="Times New Roman"/>
          <w:sz w:val="22"/>
          <w:szCs w:val="22"/>
        </w:rPr>
        <w:t xml:space="preserve">between continuous variables </w:t>
      </w:r>
      <w:r w:rsidR="00937725" w:rsidRPr="004F03D5">
        <w:rPr>
          <w:rFonts w:ascii="Times New Roman" w:hAnsi="Times New Roman" w:cs="Times New Roman"/>
          <w:sz w:val="22"/>
          <w:szCs w:val="22"/>
        </w:rPr>
        <w:t xml:space="preserve">(age and BMI) </w:t>
      </w:r>
      <w:r w:rsidRPr="004F03D5">
        <w:rPr>
          <w:rFonts w:ascii="Times New Roman" w:hAnsi="Times New Roman" w:cs="Times New Roman"/>
          <w:sz w:val="22"/>
          <w:szCs w:val="22"/>
        </w:rPr>
        <w:t>and time to death</w:t>
      </w:r>
      <w:r w:rsidR="00937725" w:rsidRPr="004F03D5">
        <w:rPr>
          <w:rFonts w:ascii="Times New Roman" w:hAnsi="Times New Roman" w:cs="Times New Roman"/>
          <w:sz w:val="22"/>
          <w:szCs w:val="22"/>
        </w:rPr>
        <w:t xml:space="preserve"> using fractional poly </w:t>
      </w:r>
      <w:proofErr w:type="spellStart"/>
      <w:r w:rsidR="00937725" w:rsidRPr="004F03D5">
        <w:rPr>
          <w:rFonts w:ascii="Times New Roman" w:hAnsi="Times New Roman" w:cs="Times New Roman"/>
          <w:sz w:val="22"/>
          <w:szCs w:val="22"/>
        </w:rPr>
        <w:t>nomials</w:t>
      </w:r>
      <w:proofErr w:type="spellEnd"/>
      <w:r w:rsidR="00937725" w:rsidRPr="004F03D5">
        <w:rPr>
          <w:rFonts w:ascii="Times New Roman" w:hAnsi="Times New Roman" w:cs="Times New Roman"/>
          <w:sz w:val="22"/>
          <w:szCs w:val="22"/>
        </w:rPr>
        <w:t xml:space="preserve"> and </w:t>
      </w:r>
      <w:proofErr w:type="spellStart"/>
      <w:r w:rsidR="00937725" w:rsidRPr="004F03D5">
        <w:rPr>
          <w:rFonts w:ascii="Times New Roman" w:hAnsi="Times New Roman" w:cs="Times New Roman"/>
          <w:sz w:val="22"/>
          <w:szCs w:val="22"/>
        </w:rPr>
        <w:t>kernal</w:t>
      </w:r>
      <w:proofErr w:type="spellEnd"/>
      <w:r w:rsidR="00937725" w:rsidRPr="004F03D5">
        <w:rPr>
          <w:rFonts w:ascii="Times New Roman" w:hAnsi="Times New Roman" w:cs="Times New Roman"/>
          <w:sz w:val="22"/>
          <w:szCs w:val="22"/>
        </w:rPr>
        <w:t xml:space="preserve"> density plots.</w:t>
      </w:r>
      <w:r w:rsidRPr="004F03D5">
        <w:rPr>
          <w:rFonts w:ascii="Times New Roman" w:hAnsi="Times New Roman" w:cs="Times New Roman"/>
          <w:sz w:val="22"/>
          <w:szCs w:val="22"/>
        </w:rPr>
        <w:t xml:space="preserve"> </w:t>
      </w:r>
      <w:r w:rsidR="003D1411" w:rsidRPr="004F03D5">
        <w:rPr>
          <w:rFonts w:ascii="Times New Roman" w:hAnsi="Times New Roman" w:cs="Times New Roman"/>
          <w:sz w:val="22"/>
          <w:szCs w:val="22"/>
        </w:rPr>
        <w:t>The</w:t>
      </w:r>
      <w:r w:rsidR="00E01394" w:rsidRPr="004F03D5">
        <w:rPr>
          <w:rFonts w:ascii="Times New Roman" w:hAnsi="Times New Roman" w:cs="Times New Roman"/>
          <w:sz w:val="22"/>
          <w:szCs w:val="22"/>
        </w:rPr>
        <w:t xml:space="preserve"> proportional hazards assumption of the primary risk factor (OA) was tested using Schoenfeld residuals. Due to the violation of this proportionality assumption, </w:t>
      </w:r>
      <w:r w:rsidR="00937725" w:rsidRPr="004F03D5">
        <w:rPr>
          <w:rFonts w:ascii="Times New Roman" w:hAnsi="Times New Roman" w:cs="Times New Roman"/>
          <w:sz w:val="22"/>
          <w:szCs w:val="22"/>
        </w:rPr>
        <w:t xml:space="preserve">Johnston County </w:t>
      </w:r>
      <w:r w:rsidR="00E01394" w:rsidRPr="004F03D5">
        <w:rPr>
          <w:rFonts w:ascii="Times New Roman" w:hAnsi="Times New Roman" w:cs="Times New Roman"/>
          <w:sz w:val="22"/>
          <w:szCs w:val="22"/>
        </w:rPr>
        <w:t xml:space="preserve">was truncated to </w:t>
      </w:r>
      <w:r w:rsidR="00F41F62" w:rsidRPr="004F03D5">
        <w:rPr>
          <w:rFonts w:ascii="Times New Roman" w:hAnsi="Times New Roman" w:cs="Times New Roman"/>
          <w:sz w:val="22"/>
          <w:szCs w:val="22"/>
        </w:rPr>
        <w:t xml:space="preserve">the </w:t>
      </w:r>
      <w:r w:rsidR="00E01394" w:rsidRPr="004F03D5">
        <w:rPr>
          <w:rFonts w:ascii="Times New Roman" w:hAnsi="Times New Roman" w:cs="Times New Roman"/>
          <w:sz w:val="22"/>
          <w:szCs w:val="22"/>
        </w:rPr>
        <w:t>13</w:t>
      </w:r>
      <w:r w:rsidR="00F43255" w:rsidRPr="004F03D5">
        <w:rPr>
          <w:rFonts w:ascii="Times New Roman" w:hAnsi="Times New Roman" w:cs="Times New Roman"/>
          <w:sz w:val="22"/>
          <w:szCs w:val="22"/>
        </w:rPr>
        <w:t>-</w:t>
      </w:r>
      <w:r w:rsidR="00E01394" w:rsidRPr="004F03D5">
        <w:rPr>
          <w:rFonts w:ascii="Times New Roman" w:hAnsi="Times New Roman" w:cs="Times New Roman"/>
          <w:sz w:val="22"/>
          <w:szCs w:val="22"/>
        </w:rPr>
        <w:t xml:space="preserve">year follow-up post-hoc, which was the maximum follow-up time of one of the recruitment waves. This corrected the violation of proportionality for the </w:t>
      </w:r>
      <w:r w:rsidR="00937725" w:rsidRPr="004F03D5">
        <w:rPr>
          <w:rFonts w:ascii="Times New Roman" w:hAnsi="Times New Roman" w:cs="Times New Roman"/>
          <w:sz w:val="22"/>
          <w:szCs w:val="22"/>
        </w:rPr>
        <w:t>P</w:t>
      </w:r>
      <w:r w:rsidR="00E01394" w:rsidRPr="004F03D5">
        <w:rPr>
          <w:rFonts w:ascii="Times New Roman" w:hAnsi="Times New Roman" w:cs="Times New Roman"/>
          <w:sz w:val="22"/>
          <w:szCs w:val="22"/>
        </w:rPr>
        <w:t>ROA variable, although reduced the power of this cohort</w:t>
      </w:r>
      <w:r w:rsidR="00B83858" w:rsidRPr="004F03D5">
        <w:rPr>
          <w:rFonts w:ascii="Times New Roman" w:hAnsi="Times New Roman" w:cs="Times New Roman"/>
          <w:sz w:val="22"/>
          <w:szCs w:val="22"/>
        </w:rPr>
        <w:t xml:space="preserve">. </w:t>
      </w:r>
      <w:r w:rsidR="002528FC" w:rsidRPr="004F03D5">
        <w:rPr>
          <w:rFonts w:ascii="Times New Roman" w:hAnsi="Times New Roman" w:cs="Times New Roman"/>
          <w:i/>
          <w:sz w:val="22"/>
          <w:szCs w:val="22"/>
        </w:rPr>
        <w:t xml:space="preserve">A </w:t>
      </w:r>
      <w:r w:rsidR="00E01394" w:rsidRPr="004F03D5">
        <w:rPr>
          <w:rFonts w:ascii="Times New Roman" w:hAnsi="Times New Roman" w:cs="Times New Roman"/>
          <w:i/>
          <w:sz w:val="22"/>
          <w:szCs w:val="22"/>
        </w:rPr>
        <w:t>priori</w:t>
      </w:r>
      <w:r w:rsidR="00E01394" w:rsidRPr="004F03D5">
        <w:rPr>
          <w:rFonts w:ascii="Times New Roman" w:hAnsi="Times New Roman" w:cs="Times New Roman"/>
          <w:sz w:val="22"/>
          <w:szCs w:val="22"/>
        </w:rPr>
        <w:t xml:space="preserve"> interaction</w:t>
      </w:r>
      <w:r w:rsidR="002528FC" w:rsidRPr="004F03D5">
        <w:rPr>
          <w:rFonts w:ascii="Times New Roman" w:hAnsi="Times New Roman" w:cs="Times New Roman"/>
          <w:sz w:val="22"/>
          <w:szCs w:val="22"/>
        </w:rPr>
        <w:t>s</w:t>
      </w:r>
      <w:r w:rsidR="00E57529" w:rsidRPr="004F03D5">
        <w:rPr>
          <w:rFonts w:ascii="Times New Roman" w:hAnsi="Times New Roman" w:cs="Times New Roman"/>
          <w:sz w:val="22"/>
          <w:szCs w:val="22"/>
        </w:rPr>
        <w:t xml:space="preserve"> of OA and age</w:t>
      </w:r>
      <w:r w:rsidR="002528FC" w:rsidRPr="004F03D5">
        <w:rPr>
          <w:rFonts w:ascii="Times New Roman" w:hAnsi="Times New Roman" w:cs="Times New Roman"/>
          <w:sz w:val="22"/>
          <w:szCs w:val="22"/>
        </w:rPr>
        <w:t>, and OA and BMI</w:t>
      </w:r>
      <w:r w:rsidR="00E57529" w:rsidRPr="004F03D5">
        <w:rPr>
          <w:rFonts w:ascii="Times New Roman" w:hAnsi="Times New Roman" w:cs="Times New Roman"/>
          <w:sz w:val="22"/>
          <w:szCs w:val="22"/>
        </w:rPr>
        <w:t xml:space="preserve"> </w:t>
      </w:r>
      <w:r w:rsidR="00E01394" w:rsidRPr="004F03D5">
        <w:rPr>
          <w:rFonts w:ascii="Times New Roman" w:hAnsi="Times New Roman" w:cs="Times New Roman"/>
          <w:sz w:val="22"/>
          <w:szCs w:val="22"/>
        </w:rPr>
        <w:t>w</w:t>
      </w:r>
      <w:r w:rsidR="005435E5" w:rsidRPr="004F03D5">
        <w:rPr>
          <w:rFonts w:ascii="Times New Roman" w:hAnsi="Times New Roman" w:cs="Times New Roman"/>
          <w:sz w:val="22"/>
          <w:szCs w:val="22"/>
        </w:rPr>
        <w:t>ere</w:t>
      </w:r>
      <w:r w:rsidR="00E01394" w:rsidRPr="004F03D5">
        <w:rPr>
          <w:rFonts w:ascii="Times New Roman" w:hAnsi="Times New Roman" w:cs="Times New Roman"/>
          <w:sz w:val="22"/>
          <w:szCs w:val="22"/>
        </w:rPr>
        <w:t xml:space="preserve"> tested in all cohorts. </w:t>
      </w:r>
    </w:p>
    <w:p w14:paraId="4B1A8B5C" w14:textId="77777777" w:rsidR="004028CA" w:rsidRPr="004F03D5" w:rsidRDefault="00AF6DB6" w:rsidP="004028CA">
      <w:pPr>
        <w:spacing w:before="240" w:line="480" w:lineRule="auto"/>
        <w:rPr>
          <w:rFonts w:ascii="Times New Roman" w:hAnsi="Times New Roman" w:cs="Times New Roman"/>
          <w:i/>
          <w:sz w:val="22"/>
          <w:szCs w:val="22"/>
        </w:rPr>
      </w:pPr>
      <w:r w:rsidRPr="004F03D5">
        <w:rPr>
          <w:rFonts w:ascii="Times New Roman" w:hAnsi="Times New Roman" w:cs="Times New Roman"/>
          <w:i/>
          <w:sz w:val="22"/>
          <w:szCs w:val="22"/>
        </w:rPr>
        <w:t>Statistical Methods: Individual Participant Data Analysis</w:t>
      </w:r>
    </w:p>
    <w:p w14:paraId="07CEA128" w14:textId="77777777" w:rsidR="004028CA" w:rsidRPr="004F03D5" w:rsidRDefault="005D3CDF" w:rsidP="004028CA">
      <w:pPr>
        <w:spacing w:before="240" w:line="480" w:lineRule="auto"/>
        <w:rPr>
          <w:rFonts w:ascii="Times New Roman" w:hAnsi="Times New Roman" w:cs="Times New Roman"/>
          <w:sz w:val="22"/>
          <w:szCs w:val="22"/>
        </w:rPr>
      </w:pPr>
      <w:r w:rsidRPr="004F03D5">
        <w:rPr>
          <w:rFonts w:ascii="Times New Roman" w:hAnsi="Times New Roman" w:cs="Times New Roman"/>
          <w:sz w:val="22"/>
          <w:szCs w:val="22"/>
        </w:rPr>
        <w:t xml:space="preserve">Individual participant level meta-analysis methods were </w:t>
      </w:r>
      <w:proofErr w:type="spellStart"/>
      <w:r w:rsidRPr="004F03D5">
        <w:rPr>
          <w:rFonts w:ascii="Times New Roman" w:hAnsi="Times New Roman" w:cs="Times New Roman"/>
          <w:sz w:val="22"/>
          <w:szCs w:val="22"/>
        </w:rPr>
        <w:t>utilised</w:t>
      </w:r>
      <w:proofErr w:type="spellEnd"/>
      <w:r w:rsidRPr="004F03D5">
        <w:rPr>
          <w:rFonts w:ascii="Times New Roman" w:hAnsi="Times New Roman" w:cs="Times New Roman"/>
          <w:sz w:val="22"/>
          <w:szCs w:val="22"/>
        </w:rPr>
        <w:t>, using a two-staged approach</w:t>
      </w:r>
      <w:r w:rsidR="00F405A2" w:rsidRPr="004F03D5">
        <w:rPr>
          <w:rFonts w:ascii="Times New Roman" w:hAnsi="Times New Roman" w:cs="Times New Roman"/>
          <w:sz w:val="22"/>
          <w:szCs w:val="22"/>
        </w:rPr>
        <w:fldChar w:fldCharType="begin">
          <w:fldData xml:space="preserve">PEVuZE5vdGU+PENpdGU+PEF1dGhvcj5SaWxleTwvQXV0aG9yPjxZZWFyPjIwMTA8L1llYXI+PFJl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</w:fldData>
        </w:fldChar>
      </w:r>
      <w:r w:rsidR="00F405A2" w:rsidRPr="004F03D5">
        <w:rPr>
          <w:rFonts w:ascii="Times New Roman" w:hAnsi="Times New Roman" w:cs="Times New Roman"/>
          <w:sz w:val="22"/>
          <w:szCs w:val="22"/>
        </w:rPr>
        <w:instrText xml:space="preserve"> ADDIN EN.CITE </w:instrText>
      </w:r>
      <w:r w:rsidR="00F405A2" w:rsidRPr="004F03D5">
        <w:rPr>
          <w:rFonts w:ascii="Times New Roman" w:hAnsi="Times New Roman" w:cs="Times New Roman"/>
          <w:sz w:val="22"/>
          <w:szCs w:val="22"/>
        </w:rPr>
        <w:fldChar w:fldCharType="begin">
          <w:fldData xml:space="preserve">PEVuZE5vdGU+PENpdGU+PEF1dGhvcj5SaWxleTwvQXV0aG9yPjxZZWFyPjIwMTA8L1llYXI+PFJl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</w:fldData>
        </w:fldChar>
      </w:r>
      <w:r w:rsidR="00F405A2" w:rsidRPr="004F03D5">
        <w:rPr>
          <w:rFonts w:ascii="Times New Roman" w:hAnsi="Times New Roman" w:cs="Times New Roman"/>
          <w:sz w:val="22"/>
          <w:szCs w:val="22"/>
        </w:rPr>
        <w:instrText xml:space="preserve"> ADDIN EN.CITE.DATA </w:instrText>
      </w:r>
      <w:r w:rsidR="00F405A2" w:rsidRPr="004F03D5">
        <w:rPr>
          <w:rFonts w:ascii="Times New Roman" w:hAnsi="Times New Roman" w:cs="Times New Roman"/>
          <w:sz w:val="22"/>
          <w:szCs w:val="22"/>
        </w:rPr>
      </w:r>
      <w:r w:rsidR="00F405A2" w:rsidRPr="004F03D5">
        <w:rPr>
          <w:rFonts w:ascii="Times New Roman" w:hAnsi="Times New Roman" w:cs="Times New Roman"/>
          <w:sz w:val="22"/>
          <w:szCs w:val="22"/>
        </w:rPr>
        <w:fldChar w:fldCharType="end"/>
      </w:r>
      <w:r w:rsidR="00F405A2" w:rsidRPr="004F03D5">
        <w:rPr>
          <w:rFonts w:ascii="Times New Roman" w:hAnsi="Times New Roman" w:cs="Times New Roman"/>
          <w:sz w:val="22"/>
          <w:szCs w:val="22"/>
        </w:rPr>
      </w:r>
      <w:r w:rsidR="00F405A2" w:rsidRPr="004F03D5">
        <w:rPr>
          <w:rFonts w:ascii="Times New Roman" w:hAnsi="Times New Roman" w:cs="Times New Roman"/>
          <w:sz w:val="22"/>
          <w:szCs w:val="22"/>
        </w:rPr>
        <w:fldChar w:fldCharType="separate"/>
      </w:r>
      <w:r w:rsidR="00F405A2" w:rsidRPr="004F03D5">
        <w:rPr>
          <w:rFonts w:ascii="Times New Roman" w:hAnsi="Times New Roman" w:cs="Times New Roman"/>
          <w:noProof/>
          <w:sz w:val="22"/>
          <w:szCs w:val="22"/>
          <w:vertAlign w:val="superscript"/>
        </w:rPr>
        <w:t>21,38</w:t>
      </w:r>
      <w:r w:rsidR="00F405A2" w:rsidRPr="004F03D5">
        <w:rPr>
          <w:rFonts w:ascii="Times New Roman" w:hAnsi="Times New Roman" w:cs="Times New Roman"/>
          <w:sz w:val="22"/>
          <w:szCs w:val="22"/>
        </w:rPr>
        <w:fldChar w:fldCharType="end"/>
      </w:r>
      <w:r w:rsidRPr="004F03D5">
        <w:rPr>
          <w:rFonts w:ascii="Times New Roman" w:hAnsi="Times New Roman" w:cs="Times New Roman"/>
          <w:sz w:val="22"/>
          <w:szCs w:val="22"/>
        </w:rPr>
        <w:t xml:space="preserve">. </w:t>
      </w:r>
      <w:r w:rsidR="00AF6DB6" w:rsidRPr="004F03D5">
        <w:rPr>
          <w:rFonts w:ascii="Times New Roman" w:hAnsi="Times New Roman" w:cs="Times New Roman"/>
          <w:sz w:val="22"/>
          <w:szCs w:val="22"/>
        </w:rPr>
        <w:t>In the first stage, hazard ratios (HR) and 95% confidence intervals (CI) were first produced for each individual cohort. Data w</w:t>
      </w:r>
      <w:r w:rsidR="00BF7670" w:rsidRPr="004F03D5">
        <w:rPr>
          <w:rFonts w:ascii="Times New Roman" w:hAnsi="Times New Roman" w:cs="Times New Roman"/>
          <w:sz w:val="22"/>
          <w:szCs w:val="22"/>
        </w:rPr>
        <w:t>ere</w:t>
      </w:r>
      <w:r w:rsidR="00AF6DB6" w:rsidRPr="004F03D5">
        <w:rPr>
          <w:rFonts w:ascii="Times New Roman" w:hAnsi="Times New Roman" w:cs="Times New Roman"/>
          <w:sz w:val="22"/>
          <w:szCs w:val="22"/>
        </w:rPr>
        <w:t xml:space="preserve"> pooled in the second stage using random effects analysis, </w:t>
      </w:r>
      <w:r w:rsidR="00243BCF" w:rsidRPr="004F03D5">
        <w:rPr>
          <w:rFonts w:ascii="Times New Roman" w:hAnsi="Times New Roman" w:cs="Times New Roman"/>
          <w:sz w:val="22"/>
          <w:szCs w:val="22"/>
        </w:rPr>
        <w:t>using the</w:t>
      </w:r>
      <w:r w:rsidR="00AF6DB6" w:rsidRPr="004F03D5">
        <w:rPr>
          <w:rFonts w:ascii="Times New Roman" w:hAnsi="Times New Roman" w:cs="Times New Roman"/>
          <w:sz w:val="22"/>
          <w:szCs w:val="22"/>
        </w:rPr>
        <w:t xml:space="preserve"> </w:t>
      </w:r>
      <w:r w:rsidR="00243BCF" w:rsidRPr="004F03D5">
        <w:rPr>
          <w:rFonts w:ascii="Times New Roman" w:hAnsi="Times New Roman" w:cs="Times New Roman"/>
          <w:sz w:val="22"/>
          <w:szCs w:val="22"/>
        </w:rPr>
        <w:t>Hartung-Knapp</w:t>
      </w:r>
      <w:r w:rsidR="00AF6DB6" w:rsidRPr="004F03D5">
        <w:rPr>
          <w:rFonts w:ascii="Times New Roman" w:hAnsi="Times New Roman" w:cs="Times New Roman"/>
          <w:sz w:val="22"/>
          <w:szCs w:val="22"/>
        </w:rPr>
        <w:t xml:space="preserve"> estimation</w:t>
      </w:r>
      <w:r w:rsidR="00243BCF" w:rsidRPr="004F03D5">
        <w:rPr>
          <w:rFonts w:ascii="Times New Roman" w:hAnsi="Times New Roman" w:cs="Times New Roman"/>
          <w:sz w:val="22"/>
          <w:szCs w:val="22"/>
        </w:rPr>
        <w:t xml:space="preserve"> to account for uncertainty around the tau statistic</w:t>
      </w:r>
      <w:r w:rsidR="00F405A2" w:rsidRPr="004F03D5">
        <w:rPr>
          <w:rFonts w:ascii="Times New Roman" w:hAnsi="Times New Roman" w:cs="Times New Roman"/>
          <w:sz w:val="22"/>
          <w:szCs w:val="22"/>
        </w:rPr>
        <w:fldChar w:fldCharType="begin">
          <w:fldData xml:space="preserve">PEVuZE5vdGU+PENpdGU+PEF1dGhvcj5IYXJ0dW5nPC9BdXRob3I+PFllYXI+MjAwMTwvWWVhcj48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</w:fldData>
        </w:fldChar>
      </w:r>
      <w:r w:rsidR="00F405A2" w:rsidRPr="004F03D5">
        <w:rPr>
          <w:rFonts w:ascii="Times New Roman" w:hAnsi="Times New Roman" w:cs="Times New Roman"/>
          <w:sz w:val="22"/>
          <w:szCs w:val="22"/>
        </w:rPr>
        <w:instrText xml:space="preserve"> ADDIN EN.CITE </w:instrText>
      </w:r>
      <w:r w:rsidR="00F405A2" w:rsidRPr="004F03D5">
        <w:rPr>
          <w:rFonts w:ascii="Times New Roman" w:hAnsi="Times New Roman" w:cs="Times New Roman"/>
          <w:sz w:val="22"/>
          <w:szCs w:val="22"/>
        </w:rPr>
        <w:fldChar w:fldCharType="begin">
          <w:fldData xml:space="preserve">PEVuZE5vdGU+PENpdGU+PEF1dGhvcj5IYXJ0dW5nPC9BdXRob3I+PFllYXI+MjAwMTwvWWVhcj48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</w:fldData>
        </w:fldChar>
      </w:r>
      <w:r w:rsidR="00F405A2" w:rsidRPr="004F03D5">
        <w:rPr>
          <w:rFonts w:ascii="Times New Roman" w:hAnsi="Times New Roman" w:cs="Times New Roman"/>
          <w:sz w:val="22"/>
          <w:szCs w:val="22"/>
        </w:rPr>
        <w:instrText xml:space="preserve"> ADDIN EN.CITE.DATA </w:instrText>
      </w:r>
      <w:r w:rsidR="00F405A2" w:rsidRPr="004F03D5">
        <w:rPr>
          <w:rFonts w:ascii="Times New Roman" w:hAnsi="Times New Roman" w:cs="Times New Roman"/>
          <w:sz w:val="22"/>
          <w:szCs w:val="22"/>
        </w:rPr>
      </w:r>
      <w:r w:rsidR="00F405A2" w:rsidRPr="004F03D5">
        <w:rPr>
          <w:rFonts w:ascii="Times New Roman" w:hAnsi="Times New Roman" w:cs="Times New Roman"/>
          <w:sz w:val="22"/>
          <w:szCs w:val="22"/>
        </w:rPr>
        <w:fldChar w:fldCharType="end"/>
      </w:r>
      <w:r w:rsidR="00F405A2" w:rsidRPr="004F03D5">
        <w:rPr>
          <w:rFonts w:ascii="Times New Roman" w:hAnsi="Times New Roman" w:cs="Times New Roman"/>
          <w:sz w:val="22"/>
          <w:szCs w:val="22"/>
        </w:rPr>
      </w:r>
      <w:r w:rsidR="00F405A2" w:rsidRPr="004F03D5">
        <w:rPr>
          <w:rFonts w:ascii="Times New Roman" w:hAnsi="Times New Roman" w:cs="Times New Roman"/>
          <w:sz w:val="22"/>
          <w:szCs w:val="22"/>
        </w:rPr>
        <w:fldChar w:fldCharType="separate"/>
      </w:r>
      <w:r w:rsidR="00F405A2" w:rsidRPr="004F03D5">
        <w:rPr>
          <w:rFonts w:ascii="Times New Roman" w:hAnsi="Times New Roman" w:cs="Times New Roman"/>
          <w:noProof/>
          <w:sz w:val="22"/>
          <w:szCs w:val="22"/>
          <w:vertAlign w:val="superscript"/>
        </w:rPr>
        <w:t>39,40</w:t>
      </w:r>
      <w:r w:rsidR="00F405A2" w:rsidRPr="004F03D5">
        <w:rPr>
          <w:rFonts w:ascii="Times New Roman" w:hAnsi="Times New Roman" w:cs="Times New Roman"/>
          <w:sz w:val="22"/>
          <w:szCs w:val="22"/>
        </w:rPr>
        <w:fldChar w:fldCharType="end"/>
      </w:r>
      <w:r w:rsidR="00AF6DB6" w:rsidRPr="004F03D5">
        <w:rPr>
          <w:rFonts w:ascii="Times New Roman" w:hAnsi="Times New Roman" w:cs="Times New Roman"/>
          <w:sz w:val="22"/>
          <w:szCs w:val="22"/>
        </w:rPr>
        <w:t>.</w:t>
      </w:r>
    </w:p>
    <w:p w14:paraId="0FBF63C4" w14:textId="3D227D88" w:rsidR="004028CA" w:rsidRDefault="00AF6DB6" w:rsidP="0066584E">
      <w:pPr>
        <w:spacing w:before="240" w:line="480" w:lineRule="auto"/>
        <w:rPr>
          <w:rFonts w:ascii="Times New Roman" w:hAnsi="Times New Roman" w:cs="Times New Roman"/>
          <w:sz w:val="22"/>
          <w:szCs w:val="22"/>
        </w:rPr>
      </w:pPr>
      <w:r w:rsidRPr="004F03D5">
        <w:rPr>
          <w:rFonts w:ascii="Times New Roman" w:hAnsi="Times New Roman" w:cs="Times New Roman"/>
          <w:sz w:val="22"/>
          <w:szCs w:val="22"/>
        </w:rPr>
        <w:t xml:space="preserve">The Stata </w:t>
      </w:r>
      <w:proofErr w:type="spellStart"/>
      <w:r w:rsidRPr="00F11A85">
        <w:rPr>
          <w:rFonts w:ascii="Times New Roman" w:hAnsi="Times New Roman" w:cs="Times New Roman"/>
          <w:i/>
          <w:sz w:val="22"/>
          <w:szCs w:val="22"/>
        </w:rPr>
        <w:t>admetan</w:t>
      </w:r>
      <w:proofErr w:type="spellEnd"/>
      <w:r w:rsidRPr="004F03D5">
        <w:rPr>
          <w:rFonts w:ascii="Times New Roman" w:hAnsi="Times New Roman" w:cs="Times New Roman"/>
          <w:sz w:val="22"/>
          <w:szCs w:val="22"/>
        </w:rPr>
        <w:t xml:space="preserve"> command was used to produce</w:t>
      </w:r>
      <w:r w:rsidR="005D3CDF" w:rsidRPr="004F03D5">
        <w:rPr>
          <w:rFonts w:ascii="Times New Roman" w:hAnsi="Times New Roman" w:cs="Times New Roman"/>
          <w:sz w:val="22"/>
          <w:szCs w:val="22"/>
        </w:rPr>
        <w:t xml:space="preserve"> the pooled estimates in addition to f</w:t>
      </w:r>
      <w:r w:rsidRPr="004F03D5">
        <w:rPr>
          <w:rFonts w:ascii="Times New Roman" w:hAnsi="Times New Roman" w:cs="Times New Roman"/>
          <w:sz w:val="22"/>
          <w:szCs w:val="22"/>
        </w:rPr>
        <w:t xml:space="preserve">orest plots </w:t>
      </w:r>
      <w:r w:rsidR="005D3CDF" w:rsidRPr="004F03D5">
        <w:rPr>
          <w:rFonts w:ascii="Times New Roman" w:hAnsi="Times New Roman" w:cs="Times New Roman"/>
          <w:sz w:val="22"/>
          <w:szCs w:val="22"/>
        </w:rPr>
        <w:t>which</w:t>
      </w:r>
      <w:r w:rsidRPr="004F03D5">
        <w:rPr>
          <w:rFonts w:ascii="Times New Roman" w:hAnsi="Times New Roman" w:cs="Times New Roman"/>
          <w:sz w:val="22"/>
          <w:szCs w:val="22"/>
        </w:rPr>
        <w:t xml:space="preserve"> graphically demonstrate </w:t>
      </w:r>
      <w:r w:rsidR="005D3CDF" w:rsidRPr="004F03D5">
        <w:rPr>
          <w:rFonts w:ascii="Times New Roman" w:hAnsi="Times New Roman" w:cs="Times New Roman"/>
          <w:sz w:val="22"/>
          <w:szCs w:val="22"/>
        </w:rPr>
        <w:t>the results</w:t>
      </w:r>
      <w:r w:rsidR="00F405A2" w:rsidRPr="004F03D5">
        <w:rPr>
          <w:rFonts w:ascii="Times New Roman" w:hAnsi="Times New Roman" w:cs="Times New Roman"/>
          <w:sz w:val="22"/>
          <w:szCs w:val="22"/>
        </w:rPr>
        <w:fldChar w:fldCharType="begin"/>
      </w:r>
      <w:r w:rsidR="00F405A2" w:rsidRPr="004F03D5">
        <w:rPr>
          <w:rFonts w:ascii="Times New Roman" w:hAnsi="Times New Roman" w:cs="Times New Roman"/>
          <w:sz w:val="22"/>
          <w:szCs w:val="22"/>
        </w:rPr>
        <w:instrText xml:space="preserve"> ADDIN EN.CITE &lt;EndNote&gt;&lt;Cite&gt;&lt;Author&gt;Harris&lt;/Author&gt;&lt;Year&gt;2008&lt;/Year&gt;&lt;RecNum&gt;483&lt;/RecNum&gt;&lt;DisplayText&gt;&lt;style face="superscript"&gt;41&lt;/style&gt;&lt;/DisplayText&gt;&lt;record&gt;&lt;rec-number&gt;483&lt;/rec-number&gt;&lt;foreign-keys&gt;&lt;key app="EN" db-id="0e0s2spfa92dase2fvipssrww5vvpfdp5vdz" timestamp="1572884396"&gt;483&lt;/key&gt;&lt;/foreign-keys&gt;&lt;ref-type name="Journal Article"&gt;17&lt;/ref-type&gt;&lt;contributors&gt;&lt;authors&gt;&lt;author&gt;Harris, R.&lt;/author&gt;&lt;author&gt;Bradburn, M.&lt;/author&gt;&lt;author&gt;Deeks, J.&lt;/author&gt;&lt;author&gt;Harbord, R.&lt;/author&gt;&lt;author&gt;Altman, D.&lt;/author&gt;&lt;author&gt;Sterne, J.&lt;/author&gt;&lt;/authors&gt;&lt;/contributors&gt;&lt;titles&gt;&lt;title&gt;metan: fixed- and random-effects meta-analysis&lt;/title&gt;&lt;secondary-title&gt;Stata Journal&lt;/secondary-title&gt;&lt;/titles&gt;&lt;periodical&gt;&lt;full-title&gt;Stata Journal&lt;/full-title&gt;&lt;/periodical&gt;&lt;pages&gt;3-28&lt;/pages&gt;&lt;volume&gt;8&lt;/volume&gt;&lt;number&gt;1&lt;/number&gt;&lt;keywords&gt;&lt;keyword&gt;metan&lt;/keyword&gt;&lt;keyword&gt;meta-analysis&lt;/keyword&gt;&lt;keyword&gt;forest plot&lt;/keyword&gt;&lt;/keywords&gt;&lt;dates&gt;&lt;year&gt;2008&lt;/year&gt;&lt;/dates&gt;&lt;pub-location&gt;College Station, TX&lt;/pub-location&gt;&lt;publisher&gt;Stata Press&lt;/publisher&gt;&lt;urls&gt;&lt;related-urls&gt;&lt;url&gt;http://www.stata-journal.com/article.html?article=sbe24_2&lt;/url&gt;&lt;/related-urls&gt;&lt;/urls&gt;&lt;/record&gt;&lt;/Cite&gt;&lt;/EndNote&gt;</w:instrText>
      </w:r>
      <w:r w:rsidR="00F405A2" w:rsidRPr="004F03D5">
        <w:rPr>
          <w:rFonts w:ascii="Times New Roman" w:hAnsi="Times New Roman" w:cs="Times New Roman"/>
          <w:sz w:val="22"/>
          <w:szCs w:val="22"/>
        </w:rPr>
        <w:fldChar w:fldCharType="separate"/>
      </w:r>
      <w:r w:rsidR="00F405A2" w:rsidRPr="004F03D5">
        <w:rPr>
          <w:rFonts w:ascii="Times New Roman" w:hAnsi="Times New Roman" w:cs="Times New Roman"/>
          <w:noProof/>
          <w:sz w:val="22"/>
          <w:szCs w:val="22"/>
          <w:vertAlign w:val="superscript"/>
        </w:rPr>
        <w:t>41</w:t>
      </w:r>
      <w:r w:rsidR="00F405A2" w:rsidRPr="004F03D5">
        <w:rPr>
          <w:rFonts w:ascii="Times New Roman" w:hAnsi="Times New Roman" w:cs="Times New Roman"/>
          <w:sz w:val="22"/>
          <w:szCs w:val="22"/>
        </w:rPr>
        <w:fldChar w:fldCharType="end"/>
      </w:r>
      <w:r w:rsidR="005D3CDF" w:rsidRPr="004F03D5">
        <w:rPr>
          <w:rFonts w:ascii="Times New Roman" w:hAnsi="Times New Roman" w:cs="Times New Roman"/>
          <w:sz w:val="22"/>
          <w:szCs w:val="22"/>
        </w:rPr>
        <w:t>.</w:t>
      </w:r>
      <w:r w:rsidR="0000595E" w:rsidRPr="004F03D5">
        <w:rPr>
          <w:rFonts w:ascii="Times New Roman" w:hAnsi="Times New Roman" w:cs="Times New Roman"/>
          <w:sz w:val="22"/>
          <w:szCs w:val="22"/>
        </w:rPr>
        <w:t xml:space="preserve"> </w:t>
      </w:r>
      <w:r w:rsidRPr="004F03D5">
        <w:rPr>
          <w:rFonts w:ascii="Times New Roman" w:hAnsi="Times New Roman" w:cs="Times New Roman"/>
          <w:sz w:val="22"/>
          <w:szCs w:val="22"/>
        </w:rPr>
        <w:t>All analyses were c</w:t>
      </w:r>
      <w:r w:rsidR="00F02C24">
        <w:rPr>
          <w:rFonts w:ascii="Times New Roman" w:hAnsi="Times New Roman" w:cs="Times New Roman"/>
          <w:sz w:val="22"/>
          <w:szCs w:val="22"/>
        </w:rPr>
        <w:t>onducted using Stata version 13·</w:t>
      </w:r>
      <w:r w:rsidRPr="004F03D5">
        <w:rPr>
          <w:rFonts w:ascii="Times New Roman" w:hAnsi="Times New Roman" w:cs="Times New Roman"/>
          <w:sz w:val="22"/>
          <w:szCs w:val="22"/>
        </w:rPr>
        <w:t>0 statistical software (</w:t>
      </w:r>
      <w:proofErr w:type="spellStart"/>
      <w:r w:rsidRPr="004F03D5">
        <w:rPr>
          <w:rFonts w:ascii="Times New Roman" w:hAnsi="Times New Roman" w:cs="Times New Roman"/>
          <w:sz w:val="22"/>
          <w:szCs w:val="22"/>
        </w:rPr>
        <w:t>StataCorp</w:t>
      </w:r>
      <w:proofErr w:type="spellEnd"/>
      <w:r w:rsidRPr="004F03D5">
        <w:rPr>
          <w:rFonts w:ascii="Times New Roman" w:hAnsi="Times New Roman" w:cs="Times New Roman"/>
          <w:sz w:val="22"/>
          <w:szCs w:val="22"/>
        </w:rPr>
        <w:t xml:space="preserve">, College Station, Texas, USA). </w:t>
      </w:r>
    </w:p>
    <w:p w14:paraId="0BBA87B9" w14:textId="68B4FD0B" w:rsidR="005F01CF" w:rsidRDefault="005F01CF" w:rsidP="004028CA">
      <w:pPr>
        <w:spacing w:before="240" w:line="480" w:lineRule="auto"/>
        <w:rPr>
          <w:rFonts w:ascii="Times New Roman" w:hAnsi="Times New Roman" w:cs="Times New Roman"/>
          <w:i/>
          <w:sz w:val="22"/>
          <w:szCs w:val="22"/>
        </w:rPr>
      </w:pPr>
      <w:r w:rsidRPr="005F01CF">
        <w:rPr>
          <w:rFonts w:ascii="Times New Roman" w:hAnsi="Times New Roman" w:cs="Times New Roman"/>
          <w:i/>
          <w:sz w:val="22"/>
          <w:szCs w:val="22"/>
        </w:rPr>
        <w:t>Role of Funding Source</w:t>
      </w:r>
    </w:p>
    <w:p w14:paraId="6642A5EB" w14:textId="5C8B2E58" w:rsidR="0066584E" w:rsidRPr="0066584E" w:rsidRDefault="006D033A" w:rsidP="0066584E">
      <w:pPr>
        <w:spacing w:before="240" w:line="480" w:lineRule="auto"/>
        <w:rPr>
          <w:rFonts w:ascii="Times New Roman" w:hAnsi="Times New Roman" w:cs="Times New Roman"/>
          <w:sz w:val="22"/>
          <w:szCs w:val="22"/>
        </w:rPr>
      </w:pPr>
      <w:r>
        <w:rPr>
          <w:rFonts w:ascii="Times New Roman" w:hAnsi="Times New Roman" w:cs="Times New Roman"/>
          <w:sz w:val="22"/>
          <w:szCs w:val="22"/>
        </w:rPr>
        <w:t>Versus Arthritis</w:t>
      </w:r>
      <w:r w:rsidR="00970E5F">
        <w:rPr>
          <w:rFonts w:ascii="Times New Roman" w:hAnsi="Times New Roman" w:cs="Times New Roman"/>
          <w:sz w:val="22"/>
          <w:szCs w:val="22"/>
        </w:rPr>
        <w:t xml:space="preserve"> UK</w:t>
      </w:r>
      <w:r w:rsidR="009462B7">
        <w:rPr>
          <w:rFonts w:ascii="Times New Roman" w:hAnsi="Times New Roman" w:cs="Times New Roman"/>
          <w:sz w:val="22"/>
          <w:szCs w:val="22"/>
        </w:rPr>
        <w:t xml:space="preserve"> (formally Arthritis Research</w:t>
      </w:r>
      <w:r>
        <w:rPr>
          <w:rFonts w:ascii="Times New Roman" w:hAnsi="Times New Roman" w:cs="Times New Roman"/>
          <w:sz w:val="22"/>
          <w:szCs w:val="22"/>
        </w:rPr>
        <w:t>)</w:t>
      </w:r>
      <w:r w:rsidR="00970E5F">
        <w:rPr>
          <w:rFonts w:ascii="Times New Roman" w:hAnsi="Times New Roman" w:cs="Times New Roman"/>
          <w:sz w:val="22"/>
          <w:szCs w:val="22"/>
        </w:rPr>
        <w:t xml:space="preserve"> </w:t>
      </w:r>
      <w:r w:rsidR="0066584E" w:rsidRPr="0066584E">
        <w:rPr>
          <w:rFonts w:ascii="Times New Roman" w:hAnsi="Times New Roman" w:cs="Times New Roman"/>
          <w:sz w:val="22"/>
          <w:szCs w:val="22"/>
        </w:rPr>
        <w:t xml:space="preserve"> had no role in study design, data collection, data analysis, data interpretation, or writing of the report. </w:t>
      </w:r>
      <w:r w:rsidR="00970E5F">
        <w:rPr>
          <w:rFonts w:ascii="Times New Roman" w:hAnsi="Times New Roman" w:cs="Times New Roman"/>
          <w:sz w:val="22"/>
          <w:szCs w:val="22"/>
        </w:rPr>
        <w:t>Members of the PCCOA steering committee</w:t>
      </w:r>
      <w:r w:rsidR="009462B7">
        <w:rPr>
          <w:rFonts w:ascii="Times New Roman" w:hAnsi="Times New Roman" w:cs="Times New Roman"/>
          <w:sz w:val="22"/>
          <w:szCs w:val="22"/>
        </w:rPr>
        <w:t xml:space="preserve"> </w:t>
      </w:r>
      <w:r w:rsidR="00970E5F">
        <w:rPr>
          <w:rFonts w:ascii="Times New Roman" w:hAnsi="Times New Roman" w:cs="Times New Roman"/>
          <w:sz w:val="22"/>
          <w:szCs w:val="22"/>
        </w:rPr>
        <w:t>from Osteoarthritis Research</w:t>
      </w:r>
      <w:r w:rsidR="00154F5A">
        <w:rPr>
          <w:rFonts w:ascii="Times New Roman" w:hAnsi="Times New Roman" w:cs="Times New Roman"/>
          <w:sz w:val="22"/>
          <w:szCs w:val="22"/>
        </w:rPr>
        <w:t xml:space="preserve"> Society</w:t>
      </w:r>
      <w:r w:rsidR="00970E5F">
        <w:rPr>
          <w:rFonts w:ascii="Times New Roman" w:hAnsi="Times New Roman" w:cs="Times New Roman"/>
          <w:sz w:val="22"/>
          <w:szCs w:val="22"/>
        </w:rPr>
        <w:t xml:space="preserve"> International</w:t>
      </w:r>
      <w:r w:rsidR="00063979">
        <w:rPr>
          <w:rFonts w:ascii="Times New Roman" w:hAnsi="Times New Roman" w:cs="Times New Roman"/>
          <w:sz w:val="22"/>
          <w:szCs w:val="22"/>
        </w:rPr>
        <w:t xml:space="preserve"> (a non-profit scientific organization) </w:t>
      </w:r>
      <w:r w:rsidR="00970E5F">
        <w:rPr>
          <w:rFonts w:ascii="Times New Roman" w:hAnsi="Times New Roman" w:cs="Times New Roman"/>
          <w:sz w:val="22"/>
          <w:szCs w:val="22"/>
        </w:rPr>
        <w:t>had roles in study development and interpretation as outlined in</w:t>
      </w:r>
      <w:r w:rsidR="009462B7">
        <w:rPr>
          <w:rFonts w:ascii="Times New Roman" w:hAnsi="Times New Roman" w:cs="Times New Roman"/>
          <w:sz w:val="22"/>
          <w:szCs w:val="22"/>
        </w:rPr>
        <w:t xml:space="preserve"> the author contribution section with all </w:t>
      </w:r>
      <w:proofErr w:type="spellStart"/>
      <w:r w:rsidR="009462B7">
        <w:rPr>
          <w:rFonts w:ascii="Times New Roman" w:hAnsi="Times New Roman" w:cs="Times New Roman"/>
          <w:sz w:val="22"/>
          <w:szCs w:val="22"/>
        </w:rPr>
        <w:lastRenderedPageBreak/>
        <w:t>contributers</w:t>
      </w:r>
      <w:proofErr w:type="spellEnd"/>
      <w:r w:rsidR="009462B7">
        <w:rPr>
          <w:rFonts w:ascii="Times New Roman" w:hAnsi="Times New Roman" w:cs="Times New Roman"/>
          <w:sz w:val="22"/>
          <w:szCs w:val="22"/>
        </w:rPr>
        <w:t xml:space="preserve"> named in the writing group. </w:t>
      </w:r>
      <w:r w:rsidR="0066584E" w:rsidRPr="0066584E">
        <w:rPr>
          <w:rFonts w:ascii="Times New Roman" w:hAnsi="Times New Roman" w:cs="Times New Roman"/>
          <w:sz w:val="22"/>
          <w:szCs w:val="22"/>
        </w:rPr>
        <w:t>The corresponding author had full access to all the data in the study and had final responsibility for the decision to submit for publication.</w:t>
      </w:r>
    </w:p>
    <w:p w14:paraId="025C6B03" w14:textId="77777777" w:rsidR="005F01CF" w:rsidRPr="005F01CF" w:rsidRDefault="005F01CF" w:rsidP="0066584E">
      <w:pPr>
        <w:spacing w:before="240" w:line="480" w:lineRule="auto"/>
        <w:rPr>
          <w:rFonts w:ascii="Times New Roman" w:hAnsi="Times New Roman" w:cs="Times New Roman"/>
          <w:b/>
          <w:sz w:val="22"/>
          <w:szCs w:val="22"/>
          <w:lang w:val="en-GB"/>
        </w:rPr>
      </w:pPr>
    </w:p>
    <w:p w14:paraId="5AA4FD04" w14:textId="77777777" w:rsidR="004028CA" w:rsidRPr="004F03D5" w:rsidRDefault="00091A90"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b/>
          <w:sz w:val="22"/>
          <w:szCs w:val="22"/>
          <w:lang w:val="en-GB"/>
        </w:rPr>
        <w:t>Results</w:t>
      </w:r>
    </w:p>
    <w:p w14:paraId="277E984B" w14:textId="5666DC6A" w:rsidR="004028CA" w:rsidRPr="004F03D5" w:rsidRDefault="009305FD" w:rsidP="004028CA">
      <w:pPr>
        <w:spacing w:before="240" w:line="480" w:lineRule="auto"/>
        <w:rPr>
          <w:rFonts w:ascii="Times New Roman" w:hAnsi="Times New Roman" w:cs="Times New Roman"/>
          <w:b/>
          <w:sz w:val="22"/>
          <w:szCs w:val="22"/>
          <w:lang w:val="en-GB"/>
        </w:rPr>
      </w:pPr>
      <w:bookmarkStart w:id="1" w:name="_Hlk25096101"/>
      <w:r w:rsidRPr="004F03D5">
        <w:rPr>
          <w:rFonts w:ascii="Times New Roman" w:hAnsi="Times New Roman" w:cs="Times New Roman"/>
          <w:sz w:val="22"/>
          <w:szCs w:val="22"/>
          <w:lang w:val="en-GB"/>
        </w:rPr>
        <w:t>10,723</w:t>
      </w:r>
      <w:bookmarkEnd w:id="1"/>
      <w:r w:rsidRPr="004F03D5">
        <w:rPr>
          <w:rFonts w:ascii="Times New Roman" w:hAnsi="Times New Roman" w:cs="Times New Roman"/>
          <w:sz w:val="22"/>
          <w:szCs w:val="22"/>
          <w:lang w:val="en-GB"/>
        </w:rPr>
        <w:t xml:space="preserve"> participants </w:t>
      </w:r>
      <w:r w:rsidR="001F6A3F" w:rsidRPr="004F03D5">
        <w:rPr>
          <w:rFonts w:ascii="Times New Roman" w:hAnsi="Times New Roman" w:cs="Times New Roman"/>
          <w:sz w:val="22"/>
          <w:szCs w:val="22"/>
          <w:lang w:val="en-GB"/>
        </w:rPr>
        <w:t>in</w:t>
      </w:r>
      <w:r w:rsidRPr="004F03D5">
        <w:rPr>
          <w:rFonts w:ascii="Times New Roman" w:hAnsi="Times New Roman" w:cs="Times New Roman"/>
          <w:sz w:val="22"/>
          <w:szCs w:val="22"/>
          <w:lang w:val="en-GB"/>
        </w:rPr>
        <w:t xml:space="preserve"> six cohorts from four countries</w:t>
      </w:r>
      <w:r w:rsidR="005754EA" w:rsidRPr="004F03D5">
        <w:rPr>
          <w:rFonts w:ascii="Times New Roman" w:hAnsi="Times New Roman" w:cs="Times New Roman"/>
          <w:sz w:val="22"/>
          <w:szCs w:val="22"/>
          <w:lang w:val="en-GB"/>
        </w:rPr>
        <w:t xml:space="preserve"> </w:t>
      </w:r>
      <w:r w:rsidRPr="004F03D5">
        <w:rPr>
          <w:rFonts w:ascii="Times New Roman" w:hAnsi="Times New Roman" w:cs="Times New Roman"/>
          <w:sz w:val="22"/>
          <w:szCs w:val="22"/>
          <w:lang w:val="en-GB"/>
        </w:rPr>
        <w:t xml:space="preserve">were included in the analyses. </w:t>
      </w:r>
      <w:r w:rsidR="005754EA" w:rsidRPr="004F03D5">
        <w:rPr>
          <w:rFonts w:ascii="Times New Roman" w:hAnsi="Times New Roman" w:cs="Times New Roman"/>
          <w:sz w:val="22"/>
          <w:szCs w:val="22"/>
          <w:lang w:val="en-GB"/>
        </w:rPr>
        <w:t>All c</w:t>
      </w:r>
      <w:r w:rsidRPr="004F03D5">
        <w:rPr>
          <w:rFonts w:ascii="Times New Roman" w:hAnsi="Times New Roman" w:cs="Times New Roman"/>
          <w:sz w:val="22"/>
          <w:szCs w:val="22"/>
          <w:lang w:val="en-GB"/>
        </w:rPr>
        <w:t>ohorts ha</w:t>
      </w:r>
      <w:r w:rsidR="005754EA" w:rsidRPr="004F03D5">
        <w:rPr>
          <w:rFonts w:ascii="Times New Roman" w:hAnsi="Times New Roman" w:cs="Times New Roman"/>
          <w:sz w:val="22"/>
          <w:szCs w:val="22"/>
          <w:lang w:val="en-GB"/>
        </w:rPr>
        <w:t xml:space="preserve">d less than </w:t>
      </w:r>
      <w:r w:rsidR="00DF0E9A">
        <w:rPr>
          <w:rFonts w:ascii="Times New Roman" w:hAnsi="Times New Roman" w:cs="Times New Roman"/>
          <w:sz w:val="22"/>
          <w:szCs w:val="22"/>
          <w:lang w:val="en-GB"/>
        </w:rPr>
        <w:t>three</w:t>
      </w:r>
      <w:r w:rsidR="00DF0E9A" w:rsidRPr="004F03D5">
        <w:rPr>
          <w:rFonts w:ascii="Times New Roman" w:hAnsi="Times New Roman" w:cs="Times New Roman"/>
          <w:sz w:val="22"/>
          <w:szCs w:val="22"/>
          <w:lang w:val="en-GB"/>
        </w:rPr>
        <w:t xml:space="preserve"> </w:t>
      </w:r>
      <w:r w:rsidR="005754EA" w:rsidRPr="004F03D5">
        <w:rPr>
          <w:rFonts w:ascii="Times New Roman" w:hAnsi="Times New Roman" w:cs="Times New Roman"/>
          <w:sz w:val="22"/>
          <w:szCs w:val="22"/>
          <w:lang w:val="en-GB"/>
        </w:rPr>
        <w:t>percent missing mortality data</w:t>
      </w:r>
      <w:r w:rsidR="00B3723C" w:rsidRPr="004F03D5">
        <w:rPr>
          <w:rFonts w:ascii="Times New Roman" w:hAnsi="Times New Roman" w:cs="Times New Roman"/>
          <w:sz w:val="22"/>
          <w:szCs w:val="22"/>
          <w:lang w:val="en-GB"/>
        </w:rPr>
        <w:t xml:space="preserve"> and less than twelve percent missing risk factor or confounder data. Participants with missing </w:t>
      </w:r>
      <w:r w:rsidR="00411334" w:rsidRPr="004F03D5">
        <w:rPr>
          <w:rFonts w:ascii="Times New Roman" w:hAnsi="Times New Roman" w:cs="Times New Roman"/>
          <w:sz w:val="22"/>
          <w:szCs w:val="22"/>
          <w:lang w:val="en-GB"/>
        </w:rPr>
        <w:t>mortality</w:t>
      </w:r>
      <w:r w:rsidR="00B3723C" w:rsidRPr="004F03D5">
        <w:rPr>
          <w:rFonts w:ascii="Times New Roman" w:hAnsi="Times New Roman" w:cs="Times New Roman"/>
          <w:sz w:val="22"/>
          <w:szCs w:val="22"/>
          <w:lang w:val="en-GB"/>
        </w:rPr>
        <w:t xml:space="preserve"> data were excluded, whilst those missing risk and confounder data were included in</w:t>
      </w:r>
      <w:r w:rsidR="005754EA" w:rsidRPr="004F03D5">
        <w:rPr>
          <w:rFonts w:ascii="Times New Roman" w:hAnsi="Times New Roman" w:cs="Times New Roman"/>
          <w:sz w:val="22"/>
          <w:szCs w:val="22"/>
          <w:lang w:val="en-GB"/>
        </w:rPr>
        <w:t xml:space="preserve"> imputed</w:t>
      </w:r>
      <w:r w:rsidR="00810FA8" w:rsidRPr="004F03D5">
        <w:rPr>
          <w:rFonts w:ascii="Times New Roman" w:hAnsi="Times New Roman" w:cs="Times New Roman"/>
          <w:sz w:val="22"/>
          <w:szCs w:val="22"/>
          <w:lang w:val="en-GB"/>
        </w:rPr>
        <w:t xml:space="preserve"> analyses. In several cohorts</w:t>
      </w:r>
      <w:r w:rsidR="00F41F62" w:rsidRPr="004F03D5">
        <w:rPr>
          <w:rFonts w:ascii="Times New Roman" w:hAnsi="Times New Roman" w:cs="Times New Roman"/>
          <w:sz w:val="22"/>
          <w:szCs w:val="22"/>
          <w:lang w:val="en-GB"/>
        </w:rPr>
        <w:t>,</w:t>
      </w:r>
      <w:r w:rsidR="00810FA8" w:rsidRPr="004F03D5">
        <w:rPr>
          <w:rFonts w:ascii="Times New Roman" w:hAnsi="Times New Roman" w:cs="Times New Roman"/>
          <w:sz w:val="22"/>
          <w:szCs w:val="22"/>
          <w:lang w:val="en-GB"/>
        </w:rPr>
        <w:t xml:space="preserve"> there was a statistically significant difference in OA, age, BMI, diabetes, </w:t>
      </w:r>
      <w:r w:rsidR="002D7F3A" w:rsidRPr="004F03D5">
        <w:rPr>
          <w:rFonts w:ascii="Times New Roman" w:hAnsi="Times New Roman" w:cs="Times New Roman"/>
          <w:sz w:val="22"/>
          <w:szCs w:val="22"/>
          <w:lang w:val="en-GB"/>
        </w:rPr>
        <w:t xml:space="preserve">and </w:t>
      </w:r>
      <w:r w:rsidR="00810FA8" w:rsidRPr="004F03D5">
        <w:rPr>
          <w:rFonts w:ascii="Times New Roman" w:hAnsi="Times New Roman" w:cs="Times New Roman"/>
          <w:sz w:val="22"/>
          <w:szCs w:val="22"/>
          <w:lang w:val="en-GB"/>
        </w:rPr>
        <w:t>CVD in subjects with and without missing data (</w:t>
      </w:r>
      <w:r w:rsidR="00B3723C" w:rsidRPr="004F03D5">
        <w:rPr>
          <w:rFonts w:ascii="Times New Roman" w:hAnsi="Times New Roman" w:cs="Times New Roman"/>
          <w:sz w:val="22"/>
          <w:szCs w:val="22"/>
          <w:lang w:val="en-GB"/>
        </w:rPr>
        <w:t xml:space="preserve">appendix </w:t>
      </w:r>
      <w:r w:rsidR="009F38CE" w:rsidRPr="004F03D5">
        <w:rPr>
          <w:rFonts w:ascii="Times New Roman" w:hAnsi="Times New Roman" w:cs="Times New Roman"/>
          <w:sz w:val="22"/>
          <w:szCs w:val="22"/>
          <w:lang w:val="en-GB"/>
        </w:rPr>
        <w:t>2</w:t>
      </w:r>
      <w:r w:rsidR="00B3723C" w:rsidRPr="004F03D5">
        <w:rPr>
          <w:rFonts w:ascii="Times New Roman" w:hAnsi="Times New Roman" w:cs="Times New Roman"/>
          <w:sz w:val="22"/>
          <w:szCs w:val="22"/>
          <w:lang w:val="en-GB"/>
        </w:rPr>
        <w:t>)</w:t>
      </w:r>
      <w:r w:rsidR="00810FA8" w:rsidRPr="004F03D5">
        <w:rPr>
          <w:rFonts w:ascii="Times New Roman" w:hAnsi="Times New Roman" w:cs="Times New Roman"/>
          <w:sz w:val="22"/>
          <w:szCs w:val="22"/>
          <w:lang w:val="en-GB"/>
        </w:rPr>
        <w:t xml:space="preserve">. </w:t>
      </w:r>
    </w:p>
    <w:p w14:paraId="06407969" w14:textId="72579292" w:rsidR="004028CA" w:rsidRPr="004F03D5" w:rsidRDefault="00A27E3B"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sz w:val="22"/>
          <w:szCs w:val="22"/>
          <w:lang w:val="en-GB"/>
        </w:rPr>
        <w:t xml:space="preserve">Table </w:t>
      </w:r>
      <w:r w:rsidR="00D5129E" w:rsidRPr="004F03D5">
        <w:rPr>
          <w:rFonts w:ascii="Times New Roman" w:hAnsi="Times New Roman" w:cs="Times New Roman"/>
          <w:sz w:val="22"/>
          <w:szCs w:val="22"/>
          <w:lang w:val="en-GB"/>
        </w:rPr>
        <w:t>1</w:t>
      </w:r>
      <w:r w:rsidR="001F6A3F" w:rsidRPr="004F03D5">
        <w:rPr>
          <w:rFonts w:ascii="Times New Roman" w:hAnsi="Times New Roman" w:cs="Times New Roman"/>
          <w:sz w:val="22"/>
          <w:szCs w:val="22"/>
          <w:lang w:val="en-GB"/>
        </w:rPr>
        <w:t xml:space="preserve"> </w:t>
      </w:r>
      <w:r w:rsidRPr="004F03D5">
        <w:rPr>
          <w:rFonts w:ascii="Times New Roman" w:hAnsi="Times New Roman" w:cs="Times New Roman"/>
          <w:sz w:val="22"/>
          <w:szCs w:val="22"/>
          <w:lang w:val="en-GB"/>
        </w:rPr>
        <w:t>show</w:t>
      </w:r>
      <w:r w:rsidR="001F6A3F" w:rsidRPr="004F03D5">
        <w:rPr>
          <w:rFonts w:ascii="Times New Roman" w:hAnsi="Times New Roman" w:cs="Times New Roman"/>
          <w:sz w:val="22"/>
          <w:szCs w:val="22"/>
          <w:lang w:val="en-GB"/>
        </w:rPr>
        <w:t>s</w:t>
      </w:r>
      <w:r w:rsidRPr="004F03D5">
        <w:rPr>
          <w:rFonts w:ascii="Times New Roman" w:hAnsi="Times New Roman" w:cs="Times New Roman"/>
          <w:sz w:val="22"/>
          <w:szCs w:val="22"/>
          <w:lang w:val="en-GB"/>
        </w:rPr>
        <w:t xml:space="preserve"> the baseline demographics for all cohorts</w:t>
      </w:r>
      <w:r w:rsidR="00A9036C" w:rsidRPr="004F03D5">
        <w:rPr>
          <w:rFonts w:ascii="Times New Roman" w:hAnsi="Times New Roman" w:cs="Times New Roman"/>
          <w:sz w:val="22"/>
          <w:szCs w:val="22"/>
          <w:lang w:val="en-GB"/>
        </w:rPr>
        <w:t xml:space="preserve"> stratified by baseline OA</w:t>
      </w:r>
      <w:r w:rsidRPr="004F03D5">
        <w:rPr>
          <w:rFonts w:ascii="Times New Roman" w:hAnsi="Times New Roman" w:cs="Times New Roman"/>
          <w:sz w:val="22"/>
          <w:szCs w:val="22"/>
          <w:lang w:val="en-GB"/>
        </w:rPr>
        <w:t>.</w:t>
      </w:r>
      <w:r w:rsidR="001F6A3F" w:rsidRPr="004F03D5">
        <w:rPr>
          <w:rFonts w:ascii="Times New Roman" w:hAnsi="Times New Roman" w:cs="Times New Roman"/>
          <w:sz w:val="22"/>
          <w:szCs w:val="22"/>
          <w:lang w:val="en-GB"/>
        </w:rPr>
        <w:t xml:space="preserve"> </w:t>
      </w:r>
      <w:r w:rsidR="001F6A3F" w:rsidRPr="004F03D5">
        <w:rPr>
          <w:rFonts w:ascii="Times New Roman" w:hAnsi="Times New Roman" w:cs="Times New Roman"/>
          <w:sz w:val="22"/>
          <w:szCs w:val="22"/>
        </w:rPr>
        <w:t xml:space="preserve">Median follow up </w:t>
      </w:r>
      <w:r w:rsidR="00F02C24">
        <w:rPr>
          <w:rFonts w:ascii="Times New Roman" w:hAnsi="Times New Roman" w:cs="Times New Roman"/>
          <w:sz w:val="22"/>
          <w:szCs w:val="22"/>
        </w:rPr>
        <w:t>for this analysis ranged from 5·6 to 20·</w:t>
      </w:r>
      <w:r w:rsidR="001F6A3F" w:rsidRPr="004F03D5">
        <w:rPr>
          <w:rFonts w:ascii="Times New Roman" w:hAnsi="Times New Roman" w:cs="Times New Roman"/>
          <w:sz w:val="22"/>
          <w:szCs w:val="22"/>
        </w:rPr>
        <w:t>0 years after baseline. There was substantial variability in the baseline age (</w:t>
      </w:r>
      <w:r w:rsidR="00F02C24">
        <w:rPr>
          <w:rFonts w:ascii="Times New Roman" w:hAnsi="Times New Roman" w:cs="Times New Roman"/>
          <w:sz w:val="22"/>
          <w:szCs w:val="22"/>
          <w:lang w:val="en-GB"/>
        </w:rPr>
        <w:t>54·3 to 62·7 years), BMI (22·5 to 30·</w:t>
      </w:r>
      <w:r w:rsidR="001F6A3F" w:rsidRPr="004F03D5">
        <w:rPr>
          <w:rFonts w:ascii="Times New Roman" w:hAnsi="Times New Roman" w:cs="Times New Roman"/>
          <w:sz w:val="22"/>
          <w:szCs w:val="22"/>
          <w:lang w:val="en-GB"/>
        </w:rPr>
        <w:t>7 kg/m</w:t>
      </w:r>
      <w:r w:rsidR="001F6A3F" w:rsidRPr="004F03D5">
        <w:rPr>
          <w:rFonts w:ascii="Times New Roman" w:hAnsi="Times New Roman" w:cs="Times New Roman"/>
          <w:sz w:val="22"/>
          <w:szCs w:val="22"/>
          <w:vertAlign w:val="superscript"/>
          <w:lang w:val="en-GB"/>
        </w:rPr>
        <w:t>2</w:t>
      </w:r>
      <w:r w:rsidR="001F6A3F" w:rsidRPr="004F03D5">
        <w:rPr>
          <w:rFonts w:ascii="Times New Roman" w:hAnsi="Times New Roman" w:cs="Times New Roman"/>
          <w:sz w:val="22"/>
          <w:szCs w:val="22"/>
          <w:lang w:val="en-GB"/>
        </w:rPr>
        <w:t xml:space="preserve">), </w:t>
      </w:r>
      <w:r w:rsidR="001F6A3F" w:rsidRPr="004F03D5">
        <w:rPr>
          <w:rFonts w:ascii="Times New Roman" w:hAnsi="Times New Roman" w:cs="Times New Roman"/>
          <w:sz w:val="22"/>
          <w:szCs w:val="22"/>
        </w:rPr>
        <w:t xml:space="preserve">prevalence of </w:t>
      </w:r>
      <w:r w:rsidR="0027051A" w:rsidRPr="004F03D5">
        <w:rPr>
          <w:rFonts w:ascii="Times New Roman" w:hAnsi="Times New Roman" w:cs="Times New Roman"/>
          <w:sz w:val="22"/>
          <w:szCs w:val="22"/>
        </w:rPr>
        <w:t>PROA</w:t>
      </w:r>
      <w:r w:rsidR="00F02C24">
        <w:rPr>
          <w:rFonts w:ascii="Times New Roman" w:hAnsi="Times New Roman" w:cs="Times New Roman"/>
          <w:sz w:val="22"/>
          <w:szCs w:val="22"/>
        </w:rPr>
        <w:t xml:space="preserve"> (6·7 to 33·</w:t>
      </w:r>
      <w:r w:rsidR="001F6A3F" w:rsidRPr="004F03D5">
        <w:rPr>
          <w:rFonts w:ascii="Times New Roman" w:hAnsi="Times New Roman" w:cs="Times New Roman"/>
          <w:sz w:val="22"/>
          <w:szCs w:val="22"/>
        </w:rPr>
        <w:t>3%) and the duration of follow up in each cohort, such that the percentage of subjects that di</w:t>
      </w:r>
      <w:r w:rsidR="00F02C24">
        <w:rPr>
          <w:rFonts w:ascii="Times New Roman" w:hAnsi="Times New Roman" w:cs="Times New Roman"/>
          <w:sz w:val="22"/>
          <w:szCs w:val="22"/>
        </w:rPr>
        <w:t>ed in each cohort ranged from 2·9 to 22·</w:t>
      </w:r>
      <w:r w:rsidR="001F6A3F" w:rsidRPr="004F03D5">
        <w:rPr>
          <w:rFonts w:ascii="Times New Roman" w:hAnsi="Times New Roman" w:cs="Times New Roman"/>
          <w:sz w:val="22"/>
          <w:szCs w:val="22"/>
        </w:rPr>
        <w:t>3% (</w:t>
      </w:r>
      <w:r w:rsidR="001F6A3F" w:rsidRPr="004F03D5">
        <w:rPr>
          <w:rFonts w:ascii="Times New Roman" w:hAnsi="Times New Roman" w:cs="Times New Roman"/>
          <w:bCs/>
          <w:sz w:val="22"/>
          <w:szCs w:val="22"/>
        </w:rPr>
        <w:t xml:space="preserve">table </w:t>
      </w:r>
      <w:r w:rsidR="00D5129E" w:rsidRPr="004F03D5">
        <w:rPr>
          <w:rFonts w:ascii="Times New Roman" w:hAnsi="Times New Roman" w:cs="Times New Roman"/>
          <w:bCs/>
          <w:sz w:val="22"/>
          <w:szCs w:val="22"/>
        </w:rPr>
        <w:t>2</w:t>
      </w:r>
      <w:r w:rsidR="001F6A3F" w:rsidRPr="004F03D5">
        <w:rPr>
          <w:rFonts w:ascii="Times New Roman" w:hAnsi="Times New Roman" w:cs="Times New Roman"/>
          <w:sz w:val="22"/>
          <w:szCs w:val="22"/>
        </w:rPr>
        <w:t xml:space="preserve">). </w:t>
      </w:r>
    </w:p>
    <w:p w14:paraId="19235876" w14:textId="6316E67E" w:rsidR="004028CA" w:rsidRPr="004F03D5" w:rsidRDefault="00C75B85"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sz w:val="22"/>
          <w:szCs w:val="22"/>
          <w:lang w:val="en-GB"/>
        </w:rPr>
        <w:t>The</w:t>
      </w:r>
      <w:r w:rsidR="00E64394" w:rsidRPr="004F03D5">
        <w:rPr>
          <w:rFonts w:ascii="Times New Roman" w:hAnsi="Times New Roman" w:cs="Times New Roman"/>
          <w:sz w:val="22"/>
          <w:szCs w:val="22"/>
          <w:lang w:val="en-GB"/>
        </w:rPr>
        <w:t xml:space="preserve"> univariable meta-analysis</w:t>
      </w:r>
      <w:r w:rsidR="006B394C" w:rsidRPr="004F03D5">
        <w:rPr>
          <w:rFonts w:ascii="Times New Roman" w:hAnsi="Times New Roman" w:cs="Times New Roman"/>
          <w:sz w:val="22"/>
          <w:szCs w:val="22"/>
          <w:lang w:val="en-GB"/>
        </w:rPr>
        <w:t xml:space="preserve"> (figure </w:t>
      </w:r>
      <w:r w:rsidR="009F38CE" w:rsidRPr="004F03D5">
        <w:rPr>
          <w:rFonts w:ascii="Times New Roman" w:hAnsi="Times New Roman" w:cs="Times New Roman"/>
          <w:sz w:val="22"/>
          <w:szCs w:val="22"/>
          <w:lang w:val="en-GB"/>
        </w:rPr>
        <w:t>2</w:t>
      </w:r>
      <w:r w:rsidR="006B394C" w:rsidRPr="004F03D5">
        <w:rPr>
          <w:rFonts w:ascii="Times New Roman" w:hAnsi="Times New Roman" w:cs="Times New Roman"/>
          <w:sz w:val="22"/>
          <w:szCs w:val="22"/>
          <w:lang w:val="en-GB"/>
        </w:rPr>
        <w:t>)</w:t>
      </w:r>
      <w:r w:rsidR="00E64394" w:rsidRPr="004F03D5">
        <w:rPr>
          <w:rFonts w:ascii="Times New Roman" w:hAnsi="Times New Roman" w:cs="Times New Roman"/>
          <w:sz w:val="22"/>
          <w:szCs w:val="22"/>
          <w:lang w:val="en-GB"/>
        </w:rPr>
        <w:t xml:space="preserve"> shows a non-significant pooled </w:t>
      </w:r>
      <w:r w:rsidR="006B394C" w:rsidRPr="004F03D5">
        <w:rPr>
          <w:rFonts w:ascii="Times New Roman" w:hAnsi="Times New Roman" w:cs="Times New Roman"/>
          <w:sz w:val="22"/>
          <w:szCs w:val="22"/>
          <w:lang w:val="en-GB"/>
        </w:rPr>
        <w:t>hazard ratio (HR and 95% confidence interval)</w:t>
      </w:r>
      <w:r w:rsidR="00F02C24">
        <w:rPr>
          <w:rFonts w:ascii="Times New Roman" w:hAnsi="Times New Roman" w:cs="Times New Roman"/>
          <w:sz w:val="22"/>
          <w:szCs w:val="22"/>
          <w:lang w:val="en-GB"/>
        </w:rPr>
        <w:t xml:space="preserve"> of 1·41 (0·98, 2·</w:t>
      </w:r>
      <w:r w:rsidR="00E64394" w:rsidRPr="004F03D5">
        <w:rPr>
          <w:rFonts w:ascii="Times New Roman" w:hAnsi="Times New Roman" w:cs="Times New Roman"/>
          <w:sz w:val="22"/>
          <w:szCs w:val="22"/>
          <w:lang w:val="en-GB"/>
        </w:rPr>
        <w:t xml:space="preserve">01) for </w:t>
      </w:r>
      <w:r w:rsidRPr="004F03D5">
        <w:rPr>
          <w:rFonts w:ascii="Times New Roman" w:hAnsi="Times New Roman" w:cs="Times New Roman"/>
          <w:sz w:val="22"/>
          <w:szCs w:val="22"/>
          <w:lang w:val="en-GB"/>
        </w:rPr>
        <w:t>ROA</w:t>
      </w:r>
      <w:r w:rsidR="00FE6AEC" w:rsidRPr="004F03D5">
        <w:rPr>
          <w:rFonts w:ascii="Times New Roman" w:hAnsi="Times New Roman" w:cs="Times New Roman"/>
          <w:sz w:val="22"/>
          <w:szCs w:val="22"/>
          <w:lang w:val="en-GB"/>
        </w:rPr>
        <w:t xml:space="preserve">. Both </w:t>
      </w:r>
      <w:r w:rsidR="0027051A" w:rsidRPr="004F03D5">
        <w:rPr>
          <w:rFonts w:ascii="Times New Roman" w:hAnsi="Times New Roman" w:cs="Times New Roman"/>
          <w:sz w:val="22"/>
          <w:szCs w:val="22"/>
          <w:lang w:val="en-GB"/>
        </w:rPr>
        <w:t xml:space="preserve">POA </w:t>
      </w:r>
      <w:r w:rsidR="00FE6AEC" w:rsidRPr="004F03D5">
        <w:rPr>
          <w:rFonts w:ascii="Times New Roman" w:hAnsi="Times New Roman" w:cs="Times New Roman"/>
          <w:sz w:val="22"/>
          <w:szCs w:val="22"/>
          <w:lang w:val="en-GB"/>
        </w:rPr>
        <w:t xml:space="preserve">and </w:t>
      </w:r>
      <w:r w:rsidR="0027051A" w:rsidRPr="004F03D5">
        <w:rPr>
          <w:rFonts w:ascii="Times New Roman" w:hAnsi="Times New Roman" w:cs="Times New Roman"/>
          <w:sz w:val="22"/>
          <w:szCs w:val="22"/>
          <w:lang w:val="en-GB"/>
        </w:rPr>
        <w:t>PROA</w:t>
      </w:r>
      <w:r w:rsidR="00E64394" w:rsidRPr="004F03D5">
        <w:rPr>
          <w:rFonts w:ascii="Times New Roman" w:hAnsi="Times New Roman" w:cs="Times New Roman"/>
          <w:sz w:val="22"/>
          <w:szCs w:val="22"/>
          <w:lang w:val="en-GB"/>
        </w:rPr>
        <w:t xml:space="preserve"> </w:t>
      </w:r>
      <w:r w:rsidR="00FE6AEC" w:rsidRPr="004F03D5">
        <w:rPr>
          <w:rFonts w:ascii="Times New Roman" w:hAnsi="Times New Roman" w:cs="Times New Roman"/>
          <w:sz w:val="22"/>
          <w:szCs w:val="22"/>
          <w:lang w:val="en-GB"/>
        </w:rPr>
        <w:t xml:space="preserve">were significantly associated with </w:t>
      </w:r>
      <w:r w:rsidR="00DA1F45" w:rsidRPr="004F03D5">
        <w:rPr>
          <w:rFonts w:ascii="Times New Roman" w:hAnsi="Times New Roman" w:cs="Times New Roman"/>
          <w:sz w:val="22"/>
          <w:szCs w:val="22"/>
          <w:lang w:val="en-GB"/>
        </w:rPr>
        <w:t>reduced time-to-</w:t>
      </w:r>
      <w:r w:rsidR="00F02C24">
        <w:rPr>
          <w:rFonts w:ascii="Times New Roman" w:hAnsi="Times New Roman" w:cs="Times New Roman"/>
          <w:sz w:val="22"/>
          <w:szCs w:val="22"/>
          <w:lang w:val="en-GB"/>
        </w:rPr>
        <w:t>mortality (1·</w:t>
      </w:r>
      <w:r w:rsidR="00FE6AEC" w:rsidRPr="004F03D5">
        <w:rPr>
          <w:rFonts w:ascii="Times New Roman" w:hAnsi="Times New Roman" w:cs="Times New Roman"/>
          <w:sz w:val="22"/>
          <w:szCs w:val="22"/>
          <w:lang w:val="en-GB"/>
        </w:rPr>
        <w:t>42</w:t>
      </w:r>
      <w:r w:rsidR="00F02C24">
        <w:rPr>
          <w:rFonts w:ascii="Times New Roman" w:hAnsi="Times New Roman" w:cs="Times New Roman"/>
          <w:sz w:val="22"/>
          <w:szCs w:val="22"/>
          <w:lang w:val="en-GB"/>
        </w:rPr>
        <w:t xml:space="preserve"> [1·13, 1·79], and 1·94 [1·58, 2·</w:t>
      </w:r>
      <w:r w:rsidRPr="004F03D5">
        <w:rPr>
          <w:rFonts w:ascii="Times New Roman" w:hAnsi="Times New Roman" w:cs="Times New Roman"/>
          <w:sz w:val="22"/>
          <w:szCs w:val="22"/>
          <w:lang w:val="en-GB"/>
        </w:rPr>
        <w:t>39], respectively)</w:t>
      </w:r>
      <w:r w:rsidR="009F38CE" w:rsidRPr="004F03D5">
        <w:rPr>
          <w:rFonts w:ascii="Times New Roman" w:hAnsi="Times New Roman" w:cs="Times New Roman"/>
          <w:sz w:val="22"/>
          <w:szCs w:val="22"/>
          <w:lang w:val="en-GB"/>
        </w:rPr>
        <w:t xml:space="preserve"> when compared with partic</w:t>
      </w:r>
      <w:r w:rsidR="00EF0757">
        <w:rPr>
          <w:rFonts w:ascii="Times New Roman" w:hAnsi="Times New Roman" w:cs="Times New Roman"/>
          <w:sz w:val="22"/>
          <w:szCs w:val="22"/>
          <w:lang w:val="en-GB"/>
        </w:rPr>
        <w:t>i</w:t>
      </w:r>
      <w:r w:rsidR="009F38CE" w:rsidRPr="004F03D5">
        <w:rPr>
          <w:rFonts w:ascii="Times New Roman" w:hAnsi="Times New Roman" w:cs="Times New Roman"/>
          <w:sz w:val="22"/>
          <w:szCs w:val="22"/>
          <w:lang w:val="en-GB"/>
        </w:rPr>
        <w:t>pants with</w:t>
      </w:r>
      <w:r w:rsidR="00DA1F45" w:rsidRPr="004F03D5">
        <w:rPr>
          <w:rFonts w:ascii="Times New Roman" w:hAnsi="Times New Roman" w:cs="Times New Roman"/>
          <w:sz w:val="22"/>
          <w:szCs w:val="22"/>
          <w:lang w:val="en-GB"/>
        </w:rPr>
        <w:t xml:space="preserve"> no pain or ROA</w:t>
      </w:r>
      <w:r w:rsidR="00E64394" w:rsidRPr="004F03D5">
        <w:rPr>
          <w:rFonts w:ascii="Times New Roman" w:hAnsi="Times New Roman" w:cs="Times New Roman"/>
          <w:sz w:val="22"/>
          <w:szCs w:val="22"/>
          <w:lang w:val="en-GB"/>
        </w:rPr>
        <w:t xml:space="preserve">. In </w:t>
      </w:r>
      <w:r w:rsidR="006B394C" w:rsidRPr="004F03D5">
        <w:rPr>
          <w:rFonts w:ascii="Times New Roman" w:hAnsi="Times New Roman" w:cs="Times New Roman"/>
          <w:sz w:val="22"/>
          <w:szCs w:val="22"/>
          <w:lang w:val="en-GB"/>
        </w:rPr>
        <w:t>the model</w:t>
      </w:r>
      <w:r w:rsidR="00E64394" w:rsidRPr="004F03D5">
        <w:rPr>
          <w:rFonts w:ascii="Times New Roman" w:hAnsi="Times New Roman" w:cs="Times New Roman"/>
          <w:sz w:val="22"/>
          <w:szCs w:val="22"/>
          <w:lang w:val="en-GB"/>
        </w:rPr>
        <w:t xml:space="preserve"> adjusted for age, sex and race</w:t>
      </w:r>
      <w:r w:rsidR="006B394C" w:rsidRPr="004F03D5">
        <w:rPr>
          <w:rFonts w:ascii="Times New Roman" w:hAnsi="Times New Roman" w:cs="Times New Roman"/>
          <w:sz w:val="22"/>
          <w:szCs w:val="22"/>
          <w:lang w:val="en-GB"/>
        </w:rPr>
        <w:t xml:space="preserve"> only</w:t>
      </w:r>
      <w:r w:rsidR="00E64394" w:rsidRPr="004F03D5">
        <w:rPr>
          <w:rFonts w:ascii="Times New Roman" w:hAnsi="Times New Roman" w:cs="Times New Roman"/>
          <w:sz w:val="22"/>
          <w:szCs w:val="22"/>
          <w:lang w:val="en-GB"/>
        </w:rPr>
        <w:t>,</w:t>
      </w:r>
      <w:r w:rsidR="006B394C" w:rsidRPr="004F03D5">
        <w:rPr>
          <w:rFonts w:ascii="Times New Roman" w:hAnsi="Times New Roman" w:cs="Times New Roman"/>
          <w:sz w:val="22"/>
          <w:szCs w:val="22"/>
          <w:lang w:val="en-GB"/>
        </w:rPr>
        <w:t xml:space="preserve"> the effect size was attenuated and rema</w:t>
      </w:r>
      <w:r w:rsidR="00F02C24">
        <w:rPr>
          <w:rFonts w:ascii="Times New Roman" w:hAnsi="Times New Roman" w:cs="Times New Roman"/>
          <w:sz w:val="22"/>
          <w:szCs w:val="22"/>
          <w:lang w:val="en-GB"/>
        </w:rPr>
        <w:t>ined non-significant for ROA (1·0 [0·70, 1·</w:t>
      </w:r>
      <w:r w:rsidR="006B394C" w:rsidRPr="004F03D5">
        <w:rPr>
          <w:rFonts w:ascii="Times New Roman" w:hAnsi="Times New Roman" w:cs="Times New Roman"/>
          <w:sz w:val="22"/>
          <w:szCs w:val="22"/>
          <w:lang w:val="en-GB"/>
        </w:rPr>
        <w:t xml:space="preserve">44]); increased slightly and remained significant for </w:t>
      </w:r>
      <w:r w:rsidR="0027051A" w:rsidRPr="004F03D5">
        <w:rPr>
          <w:rFonts w:ascii="Times New Roman" w:hAnsi="Times New Roman" w:cs="Times New Roman"/>
          <w:sz w:val="22"/>
          <w:szCs w:val="22"/>
          <w:lang w:val="en-GB"/>
        </w:rPr>
        <w:t>POA</w:t>
      </w:r>
      <w:r w:rsidR="00F02C24">
        <w:rPr>
          <w:rFonts w:ascii="Times New Roman" w:hAnsi="Times New Roman" w:cs="Times New Roman"/>
          <w:sz w:val="22"/>
          <w:szCs w:val="22"/>
          <w:lang w:val="en-GB"/>
        </w:rPr>
        <w:t xml:space="preserve"> (1·44 [1·11, 1·</w:t>
      </w:r>
      <w:r w:rsidR="006B394C" w:rsidRPr="004F03D5">
        <w:rPr>
          <w:rFonts w:ascii="Times New Roman" w:hAnsi="Times New Roman" w:cs="Times New Roman"/>
          <w:sz w:val="22"/>
          <w:szCs w:val="22"/>
          <w:lang w:val="en-GB"/>
        </w:rPr>
        <w:t xml:space="preserve">85]); and was attenuated for </w:t>
      </w:r>
      <w:r w:rsidR="009F38CE" w:rsidRPr="004F03D5">
        <w:rPr>
          <w:rFonts w:ascii="Times New Roman" w:hAnsi="Times New Roman" w:cs="Times New Roman"/>
          <w:sz w:val="22"/>
          <w:szCs w:val="22"/>
          <w:lang w:val="en-GB"/>
        </w:rPr>
        <w:t>P</w:t>
      </w:r>
      <w:r w:rsidR="0027051A" w:rsidRPr="004F03D5">
        <w:rPr>
          <w:rFonts w:ascii="Times New Roman" w:hAnsi="Times New Roman" w:cs="Times New Roman"/>
          <w:sz w:val="22"/>
          <w:szCs w:val="22"/>
          <w:lang w:val="en-GB"/>
        </w:rPr>
        <w:t>ROA</w:t>
      </w:r>
      <w:r w:rsidR="00F02C24">
        <w:rPr>
          <w:rFonts w:ascii="Times New Roman" w:hAnsi="Times New Roman" w:cs="Times New Roman"/>
          <w:sz w:val="22"/>
          <w:szCs w:val="22"/>
          <w:lang w:val="en-GB"/>
        </w:rPr>
        <w:t xml:space="preserve"> (1·36 [1·18, 1·</w:t>
      </w:r>
      <w:r w:rsidR="006B394C" w:rsidRPr="004F03D5">
        <w:rPr>
          <w:rFonts w:ascii="Times New Roman" w:hAnsi="Times New Roman" w:cs="Times New Roman"/>
          <w:sz w:val="22"/>
          <w:szCs w:val="22"/>
          <w:lang w:val="en-GB"/>
        </w:rPr>
        <w:t xml:space="preserve">56]) compared with the univariable models. </w:t>
      </w:r>
    </w:p>
    <w:p w14:paraId="3D5E8A20" w14:textId="5C2D4251" w:rsidR="004028CA" w:rsidRPr="004F03D5" w:rsidRDefault="006B394C"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sz w:val="22"/>
          <w:szCs w:val="22"/>
          <w:lang w:val="en-GB"/>
        </w:rPr>
        <w:t xml:space="preserve">In the fully adjusted model (age, sex, race, BMI, smoking, alcohol consumption, CVD and diabetes), </w:t>
      </w:r>
      <w:r w:rsidR="000664F2" w:rsidRPr="004F03D5">
        <w:rPr>
          <w:rFonts w:ascii="Times New Roman" w:hAnsi="Times New Roman" w:cs="Times New Roman"/>
          <w:sz w:val="22"/>
          <w:szCs w:val="22"/>
          <w:lang w:val="en-GB"/>
        </w:rPr>
        <w:t xml:space="preserve">ROA remained non-significant, and participants with </w:t>
      </w:r>
      <w:r w:rsidR="0027051A" w:rsidRPr="004F03D5">
        <w:rPr>
          <w:rFonts w:ascii="Times New Roman" w:hAnsi="Times New Roman" w:cs="Times New Roman"/>
          <w:sz w:val="22"/>
          <w:szCs w:val="22"/>
          <w:lang w:val="en-GB"/>
        </w:rPr>
        <w:t>P</w:t>
      </w:r>
      <w:r w:rsidR="000664F2" w:rsidRPr="004F03D5">
        <w:rPr>
          <w:rFonts w:ascii="Times New Roman" w:hAnsi="Times New Roman" w:cs="Times New Roman"/>
          <w:sz w:val="22"/>
          <w:szCs w:val="22"/>
          <w:lang w:val="en-GB"/>
        </w:rPr>
        <w:t xml:space="preserve">OA or </w:t>
      </w:r>
      <w:r w:rsidR="0027051A" w:rsidRPr="004F03D5">
        <w:rPr>
          <w:rFonts w:ascii="Times New Roman" w:hAnsi="Times New Roman" w:cs="Times New Roman"/>
          <w:sz w:val="22"/>
          <w:szCs w:val="22"/>
          <w:lang w:val="en-GB"/>
        </w:rPr>
        <w:t>PROA</w:t>
      </w:r>
      <w:r w:rsidR="000664F2" w:rsidRPr="004F03D5">
        <w:rPr>
          <w:rFonts w:ascii="Times New Roman" w:hAnsi="Times New Roman" w:cs="Times New Roman"/>
          <w:sz w:val="22"/>
          <w:szCs w:val="22"/>
          <w:lang w:val="en-GB"/>
        </w:rPr>
        <w:t xml:space="preserve"> had a 35% (</w:t>
      </w:r>
      <w:r w:rsidR="00F02C24">
        <w:rPr>
          <w:rFonts w:ascii="Times New Roman" w:hAnsi="Times New Roman" w:cs="Times New Roman"/>
          <w:sz w:val="22"/>
          <w:szCs w:val="22"/>
          <w:lang w:val="en-GB"/>
        </w:rPr>
        <w:t>HR 1·</w:t>
      </w:r>
      <w:r w:rsidR="00E52330" w:rsidRPr="004F03D5">
        <w:rPr>
          <w:rFonts w:ascii="Times New Roman" w:hAnsi="Times New Roman" w:cs="Times New Roman"/>
          <w:sz w:val="22"/>
          <w:szCs w:val="22"/>
          <w:lang w:val="en-GB"/>
        </w:rPr>
        <w:t>35 [</w:t>
      </w:r>
      <w:r w:rsidR="00F02C24">
        <w:rPr>
          <w:rFonts w:ascii="Times New Roman" w:hAnsi="Times New Roman" w:cs="Times New Roman"/>
          <w:sz w:val="22"/>
          <w:szCs w:val="22"/>
          <w:lang w:val="en-GB"/>
        </w:rPr>
        <w:t>1·</w:t>
      </w:r>
      <w:r w:rsidR="000664F2" w:rsidRPr="004F03D5">
        <w:rPr>
          <w:rFonts w:ascii="Times New Roman" w:hAnsi="Times New Roman" w:cs="Times New Roman"/>
          <w:sz w:val="22"/>
          <w:szCs w:val="22"/>
          <w:lang w:val="en-GB"/>
        </w:rPr>
        <w:t xml:space="preserve">13, </w:t>
      </w:r>
      <w:r w:rsidR="00F02C24">
        <w:rPr>
          <w:rFonts w:ascii="Times New Roman" w:hAnsi="Times New Roman" w:cs="Times New Roman"/>
          <w:sz w:val="22"/>
          <w:szCs w:val="22"/>
          <w:lang w:val="en-GB"/>
        </w:rPr>
        <w:lastRenderedPageBreak/>
        <w:t>1·</w:t>
      </w:r>
      <w:r w:rsidR="000664F2" w:rsidRPr="004F03D5">
        <w:rPr>
          <w:rFonts w:ascii="Times New Roman" w:hAnsi="Times New Roman" w:cs="Times New Roman"/>
          <w:sz w:val="22"/>
          <w:szCs w:val="22"/>
          <w:lang w:val="en-GB"/>
        </w:rPr>
        <w:t>63</w:t>
      </w:r>
      <w:r w:rsidR="00E52330" w:rsidRPr="004F03D5">
        <w:rPr>
          <w:rFonts w:ascii="Times New Roman" w:hAnsi="Times New Roman" w:cs="Times New Roman"/>
          <w:sz w:val="22"/>
          <w:szCs w:val="22"/>
          <w:lang w:val="en-GB"/>
        </w:rPr>
        <w:t>]</w:t>
      </w:r>
      <w:r w:rsidR="000664F2" w:rsidRPr="004F03D5">
        <w:rPr>
          <w:rFonts w:ascii="Times New Roman" w:hAnsi="Times New Roman" w:cs="Times New Roman"/>
          <w:sz w:val="22"/>
          <w:szCs w:val="22"/>
          <w:lang w:val="en-GB"/>
        </w:rPr>
        <w:t>) and 37% (</w:t>
      </w:r>
      <w:r w:rsidR="00F02C24">
        <w:rPr>
          <w:rFonts w:ascii="Times New Roman" w:hAnsi="Times New Roman" w:cs="Times New Roman"/>
          <w:sz w:val="22"/>
          <w:szCs w:val="22"/>
          <w:lang w:val="en-GB"/>
        </w:rPr>
        <w:t>HR 1·</w:t>
      </w:r>
      <w:r w:rsidR="00E52330" w:rsidRPr="004F03D5">
        <w:rPr>
          <w:rFonts w:ascii="Times New Roman" w:hAnsi="Times New Roman" w:cs="Times New Roman"/>
          <w:sz w:val="22"/>
          <w:szCs w:val="22"/>
          <w:lang w:val="en-GB"/>
        </w:rPr>
        <w:t>37 [</w:t>
      </w:r>
      <w:r w:rsidR="00F02C24">
        <w:rPr>
          <w:rFonts w:ascii="Times New Roman" w:hAnsi="Times New Roman" w:cs="Times New Roman"/>
          <w:sz w:val="22"/>
          <w:szCs w:val="22"/>
          <w:lang w:val="en-GB"/>
        </w:rPr>
        <w:t>1·22, 1·</w:t>
      </w:r>
      <w:r w:rsidR="000664F2" w:rsidRPr="004F03D5">
        <w:rPr>
          <w:rFonts w:ascii="Times New Roman" w:hAnsi="Times New Roman" w:cs="Times New Roman"/>
          <w:sz w:val="22"/>
          <w:szCs w:val="22"/>
          <w:lang w:val="en-GB"/>
        </w:rPr>
        <w:t>54</w:t>
      </w:r>
      <w:r w:rsidR="00E52330" w:rsidRPr="004F03D5">
        <w:rPr>
          <w:rFonts w:ascii="Times New Roman" w:hAnsi="Times New Roman" w:cs="Times New Roman"/>
          <w:sz w:val="22"/>
          <w:szCs w:val="22"/>
          <w:lang w:val="en-GB"/>
        </w:rPr>
        <w:t>]</w:t>
      </w:r>
      <w:r w:rsidR="000664F2" w:rsidRPr="004F03D5">
        <w:rPr>
          <w:rFonts w:ascii="Times New Roman" w:hAnsi="Times New Roman" w:cs="Times New Roman"/>
          <w:sz w:val="22"/>
          <w:szCs w:val="22"/>
          <w:lang w:val="en-GB"/>
        </w:rPr>
        <w:t xml:space="preserve">) increased association with </w:t>
      </w:r>
      <w:r w:rsidR="00DA1F45" w:rsidRPr="004F03D5">
        <w:rPr>
          <w:rFonts w:ascii="Times New Roman" w:hAnsi="Times New Roman" w:cs="Times New Roman"/>
          <w:sz w:val="22"/>
          <w:szCs w:val="22"/>
          <w:lang w:val="en-GB"/>
        </w:rPr>
        <w:t>reduced time-to-</w:t>
      </w:r>
      <w:r w:rsidR="000664F2" w:rsidRPr="004F03D5">
        <w:rPr>
          <w:rFonts w:ascii="Times New Roman" w:hAnsi="Times New Roman" w:cs="Times New Roman"/>
          <w:sz w:val="22"/>
          <w:szCs w:val="22"/>
          <w:lang w:val="en-GB"/>
        </w:rPr>
        <w:t xml:space="preserve">mortality, respectively (figure 2). </w:t>
      </w:r>
    </w:p>
    <w:p w14:paraId="21966F85" w14:textId="77777777" w:rsidR="004028CA" w:rsidRPr="004F03D5" w:rsidRDefault="00DA1688"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b/>
          <w:sz w:val="22"/>
          <w:szCs w:val="22"/>
          <w:lang w:val="en-GB"/>
        </w:rPr>
        <w:t>Discussion</w:t>
      </w:r>
    </w:p>
    <w:p w14:paraId="078DB682" w14:textId="77777777" w:rsidR="004028CA" w:rsidRPr="004F03D5" w:rsidRDefault="00944666"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i/>
          <w:sz w:val="22"/>
          <w:szCs w:val="22"/>
          <w:lang w:val="en-GB"/>
        </w:rPr>
        <w:t>Key Results</w:t>
      </w:r>
    </w:p>
    <w:p w14:paraId="7ACB0F0C" w14:textId="4A8E30CF" w:rsidR="004C713C" w:rsidRDefault="00DD0F04" w:rsidP="004C713C">
      <w:pPr>
        <w:spacing w:before="240" w:line="480" w:lineRule="auto"/>
        <w:rPr>
          <w:rFonts w:ascii="Times New Roman" w:hAnsi="Times New Roman" w:cs="Times New Roman"/>
          <w:sz w:val="22"/>
          <w:szCs w:val="22"/>
          <w:lang w:val="en-GB"/>
        </w:rPr>
      </w:pPr>
      <w:r w:rsidRPr="004F03D5">
        <w:rPr>
          <w:rFonts w:ascii="Times New Roman" w:hAnsi="Times New Roman" w:cs="Times New Roman"/>
          <w:sz w:val="22"/>
          <w:szCs w:val="22"/>
          <w:lang w:val="en-GB"/>
        </w:rPr>
        <w:t>This</w:t>
      </w:r>
      <w:r w:rsidR="00D800A9" w:rsidRPr="004F03D5">
        <w:rPr>
          <w:rFonts w:ascii="Times New Roman" w:hAnsi="Times New Roman" w:cs="Times New Roman"/>
          <w:sz w:val="22"/>
          <w:szCs w:val="22"/>
          <w:lang w:val="en-GB"/>
        </w:rPr>
        <w:t xml:space="preserve"> individual participant-level meta-analysis</w:t>
      </w:r>
      <w:r w:rsidR="0097708C" w:rsidRPr="004F03D5">
        <w:rPr>
          <w:rFonts w:ascii="Times New Roman" w:hAnsi="Times New Roman" w:cs="Times New Roman"/>
          <w:sz w:val="22"/>
          <w:szCs w:val="22"/>
          <w:lang w:val="en-GB"/>
        </w:rPr>
        <w:t xml:space="preserve"> </w:t>
      </w:r>
      <w:r w:rsidR="00D800A9" w:rsidRPr="004F03D5">
        <w:rPr>
          <w:rFonts w:ascii="Times New Roman" w:hAnsi="Times New Roman" w:cs="Times New Roman"/>
          <w:sz w:val="22"/>
          <w:szCs w:val="22"/>
          <w:lang w:val="en-GB"/>
        </w:rPr>
        <w:t>of over ten thousand people from four countries</w:t>
      </w:r>
      <w:r w:rsidR="00F03449" w:rsidRPr="004F03D5">
        <w:rPr>
          <w:rFonts w:ascii="Times New Roman" w:hAnsi="Times New Roman" w:cs="Times New Roman"/>
          <w:sz w:val="22"/>
          <w:szCs w:val="22"/>
          <w:lang w:val="en-GB"/>
        </w:rPr>
        <w:t xml:space="preserve"> revealed</w:t>
      </w:r>
      <w:r w:rsidR="00D800A9" w:rsidRPr="004F03D5">
        <w:rPr>
          <w:rFonts w:ascii="Times New Roman" w:hAnsi="Times New Roman" w:cs="Times New Roman"/>
          <w:sz w:val="22"/>
          <w:szCs w:val="22"/>
          <w:lang w:val="en-GB"/>
        </w:rPr>
        <w:t xml:space="preserve"> that participants with knee pain only</w:t>
      </w:r>
      <w:r w:rsidR="002333EC" w:rsidRPr="004F03D5">
        <w:rPr>
          <w:rFonts w:ascii="Times New Roman" w:hAnsi="Times New Roman" w:cs="Times New Roman"/>
          <w:sz w:val="22"/>
          <w:szCs w:val="22"/>
          <w:lang w:val="en-GB"/>
        </w:rPr>
        <w:t>,</w:t>
      </w:r>
      <w:r w:rsidR="00D800A9" w:rsidRPr="004F03D5">
        <w:rPr>
          <w:rFonts w:ascii="Times New Roman" w:hAnsi="Times New Roman" w:cs="Times New Roman"/>
          <w:sz w:val="22"/>
          <w:szCs w:val="22"/>
          <w:lang w:val="en-GB"/>
        </w:rPr>
        <w:t xml:space="preserve"> or a combination of knee pain and radiographic OA</w:t>
      </w:r>
      <w:r w:rsidR="002333EC" w:rsidRPr="004F03D5">
        <w:rPr>
          <w:rFonts w:ascii="Times New Roman" w:hAnsi="Times New Roman" w:cs="Times New Roman"/>
          <w:sz w:val="22"/>
          <w:szCs w:val="22"/>
          <w:lang w:val="en-GB"/>
        </w:rPr>
        <w:t>,</w:t>
      </w:r>
      <w:r w:rsidR="00D800A9" w:rsidRPr="004F03D5">
        <w:rPr>
          <w:rFonts w:ascii="Times New Roman" w:hAnsi="Times New Roman" w:cs="Times New Roman"/>
          <w:sz w:val="22"/>
          <w:szCs w:val="22"/>
          <w:lang w:val="en-GB"/>
        </w:rPr>
        <w:t xml:space="preserve"> had a</w:t>
      </w:r>
      <w:r w:rsidR="004F0E00" w:rsidRPr="004F03D5">
        <w:rPr>
          <w:rFonts w:ascii="Times New Roman" w:hAnsi="Times New Roman" w:cs="Times New Roman"/>
          <w:sz w:val="22"/>
          <w:szCs w:val="22"/>
          <w:lang w:val="en-GB"/>
        </w:rPr>
        <w:t>n</w:t>
      </w:r>
      <w:r w:rsidR="00AF068F" w:rsidRPr="004F03D5">
        <w:rPr>
          <w:rFonts w:ascii="Times New Roman" w:hAnsi="Times New Roman" w:cs="Times New Roman"/>
          <w:sz w:val="22"/>
          <w:szCs w:val="22"/>
          <w:lang w:val="en-GB"/>
        </w:rPr>
        <w:t xml:space="preserve"> </w:t>
      </w:r>
      <w:r w:rsidR="00D800A9" w:rsidRPr="004F03D5">
        <w:rPr>
          <w:rFonts w:ascii="Times New Roman" w:hAnsi="Times New Roman" w:cs="Times New Roman"/>
          <w:sz w:val="22"/>
          <w:szCs w:val="22"/>
          <w:lang w:val="en-GB"/>
        </w:rPr>
        <w:t xml:space="preserve">increased </w:t>
      </w:r>
      <w:r w:rsidR="002333EC" w:rsidRPr="004F03D5">
        <w:rPr>
          <w:rFonts w:ascii="Times New Roman" w:hAnsi="Times New Roman" w:cs="Times New Roman"/>
          <w:sz w:val="22"/>
          <w:szCs w:val="22"/>
          <w:lang w:val="en-GB"/>
        </w:rPr>
        <w:t xml:space="preserve">association with </w:t>
      </w:r>
      <w:r w:rsidR="00DA1F45" w:rsidRPr="004F03D5">
        <w:rPr>
          <w:rFonts w:ascii="Times New Roman" w:hAnsi="Times New Roman" w:cs="Times New Roman"/>
          <w:sz w:val="22"/>
          <w:szCs w:val="22"/>
          <w:lang w:val="en-GB"/>
        </w:rPr>
        <w:t>reduced</w:t>
      </w:r>
      <w:r w:rsidR="007E5E97" w:rsidRPr="004F03D5">
        <w:rPr>
          <w:rFonts w:ascii="Times New Roman" w:hAnsi="Times New Roman" w:cs="Times New Roman"/>
          <w:sz w:val="22"/>
          <w:szCs w:val="22"/>
          <w:lang w:val="en-GB"/>
        </w:rPr>
        <w:t xml:space="preserve"> </w:t>
      </w:r>
      <w:r w:rsidR="0027051A" w:rsidRPr="004F03D5">
        <w:rPr>
          <w:rFonts w:ascii="Times New Roman" w:hAnsi="Times New Roman" w:cs="Times New Roman"/>
          <w:sz w:val="22"/>
          <w:szCs w:val="22"/>
          <w:lang w:val="en-GB"/>
        </w:rPr>
        <w:t>time</w:t>
      </w:r>
      <w:r w:rsidR="00A85D0C" w:rsidRPr="004F03D5">
        <w:rPr>
          <w:rFonts w:ascii="Times New Roman" w:hAnsi="Times New Roman" w:cs="Times New Roman"/>
          <w:sz w:val="22"/>
          <w:szCs w:val="22"/>
          <w:lang w:val="en-GB"/>
        </w:rPr>
        <w:t>-</w:t>
      </w:r>
      <w:r w:rsidR="0027051A" w:rsidRPr="004F03D5">
        <w:rPr>
          <w:rFonts w:ascii="Times New Roman" w:hAnsi="Times New Roman" w:cs="Times New Roman"/>
          <w:sz w:val="22"/>
          <w:szCs w:val="22"/>
          <w:lang w:val="en-GB"/>
        </w:rPr>
        <w:t>to</w:t>
      </w:r>
      <w:r w:rsidR="00A85D0C" w:rsidRPr="004F03D5">
        <w:rPr>
          <w:rFonts w:ascii="Times New Roman" w:hAnsi="Times New Roman" w:cs="Times New Roman"/>
          <w:sz w:val="22"/>
          <w:szCs w:val="22"/>
          <w:lang w:val="en-GB"/>
        </w:rPr>
        <w:t>-</w:t>
      </w:r>
      <w:r w:rsidR="00E173D2" w:rsidRPr="004F03D5">
        <w:rPr>
          <w:rFonts w:ascii="Times New Roman" w:hAnsi="Times New Roman" w:cs="Times New Roman"/>
          <w:sz w:val="22"/>
          <w:szCs w:val="22"/>
          <w:lang w:val="en-GB"/>
        </w:rPr>
        <w:t>mortality, independent of age, sex</w:t>
      </w:r>
      <w:r w:rsidR="002333EC" w:rsidRPr="004F03D5">
        <w:rPr>
          <w:rFonts w:ascii="Times New Roman" w:hAnsi="Times New Roman" w:cs="Times New Roman"/>
          <w:sz w:val="22"/>
          <w:szCs w:val="22"/>
          <w:lang w:val="en-GB"/>
        </w:rPr>
        <w:t xml:space="preserve"> and</w:t>
      </w:r>
      <w:r w:rsidR="00E173D2" w:rsidRPr="004F03D5">
        <w:rPr>
          <w:rFonts w:ascii="Times New Roman" w:hAnsi="Times New Roman" w:cs="Times New Roman"/>
          <w:sz w:val="22"/>
          <w:szCs w:val="22"/>
          <w:lang w:val="en-GB"/>
        </w:rPr>
        <w:t xml:space="preserve"> race </w:t>
      </w:r>
      <w:r w:rsidR="002333EC" w:rsidRPr="004F03D5">
        <w:rPr>
          <w:rFonts w:ascii="Times New Roman" w:hAnsi="Times New Roman" w:cs="Times New Roman"/>
          <w:sz w:val="22"/>
          <w:szCs w:val="22"/>
          <w:lang w:val="en-GB"/>
        </w:rPr>
        <w:t>(</w:t>
      </w:r>
      <w:r w:rsidR="00E173D2" w:rsidRPr="004F03D5">
        <w:rPr>
          <w:rFonts w:ascii="Times New Roman" w:hAnsi="Times New Roman" w:cs="Times New Roman"/>
          <w:sz w:val="22"/>
          <w:szCs w:val="22"/>
          <w:lang w:val="en-GB"/>
        </w:rPr>
        <w:t>HRs</w:t>
      </w:r>
      <w:r w:rsidR="000118F9" w:rsidRPr="004F03D5">
        <w:rPr>
          <w:rFonts w:ascii="Times New Roman" w:hAnsi="Times New Roman" w:cs="Times New Roman"/>
          <w:sz w:val="22"/>
          <w:szCs w:val="22"/>
          <w:lang w:val="en-GB"/>
        </w:rPr>
        <w:t xml:space="preserve"> </w:t>
      </w:r>
      <w:r w:rsidR="00F02C24">
        <w:rPr>
          <w:rFonts w:ascii="Times New Roman" w:hAnsi="Times New Roman" w:cs="Times New Roman"/>
          <w:sz w:val="22"/>
          <w:szCs w:val="22"/>
          <w:lang w:val="en-GB"/>
        </w:rPr>
        <w:t>of 1·</w:t>
      </w:r>
      <w:r w:rsidR="00411334" w:rsidRPr="004F03D5">
        <w:rPr>
          <w:rFonts w:ascii="Times New Roman" w:hAnsi="Times New Roman" w:cs="Times New Roman"/>
          <w:sz w:val="22"/>
          <w:szCs w:val="22"/>
          <w:lang w:val="en-GB"/>
        </w:rPr>
        <w:t>36</w:t>
      </w:r>
      <w:r w:rsidR="00D800A9" w:rsidRPr="004F03D5">
        <w:rPr>
          <w:rFonts w:ascii="Times New Roman" w:hAnsi="Times New Roman" w:cs="Times New Roman"/>
          <w:sz w:val="22"/>
          <w:szCs w:val="22"/>
          <w:lang w:val="en-GB"/>
        </w:rPr>
        <w:t>-</w:t>
      </w:r>
      <w:r w:rsidR="00F02C24">
        <w:rPr>
          <w:rFonts w:ascii="Times New Roman" w:hAnsi="Times New Roman" w:cs="Times New Roman"/>
          <w:sz w:val="22"/>
          <w:szCs w:val="22"/>
          <w:lang w:val="en-GB"/>
        </w:rPr>
        <w:t>1·</w:t>
      </w:r>
      <w:r w:rsidRPr="004F03D5">
        <w:rPr>
          <w:rFonts w:ascii="Times New Roman" w:hAnsi="Times New Roman" w:cs="Times New Roman"/>
          <w:sz w:val="22"/>
          <w:szCs w:val="22"/>
          <w:lang w:val="en-GB"/>
        </w:rPr>
        <w:t>44</w:t>
      </w:r>
      <w:r w:rsidR="002333EC" w:rsidRPr="004F03D5">
        <w:rPr>
          <w:rFonts w:ascii="Times New Roman" w:hAnsi="Times New Roman" w:cs="Times New Roman"/>
          <w:sz w:val="22"/>
          <w:szCs w:val="22"/>
          <w:lang w:val="en-GB"/>
        </w:rPr>
        <w:t>)</w:t>
      </w:r>
      <w:r w:rsidRPr="004F03D5">
        <w:rPr>
          <w:rFonts w:ascii="Times New Roman" w:hAnsi="Times New Roman" w:cs="Times New Roman"/>
          <w:sz w:val="22"/>
          <w:szCs w:val="22"/>
          <w:lang w:val="en-GB"/>
        </w:rPr>
        <w:t xml:space="preserve">. </w:t>
      </w:r>
      <w:r w:rsidR="002333EC" w:rsidRPr="004F03D5">
        <w:rPr>
          <w:rFonts w:ascii="Times New Roman" w:hAnsi="Times New Roman" w:cs="Times New Roman"/>
          <w:sz w:val="22"/>
          <w:szCs w:val="22"/>
          <w:lang w:val="en-GB"/>
        </w:rPr>
        <w:t>To explore whether the association could be explained by co-morbid conditions, the models were further ad</w:t>
      </w:r>
      <w:r w:rsidR="000118F9" w:rsidRPr="004F03D5">
        <w:rPr>
          <w:rFonts w:ascii="Times New Roman" w:hAnsi="Times New Roman" w:cs="Times New Roman"/>
          <w:sz w:val="22"/>
          <w:szCs w:val="22"/>
          <w:lang w:val="en-GB"/>
        </w:rPr>
        <w:t xml:space="preserve">justed for </w:t>
      </w:r>
      <w:r w:rsidR="00D800A9" w:rsidRPr="004F03D5">
        <w:rPr>
          <w:rFonts w:ascii="Times New Roman" w:hAnsi="Times New Roman" w:cs="Times New Roman"/>
          <w:sz w:val="22"/>
          <w:szCs w:val="22"/>
          <w:lang w:val="en-GB"/>
        </w:rPr>
        <w:t xml:space="preserve">BMI, smoking, alcohol, CVD </w:t>
      </w:r>
      <w:r w:rsidR="002333EC" w:rsidRPr="004F03D5">
        <w:rPr>
          <w:rFonts w:ascii="Times New Roman" w:hAnsi="Times New Roman" w:cs="Times New Roman"/>
          <w:sz w:val="22"/>
          <w:szCs w:val="22"/>
          <w:lang w:val="en-GB"/>
        </w:rPr>
        <w:t>and</w:t>
      </w:r>
      <w:r w:rsidR="00D800A9" w:rsidRPr="004F03D5">
        <w:rPr>
          <w:rFonts w:ascii="Times New Roman" w:hAnsi="Times New Roman" w:cs="Times New Roman"/>
          <w:sz w:val="22"/>
          <w:szCs w:val="22"/>
          <w:lang w:val="en-GB"/>
        </w:rPr>
        <w:t xml:space="preserve"> diabetes</w:t>
      </w:r>
      <w:r w:rsidR="002333EC" w:rsidRPr="004F03D5">
        <w:rPr>
          <w:rFonts w:ascii="Times New Roman" w:hAnsi="Times New Roman" w:cs="Times New Roman"/>
          <w:sz w:val="22"/>
          <w:szCs w:val="22"/>
          <w:lang w:val="en-GB"/>
        </w:rPr>
        <w:t>. T</w:t>
      </w:r>
      <w:r w:rsidR="000118F9" w:rsidRPr="004F03D5">
        <w:rPr>
          <w:rFonts w:ascii="Times New Roman" w:hAnsi="Times New Roman" w:cs="Times New Roman"/>
          <w:sz w:val="22"/>
          <w:szCs w:val="22"/>
          <w:lang w:val="en-GB"/>
        </w:rPr>
        <w:t xml:space="preserve">he results </w:t>
      </w:r>
      <w:r w:rsidR="002333EC" w:rsidRPr="004F03D5">
        <w:rPr>
          <w:rFonts w:ascii="Times New Roman" w:hAnsi="Times New Roman" w:cs="Times New Roman"/>
          <w:sz w:val="22"/>
          <w:szCs w:val="22"/>
          <w:lang w:val="en-GB"/>
        </w:rPr>
        <w:t xml:space="preserve">remained consistent </w:t>
      </w:r>
      <w:r w:rsidR="00F02C24">
        <w:rPr>
          <w:rFonts w:ascii="Times New Roman" w:hAnsi="Times New Roman" w:cs="Times New Roman"/>
          <w:sz w:val="22"/>
          <w:szCs w:val="22"/>
          <w:lang w:val="en-GB"/>
        </w:rPr>
        <w:t>with HRs of 1·</w:t>
      </w:r>
      <w:r w:rsidR="000118F9" w:rsidRPr="004F03D5">
        <w:rPr>
          <w:rFonts w:ascii="Times New Roman" w:hAnsi="Times New Roman" w:cs="Times New Roman"/>
          <w:sz w:val="22"/>
          <w:szCs w:val="22"/>
          <w:lang w:val="en-GB"/>
        </w:rPr>
        <w:t>35</w:t>
      </w:r>
      <w:r w:rsidR="002333EC" w:rsidRPr="004F03D5">
        <w:rPr>
          <w:rFonts w:ascii="Times New Roman" w:hAnsi="Times New Roman" w:cs="Times New Roman"/>
          <w:sz w:val="22"/>
          <w:szCs w:val="22"/>
          <w:lang w:val="en-GB"/>
        </w:rPr>
        <w:t xml:space="preserve"> for those with</w:t>
      </w:r>
      <w:r w:rsidR="00CB29A7" w:rsidRPr="004F03D5">
        <w:rPr>
          <w:rFonts w:ascii="Times New Roman" w:hAnsi="Times New Roman" w:cs="Times New Roman"/>
          <w:sz w:val="22"/>
          <w:szCs w:val="22"/>
          <w:lang w:val="en-GB"/>
        </w:rPr>
        <w:t xml:space="preserve"> </w:t>
      </w:r>
      <w:r w:rsidR="00D5129E" w:rsidRPr="004F03D5">
        <w:rPr>
          <w:rFonts w:ascii="Times New Roman" w:hAnsi="Times New Roman" w:cs="Times New Roman"/>
          <w:sz w:val="22"/>
          <w:szCs w:val="22"/>
          <w:lang w:val="en-GB"/>
        </w:rPr>
        <w:t xml:space="preserve">POA </w:t>
      </w:r>
      <w:r w:rsidR="00F02C24">
        <w:rPr>
          <w:rFonts w:ascii="Times New Roman" w:hAnsi="Times New Roman" w:cs="Times New Roman"/>
          <w:sz w:val="22"/>
          <w:szCs w:val="22"/>
          <w:lang w:val="en-GB"/>
        </w:rPr>
        <w:t>and 1·</w:t>
      </w:r>
      <w:r w:rsidR="000118F9" w:rsidRPr="004F03D5">
        <w:rPr>
          <w:rFonts w:ascii="Times New Roman" w:hAnsi="Times New Roman" w:cs="Times New Roman"/>
          <w:sz w:val="22"/>
          <w:szCs w:val="22"/>
          <w:lang w:val="en-GB"/>
        </w:rPr>
        <w:t>37</w:t>
      </w:r>
      <w:r w:rsidR="00CB29A7" w:rsidRPr="004F03D5">
        <w:rPr>
          <w:rFonts w:ascii="Times New Roman" w:hAnsi="Times New Roman" w:cs="Times New Roman"/>
          <w:sz w:val="22"/>
          <w:szCs w:val="22"/>
          <w:lang w:val="en-GB"/>
        </w:rPr>
        <w:t xml:space="preserve"> for those with </w:t>
      </w:r>
      <w:r w:rsidR="00D5129E" w:rsidRPr="004F03D5">
        <w:rPr>
          <w:rFonts w:ascii="Times New Roman" w:hAnsi="Times New Roman" w:cs="Times New Roman"/>
          <w:sz w:val="22"/>
          <w:szCs w:val="22"/>
          <w:lang w:val="en-GB"/>
        </w:rPr>
        <w:t>PROA</w:t>
      </w:r>
      <w:r w:rsidR="00E173D2" w:rsidRPr="004F03D5">
        <w:rPr>
          <w:rFonts w:ascii="Times New Roman" w:hAnsi="Times New Roman" w:cs="Times New Roman"/>
          <w:sz w:val="22"/>
          <w:szCs w:val="22"/>
          <w:lang w:val="en-GB"/>
        </w:rPr>
        <w:t>,</w:t>
      </w:r>
      <w:r w:rsidR="000118F9" w:rsidRPr="004F03D5">
        <w:rPr>
          <w:rFonts w:ascii="Times New Roman" w:hAnsi="Times New Roman" w:cs="Times New Roman"/>
          <w:sz w:val="22"/>
          <w:szCs w:val="22"/>
          <w:lang w:val="en-GB"/>
        </w:rPr>
        <w:t xml:space="preserve"> compared to participants without knee pain </w:t>
      </w:r>
      <w:r w:rsidR="00CB29A7" w:rsidRPr="004F03D5">
        <w:rPr>
          <w:rFonts w:ascii="Times New Roman" w:hAnsi="Times New Roman" w:cs="Times New Roman"/>
          <w:sz w:val="22"/>
          <w:szCs w:val="22"/>
          <w:lang w:val="en-GB"/>
        </w:rPr>
        <w:t>and</w:t>
      </w:r>
      <w:r w:rsidR="000118F9" w:rsidRPr="004F03D5">
        <w:rPr>
          <w:rFonts w:ascii="Times New Roman" w:hAnsi="Times New Roman" w:cs="Times New Roman"/>
          <w:sz w:val="22"/>
          <w:szCs w:val="22"/>
          <w:lang w:val="en-GB"/>
        </w:rPr>
        <w:t xml:space="preserve"> ROA</w:t>
      </w:r>
      <w:r w:rsidR="00CB29A7" w:rsidRPr="004F03D5">
        <w:rPr>
          <w:rFonts w:ascii="Times New Roman" w:hAnsi="Times New Roman" w:cs="Times New Roman"/>
          <w:sz w:val="22"/>
          <w:szCs w:val="22"/>
          <w:lang w:val="en-GB"/>
        </w:rPr>
        <w:t xml:space="preserve"> (pain-/ROA-)</w:t>
      </w:r>
      <w:r w:rsidR="00D800A9" w:rsidRPr="004F03D5">
        <w:rPr>
          <w:rFonts w:ascii="Times New Roman" w:hAnsi="Times New Roman" w:cs="Times New Roman"/>
          <w:sz w:val="22"/>
          <w:szCs w:val="22"/>
          <w:lang w:val="en-GB"/>
        </w:rPr>
        <w:t xml:space="preserve">. </w:t>
      </w:r>
      <w:r w:rsidR="0097708C" w:rsidRPr="004F03D5">
        <w:rPr>
          <w:rFonts w:ascii="Times New Roman" w:hAnsi="Times New Roman" w:cs="Times New Roman"/>
          <w:sz w:val="22"/>
          <w:szCs w:val="22"/>
          <w:lang w:val="en-GB"/>
        </w:rPr>
        <w:t>Interestingly, w</w:t>
      </w:r>
      <w:r w:rsidR="009C65E3" w:rsidRPr="004F03D5">
        <w:rPr>
          <w:rFonts w:ascii="Times New Roman" w:hAnsi="Times New Roman" w:cs="Times New Roman"/>
          <w:sz w:val="22"/>
          <w:szCs w:val="22"/>
          <w:lang w:val="en-GB"/>
        </w:rPr>
        <w:t xml:space="preserve">e did not </w:t>
      </w:r>
      <w:r w:rsidR="00F03449" w:rsidRPr="004F03D5">
        <w:rPr>
          <w:rFonts w:ascii="Times New Roman" w:hAnsi="Times New Roman" w:cs="Times New Roman"/>
          <w:sz w:val="22"/>
          <w:szCs w:val="22"/>
          <w:lang w:val="en-GB"/>
        </w:rPr>
        <w:t xml:space="preserve">observe </w:t>
      </w:r>
      <w:r w:rsidR="0097708C" w:rsidRPr="004F03D5">
        <w:rPr>
          <w:rFonts w:ascii="Times New Roman" w:hAnsi="Times New Roman" w:cs="Times New Roman"/>
          <w:sz w:val="22"/>
          <w:szCs w:val="22"/>
          <w:lang w:val="en-GB"/>
        </w:rPr>
        <w:t>a</w:t>
      </w:r>
      <w:r w:rsidR="00CB29A7" w:rsidRPr="004F03D5">
        <w:rPr>
          <w:rFonts w:ascii="Times New Roman" w:hAnsi="Times New Roman" w:cs="Times New Roman"/>
          <w:sz w:val="22"/>
          <w:szCs w:val="22"/>
          <w:lang w:val="en-GB"/>
        </w:rPr>
        <w:t xml:space="preserve">n </w:t>
      </w:r>
      <w:r w:rsidR="009C65E3" w:rsidRPr="004F03D5">
        <w:rPr>
          <w:rFonts w:ascii="Times New Roman" w:hAnsi="Times New Roman" w:cs="Times New Roman"/>
          <w:sz w:val="22"/>
          <w:szCs w:val="22"/>
          <w:lang w:val="en-GB"/>
        </w:rPr>
        <w:t xml:space="preserve">association </w:t>
      </w:r>
      <w:r w:rsidR="00F03449" w:rsidRPr="004F03D5">
        <w:rPr>
          <w:rFonts w:ascii="Times New Roman" w:hAnsi="Times New Roman" w:cs="Times New Roman"/>
          <w:sz w:val="22"/>
          <w:szCs w:val="22"/>
          <w:lang w:val="en-GB"/>
        </w:rPr>
        <w:t xml:space="preserve">with </w:t>
      </w:r>
      <w:r w:rsidR="00A85D0C" w:rsidRPr="004F03D5">
        <w:rPr>
          <w:rFonts w:ascii="Times New Roman" w:hAnsi="Times New Roman" w:cs="Times New Roman"/>
          <w:sz w:val="22"/>
          <w:szCs w:val="22"/>
          <w:lang w:val="en-GB"/>
        </w:rPr>
        <w:t>time-to-</w:t>
      </w:r>
      <w:r w:rsidR="00F03449" w:rsidRPr="004F03D5">
        <w:rPr>
          <w:rFonts w:ascii="Times New Roman" w:hAnsi="Times New Roman" w:cs="Times New Roman"/>
          <w:sz w:val="22"/>
          <w:szCs w:val="22"/>
          <w:lang w:val="en-GB"/>
        </w:rPr>
        <w:t xml:space="preserve">mortality </w:t>
      </w:r>
      <w:r w:rsidR="009C65E3" w:rsidRPr="004F03D5">
        <w:rPr>
          <w:rFonts w:ascii="Times New Roman" w:hAnsi="Times New Roman" w:cs="Times New Roman"/>
          <w:sz w:val="22"/>
          <w:szCs w:val="22"/>
          <w:lang w:val="en-GB"/>
        </w:rPr>
        <w:t>in participants with radiographic changes alone</w:t>
      </w:r>
      <w:r w:rsidR="00CB29A7" w:rsidRPr="004F03D5">
        <w:rPr>
          <w:rFonts w:ascii="Times New Roman" w:hAnsi="Times New Roman" w:cs="Times New Roman"/>
          <w:sz w:val="22"/>
          <w:szCs w:val="22"/>
          <w:lang w:val="en-GB"/>
        </w:rPr>
        <w:t xml:space="preserve"> (ROA)</w:t>
      </w:r>
      <w:r w:rsidR="0097708C" w:rsidRPr="004F03D5">
        <w:rPr>
          <w:rFonts w:ascii="Times New Roman" w:hAnsi="Times New Roman" w:cs="Times New Roman"/>
          <w:sz w:val="22"/>
          <w:szCs w:val="22"/>
          <w:lang w:val="en-GB"/>
        </w:rPr>
        <w:t>, suggesting that it is pain</w:t>
      </w:r>
      <w:r w:rsidR="00F03449" w:rsidRPr="004F03D5">
        <w:rPr>
          <w:rFonts w:ascii="Times New Roman" w:hAnsi="Times New Roman" w:cs="Times New Roman"/>
          <w:sz w:val="22"/>
          <w:szCs w:val="22"/>
          <w:lang w:val="en-GB"/>
        </w:rPr>
        <w:t xml:space="preserve"> or some functional consequence of pain such as </w:t>
      </w:r>
      <w:r w:rsidR="00944ED4">
        <w:rPr>
          <w:rFonts w:ascii="Times New Roman" w:hAnsi="Times New Roman" w:cs="Times New Roman"/>
          <w:sz w:val="22"/>
          <w:szCs w:val="22"/>
          <w:lang w:val="en-GB"/>
        </w:rPr>
        <w:t xml:space="preserve">walking </w:t>
      </w:r>
      <w:r w:rsidR="005D147D">
        <w:rPr>
          <w:rFonts w:ascii="Times New Roman" w:hAnsi="Times New Roman" w:cs="Times New Roman"/>
          <w:sz w:val="22"/>
          <w:szCs w:val="22"/>
          <w:lang w:val="en-GB"/>
        </w:rPr>
        <w:t xml:space="preserve">disability or </w:t>
      </w:r>
      <w:r w:rsidR="00F03449" w:rsidRPr="004F03D5">
        <w:rPr>
          <w:rFonts w:ascii="Times New Roman" w:hAnsi="Times New Roman" w:cs="Times New Roman"/>
          <w:sz w:val="22"/>
          <w:szCs w:val="22"/>
          <w:lang w:val="en-GB"/>
        </w:rPr>
        <w:t>reduced physical activity</w:t>
      </w:r>
      <w:r w:rsidR="0097708C" w:rsidRPr="004F03D5">
        <w:rPr>
          <w:rFonts w:ascii="Times New Roman" w:hAnsi="Times New Roman" w:cs="Times New Roman"/>
          <w:sz w:val="22"/>
          <w:szCs w:val="22"/>
          <w:lang w:val="en-GB"/>
        </w:rPr>
        <w:t>, rather than the structural aspect of knee OA</w:t>
      </w:r>
      <w:r w:rsidR="00F03449" w:rsidRPr="004F03D5">
        <w:rPr>
          <w:rFonts w:ascii="Times New Roman" w:hAnsi="Times New Roman" w:cs="Times New Roman"/>
          <w:sz w:val="22"/>
          <w:szCs w:val="22"/>
          <w:lang w:val="en-GB"/>
        </w:rPr>
        <w:t>,</w:t>
      </w:r>
      <w:r w:rsidR="0097708C" w:rsidRPr="004F03D5">
        <w:rPr>
          <w:rFonts w:ascii="Times New Roman" w:hAnsi="Times New Roman" w:cs="Times New Roman"/>
          <w:sz w:val="22"/>
          <w:szCs w:val="22"/>
          <w:lang w:val="en-GB"/>
        </w:rPr>
        <w:t xml:space="preserve"> that </w:t>
      </w:r>
      <w:r w:rsidR="007E5E97" w:rsidRPr="004F03D5">
        <w:rPr>
          <w:rFonts w:ascii="Times New Roman" w:hAnsi="Times New Roman" w:cs="Times New Roman"/>
          <w:sz w:val="22"/>
          <w:szCs w:val="22"/>
          <w:lang w:val="en-GB"/>
        </w:rPr>
        <w:t>may be</w:t>
      </w:r>
      <w:r w:rsidR="0097708C" w:rsidRPr="004F03D5">
        <w:rPr>
          <w:rFonts w:ascii="Times New Roman" w:hAnsi="Times New Roman" w:cs="Times New Roman"/>
          <w:sz w:val="22"/>
          <w:szCs w:val="22"/>
          <w:lang w:val="en-GB"/>
        </w:rPr>
        <w:t xml:space="preserve"> driving the increased </w:t>
      </w:r>
      <w:r w:rsidR="00CB29A7" w:rsidRPr="004F03D5">
        <w:rPr>
          <w:rFonts w:ascii="Times New Roman" w:hAnsi="Times New Roman" w:cs="Times New Roman"/>
          <w:sz w:val="22"/>
          <w:szCs w:val="22"/>
          <w:lang w:val="en-GB"/>
        </w:rPr>
        <w:t>association with</w:t>
      </w:r>
      <w:r w:rsidR="0097708C" w:rsidRPr="004F03D5">
        <w:rPr>
          <w:rFonts w:ascii="Times New Roman" w:hAnsi="Times New Roman" w:cs="Times New Roman"/>
          <w:sz w:val="22"/>
          <w:szCs w:val="22"/>
          <w:lang w:val="en-GB"/>
        </w:rPr>
        <w:t xml:space="preserve"> premature mortality</w:t>
      </w:r>
      <w:r w:rsidR="00A87A67">
        <w:rPr>
          <w:rFonts w:ascii="Times New Roman" w:hAnsi="Times New Roman" w:cs="Times New Roman"/>
          <w:sz w:val="22"/>
          <w:szCs w:val="22"/>
          <w:lang w:val="en-GB"/>
        </w:rPr>
        <w:fldChar w:fldCharType="begin">
          <w:fldData xml:space="preserve">PEVuZE5vdGU+PENpdGU+PEF1dGhvcj5IYXdrZXI8L0F1dGhvcj48WWVhcj4yMDE0PC9ZZWFyPjxS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</w:fldData>
        </w:fldChar>
      </w:r>
      <w:r w:rsidR="00BE2AF4">
        <w:rPr>
          <w:rFonts w:ascii="Times New Roman" w:hAnsi="Times New Roman" w:cs="Times New Roman"/>
          <w:sz w:val="22"/>
          <w:szCs w:val="22"/>
          <w:lang w:val="en-GB"/>
        </w:rPr>
        <w:instrText xml:space="preserve"> ADDIN EN.CITE </w:instrText>
      </w:r>
      <w:r w:rsidR="00BE2AF4">
        <w:rPr>
          <w:rFonts w:ascii="Times New Roman" w:hAnsi="Times New Roman" w:cs="Times New Roman"/>
          <w:sz w:val="22"/>
          <w:szCs w:val="22"/>
          <w:lang w:val="en-GB"/>
        </w:rPr>
        <w:fldChar w:fldCharType="begin">
          <w:fldData xml:space="preserve">PEVuZE5vdGU+PENpdGU+PEF1dGhvcj5IYXdrZXI8L0F1dGhvcj48WWVhcj4yMDE0PC9ZZWFyPjxS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</w:fldData>
        </w:fldChar>
      </w:r>
      <w:r w:rsidR="00BE2AF4">
        <w:rPr>
          <w:rFonts w:ascii="Times New Roman" w:hAnsi="Times New Roman" w:cs="Times New Roman"/>
          <w:sz w:val="22"/>
          <w:szCs w:val="22"/>
          <w:lang w:val="en-GB"/>
        </w:rPr>
        <w:instrText xml:space="preserve"> ADDIN EN.CITE.DATA </w:instrText>
      </w:r>
      <w:r w:rsidR="00BE2AF4">
        <w:rPr>
          <w:rFonts w:ascii="Times New Roman" w:hAnsi="Times New Roman" w:cs="Times New Roman"/>
          <w:sz w:val="22"/>
          <w:szCs w:val="22"/>
          <w:lang w:val="en-GB"/>
        </w:rPr>
      </w:r>
      <w:r w:rsidR="00BE2AF4">
        <w:rPr>
          <w:rFonts w:ascii="Times New Roman" w:hAnsi="Times New Roman" w:cs="Times New Roman"/>
          <w:sz w:val="22"/>
          <w:szCs w:val="22"/>
          <w:lang w:val="en-GB"/>
        </w:rPr>
        <w:fldChar w:fldCharType="end"/>
      </w:r>
      <w:r w:rsidR="00A87A67">
        <w:rPr>
          <w:rFonts w:ascii="Times New Roman" w:hAnsi="Times New Roman" w:cs="Times New Roman"/>
          <w:sz w:val="22"/>
          <w:szCs w:val="22"/>
          <w:lang w:val="en-GB"/>
        </w:rPr>
      </w:r>
      <w:r w:rsidR="00A87A67">
        <w:rPr>
          <w:rFonts w:ascii="Times New Roman" w:hAnsi="Times New Roman" w:cs="Times New Roman"/>
          <w:sz w:val="22"/>
          <w:szCs w:val="22"/>
          <w:lang w:val="en-GB"/>
        </w:rPr>
        <w:fldChar w:fldCharType="separate"/>
      </w:r>
      <w:r w:rsidR="00BE2AF4" w:rsidRPr="00BE2AF4">
        <w:rPr>
          <w:rFonts w:ascii="Times New Roman" w:hAnsi="Times New Roman" w:cs="Times New Roman"/>
          <w:noProof/>
          <w:sz w:val="22"/>
          <w:szCs w:val="22"/>
          <w:vertAlign w:val="superscript"/>
          <w:lang w:val="en-GB"/>
        </w:rPr>
        <w:t>42,43</w:t>
      </w:r>
      <w:r w:rsidR="00A87A67">
        <w:rPr>
          <w:rFonts w:ascii="Times New Roman" w:hAnsi="Times New Roman" w:cs="Times New Roman"/>
          <w:sz w:val="22"/>
          <w:szCs w:val="22"/>
          <w:lang w:val="en-GB"/>
        </w:rPr>
        <w:fldChar w:fldCharType="end"/>
      </w:r>
      <w:r w:rsidR="0097708C" w:rsidRPr="004F03D5">
        <w:rPr>
          <w:rFonts w:ascii="Times New Roman" w:hAnsi="Times New Roman" w:cs="Times New Roman"/>
          <w:sz w:val="22"/>
          <w:szCs w:val="22"/>
          <w:lang w:val="en-GB"/>
        </w:rPr>
        <w:t>.</w:t>
      </w:r>
      <w:r w:rsidR="007173F5">
        <w:rPr>
          <w:rFonts w:ascii="Times New Roman" w:hAnsi="Times New Roman" w:cs="Times New Roman"/>
          <w:sz w:val="22"/>
          <w:szCs w:val="22"/>
          <w:lang w:val="en-GB"/>
        </w:rPr>
        <w:t xml:space="preserve"> </w:t>
      </w:r>
      <w:r w:rsidR="00BA0255">
        <w:rPr>
          <w:rFonts w:ascii="Times New Roman" w:hAnsi="Times New Roman" w:cs="Times New Roman"/>
          <w:sz w:val="22"/>
          <w:szCs w:val="22"/>
          <w:lang w:val="en-GB"/>
        </w:rPr>
        <w:t>While</w:t>
      </w:r>
      <w:r w:rsidR="000C7912">
        <w:rPr>
          <w:rFonts w:ascii="Times New Roman" w:hAnsi="Times New Roman" w:cs="Times New Roman"/>
          <w:sz w:val="22"/>
          <w:szCs w:val="22"/>
          <w:lang w:val="en-GB"/>
        </w:rPr>
        <w:t xml:space="preserve"> many studies have found an association between</w:t>
      </w:r>
      <w:r w:rsidR="00BA0255">
        <w:rPr>
          <w:rFonts w:ascii="Times New Roman" w:hAnsi="Times New Roman" w:cs="Times New Roman"/>
          <w:sz w:val="22"/>
          <w:szCs w:val="22"/>
          <w:lang w:val="en-GB"/>
        </w:rPr>
        <w:t xml:space="preserve"> </w:t>
      </w:r>
      <w:r w:rsidR="000C7912">
        <w:rPr>
          <w:rFonts w:ascii="Times New Roman" w:hAnsi="Times New Roman" w:cs="Times New Roman"/>
          <w:sz w:val="22"/>
          <w:szCs w:val="22"/>
          <w:lang w:val="en-GB"/>
        </w:rPr>
        <w:t xml:space="preserve">OA-related </w:t>
      </w:r>
      <w:r w:rsidR="00BA0255" w:rsidRPr="004C713C">
        <w:rPr>
          <w:rFonts w:ascii="Times New Roman" w:hAnsi="Times New Roman" w:cs="Times New Roman"/>
          <w:sz w:val="22"/>
          <w:szCs w:val="22"/>
          <w:lang w:val="en-GB"/>
        </w:rPr>
        <w:t xml:space="preserve">pain </w:t>
      </w:r>
      <w:r w:rsidR="00B105BB">
        <w:rPr>
          <w:rFonts w:ascii="Times New Roman" w:hAnsi="Times New Roman" w:cs="Times New Roman"/>
          <w:sz w:val="22"/>
          <w:szCs w:val="22"/>
          <w:lang w:val="en-GB"/>
        </w:rPr>
        <w:t xml:space="preserve">and </w:t>
      </w:r>
      <w:r w:rsidR="000C7912">
        <w:rPr>
          <w:rFonts w:ascii="Times New Roman" w:hAnsi="Times New Roman" w:cs="Times New Roman"/>
          <w:sz w:val="22"/>
          <w:szCs w:val="22"/>
          <w:lang w:val="en-GB"/>
        </w:rPr>
        <w:t>premature</w:t>
      </w:r>
      <w:r w:rsidR="00BA0255" w:rsidRPr="004C713C">
        <w:rPr>
          <w:rFonts w:ascii="Times New Roman" w:hAnsi="Times New Roman" w:cs="Times New Roman"/>
          <w:sz w:val="22"/>
          <w:szCs w:val="22"/>
          <w:lang w:val="en-GB"/>
        </w:rPr>
        <w:t xml:space="preserve"> mortality, th</w:t>
      </w:r>
      <w:r w:rsidR="000C7912">
        <w:rPr>
          <w:rFonts w:ascii="Times New Roman" w:hAnsi="Times New Roman" w:cs="Times New Roman"/>
          <w:sz w:val="22"/>
          <w:szCs w:val="22"/>
          <w:lang w:val="en-GB"/>
        </w:rPr>
        <w:t xml:space="preserve">e potential pathways that explain this association </w:t>
      </w:r>
      <w:r w:rsidR="00BA0255" w:rsidRPr="004C713C">
        <w:rPr>
          <w:rFonts w:ascii="Times New Roman" w:hAnsi="Times New Roman" w:cs="Times New Roman"/>
          <w:sz w:val="22"/>
          <w:szCs w:val="22"/>
          <w:lang w:val="en-GB"/>
        </w:rPr>
        <w:t>is</w:t>
      </w:r>
      <w:r w:rsidR="000C7912">
        <w:rPr>
          <w:rFonts w:ascii="Times New Roman" w:hAnsi="Times New Roman" w:cs="Times New Roman"/>
          <w:sz w:val="22"/>
          <w:szCs w:val="22"/>
          <w:lang w:val="en-GB"/>
        </w:rPr>
        <w:t xml:space="preserve"> still</w:t>
      </w:r>
      <w:r w:rsidR="00BA0255" w:rsidRPr="004C713C">
        <w:rPr>
          <w:rFonts w:ascii="Times New Roman" w:hAnsi="Times New Roman" w:cs="Times New Roman"/>
          <w:sz w:val="22"/>
          <w:szCs w:val="22"/>
          <w:lang w:val="en-GB"/>
        </w:rPr>
        <w:t xml:space="preserve"> unclear.</w:t>
      </w:r>
      <w:r w:rsidR="00BA0255">
        <w:rPr>
          <w:rFonts w:ascii="Times New Roman" w:hAnsi="Times New Roman" w:cs="Times New Roman"/>
          <w:sz w:val="22"/>
          <w:szCs w:val="22"/>
          <w:lang w:val="en-GB"/>
        </w:rPr>
        <w:t xml:space="preserve"> </w:t>
      </w:r>
      <w:r w:rsidR="00261FF3">
        <w:rPr>
          <w:rFonts w:ascii="Times New Roman" w:hAnsi="Times New Roman" w:cs="Times New Roman"/>
          <w:sz w:val="22"/>
          <w:szCs w:val="22"/>
          <w:lang w:val="en-GB"/>
        </w:rPr>
        <w:t xml:space="preserve">A study using </w:t>
      </w:r>
      <w:r w:rsidR="00261FF3" w:rsidRPr="004C713C">
        <w:rPr>
          <w:rFonts w:ascii="Times New Roman" w:hAnsi="Times New Roman" w:cs="Times New Roman"/>
          <w:sz w:val="22"/>
          <w:szCs w:val="22"/>
          <w:lang w:val="en-GB"/>
        </w:rPr>
        <w:t>large population-based data sets</w:t>
      </w:r>
      <w:r w:rsidR="00261FF3">
        <w:rPr>
          <w:rFonts w:ascii="Times New Roman" w:hAnsi="Times New Roman" w:cs="Times New Roman"/>
          <w:sz w:val="22"/>
          <w:szCs w:val="22"/>
          <w:lang w:val="en-GB"/>
        </w:rPr>
        <w:t xml:space="preserve"> to </w:t>
      </w:r>
      <w:r w:rsidR="00261FF3" w:rsidRPr="004C713C">
        <w:rPr>
          <w:rFonts w:ascii="Times New Roman" w:hAnsi="Times New Roman" w:cs="Times New Roman"/>
          <w:sz w:val="22"/>
          <w:szCs w:val="22"/>
          <w:lang w:val="en-GB"/>
        </w:rPr>
        <w:t xml:space="preserve">investigate the effect of pain phenotype on the association between pain and mortality found </w:t>
      </w:r>
      <w:r w:rsidR="008A314A">
        <w:rPr>
          <w:rFonts w:ascii="Times New Roman" w:hAnsi="Times New Roman" w:cs="Times New Roman"/>
          <w:sz w:val="22"/>
          <w:szCs w:val="22"/>
          <w:lang w:val="en-GB"/>
        </w:rPr>
        <w:t xml:space="preserve">that </w:t>
      </w:r>
      <w:r w:rsidR="002A5D80" w:rsidRPr="004C713C">
        <w:rPr>
          <w:rFonts w:ascii="Times New Roman" w:hAnsi="Times New Roman" w:cs="Times New Roman"/>
          <w:sz w:val="22"/>
          <w:szCs w:val="22"/>
          <w:lang w:val="en-GB"/>
        </w:rPr>
        <w:t>the impact of pain</w:t>
      </w:r>
      <w:r w:rsidR="008A314A">
        <w:rPr>
          <w:rFonts w:ascii="Times New Roman" w:hAnsi="Times New Roman" w:cs="Times New Roman"/>
          <w:sz w:val="22"/>
          <w:szCs w:val="22"/>
          <w:lang w:val="en-GB"/>
        </w:rPr>
        <w:t xml:space="preserve"> in daily life</w:t>
      </w:r>
      <w:r w:rsidR="002A5D80" w:rsidRPr="004C713C">
        <w:rPr>
          <w:rFonts w:ascii="Times New Roman" w:hAnsi="Times New Roman" w:cs="Times New Roman"/>
          <w:sz w:val="22"/>
          <w:szCs w:val="22"/>
          <w:lang w:val="en-GB"/>
        </w:rPr>
        <w:t xml:space="preserve"> was more important than the presence or extent of pain in the relationship between pain and mortality </w:t>
      </w:r>
      <w:r w:rsidR="00E776D1">
        <w:rPr>
          <w:rFonts w:ascii="Times New Roman" w:hAnsi="Times New Roman" w:cs="Times New Roman"/>
          <w:sz w:val="22"/>
          <w:szCs w:val="22"/>
          <w:lang w:val="en-GB"/>
        </w:rPr>
        <w:fldChar w:fldCharType="begin"/>
      </w:r>
      <w:r w:rsidR="00E776D1">
        <w:rPr>
          <w:rFonts w:ascii="Times New Roman" w:hAnsi="Times New Roman" w:cs="Times New Roman"/>
          <w:sz w:val="22"/>
          <w:szCs w:val="22"/>
          <w:lang w:val="en-GB"/>
        </w:rPr>
        <w:instrText xml:space="preserve"> ADDIN EN.CITE &lt;EndNote&gt;&lt;Cite&gt;&lt;Author&gt;Smith&lt;/Author&gt;&lt;Year&gt;2018&lt;/Year&gt;&lt;RecNum&gt;531&lt;/RecNum&gt;&lt;DisplayText&gt;&lt;style face="superscript"&gt;44&lt;/style&gt;&lt;/DisplayText&gt;&lt;record&gt;&lt;rec-number&gt;531&lt;/rec-number&gt;&lt;foreign-keys&gt;&lt;key app="EN" db-id="0e0s2spfa92dase2fvipssrww5vvpfdp5vdz" timestamp="1605566748"&gt;531&lt;/key&gt;&lt;/foreign-keys&gt;&lt;ref-type name="Journal Article"&gt;17&lt;/ref-type&gt;&lt;contributors&gt;&lt;authors&gt;&lt;author&gt;Smith, Diane&lt;/author&gt;&lt;author&gt;Wilkie, Ross&lt;/author&gt;&lt;author&gt;Croft, Peter&lt;/author&gt;&lt;author&gt;McBeth, John&lt;/author&gt;&lt;/authors&gt;&lt;/contributors&gt;&lt;titles&gt;&lt;title&gt;Pain and Mortality in Older Adults: The Influence of Pain Phenotype&lt;/title&gt;&lt;secondary-title&gt;Arthritis Care &amp;amp; Research&lt;/secondary-title&gt;&lt;/titles&gt;&lt;periodical&gt;&lt;full-title&gt;Arthritis Care &amp;amp; Research&lt;/full-title&gt;&lt;/periodical&gt;&lt;pages&gt;236-243&lt;/pages&gt;&lt;volume&gt;70&lt;/volume&gt;&lt;number&gt;2&lt;/number&gt;&lt;dates&gt;&lt;year&gt;2018&lt;/year&gt;&lt;pub-dates&gt;&lt;date&gt;2018/02/01&lt;/date&gt;&lt;/pub-dates&gt;&lt;/dates&gt;&lt;publisher&gt;John Wiley &amp;amp; Sons, Ltd&lt;/publisher&gt;&lt;isbn&gt;2151-464X&lt;/isbn&gt;&lt;work-type&gt;https://doi.org/10.1002/acr.23268&lt;/work-type&gt;&lt;urls&gt;&lt;related-urls&gt;&lt;url&gt;https://doi.org/10.1002/acr.23268&lt;/url&gt;&lt;/related-urls&gt;&lt;/urls&gt;&lt;electronic-resource-num&gt;https://doi.org/10.1002/acr.23268&lt;/electronic-resource-num&gt;&lt;access-date&gt;2020/11/16&lt;/access-date&gt;&lt;/record&gt;&lt;/Cite&gt;&lt;/EndNote&gt;</w:instrText>
      </w:r>
      <w:r w:rsidR="00E776D1">
        <w:rPr>
          <w:rFonts w:ascii="Times New Roman" w:hAnsi="Times New Roman" w:cs="Times New Roman"/>
          <w:sz w:val="22"/>
          <w:szCs w:val="22"/>
          <w:lang w:val="en-GB"/>
        </w:rPr>
        <w:fldChar w:fldCharType="separate"/>
      </w:r>
      <w:r w:rsidR="00E776D1" w:rsidRPr="00E776D1">
        <w:rPr>
          <w:rFonts w:ascii="Times New Roman" w:hAnsi="Times New Roman" w:cs="Times New Roman"/>
          <w:noProof/>
          <w:sz w:val="22"/>
          <w:szCs w:val="22"/>
          <w:vertAlign w:val="superscript"/>
          <w:lang w:val="en-GB"/>
        </w:rPr>
        <w:t>44</w:t>
      </w:r>
      <w:r w:rsidR="00E776D1">
        <w:rPr>
          <w:rFonts w:ascii="Times New Roman" w:hAnsi="Times New Roman" w:cs="Times New Roman"/>
          <w:sz w:val="22"/>
          <w:szCs w:val="22"/>
          <w:lang w:val="en-GB"/>
        </w:rPr>
        <w:fldChar w:fldCharType="end"/>
      </w:r>
      <w:r w:rsidR="002A5D80" w:rsidRPr="004C713C">
        <w:rPr>
          <w:rFonts w:ascii="Times New Roman" w:hAnsi="Times New Roman" w:cs="Times New Roman"/>
          <w:sz w:val="22"/>
          <w:szCs w:val="22"/>
          <w:lang w:val="en-GB"/>
        </w:rPr>
        <w:t xml:space="preserve">. </w:t>
      </w:r>
      <w:r w:rsidR="00E776D1">
        <w:rPr>
          <w:rFonts w:ascii="Times New Roman" w:hAnsi="Times New Roman" w:cs="Times New Roman"/>
          <w:sz w:val="22"/>
          <w:szCs w:val="22"/>
          <w:lang w:val="en-GB"/>
        </w:rPr>
        <w:t xml:space="preserve">Findings from one of the same </w:t>
      </w:r>
      <w:r w:rsidR="004C713C" w:rsidRPr="00B26CD8">
        <w:rPr>
          <w:rFonts w:ascii="Times New Roman" w:hAnsi="Times New Roman" w:cs="Times New Roman"/>
          <w:sz w:val="22"/>
          <w:szCs w:val="22"/>
          <w:lang w:val="en-GB"/>
        </w:rPr>
        <w:t>cohort</w:t>
      </w:r>
      <w:r w:rsidR="004C713C">
        <w:rPr>
          <w:rFonts w:ascii="Times New Roman" w:hAnsi="Times New Roman" w:cs="Times New Roman"/>
          <w:sz w:val="22"/>
          <w:szCs w:val="22"/>
          <w:lang w:val="en-GB"/>
        </w:rPr>
        <w:t>s</w:t>
      </w:r>
      <w:r w:rsidR="004C713C" w:rsidRPr="00B26CD8">
        <w:rPr>
          <w:rFonts w:ascii="Times New Roman" w:hAnsi="Times New Roman" w:cs="Times New Roman"/>
          <w:sz w:val="22"/>
          <w:szCs w:val="22"/>
          <w:lang w:val="en-GB"/>
        </w:rPr>
        <w:t xml:space="preserve"> examin</w:t>
      </w:r>
      <w:r w:rsidR="00E776D1">
        <w:rPr>
          <w:rFonts w:ascii="Times New Roman" w:hAnsi="Times New Roman" w:cs="Times New Roman"/>
          <w:sz w:val="22"/>
          <w:szCs w:val="22"/>
          <w:lang w:val="en-GB"/>
        </w:rPr>
        <w:t>ing</w:t>
      </w:r>
      <w:r w:rsidR="004C713C" w:rsidRPr="00B26CD8">
        <w:rPr>
          <w:rFonts w:ascii="Times New Roman" w:hAnsi="Times New Roman" w:cs="Times New Roman"/>
          <w:sz w:val="22"/>
          <w:szCs w:val="22"/>
          <w:lang w:val="en-GB"/>
        </w:rPr>
        <w:t xml:space="preserve"> the potential mechanisms between OA and all-cause mortalit</w:t>
      </w:r>
      <w:r w:rsidR="004C713C">
        <w:rPr>
          <w:rFonts w:ascii="Times New Roman" w:hAnsi="Times New Roman" w:cs="Times New Roman"/>
          <w:sz w:val="22"/>
          <w:szCs w:val="22"/>
          <w:lang w:val="en-GB"/>
        </w:rPr>
        <w:t>y</w:t>
      </w:r>
      <w:r w:rsidR="00E776D1">
        <w:rPr>
          <w:rFonts w:ascii="Times New Roman" w:hAnsi="Times New Roman" w:cs="Times New Roman"/>
          <w:sz w:val="22"/>
          <w:szCs w:val="22"/>
          <w:lang w:val="en-GB"/>
        </w:rPr>
        <w:t xml:space="preserve">, </w:t>
      </w:r>
      <w:r w:rsidR="002A5D80" w:rsidRPr="004C713C">
        <w:rPr>
          <w:rFonts w:ascii="Times New Roman" w:hAnsi="Times New Roman" w:cs="Times New Roman"/>
          <w:sz w:val="22"/>
          <w:szCs w:val="22"/>
          <w:lang w:val="en-GB"/>
        </w:rPr>
        <w:t>highlight</w:t>
      </w:r>
      <w:r w:rsidR="004C713C" w:rsidRPr="004C713C">
        <w:rPr>
          <w:rFonts w:ascii="Times New Roman" w:hAnsi="Times New Roman" w:cs="Times New Roman"/>
          <w:sz w:val="22"/>
          <w:szCs w:val="22"/>
          <w:lang w:val="en-GB"/>
        </w:rPr>
        <w:t>ed</w:t>
      </w:r>
      <w:r w:rsidR="002A5D80" w:rsidRPr="004C713C">
        <w:rPr>
          <w:rFonts w:ascii="Times New Roman" w:hAnsi="Times New Roman" w:cs="Times New Roman"/>
          <w:sz w:val="22"/>
          <w:szCs w:val="22"/>
          <w:lang w:val="en-GB"/>
        </w:rPr>
        <w:t xml:space="preserve"> frequent walking as a potential target to reduce all-cause mortality. While anxiety, depression and unrefreshed sleep had statistically significant effects, the extent of their mediation effect ha</w:t>
      </w:r>
      <w:r w:rsidR="008A314A">
        <w:rPr>
          <w:rFonts w:ascii="Times New Roman" w:hAnsi="Times New Roman" w:cs="Times New Roman"/>
          <w:sz w:val="22"/>
          <w:szCs w:val="22"/>
          <w:lang w:val="en-GB"/>
        </w:rPr>
        <w:t>d</w:t>
      </w:r>
      <w:r w:rsidR="002A5D80" w:rsidRPr="004C713C">
        <w:rPr>
          <w:rFonts w:ascii="Times New Roman" w:hAnsi="Times New Roman" w:cs="Times New Roman"/>
          <w:sz w:val="22"/>
          <w:szCs w:val="22"/>
          <w:lang w:val="en-GB"/>
        </w:rPr>
        <w:t xml:space="preserve"> low clinical significance</w:t>
      </w:r>
      <w:r w:rsidR="004C713C">
        <w:rPr>
          <w:rFonts w:ascii="Times New Roman" w:hAnsi="Times New Roman" w:cs="Times New Roman"/>
          <w:sz w:val="22"/>
          <w:szCs w:val="22"/>
          <w:lang w:val="en-GB"/>
        </w:rPr>
        <w:t xml:space="preserve"> </w:t>
      </w:r>
      <w:r w:rsidR="00E776D1">
        <w:rPr>
          <w:rFonts w:ascii="Times New Roman" w:hAnsi="Times New Roman" w:cs="Times New Roman"/>
          <w:sz w:val="22"/>
          <w:szCs w:val="22"/>
          <w:lang w:val="en-GB"/>
        </w:rPr>
        <w:fldChar w:fldCharType="begin"/>
      </w:r>
      <w:r w:rsidR="00E776D1">
        <w:rPr>
          <w:rFonts w:ascii="Times New Roman" w:hAnsi="Times New Roman" w:cs="Times New Roman"/>
          <w:sz w:val="22"/>
          <w:szCs w:val="22"/>
          <w:lang w:val="en-GB"/>
        </w:rPr>
        <w:instrText xml:space="preserve"> ADDIN EN.CITE &lt;EndNote&gt;&lt;Cite&gt;&lt;Author&gt;Wilkie&lt;/Author&gt;&lt;Year&gt;2019&lt;/Year&gt;&lt;RecNum&gt;530&lt;/RecNum&gt;&lt;DisplayText&gt;&lt;style face="superscript"&gt;45&lt;/style&gt;&lt;/DisplayText&gt;&lt;record&gt;&lt;rec-number&gt;530&lt;/rec-number&gt;&lt;foreign-keys&gt;&lt;key app="EN" db-id="0e0s2spfa92dase2fvipssrww5vvpfdp5vdz" timestamp="1605564068"&gt;530&lt;/key&gt;&lt;/foreign-keys&gt;&lt;ref-type name="Journal Article"&gt;17&lt;/ref-type&gt;&lt;contributors&gt;&lt;authors&gt;&lt;author&gt;Wilkie, Ross&lt;/author&gt;&lt;author&gt;Parmar, Simran Singh&lt;/author&gt;&lt;author&gt;Blagojevic-Bucknall, Milica&lt;/author&gt;&lt;author&gt;Smith, Diane&lt;/author&gt;&lt;author&gt;Thomas, Martin J.&lt;/author&gt;&lt;author&gt;Seale, Bethany Jane&lt;/author&gt;&lt;author&gt;Mansell, Gemma&lt;/author&gt;&lt;author&gt;Peat, George&lt;/author&gt;&lt;/authors&gt;&lt;/contributors&gt;&lt;titles&gt;&lt;title&gt;Reasons why osteoarthritis predicts mortality: path analysis within a Cox proportional hazards model&lt;/title&gt;&lt;secondary-title&gt;RMD Open&lt;/secondary-title&gt;&lt;/titles&gt;&lt;periodical&gt;&lt;full-title&gt;RMD Open&lt;/full-title&gt;&lt;/periodical&gt;&lt;pages&gt;e001048&lt;/pages&gt;&lt;volume&gt;5&lt;/volume&gt;&lt;number&gt;2&lt;/number&gt;&lt;dates&gt;&lt;year&gt;2019&lt;/year&gt;&lt;/dates&gt;&lt;urls&gt;&lt;related-urls&gt;&lt;url&gt;http://rmdopen.bmj.com/content/5/2/e001048.abstract&lt;/url&gt;&lt;/related-urls&gt;&lt;/urls&gt;&lt;electronic-resource-num&gt;10.1136/rmdopen-2019-001048&lt;/electronic-resource-num&gt;&lt;/record&gt;&lt;/Cite&gt;&lt;/EndNote&gt;</w:instrText>
      </w:r>
      <w:r w:rsidR="00E776D1">
        <w:rPr>
          <w:rFonts w:ascii="Times New Roman" w:hAnsi="Times New Roman" w:cs="Times New Roman"/>
          <w:sz w:val="22"/>
          <w:szCs w:val="22"/>
          <w:lang w:val="en-GB"/>
        </w:rPr>
        <w:fldChar w:fldCharType="separate"/>
      </w:r>
      <w:r w:rsidR="00E776D1" w:rsidRPr="00E776D1">
        <w:rPr>
          <w:rFonts w:ascii="Times New Roman" w:hAnsi="Times New Roman" w:cs="Times New Roman"/>
          <w:noProof/>
          <w:sz w:val="22"/>
          <w:szCs w:val="22"/>
          <w:vertAlign w:val="superscript"/>
          <w:lang w:val="en-GB"/>
        </w:rPr>
        <w:t>45</w:t>
      </w:r>
      <w:r w:rsidR="00E776D1">
        <w:rPr>
          <w:rFonts w:ascii="Times New Roman" w:hAnsi="Times New Roman" w:cs="Times New Roman"/>
          <w:sz w:val="22"/>
          <w:szCs w:val="22"/>
          <w:lang w:val="en-GB"/>
        </w:rPr>
        <w:fldChar w:fldCharType="end"/>
      </w:r>
      <w:r w:rsidR="004C713C">
        <w:rPr>
          <w:rFonts w:ascii="Times New Roman" w:hAnsi="Times New Roman" w:cs="Times New Roman"/>
          <w:sz w:val="22"/>
          <w:szCs w:val="22"/>
          <w:lang w:val="en-GB"/>
        </w:rPr>
        <w:t xml:space="preserve">. </w:t>
      </w:r>
    </w:p>
    <w:p w14:paraId="36944079" w14:textId="5B0D3EA9" w:rsidR="002A5D80" w:rsidRDefault="002A5D80" w:rsidP="004028CA">
      <w:pPr>
        <w:spacing w:before="240" w:line="480" w:lineRule="auto"/>
      </w:pPr>
    </w:p>
    <w:p w14:paraId="73A11871" w14:textId="77777777" w:rsidR="004028CA" w:rsidRPr="004F03D5" w:rsidRDefault="00944666"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i/>
          <w:sz w:val="22"/>
          <w:szCs w:val="22"/>
          <w:lang w:val="en-GB"/>
        </w:rPr>
        <w:t xml:space="preserve">Results in </w:t>
      </w:r>
      <w:r w:rsidR="00F41F62" w:rsidRPr="004F03D5">
        <w:rPr>
          <w:rFonts w:ascii="Times New Roman" w:hAnsi="Times New Roman" w:cs="Times New Roman"/>
          <w:i/>
          <w:sz w:val="22"/>
          <w:szCs w:val="22"/>
          <w:lang w:val="en-GB"/>
        </w:rPr>
        <w:t xml:space="preserve">the </w:t>
      </w:r>
      <w:r w:rsidRPr="004F03D5">
        <w:rPr>
          <w:rFonts w:ascii="Times New Roman" w:hAnsi="Times New Roman" w:cs="Times New Roman"/>
          <w:i/>
          <w:sz w:val="22"/>
          <w:szCs w:val="22"/>
          <w:lang w:val="en-GB"/>
        </w:rPr>
        <w:t>context of other studies</w:t>
      </w:r>
    </w:p>
    <w:p w14:paraId="3A547192" w14:textId="0DABC3D7" w:rsidR="004028CA" w:rsidRPr="004F03D5" w:rsidRDefault="009C5D68"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sz w:val="22"/>
          <w:szCs w:val="22"/>
          <w:lang w:val="en-GB"/>
        </w:rPr>
        <w:lastRenderedPageBreak/>
        <w:t>T</w:t>
      </w:r>
      <w:r w:rsidR="000B00E9" w:rsidRPr="004F03D5">
        <w:rPr>
          <w:rFonts w:ascii="Times New Roman" w:hAnsi="Times New Roman" w:cs="Times New Roman"/>
          <w:sz w:val="22"/>
          <w:szCs w:val="22"/>
          <w:lang w:val="en-GB"/>
        </w:rPr>
        <w:t xml:space="preserve">hree </w:t>
      </w:r>
      <w:r w:rsidRPr="004F03D5">
        <w:rPr>
          <w:rFonts w:ascii="Times New Roman" w:hAnsi="Times New Roman" w:cs="Times New Roman"/>
          <w:sz w:val="22"/>
          <w:szCs w:val="22"/>
          <w:lang w:val="en-GB"/>
        </w:rPr>
        <w:t>recent meta</w:t>
      </w:r>
      <w:r w:rsidR="000B00E9" w:rsidRPr="004F03D5">
        <w:rPr>
          <w:rFonts w:ascii="Times New Roman" w:hAnsi="Times New Roman" w:cs="Times New Roman"/>
          <w:sz w:val="22"/>
          <w:szCs w:val="22"/>
          <w:lang w:val="en-GB"/>
        </w:rPr>
        <w:t>-a</w:t>
      </w:r>
      <w:r w:rsidRPr="004F03D5">
        <w:rPr>
          <w:rFonts w:ascii="Times New Roman" w:hAnsi="Times New Roman" w:cs="Times New Roman"/>
          <w:sz w:val="22"/>
          <w:szCs w:val="22"/>
          <w:lang w:val="en-GB"/>
        </w:rPr>
        <w:t>naly</w:t>
      </w:r>
      <w:r w:rsidR="000B00E9" w:rsidRPr="004F03D5">
        <w:rPr>
          <w:rFonts w:ascii="Times New Roman" w:hAnsi="Times New Roman" w:cs="Times New Roman"/>
          <w:sz w:val="22"/>
          <w:szCs w:val="22"/>
          <w:lang w:val="en-GB"/>
        </w:rPr>
        <w:t>ses found no association between OA and mortality</w:t>
      </w:r>
      <w:r w:rsidR="00F02C24">
        <w:rPr>
          <w:rFonts w:ascii="Times New Roman" w:hAnsi="Times New Roman" w:cs="Times New Roman"/>
          <w:sz w:val="22"/>
          <w:szCs w:val="22"/>
          <w:lang w:val="en-GB"/>
        </w:rPr>
        <w:t>, with pooled effect sizes of 0·91 (0·68, 1·23), 1·06 (0·88, 1·28), and 1·21 (0·82, 1·</w:t>
      </w:r>
      <w:r w:rsidR="000B00E9" w:rsidRPr="004F03D5">
        <w:rPr>
          <w:rFonts w:ascii="Times New Roman" w:hAnsi="Times New Roman" w:cs="Times New Roman"/>
          <w:sz w:val="22"/>
          <w:szCs w:val="22"/>
          <w:lang w:val="en-GB"/>
        </w:rPr>
        <w:t xml:space="preserve">78) in a knee only </w:t>
      </w:r>
      <w:r w:rsidR="00F82357" w:rsidRPr="004F03D5">
        <w:rPr>
          <w:rFonts w:ascii="Times New Roman" w:hAnsi="Times New Roman" w:cs="Times New Roman"/>
          <w:sz w:val="22"/>
          <w:szCs w:val="22"/>
          <w:lang w:val="en-GB"/>
        </w:rPr>
        <w:t>analysis</w:t>
      </w:r>
      <w:r w:rsidR="000E6529" w:rsidRPr="004F03D5">
        <w:rPr>
          <w:rFonts w:ascii="Times New Roman" w:hAnsi="Times New Roman" w:cs="Times New Roman"/>
          <w:sz w:val="22"/>
          <w:szCs w:val="22"/>
          <w:lang w:val="en-GB"/>
        </w:rPr>
        <w:t xml:space="preserve"> </w:t>
      </w:r>
      <w:r w:rsidR="000E6529" w:rsidRPr="004F03D5">
        <w:rPr>
          <w:rFonts w:ascii="Times New Roman" w:hAnsi="Times New Roman" w:cs="Times New Roman"/>
          <w:sz w:val="22"/>
          <w:szCs w:val="22"/>
          <w:lang w:val="en-GB"/>
        </w:rPr>
        <w:fldChar w:fldCharType="begin">
          <w:fldData xml:space="preserve">PEVuZE5vdGU+PENpdGU+PEF1dGhvcj5YaW5nPC9BdXRob3I+PFllYXI+MjAxNjwvWWVhcj48UmVj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</w:fldData>
        </w:fldChar>
      </w:r>
      <w:r w:rsidR="000E6529" w:rsidRPr="004F03D5">
        <w:rPr>
          <w:rFonts w:ascii="Times New Roman" w:hAnsi="Times New Roman" w:cs="Times New Roman"/>
          <w:sz w:val="22"/>
          <w:szCs w:val="22"/>
          <w:lang w:val="en-GB"/>
        </w:rPr>
        <w:instrText xml:space="preserve"> ADDIN EN.CITE </w:instrText>
      </w:r>
      <w:r w:rsidR="000E6529" w:rsidRPr="004F03D5">
        <w:rPr>
          <w:rFonts w:ascii="Times New Roman" w:hAnsi="Times New Roman" w:cs="Times New Roman"/>
          <w:sz w:val="22"/>
          <w:szCs w:val="22"/>
          <w:lang w:val="en-GB"/>
        </w:rPr>
        <w:fldChar w:fldCharType="begin">
          <w:fldData xml:space="preserve">PEVuZE5vdGU+PENpdGU+PEF1dGhvcj5YaW5nPC9BdXRob3I+PFllYXI+MjAxNjwvWWVhcj48UmVj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</w:fldData>
        </w:fldChar>
      </w:r>
      <w:r w:rsidR="000E6529" w:rsidRPr="004F03D5">
        <w:rPr>
          <w:rFonts w:ascii="Times New Roman" w:hAnsi="Times New Roman" w:cs="Times New Roman"/>
          <w:sz w:val="22"/>
          <w:szCs w:val="22"/>
          <w:lang w:val="en-GB"/>
        </w:rPr>
        <w:instrText xml:space="preserve"> ADDIN EN.CITE.DATA </w:instrText>
      </w:r>
      <w:r w:rsidR="000E6529" w:rsidRPr="004F03D5">
        <w:rPr>
          <w:rFonts w:ascii="Times New Roman" w:hAnsi="Times New Roman" w:cs="Times New Roman"/>
          <w:sz w:val="22"/>
          <w:szCs w:val="22"/>
          <w:lang w:val="en-GB"/>
        </w:rPr>
      </w:r>
      <w:r w:rsidR="000E6529" w:rsidRPr="004F03D5">
        <w:rPr>
          <w:rFonts w:ascii="Times New Roman" w:hAnsi="Times New Roman" w:cs="Times New Roman"/>
          <w:sz w:val="22"/>
          <w:szCs w:val="22"/>
          <w:lang w:val="en-GB"/>
        </w:rPr>
        <w:fldChar w:fldCharType="end"/>
      </w:r>
      <w:r w:rsidR="000E6529" w:rsidRPr="004F03D5">
        <w:rPr>
          <w:rFonts w:ascii="Times New Roman" w:hAnsi="Times New Roman" w:cs="Times New Roman"/>
          <w:sz w:val="22"/>
          <w:szCs w:val="22"/>
          <w:lang w:val="en-GB"/>
        </w:rPr>
      </w:r>
      <w:r w:rsidR="000E6529" w:rsidRPr="004F03D5">
        <w:rPr>
          <w:rFonts w:ascii="Times New Roman" w:hAnsi="Times New Roman" w:cs="Times New Roman"/>
          <w:sz w:val="22"/>
          <w:szCs w:val="22"/>
          <w:lang w:val="en-GB"/>
        </w:rPr>
        <w:fldChar w:fldCharType="separate"/>
      </w:r>
      <w:r w:rsidR="000E6529" w:rsidRPr="004F03D5">
        <w:rPr>
          <w:rFonts w:ascii="Times New Roman" w:hAnsi="Times New Roman" w:cs="Times New Roman"/>
          <w:noProof/>
          <w:sz w:val="22"/>
          <w:szCs w:val="22"/>
          <w:vertAlign w:val="superscript"/>
          <w:lang w:val="en-GB"/>
        </w:rPr>
        <w:t>7-9</w:t>
      </w:r>
      <w:r w:rsidR="000E6529" w:rsidRPr="004F03D5">
        <w:rPr>
          <w:rFonts w:ascii="Times New Roman" w:hAnsi="Times New Roman" w:cs="Times New Roman"/>
          <w:sz w:val="22"/>
          <w:szCs w:val="22"/>
          <w:lang w:val="en-GB"/>
        </w:rPr>
        <w:fldChar w:fldCharType="end"/>
      </w:r>
      <w:r w:rsidR="000B00E9" w:rsidRPr="004F03D5">
        <w:rPr>
          <w:rFonts w:ascii="Times New Roman" w:hAnsi="Times New Roman" w:cs="Times New Roman"/>
          <w:sz w:val="22"/>
          <w:szCs w:val="22"/>
          <w:lang w:val="en-GB"/>
        </w:rPr>
        <w:t xml:space="preserve">. All three articles combined results of studies </w:t>
      </w:r>
      <w:r w:rsidR="00F905AB" w:rsidRPr="004F03D5">
        <w:rPr>
          <w:rFonts w:ascii="Times New Roman" w:hAnsi="Times New Roman" w:cs="Times New Roman"/>
          <w:sz w:val="22"/>
          <w:szCs w:val="22"/>
          <w:lang w:val="en-GB"/>
        </w:rPr>
        <w:t xml:space="preserve">which used multiple forms of OA </w:t>
      </w:r>
      <w:proofErr w:type="gramStart"/>
      <w:r w:rsidR="00F905AB" w:rsidRPr="004F03D5">
        <w:rPr>
          <w:rFonts w:ascii="Times New Roman" w:hAnsi="Times New Roman" w:cs="Times New Roman"/>
          <w:sz w:val="22"/>
          <w:szCs w:val="22"/>
          <w:lang w:val="en-GB"/>
        </w:rPr>
        <w:t>diagnosis</w:t>
      </w:r>
      <w:r w:rsidR="00FF12FC" w:rsidRPr="004F03D5">
        <w:rPr>
          <w:rFonts w:ascii="Times New Roman" w:hAnsi="Times New Roman" w:cs="Times New Roman"/>
          <w:sz w:val="22"/>
          <w:szCs w:val="22"/>
          <w:lang w:val="en-GB"/>
        </w:rPr>
        <w:t xml:space="preserve">, </w:t>
      </w:r>
      <w:r w:rsidR="00F905AB" w:rsidRPr="004F03D5">
        <w:rPr>
          <w:rFonts w:ascii="Times New Roman" w:hAnsi="Times New Roman" w:cs="Times New Roman"/>
          <w:sz w:val="22"/>
          <w:szCs w:val="22"/>
          <w:lang w:val="en-GB"/>
        </w:rPr>
        <w:t xml:space="preserve"> including</w:t>
      </w:r>
      <w:proofErr w:type="gramEnd"/>
      <w:r w:rsidR="007E5E97" w:rsidRPr="004F03D5">
        <w:rPr>
          <w:rFonts w:ascii="Times New Roman" w:hAnsi="Times New Roman" w:cs="Times New Roman"/>
          <w:sz w:val="22"/>
          <w:szCs w:val="22"/>
          <w:lang w:val="en-GB"/>
        </w:rPr>
        <w:t xml:space="preserve"> </w:t>
      </w:r>
      <w:r w:rsidR="000B00E9" w:rsidRPr="004F03D5">
        <w:rPr>
          <w:rFonts w:ascii="Times New Roman" w:hAnsi="Times New Roman" w:cs="Times New Roman"/>
          <w:sz w:val="22"/>
          <w:szCs w:val="22"/>
          <w:lang w:val="en-GB"/>
        </w:rPr>
        <w:t>clinic</w:t>
      </w:r>
      <w:r w:rsidR="00F905AB" w:rsidRPr="004F03D5">
        <w:rPr>
          <w:rFonts w:ascii="Times New Roman" w:hAnsi="Times New Roman" w:cs="Times New Roman"/>
          <w:sz w:val="22"/>
          <w:szCs w:val="22"/>
          <w:lang w:val="en-GB"/>
        </w:rPr>
        <w:t>ian</w:t>
      </w:r>
      <w:r w:rsidR="000B00E9" w:rsidRPr="004F03D5">
        <w:rPr>
          <w:rFonts w:ascii="Times New Roman" w:hAnsi="Times New Roman" w:cs="Times New Roman"/>
          <w:sz w:val="22"/>
          <w:szCs w:val="22"/>
          <w:lang w:val="en-GB"/>
        </w:rPr>
        <w:t xml:space="preserve"> diagnosed OA</w:t>
      </w:r>
      <w:r w:rsidR="00F905AB" w:rsidRPr="004F03D5">
        <w:rPr>
          <w:rFonts w:ascii="Times New Roman" w:hAnsi="Times New Roman" w:cs="Times New Roman"/>
          <w:sz w:val="22"/>
          <w:szCs w:val="22"/>
          <w:lang w:val="en-GB"/>
        </w:rPr>
        <w:t>,</w:t>
      </w:r>
      <w:r w:rsidR="00FF12FC" w:rsidRPr="004F03D5">
        <w:rPr>
          <w:rFonts w:ascii="Times New Roman" w:hAnsi="Times New Roman" w:cs="Times New Roman"/>
          <w:sz w:val="22"/>
          <w:szCs w:val="22"/>
          <w:lang w:val="en-GB"/>
        </w:rPr>
        <w:t xml:space="preserve"> </w:t>
      </w:r>
      <w:r w:rsidR="000B00E9" w:rsidRPr="004F03D5">
        <w:rPr>
          <w:rFonts w:ascii="Times New Roman" w:hAnsi="Times New Roman" w:cs="Times New Roman"/>
          <w:sz w:val="22"/>
          <w:szCs w:val="22"/>
          <w:lang w:val="en-GB"/>
        </w:rPr>
        <w:t>self-reported clinical diagnosis</w:t>
      </w:r>
      <w:r w:rsidR="00F905AB" w:rsidRPr="004F03D5">
        <w:rPr>
          <w:rFonts w:ascii="Times New Roman" w:hAnsi="Times New Roman" w:cs="Times New Roman"/>
          <w:sz w:val="22"/>
          <w:szCs w:val="22"/>
          <w:lang w:val="en-GB"/>
        </w:rPr>
        <w:t xml:space="preserve">, </w:t>
      </w:r>
      <w:r w:rsidR="000B00E9" w:rsidRPr="004F03D5">
        <w:rPr>
          <w:rFonts w:ascii="Times New Roman" w:hAnsi="Times New Roman" w:cs="Times New Roman"/>
          <w:sz w:val="22"/>
          <w:szCs w:val="22"/>
          <w:lang w:val="en-GB"/>
        </w:rPr>
        <w:t>pain and radiographic OA</w:t>
      </w:r>
      <w:r w:rsidR="00FF12FC" w:rsidRPr="004F03D5">
        <w:rPr>
          <w:rFonts w:ascii="Times New Roman" w:hAnsi="Times New Roman" w:cs="Times New Roman"/>
          <w:sz w:val="22"/>
          <w:szCs w:val="22"/>
          <w:lang w:val="en-GB"/>
        </w:rPr>
        <w:t xml:space="preserve">, increasing the measurement error of the OA variable. </w:t>
      </w:r>
      <w:r w:rsidR="006A191F" w:rsidRPr="004F03D5">
        <w:rPr>
          <w:rFonts w:ascii="Times New Roman" w:hAnsi="Times New Roman" w:cs="Times New Roman"/>
          <w:sz w:val="22"/>
          <w:szCs w:val="22"/>
          <w:lang w:val="en-GB"/>
        </w:rPr>
        <w:t>Two of the meta-analyses combined studies with knee, hip and hand data into a single effect size</w:t>
      </w:r>
      <w:r w:rsidR="000E6529" w:rsidRPr="004F03D5">
        <w:rPr>
          <w:rFonts w:ascii="Times New Roman" w:hAnsi="Times New Roman" w:cs="Times New Roman"/>
          <w:sz w:val="22"/>
          <w:szCs w:val="22"/>
          <w:lang w:val="en-GB"/>
        </w:rPr>
        <w:t xml:space="preserve"> </w:t>
      </w:r>
      <w:r w:rsidR="000E6529" w:rsidRPr="004F03D5">
        <w:rPr>
          <w:rFonts w:ascii="Times New Roman" w:hAnsi="Times New Roman" w:cs="Times New Roman"/>
          <w:sz w:val="22"/>
          <w:szCs w:val="22"/>
          <w:lang w:val="en-GB"/>
        </w:rPr>
        <w:fldChar w:fldCharType="begin">
          <w:fldData xml:space="preserve">PEVuZE5vdGU+PENpdGU+PEF1dGhvcj5YaW5nPC9BdXRob3I+PFllYXI+MjAxNjwvWWVhcj48UmVj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</w:fldData>
        </w:fldChar>
      </w:r>
      <w:r w:rsidR="000E6529" w:rsidRPr="004F03D5">
        <w:rPr>
          <w:rFonts w:ascii="Times New Roman" w:hAnsi="Times New Roman" w:cs="Times New Roman"/>
          <w:sz w:val="22"/>
          <w:szCs w:val="22"/>
          <w:lang w:val="en-GB"/>
        </w:rPr>
        <w:instrText xml:space="preserve"> ADDIN EN.CITE </w:instrText>
      </w:r>
      <w:r w:rsidR="000E6529" w:rsidRPr="004F03D5">
        <w:rPr>
          <w:rFonts w:ascii="Times New Roman" w:hAnsi="Times New Roman" w:cs="Times New Roman"/>
          <w:sz w:val="22"/>
          <w:szCs w:val="22"/>
          <w:lang w:val="en-GB"/>
        </w:rPr>
        <w:fldChar w:fldCharType="begin">
          <w:fldData xml:space="preserve">PEVuZE5vdGU+PENpdGU+PEF1dGhvcj5YaW5nPC9BdXRob3I+PFllYXI+MjAxNjwvWWVhcj48UmVj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</w:fldData>
        </w:fldChar>
      </w:r>
      <w:r w:rsidR="000E6529" w:rsidRPr="004F03D5">
        <w:rPr>
          <w:rFonts w:ascii="Times New Roman" w:hAnsi="Times New Roman" w:cs="Times New Roman"/>
          <w:sz w:val="22"/>
          <w:szCs w:val="22"/>
          <w:lang w:val="en-GB"/>
        </w:rPr>
        <w:instrText xml:space="preserve"> ADDIN EN.CITE.DATA </w:instrText>
      </w:r>
      <w:r w:rsidR="000E6529" w:rsidRPr="004F03D5">
        <w:rPr>
          <w:rFonts w:ascii="Times New Roman" w:hAnsi="Times New Roman" w:cs="Times New Roman"/>
          <w:sz w:val="22"/>
          <w:szCs w:val="22"/>
          <w:lang w:val="en-GB"/>
        </w:rPr>
      </w:r>
      <w:r w:rsidR="000E6529" w:rsidRPr="004F03D5">
        <w:rPr>
          <w:rFonts w:ascii="Times New Roman" w:hAnsi="Times New Roman" w:cs="Times New Roman"/>
          <w:sz w:val="22"/>
          <w:szCs w:val="22"/>
          <w:lang w:val="en-GB"/>
        </w:rPr>
        <w:fldChar w:fldCharType="end"/>
      </w:r>
      <w:r w:rsidR="000E6529" w:rsidRPr="004F03D5">
        <w:rPr>
          <w:rFonts w:ascii="Times New Roman" w:hAnsi="Times New Roman" w:cs="Times New Roman"/>
          <w:sz w:val="22"/>
          <w:szCs w:val="22"/>
          <w:lang w:val="en-GB"/>
        </w:rPr>
      </w:r>
      <w:r w:rsidR="000E6529" w:rsidRPr="004F03D5">
        <w:rPr>
          <w:rFonts w:ascii="Times New Roman" w:hAnsi="Times New Roman" w:cs="Times New Roman"/>
          <w:sz w:val="22"/>
          <w:szCs w:val="22"/>
          <w:lang w:val="en-GB"/>
        </w:rPr>
        <w:fldChar w:fldCharType="separate"/>
      </w:r>
      <w:r w:rsidR="000E6529" w:rsidRPr="004F03D5">
        <w:rPr>
          <w:rFonts w:ascii="Times New Roman" w:hAnsi="Times New Roman" w:cs="Times New Roman"/>
          <w:noProof/>
          <w:sz w:val="22"/>
          <w:szCs w:val="22"/>
          <w:vertAlign w:val="superscript"/>
          <w:lang w:val="en-GB"/>
        </w:rPr>
        <w:t>7,9</w:t>
      </w:r>
      <w:r w:rsidR="000E6529" w:rsidRPr="004F03D5">
        <w:rPr>
          <w:rFonts w:ascii="Times New Roman" w:hAnsi="Times New Roman" w:cs="Times New Roman"/>
          <w:sz w:val="22"/>
          <w:szCs w:val="22"/>
          <w:lang w:val="en-GB"/>
        </w:rPr>
        <w:fldChar w:fldCharType="end"/>
      </w:r>
      <w:r w:rsidR="006A191F" w:rsidRPr="004F03D5">
        <w:rPr>
          <w:rFonts w:ascii="Times New Roman" w:hAnsi="Times New Roman" w:cs="Times New Roman"/>
          <w:sz w:val="22"/>
          <w:szCs w:val="22"/>
          <w:lang w:val="en-GB"/>
        </w:rPr>
        <w:t>. Individual studies</w:t>
      </w:r>
      <w:r w:rsidR="00F82357" w:rsidRPr="004F03D5">
        <w:rPr>
          <w:rFonts w:ascii="Times New Roman" w:hAnsi="Times New Roman" w:cs="Times New Roman"/>
          <w:sz w:val="22"/>
          <w:szCs w:val="22"/>
          <w:lang w:val="en-GB"/>
        </w:rPr>
        <w:t>,</w:t>
      </w:r>
      <w:r w:rsidR="006A191F" w:rsidRPr="004F03D5">
        <w:rPr>
          <w:rFonts w:ascii="Times New Roman" w:hAnsi="Times New Roman" w:cs="Times New Roman"/>
          <w:sz w:val="22"/>
          <w:szCs w:val="22"/>
          <w:lang w:val="en-GB"/>
        </w:rPr>
        <w:t xml:space="preserve"> which assessed</w:t>
      </w:r>
      <w:r w:rsidR="009D540D" w:rsidRPr="004F03D5">
        <w:rPr>
          <w:rFonts w:ascii="Times New Roman" w:hAnsi="Times New Roman" w:cs="Times New Roman"/>
          <w:sz w:val="22"/>
          <w:szCs w:val="22"/>
          <w:lang w:val="en-GB"/>
        </w:rPr>
        <w:t xml:space="preserve"> knee</w:t>
      </w:r>
      <w:r w:rsidR="006A191F" w:rsidRPr="004F03D5">
        <w:rPr>
          <w:rFonts w:ascii="Times New Roman" w:hAnsi="Times New Roman" w:cs="Times New Roman"/>
          <w:sz w:val="22"/>
          <w:szCs w:val="22"/>
          <w:lang w:val="en-GB"/>
        </w:rPr>
        <w:t xml:space="preserve"> pain and radiographic OA with mortality, tend to </w:t>
      </w:r>
      <w:r w:rsidR="009D540D" w:rsidRPr="004F03D5">
        <w:rPr>
          <w:rFonts w:ascii="Times New Roman" w:hAnsi="Times New Roman" w:cs="Times New Roman"/>
          <w:sz w:val="22"/>
          <w:szCs w:val="22"/>
          <w:lang w:val="en-GB"/>
        </w:rPr>
        <w:t>report</w:t>
      </w:r>
      <w:r w:rsidR="006A191F" w:rsidRPr="004F03D5">
        <w:rPr>
          <w:rFonts w:ascii="Times New Roman" w:hAnsi="Times New Roman" w:cs="Times New Roman"/>
          <w:sz w:val="22"/>
          <w:szCs w:val="22"/>
          <w:lang w:val="en-GB"/>
        </w:rPr>
        <w:t xml:space="preserve"> higher effect sizes</w:t>
      </w:r>
      <w:r w:rsidR="00FF12FC" w:rsidRPr="004F03D5">
        <w:rPr>
          <w:rFonts w:ascii="Times New Roman" w:hAnsi="Times New Roman" w:cs="Times New Roman"/>
          <w:sz w:val="22"/>
          <w:szCs w:val="22"/>
          <w:lang w:val="en-GB"/>
        </w:rPr>
        <w:t xml:space="preserve"> more </w:t>
      </w:r>
      <w:proofErr w:type="spellStart"/>
      <w:r w:rsidR="00FF12FC" w:rsidRPr="004F03D5">
        <w:rPr>
          <w:rFonts w:ascii="Times New Roman" w:hAnsi="Times New Roman" w:cs="Times New Roman"/>
          <w:sz w:val="22"/>
          <w:szCs w:val="22"/>
          <w:lang w:val="en-GB"/>
        </w:rPr>
        <w:t>conisistent</w:t>
      </w:r>
      <w:proofErr w:type="spellEnd"/>
      <w:r w:rsidR="00FF12FC" w:rsidRPr="004F03D5">
        <w:rPr>
          <w:rFonts w:ascii="Times New Roman" w:hAnsi="Times New Roman" w:cs="Times New Roman"/>
          <w:sz w:val="22"/>
          <w:szCs w:val="22"/>
          <w:lang w:val="en-GB"/>
        </w:rPr>
        <w:t xml:space="preserve"> without our results. F</w:t>
      </w:r>
      <w:r w:rsidR="00F82357" w:rsidRPr="004F03D5">
        <w:rPr>
          <w:rFonts w:ascii="Times New Roman" w:hAnsi="Times New Roman" w:cs="Times New Roman"/>
          <w:sz w:val="22"/>
          <w:szCs w:val="22"/>
          <w:lang w:val="en-GB"/>
        </w:rPr>
        <w:t>or instance,</w:t>
      </w:r>
      <w:r w:rsidR="006A191F" w:rsidRPr="004F03D5">
        <w:rPr>
          <w:rFonts w:ascii="Times New Roman" w:hAnsi="Times New Roman" w:cs="Times New Roman"/>
          <w:sz w:val="22"/>
          <w:szCs w:val="22"/>
          <w:lang w:val="en-GB"/>
        </w:rPr>
        <w:t xml:space="preserve"> </w:t>
      </w:r>
      <w:r w:rsidR="000E6529" w:rsidRPr="004F03D5">
        <w:rPr>
          <w:rFonts w:ascii="Times New Roman" w:hAnsi="Times New Roman" w:cs="Times New Roman"/>
          <w:sz w:val="22"/>
          <w:szCs w:val="22"/>
          <w:lang w:val="en-GB"/>
        </w:rPr>
        <w:t>L</w:t>
      </w:r>
      <w:r w:rsidR="006A191F" w:rsidRPr="004F03D5">
        <w:rPr>
          <w:rFonts w:ascii="Times New Roman" w:hAnsi="Times New Roman" w:cs="Times New Roman"/>
          <w:sz w:val="22"/>
          <w:szCs w:val="22"/>
          <w:lang w:val="en-GB"/>
        </w:rPr>
        <w:t>iu</w:t>
      </w:r>
      <w:r w:rsidR="0099169D" w:rsidRPr="004F03D5">
        <w:rPr>
          <w:rFonts w:ascii="Times New Roman" w:hAnsi="Times New Roman" w:cs="Times New Roman"/>
          <w:sz w:val="22"/>
          <w:szCs w:val="22"/>
          <w:lang w:val="en-GB"/>
        </w:rPr>
        <w:t xml:space="preserve"> Q.</w:t>
      </w:r>
      <w:r w:rsidR="006A191F" w:rsidRPr="004F03D5">
        <w:rPr>
          <w:rFonts w:ascii="Times New Roman" w:hAnsi="Times New Roman" w:cs="Times New Roman"/>
          <w:sz w:val="22"/>
          <w:szCs w:val="22"/>
          <w:lang w:val="en-GB"/>
        </w:rPr>
        <w:t xml:space="preserve"> </w:t>
      </w:r>
      <w:r w:rsidR="006A191F" w:rsidRPr="004F03D5">
        <w:rPr>
          <w:rFonts w:ascii="Times New Roman" w:hAnsi="Times New Roman" w:cs="Times New Roman"/>
          <w:i/>
          <w:sz w:val="22"/>
          <w:szCs w:val="22"/>
          <w:lang w:val="en-GB"/>
        </w:rPr>
        <w:t>et al</w:t>
      </w:r>
      <w:r w:rsidR="00F82357" w:rsidRPr="004F03D5">
        <w:rPr>
          <w:rFonts w:ascii="Times New Roman" w:hAnsi="Times New Roman" w:cs="Times New Roman"/>
          <w:i/>
          <w:sz w:val="22"/>
          <w:szCs w:val="22"/>
          <w:lang w:val="en-GB"/>
        </w:rPr>
        <w:t>.</w:t>
      </w:r>
      <w:r w:rsidR="000E6529" w:rsidRPr="004F03D5">
        <w:rPr>
          <w:rFonts w:ascii="Times New Roman" w:hAnsi="Times New Roman" w:cs="Times New Roman"/>
          <w:sz w:val="22"/>
          <w:szCs w:val="22"/>
          <w:lang w:val="en-GB"/>
        </w:rPr>
        <w:fldChar w:fldCharType="begin">
          <w:fldData xml:space="preserve">PEVuZE5vdGU+PENpdGU+PEF1dGhvcj5MaXU8L0F1dGhvcj48WWVhcj4yMDE1PC9ZZWFyPjxSZWNO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=
</w:fldData>
        </w:fldChar>
      </w:r>
      <w:r w:rsidR="000E6529" w:rsidRPr="004F03D5">
        <w:rPr>
          <w:rFonts w:ascii="Times New Roman" w:hAnsi="Times New Roman" w:cs="Times New Roman"/>
          <w:sz w:val="22"/>
          <w:szCs w:val="22"/>
          <w:lang w:val="en-GB"/>
        </w:rPr>
        <w:instrText xml:space="preserve"> ADDIN EN.CITE </w:instrText>
      </w:r>
      <w:r w:rsidR="000E6529" w:rsidRPr="004F03D5">
        <w:rPr>
          <w:rFonts w:ascii="Times New Roman" w:hAnsi="Times New Roman" w:cs="Times New Roman"/>
          <w:sz w:val="22"/>
          <w:szCs w:val="22"/>
          <w:lang w:val="en-GB"/>
        </w:rPr>
        <w:fldChar w:fldCharType="begin">
          <w:fldData xml:space="preserve">PEVuZE5vdGU+PENpdGU+PEF1dGhvcj5MaXU8L0F1dGhvcj48WWVhcj4yMDE1PC9ZZWFyPjxSZWNO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=
</w:fldData>
        </w:fldChar>
      </w:r>
      <w:r w:rsidR="000E6529" w:rsidRPr="004F03D5">
        <w:rPr>
          <w:rFonts w:ascii="Times New Roman" w:hAnsi="Times New Roman" w:cs="Times New Roman"/>
          <w:sz w:val="22"/>
          <w:szCs w:val="22"/>
          <w:lang w:val="en-GB"/>
        </w:rPr>
        <w:instrText xml:space="preserve"> ADDIN EN.CITE.DATA </w:instrText>
      </w:r>
      <w:r w:rsidR="000E6529" w:rsidRPr="004F03D5">
        <w:rPr>
          <w:rFonts w:ascii="Times New Roman" w:hAnsi="Times New Roman" w:cs="Times New Roman"/>
          <w:sz w:val="22"/>
          <w:szCs w:val="22"/>
          <w:lang w:val="en-GB"/>
        </w:rPr>
      </w:r>
      <w:r w:rsidR="000E6529" w:rsidRPr="004F03D5">
        <w:rPr>
          <w:rFonts w:ascii="Times New Roman" w:hAnsi="Times New Roman" w:cs="Times New Roman"/>
          <w:sz w:val="22"/>
          <w:szCs w:val="22"/>
          <w:lang w:val="en-GB"/>
        </w:rPr>
        <w:fldChar w:fldCharType="end"/>
      </w:r>
      <w:r w:rsidR="000E6529" w:rsidRPr="004F03D5">
        <w:rPr>
          <w:rFonts w:ascii="Times New Roman" w:hAnsi="Times New Roman" w:cs="Times New Roman"/>
          <w:sz w:val="22"/>
          <w:szCs w:val="22"/>
          <w:lang w:val="en-GB"/>
        </w:rPr>
      </w:r>
      <w:r w:rsidR="000E6529" w:rsidRPr="004F03D5">
        <w:rPr>
          <w:rFonts w:ascii="Times New Roman" w:hAnsi="Times New Roman" w:cs="Times New Roman"/>
          <w:sz w:val="22"/>
          <w:szCs w:val="22"/>
          <w:lang w:val="en-GB"/>
        </w:rPr>
        <w:fldChar w:fldCharType="separate"/>
      </w:r>
      <w:r w:rsidR="000E6529" w:rsidRPr="004F03D5">
        <w:rPr>
          <w:rFonts w:ascii="Times New Roman" w:hAnsi="Times New Roman" w:cs="Times New Roman"/>
          <w:noProof/>
          <w:sz w:val="22"/>
          <w:szCs w:val="22"/>
          <w:vertAlign w:val="superscript"/>
          <w:lang w:val="en-GB"/>
        </w:rPr>
        <w:t>15</w:t>
      </w:r>
      <w:r w:rsidR="000E6529" w:rsidRPr="004F03D5">
        <w:rPr>
          <w:rFonts w:ascii="Times New Roman" w:hAnsi="Times New Roman" w:cs="Times New Roman"/>
          <w:sz w:val="22"/>
          <w:szCs w:val="22"/>
          <w:lang w:val="en-GB"/>
        </w:rPr>
        <w:fldChar w:fldCharType="end"/>
      </w:r>
      <w:r w:rsidR="006A191F" w:rsidRPr="004F03D5">
        <w:rPr>
          <w:rFonts w:ascii="Times New Roman" w:hAnsi="Times New Roman" w:cs="Times New Roman"/>
          <w:sz w:val="22"/>
          <w:szCs w:val="22"/>
          <w:lang w:val="en-GB"/>
        </w:rPr>
        <w:t xml:space="preserve"> </w:t>
      </w:r>
      <w:r w:rsidR="005C1512" w:rsidRPr="004F03D5">
        <w:rPr>
          <w:rFonts w:ascii="Times New Roman" w:hAnsi="Times New Roman" w:cs="Times New Roman"/>
          <w:sz w:val="22"/>
          <w:szCs w:val="22"/>
          <w:lang w:val="en-GB"/>
        </w:rPr>
        <w:t>reported</w:t>
      </w:r>
      <w:r w:rsidR="006A191F" w:rsidRPr="004F03D5">
        <w:rPr>
          <w:rFonts w:ascii="Times New Roman" w:hAnsi="Times New Roman" w:cs="Times New Roman"/>
          <w:sz w:val="22"/>
          <w:szCs w:val="22"/>
          <w:lang w:val="en-GB"/>
        </w:rPr>
        <w:t xml:space="preserve"> a borderline significant </w:t>
      </w:r>
      <w:r w:rsidR="009D540D" w:rsidRPr="004F03D5">
        <w:rPr>
          <w:rFonts w:ascii="Times New Roman" w:hAnsi="Times New Roman" w:cs="Times New Roman"/>
          <w:sz w:val="22"/>
          <w:szCs w:val="22"/>
          <w:lang w:val="en-GB"/>
        </w:rPr>
        <w:t xml:space="preserve">HR </w:t>
      </w:r>
      <w:r w:rsidR="00F82357" w:rsidRPr="004F03D5">
        <w:rPr>
          <w:rFonts w:ascii="Times New Roman" w:hAnsi="Times New Roman" w:cs="Times New Roman"/>
          <w:sz w:val="22"/>
          <w:szCs w:val="22"/>
          <w:lang w:val="en-GB"/>
        </w:rPr>
        <w:t xml:space="preserve">of </w:t>
      </w:r>
      <w:r w:rsidR="00F02C24">
        <w:rPr>
          <w:rFonts w:ascii="Times New Roman" w:hAnsi="Times New Roman" w:cs="Times New Roman"/>
          <w:sz w:val="22"/>
          <w:szCs w:val="22"/>
          <w:lang w:val="en-GB"/>
        </w:rPr>
        <w:t>1·</w:t>
      </w:r>
      <w:r w:rsidR="009D540D" w:rsidRPr="004F03D5">
        <w:rPr>
          <w:rFonts w:ascii="Times New Roman" w:hAnsi="Times New Roman" w:cs="Times New Roman"/>
          <w:sz w:val="22"/>
          <w:szCs w:val="22"/>
          <w:lang w:val="en-GB"/>
        </w:rPr>
        <w:t>9</w:t>
      </w:r>
      <w:r w:rsidR="005C1512" w:rsidRPr="004F03D5">
        <w:rPr>
          <w:rFonts w:ascii="Times New Roman" w:hAnsi="Times New Roman" w:cs="Times New Roman"/>
          <w:sz w:val="22"/>
          <w:szCs w:val="22"/>
          <w:lang w:val="en-GB"/>
        </w:rPr>
        <w:t>0</w:t>
      </w:r>
      <w:r w:rsidR="00F02C24">
        <w:rPr>
          <w:rFonts w:ascii="Times New Roman" w:hAnsi="Times New Roman" w:cs="Times New Roman"/>
          <w:sz w:val="22"/>
          <w:szCs w:val="22"/>
          <w:lang w:val="en-GB"/>
        </w:rPr>
        <w:t xml:space="preserve"> (1·</w:t>
      </w:r>
      <w:r w:rsidR="009D540D" w:rsidRPr="004F03D5">
        <w:rPr>
          <w:rFonts w:ascii="Times New Roman" w:hAnsi="Times New Roman" w:cs="Times New Roman"/>
          <w:sz w:val="22"/>
          <w:szCs w:val="22"/>
          <w:lang w:val="en-GB"/>
        </w:rPr>
        <w:t>0</w:t>
      </w:r>
      <w:r w:rsidR="005C1512" w:rsidRPr="004F03D5">
        <w:rPr>
          <w:rFonts w:ascii="Times New Roman" w:hAnsi="Times New Roman" w:cs="Times New Roman"/>
          <w:sz w:val="22"/>
          <w:szCs w:val="22"/>
          <w:lang w:val="en-GB"/>
        </w:rPr>
        <w:t>0</w:t>
      </w:r>
      <w:r w:rsidR="00F02C24">
        <w:rPr>
          <w:rFonts w:ascii="Times New Roman" w:hAnsi="Times New Roman" w:cs="Times New Roman"/>
          <w:sz w:val="22"/>
          <w:szCs w:val="22"/>
          <w:lang w:val="en-GB"/>
        </w:rPr>
        <w:t>, 3·</w:t>
      </w:r>
      <w:r w:rsidR="009D540D" w:rsidRPr="004F03D5">
        <w:rPr>
          <w:rFonts w:ascii="Times New Roman" w:hAnsi="Times New Roman" w:cs="Times New Roman"/>
          <w:sz w:val="22"/>
          <w:szCs w:val="22"/>
          <w:lang w:val="en-GB"/>
        </w:rPr>
        <w:t>5</w:t>
      </w:r>
      <w:r w:rsidR="005C1512" w:rsidRPr="004F03D5">
        <w:rPr>
          <w:rFonts w:ascii="Times New Roman" w:hAnsi="Times New Roman" w:cs="Times New Roman"/>
          <w:sz w:val="22"/>
          <w:szCs w:val="22"/>
          <w:lang w:val="en-GB"/>
        </w:rPr>
        <w:t>0</w:t>
      </w:r>
      <w:r w:rsidR="009D540D" w:rsidRPr="004F03D5">
        <w:rPr>
          <w:rFonts w:ascii="Times New Roman" w:hAnsi="Times New Roman" w:cs="Times New Roman"/>
          <w:sz w:val="22"/>
          <w:szCs w:val="22"/>
          <w:lang w:val="en-GB"/>
        </w:rPr>
        <w:t xml:space="preserve">), </w:t>
      </w:r>
      <w:r w:rsidR="005C1512" w:rsidRPr="004F03D5">
        <w:rPr>
          <w:rFonts w:ascii="Times New Roman" w:hAnsi="Times New Roman" w:cs="Times New Roman"/>
          <w:sz w:val="22"/>
          <w:szCs w:val="22"/>
          <w:lang w:val="en-GB"/>
        </w:rPr>
        <w:t xml:space="preserve">while </w:t>
      </w:r>
      <w:proofErr w:type="spellStart"/>
      <w:r w:rsidR="005C1512" w:rsidRPr="004F03D5">
        <w:rPr>
          <w:rFonts w:ascii="Times New Roman" w:hAnsi="Times New Roman" w:cs="Times New Roman"/>
          <w:sz w:val="22"/>
          <w:szCs w:val="22"/>
          <w:lang w:val="en-GB"/>
        </w:rPr>
        <w:t>T</w:t>
      </w:r>
      <w:r w:rsidR="009D540D" w:rsidRPr="004F03D5">
        <w:rPr>
          <w:rFonts w:ascii="Times New Roman" w:hAnsi="Times New Roman" w:cs="Times New Roman"/>
          <w:sz w:val="22"/>
          <w:szCs w:val="22"/>
          <w:lang w:val="en-GB"/>
        </w:rPr>
        <w:t>suboi</w:t>
      </w:r>
      <w:proofErr w:type="spellEnd"/>
      <w:r w:rsidR="009D540D" w:rsidRPr="004F03D5">
        <w:rPr>
          <w:rFonts w:ascii="Times New Roman" w:hAnsi="Times New Roman" w:cs="Times New Roman"/>
          <w:sz w:val="22"/>
          <w:szCs w:val="22"/>
          <w:lang w:val="en-GB"/>
        </w:rPr>
        <w:t xml:space="preserve"> </w:t>
      </w:r>
      <w:r w:rsidR="009D540D" w:rsidRPr="004F03D5">
        <w:rPr>
          <w:rFonts w:ascii="Times New Roman" w:hAnsi="Times New Roman" w:cs="Times New Roman"/>
          <w:i/>
          <w:sz w:val="22"/>
          <w:szCs w:val="22"/>
          <w:lang w:val="en-GB"/>
        </w:rPr>
        <w:t>et al</w:t>
      </w:r>
      <w:r w:rsidR="00F82357" w:rsidRPr="004F03D5">
        <w:rPr>
          <w:rFonts w:ascii="Times New Roman" w:hAnsi="Times New Roman" w:cs="Times New Roman"/>
          <w:sz w:val="22"/>
          <w:szCs w:val="22"/>
          <w:lang w:val="en-GB"/>
        </w:rPr>
        <w:t>.</w:t>
      </w:r>
      <w:r w:rsidR="000E6529" w:rsidRPr="004F03D5">
        <w:rPr>
          <w:rFonts w:ascii="Times New Roman" w:hAnsi="Times New Roman" w:cs="Times New Roman"/>
          <w:sz w:val="22"/>
          <w:szCs w:val="22"/>
          <w:lang w:val="en-GB"/>
        </w:rPr>
        <w:fldChar w:fldCharType="begin"/>
      </w:r>
      <w:r w:rsidR="000E6529" w:rsidRPr="004F03D5">
        <w:rPr>
          <w:rFonts w:ascii="Times New Roman" w:hAnsi="Times New Roman" w:cs="Times New Roman"/>
          <w:sz w:val="22"/>
          <w:szCs w:val="22"/>
          <w:lang w:val="en-GB"/>
        </w:rPr>
        <w:instrText xml:space="preserve"> ADDIN EN.CITE &lt;EndNote&gt;&lt;Cite&gt;&lt;Author&gt;Tsuboi&lt;/Author&gt;&lt;Year&gt;2011&lt;/Year&gt;&lt;RecNum&gt;507&lt;/RecNum&gt;&lt;DisplayText&gt;&lt;style face="superscript"&gt;12&lt;/style&gt;&lt;/DisplayText&gt;&lt;record&gt;&lt;rec-number&gt;507&lt;/rec-number&gt;&lt;foreign-keys&gt;&lt;key app="EN" db-id="0e0s2spfa92dase2fvipssrww5vvpfdp5vdz" timestamp="1572885508"&gt;507&lt;/key&gt;&lt;/foreign-keys&gt;&lt;ref-type name="Journal Article"&gt;17&lt;/ref-type&gt;&lt;contributors&gt;&lt;authors&gt;&lt;author&gt;Tsuboi, M.&lt;/author&gt;&lt;author&gt;Hasegawa, Y.&lt;/author&gt;&lt;author&gt;Matsuyama, Y.&lt;/author&gt;&lt;author&gt;Suzuki, S.&lt;/author&gt;&lt;author&gt;Suzuki, K.&lt;/author&gt;&lt;author&gt;Imagama, S.&lt;/author&gt;&lt;/authors&gt;&lt;/contributors&gt;&lt;auth-address&gt;Department of Orthopaedic Surgery, Aichi-ken Saiseikai Hospital, 1-1-18 Sakou, Nishi-ku, Nagoya, 451-0052, Japan. m.tsuboi@yoshida-seikei.jp&lt;/auth-address&gt;&lt;titles&gt;&lt;title&gt;Do musculoskeletal degenerative diseases affect mortality and cause of death after 10 years in Japan?&lt;/title&gt;&lt;secondary-title&gt;J Bone Miner Metab&lt;/secondary-title&gt;&lt;alt-title&gt;Journal of bone and mineral metabolism&lt;/alt-title&gt;&lt;/titles&gt;&lt;periodical&gt;&lt;full-title&gt;J Bone Miner Metab&lt;/full-title&gt;&lt;abbr-1&gt;Journal of bone and mineral metabolism&lt;/abbr-1&gt;&lt;/periodical&gt;&lt;alt-periodical&gt;&lt;full-title&gt;J Bone Miner Metab&lt;/full-title&gt;&lt;abbr-1&gt;Journal of bone and mineral metabolism&lt;/abbr-1&gt;&lt;/alt-periodical&gt;&lt;pages&gt;217-23&lt;/pages&gt;&lt;volume&gt;29&lt;/volume&gt;&lt;number&gt;2&lt;/number&gt;&lt;edition&gt;2010/08/17&lt;/edition&gt;&lt;keywords&gt;&lt;keyword&gt;Aged&lt;/keyword&gt;&lt;keyword&gt;Bone Density&lt;/keyword&gt;&lt;keyword&gt;Cause of Death&lt;/keyword&gt;&lt;keyword&gt;Humans&lt;/keyword&gt;&lt;keyword&gt;Japan&lt;/keyword&gt;&lt;keyword&gt;Knee Joint/pathology&lt;/keyword&gt;&lt;keyword&gt;Middle Aged&lt;/keyword&gt;&lt;keyword&gt;Musculoskeletal Diseases/*epidemiology/*mortality&lt;/keyword&gt;&lt;keyword&gt;Osteoarthritis/*epidemiology/*mortality&lt;/keyword&gt;&lt;keyword&gt;Osteoporosis/epidemiology/mortality&lt;/keyword&gt;&lt;/keywords&gt;&lt;dates&gt;&lt;year&gt;2011&lt;/year&gt;&lt;pub-dates&gt;&lt;date&gt;Mar&lt;/date&gt;&lt;/pub-dates&gt;&lt;/dates&gt;&lt;isbn&gt;0914-8779&lt;/isbn&gt;&lt;accession-num&gt;20711854&lt;/accession-num&gt;&lt;urls&gt;&lt;/urls&gt;&lt;electronic-resource-num&gt;10.1007/s00774-010-0214-z&lt;/electronic-resource-num&gt;&lt;remote-database-provider&gt;NLM&lt;/remote-database-provider&gt;&lt;language&gt;eng&lt;/language&gt;&lt;/record&gt;&lt;/Cite&gt;&lt;/EndNote&gt;</w:instrText>
      </w:r>
      <w:r w:rsidR="000E6529" w:rsidRPr="004F03D5">
        <w:rPr>
          <w:rFonts w:ascii="Times New Roman" w:hAnsi="Times New Roman" w:cs="Times New Roman"/>
          <w:sz w:val="22"/>
          <w:szCs w:val="22"/>
          <w:lang w:val="en-GB"/>
        </w:rPr>
        <w:fldChar w:fldCharType="separate"/>
      </w:r>
      <w:r w:rsidR="000E6529" w:rsidRPr="004F03D5">
        <w:rPr>
          <w:rFonts w:ascii="Times New Roman" w:hAnsi="Times New Roman" w:cs="Times New Roman"/>
          <w:noProof/>
          <w:sz w:val="22"/>
          <w:szCs w:val="22"/>
          <w:vertAlign w:val="superscript"/>
          <w:lang w:val="en-GB"/>
        </w:rPr>
        <w:t>12</w:t>
      </w:r>
      <w:r w:rsidR="000E6529" w:rsidRPr="004F03D5">
        <w:rPr>
          <w:rFonts w:ascii="Times New Roman" w:hAnsi="Times New Roman" w:cs="Times New Roman"/>
          <w:sz w:val="22"/>
          <w:szCs w:val="22"/>
          <w:lang w:val="en-GB"/>
        </w:rPr>
        <w:fldChar w:fldCharType="end"/>
      </w:r>
      <w:r w:rsidR="009D540D" w:rsidRPr="004F03D5">
        <w:rPr>
          <w:rFonts w:ascii="Times New Roman" w:hAnsi="Times New Roman" w:cs="Times New Roman"/>
          <w:sz w:val="22"/>
          <w:szCs w:val="22"/>
          <w:lang w:val="en-GB"/>
        </w:rPr>
        <w:t xml:space="preserve"> </w:t>
      </w:r>
      <w:r w:rsidR="00F82357" w:rsidRPr="004F03D5">
        <w:rPr>
          <w:rFonts w:ascii="Times New Roman" w:hAnsi="Times New Roman" w:cs="Times New Roman"/>
          <w:sz w:val="22"/>
          <w:szCs w:val="22"/>
          <w:lang w:val="en-GB"/>
        </w:rPr>
        <w:t>reported</w:t>
      </w:r>
      <w:r w:rsidR="009D540D" w:rsidRPr="004F03D5">
        <w:rPr>
          <w:rFonts w:ascii="Times New Roman" w:hAnsi="Times New Roman" w:cs="Times New Roman"/>
          <w:sz w:val="22"/>
          <w:szCs w:val="22"/>
          <w:lang w:val="en-GB"/>
        </w:rPr>
        <w:t xml:space="preserve"> a significant </w:t>
      </w:r>
      <w:r w:rsidR="00F82357" w:rsidRPr="004F03D5">
        <w:rPr>
          <w:rFonts w:ascii="Times New Roman" w:hAnsi="Times New Roman" w:cs="Times New Roman"/>
          <w:sz w:val="22"/>
          <w:szCs w:val="22"/>
          <w:lang w:val="en-GB"/>
        </w:rPr>
        <w:t>HR</w:t>
      </w:r>
      <w:r w:rsidR="009D540D" w:rsidRPr="004F03D5">
        <w:rPr>
          <w:rFonts w:ascii="Times New Roman" w:hAnsi="Times New Roman" w:cs="Times New Roman"/>
          <w:sz w:val="22"/>
          <w:szCs w:val="22"/>
          <w:lang w:val="en-GB"/>
        </w:rPr>
        <w:t xml:space="preserve"> </w:t>
      </w:r>
      <w:r w:rsidR="00F82357" w:rsidRPr="004F03D5">
        <w:rPr>
          <w:rFonts w:ascii="Times New Roman" w:hAnsi="Times New Roman" w:cs="Times New Roman"/>
          <w:sz w:val="22"/>
          <w:szCs w:val="22"/>
          <w:lang w:val="en-GB"/>
        </w:rPr>
        <w:t xml:space="preserve">of </w:t>
      </w:r>
      <w:r w:rsidR="00F02C24">
        <w:rPr>
          <w:rFonts w:ascii="Times New Roman" w:hAnsi="Times New Roman" w:cs="Times New Roman"/>
          <w:sz w:val="22"/>
          <w:szCs w:val="22"/>
          <w:lang w:val="en-GB"/>
        </w:rPr>
        <w:t>2·32 (1·</w:t>
      </w:r>
      <w:r w:rsidR="009D540D" w:rsidRPr="004F03D5">
        <w:rPr>
          <w:rFonts w:ascii="Times New Roman" w:hAnsi="Times New Roman" w:cs="Times New Roman"/>
          <w:sz w:val="22"/>
          <w:szCs w:val="22"/>
          <w:lang w:val="en-GB"/>
        </w:rPr>
        <w:t>4</w:t>
      </w:r>
      <w:r w:rsidR="005C1512" w:rsidRPr="004F03D5">
        <w:rPr>
          <w:rFonts w:ascii="Times New Roman" w:hAnsi="Times New Roman" w:cs="Times New Roman"/>
          <w:sz w:val="22"/>
          <w:szCs w:val="22"/>
          <w:lang w:val="en-GB"/>
        </w:rPr>
        <w:t>1</w:t>
      </w:r>
      <w:r w:rsidR="00F02C24">
        <w:rPr>
          <w:rFonts w:ascii="Times New Roman" w:hAnsi="Times New Roman" w:cs="Times New Roman"/>
          <w:sz w:val="22"/>
          <w:szCs w:val="22"/>
          <w:lang w:val="en-GB"/>
        </w:rPr>
        <w:t>, 3·</w:t>
      </w:r>
      <w:r w:rsidR="009D540D" w:rsidRPr="004F03D5">
        <w:rPr>
          <w:rFonts w:ascii="Times New Roman" w:hAnsi="Times New Roman" w:cs="Times New Roman"/>
          <w:sz w:val="22"/>
          <w:szCs w:val="22"/>
          <w:lang w:val="en-GB"/>
        </w:rPr>
        <w:t>8</w:t>
      </w:r>
      <w:r w:rsidR="005C1512" w:rsidRPr="004F03D5">
        <w:rPr>
          <w:rFonts w:ascii="Times New Roman" w:hAnsi="Times New Roman" w:cs="Times New Roman"/>
          <w:sz w:val="22"/>
          <w:szCs w:val="22"/>
          <w:lang w:val="en-GB"/>
        </w:rPr>
        <w:t>0</w:t>
      </w:r>
      <w:r w:rsidR="009D540D" w:rsidRPr="004F03D5">
        <w:rPr>
          <w:rFonts w:ascii="Times New Roman" w:hAnsi="Times New Roman" w:cs="Times New Roman"/>
          <w:sz w:val="22"/>
          <w:szCs w:val="22"/>
          <w:lang w:val="en-GB"/>
        </w:rPr>
        <w:t xml:space="preserve">), as did Kluzek </w:t>
      </w:r>
      <w:r w:rsidR="009D540D" w:rsidRPr="004F03D5">
        <w:rPr>
          <w:rFonts w:ascii="Times New Roman" w:hAnsi="Times New Roman" w:cs="Times New Roman"/>
          <w:i/>
          <w:sz w:val="22"/>
          <w:szCs w:val="22"/>
          <w:lang w:val="en-GB"/>
        </w:rPr>
        <w:t>et al</w:t>
      </w:r>
      <w:r w:rsidR="00F82357" w:rsidRPr="004F03D5">
        <w:rPr>
          <w:rFonts w:ascii="Times New Roman" w:hAnsi="Times New Roman" w:cs="Times New Roman"/>
          <w:i/>
          <w:sz w:val="22"/>
          <w:szCs w:val="22"/>
          <w:lang w:val="en-GB"/>
        </w:rPr>
        <w:t>.,</w:t>
      </w:r>
      <w:r w:rsidR="000E6529" w:rsidRPr="004F03D5">
        <w:rPr>
          <w:rFonts w:ascii="Times New Roman" w:hAnsi="Times New Roman" w:cs="Times New Roman"/>
          <w:sz w:val="22"/>
          <w:szCs w:val="22"/>
          <w:lang w:val="en-GB"/>
        </w:rPr>
        <w:fldChar w:fldCharType="begin">
          <w:fldData xml:space="preserve">PEVuZE5vdGU+PENpdGU+PEF1dGhvcj5LbHV6ZWs8L0F1dGhvcj48WWVhcj4yMDE2PC9ZZWFyPjxS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</w:fldData>
        </w:fldChar>
      </w:r>
      <w:r w:rsidR="000E6529" w:rsidRPr="004F03D5">
        <w:rPr>
          <w:rFonts w:ascii="Times New Roman" w:hAnsi="Times New Roman" w:cs="Times New Roman"/>
          <w:sz w:val="22"/>
          <w:szCs w:val="22"/>
          <w:lang w:val="en-GB"/>
        </w:rPr>
        <w:instrText xml:space="preserve"> ADDIN EN.CITE </w:instrText>
      </w:r>
      <w:r w:rsidR="000E6529" w:rsidRPr="004F03D5">
        <w:rPr>
          <w:rFonts w:ascii="Times New Roman" w:hAnsi="Times New Roman" w:cs="Times New Roman"/>
          <w:sz w:val="22"/>
          <w:szCs w:val="22"/>
          <w:lang w:val="en-GB"/>
        </w:rPr>
        <w:fldChar w:fldCharType="begin">
          <w:fldData xml:space="preserve">PEVuZE5vdGU+PENpdGU+PEF1dGhvcj5LbHV6ZWs8L0F1dGhvcj48WWVhcj4yMDE2PC9ZZWFyPjxS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</w:fldData>
        </w:fldChar>
      </w:r>
      <w:r w:rsidR="000E6529" w:rsidRPr="004F03D5">
        <w:rPr>
          <w:rFonts w:ascii="Times New Roman" w:hAnsi="Times New Roman" w:cs="Times New Roman"/>
          <w:sz w:val="22"/>
          <w:szCs w:val="22"/>
          <w:lang w:val="en-GB"/>
        </w:rPr>
        <w:instrText xml:space="preserve"> ADDIN EN.CITE.DATA </w:instrText>
      </w:r>
      <w:r w:rsidR="000E6529" w:rsidRPr="004F03D5">
        <w:rPr>
          <w:rFonts w:ascii="Times New Roman" w:hAnsi="Times New Roman" w:cs="Times New Roman"/>
          <w:sz w:val="22"/>
          <w:szCs w:val="22"/>
          <w:lang w:val="en-GB"/>
        </w:rPr>
      </w:r>
      <w:r w:rsidR="000E6529" w:rsidRPr="004F03D5">
        <w:rPr>
          <w:rFonts w:ascii="Times New Roman" w:hAnsi="Times New Roman" w:cs="Times New Roman"/>
          <w:sz w:val="22"/>
          <w:szCs w:val="22"/>
          <w:lang w:val="en-GB"/>
        </w:rPr>
        <w:fldChar w:fldCharType="end"/>
      </w:r>
      <w:r w:rsidR="000E6529" w:rsidRPr="004F03D5">
        <w:rPr>
          <w:rFonts w:ascii="Times New Roman" w:hAnsi="Times New Roman" w:cs="Times New Roman"/>
          <w:sz w:val="22"/>
          <w:szCs w:val="22"/>
          <w:lang w:val="en-GB"/>
        </w:rPr>
      </w:r>
      <w:r w:rsidR="000E6529" w:rsidRPr="004F03D5">
        <w:rPr>
          <w:rFonts w:ascii="Times New Roman" w:hAnsi="Times New Roman" w:cs="Times New Roman"/>
          <w:sz w:val="22"/>
          <w:szCs w:val="22"/>
          <w:lang w:val="en-GB"/>
        </w:rPr>
        <w:fldChar w:fldCharType="separate"/>
      </w:r>
      <w:r w:rsidR="000E6529" w:rsidRPr="004F03D5">
        <w:rPr>
          <w:rFonts w:ascii="Times New Roman" w:hAnsi="Times New Roman" w:cs="Times New Roman"/>
          <w:noProof/>
          <w:sz w:val="22"/>
          <w:szCs w:val="22"/>
          <w:vertAlign w:val="superscript"/>
          <w:lang w:val="en-GB"/>
        </w:rPr>
        <w:t>14</w:t>
      </w:r>
      <w:r w:rsidR="000E6529" w:rsidRPr="004F03D5">
        <w:rPr>
          <w:rFonts w:ascii="Times New Roman" w:hAnsi="Times New Roman" w:cs="Times New Roman"/>
          <w:sz w:val="22"/>
          <w:szCs w:val="22"/>
          <w:lang w:val="en-GB"/>
        </w:rPr>
        <w:fldChar w:fldCharType="end"/>
      </w:r>
      <w:r w:rsidR="00F82357" w:rsidRPr="004F03D5">
        <w:rPr>
          <w:rFonts w:ascii="Times New Roman" w:hAnsi="Times New Roman" w:cs="Times New Roman"/>
          <w:sz w:val="22"/>
          <w:szCs w:val="22"/>
          <w:lang w:val="en-GB"/>
        </w:rPr>
        <w:t xml:space="preserve"> HR of </w:t>
      </w:r>
      <w:r w:rsidR="00F02C24">
        <w:rPr>
          <w:rFonts w:ascii="Times New Roman" w:hAnsi="Times New Roman" w:cs="Times New Roman"/>
          <w:sz w:val="22"/>
          <w:szCs w:val="22"/>
          <w:lang w:val="en-GB"/>
        </w:rPr>
        <w:t>1·47 (1·08, 2·</w:t>
      </w:r>
      <w:r w:rsidR="009D540D" w:rsidRPr="004F03D5">
        <w:rPr>
          <w:rFonts w:ascii="Times New Roman" w:hAnsi="Times New Roman" w:cs="Times New Roman"/>
          <w:sz w:val="22"/>
          <w:szCs w:val="22"/>
          <w:lang w:val="en-GB"/>
        </w:rPr>
        <w:t xml:space="preserve">01). </w:t>
      </w:r>
      <w:r w:rsidR="00D57156">
        <w:rPr>
          <w:rFonts w:ascii="Times New Roman" w:hAnsi="Times New Roman" w:cs="Times New Roman"/>
          <w:sz w:val="22"/>
          <w:szCs w:val="22"/>
          <w:lang w:val="en-GB"/>
        </w:rPr>
        <w:t xml:space="preserve">Cleveland et al (2017) </w:t>
      </w:r>
      <w:r w:rsidR="00D57156" w:rsidRPr="00D57156">
        <w:rPr>
          <w:rFonts w:ascii="Times New Roman" w:hAnsi="Times New Roman" w:cs="Times New Roman"/>
          <w:sz w:val="22"/>
          <w:szCs w:val="22"/>
          <w:lang w:val="en-GB"/>
        </w:rPr>
        <w:t xml:space="preserve">observed an increased risk of all-cause mortality in participants with knee pain alone (HR of 1.19  [1.04-1.35]) </w:t>
      </w:r>
      <w:r w:rsidR="00D57156">
        <w:rPr>
          <w:rFonts w:ascii="Times New Roman" w:hAnsi="Times New Roman" w:cs="Times New Roman"/>
          <w:sz w:val="22"/>
          <w:szCs w:val="22"/>
          <w:lang w:val="en-GB"/>
        </w:rPr>
        <w:t>and those with</w:t>
      </w:r>
      <w:r w:rsidR="00D57156" w:rsidRPr="00D57156">
        <w:rPr>
          <w:rFonts w:ascii="Times New Roman" w:hAnsi="Times New Roman" w:cs="Times New Roman"/>
          <w:sz w:val="22"/>
          <w:szCs w:val="22"/>
          <w:lang w:val="en-GB"/>
        </w:rPr>
        <w:t xml:space="preserve"> </w:t>
      </w:r>
      <w:r w:rsidR="00D57156">
        <w:rPr>
          <w:rFonts w:ascii="Times New Roman" w:hAnsi="Times New Roman" w:cs="Times New Roman"/>
          <w:sz w:val="22"/>
          <w:szCs w:val="22"/>
          <w:lang w:val="en-GB"/>
        </w:rPr>
        <w:t xml:space="preserve">symptomatic knee OA </w:t>
      </w:r>
      <w:r w:rsidR="00D57156" w:rsidRPr="00D57156">
        <w:rPr>
          <w:rFonts w:ascii="Times New Roman" w:hAnsi="Times New Roman" w:cs="Times New Roman"/>
          <w:sz w:val="22"/>
          <w:szCs w:val="22"/>
          <w:lang w:val="en-GB"/>
        </w:rPr>
        <w:t>(HR of 1.17 [1.03-1.34])</w:t>
      </w:r>
      <w:r w:rsidR="00D57156">
        <w:rPr>
          <w:rFonts w:ascii="Times New Roman" w:hAnsi="Times New Roman" w:cs="Times New Roman"/>
          <w:sz w:val="22"/>
          <w:szCs w:val="22"/>
          <w:lang w:val="en-GB"/>
        </w:rPr>
        <w:t xml:space="preserve"> </w:t>
      </w:r>
      <w:r w:rsidR="00D57156">
        <w:rPr>
          <w:rFonts w:ascii="Times New Roman" w:hAnsi="Times New Roman" w:cs="Times New Roman"/>
          <w:sz w:val="22"/>
          <w:szCs w:val="22"/>
          <w:lang w:val="en-GB"/>
        </w:rPr>
        <w:fldChar w:fldCharType="begin">
          <w:fldData xml:space="preserve">PEVuZE5vdGU+PENpdGU+PEF1dGhvcj5DbGV2ZWxhbmQ8L0F1dGhvcj48WWVhcj4yMDE5PC9ZZWFy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==
</w:fldData>
        </w:fldChar>
      </w:r>
      <w:r w:rsidR="00D57156">
        <w:rPr>
          <w:rFonts w:ascii="Times New Roman" w:hAnsi="Times New Roman" w:cs="Times New Roman"/>
          <w:sz w:val="22"/>
          <w:szCs w:val="22"/>
          <w:lang w:val="en-GB"/>
        </w:rPr>
        <w:instrText xml:space="preserve"> ADDIN EN.CITE </w:instrText>
      </w:r>
      <w:r w:rsidR="00D57156">
        <w:rPr>
          <w:rFonts w:ascii="Times New Roman" w:hAnsi="Times New Roman" w:cs="Times New Roman"/>
          <w:sz w:val="22"/>
          <w:szCs w:val="22"/>
          <w:lang w:val="en-GB"/>
        </w:rPr>
        <w:fldChar w:fldCharType="begin">
          <w:fldData xml:space="preserve">PEVuZE5vdGU+PENpdGU+PEF1dGhvcj5DbGV2ZWxhbmQ8L0F1dGhvcj48WWVhcj4yMDE5PC9ZZWFy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==
</w:fldData>
        </w:fldChar>
      </w:r>
      <w:r w:rsidR="00D57156">
        <w:rPr>
          <w:rFonts w:ascii="Times New Roman" w:hAnsi="Times New Roman" w:cs="Times New Roman"/>
          <w:sz w:val="22"/>
          <w:szCs w:val="22"/>
          <w:lang w:val="en-GB"/>
        </w:rPr>
        <w:instrText xml:space="preserve"> ADDIN EN.CITE.DATA </w:instrText>
      </w:r>
      <w:r w:rsidR="00D57156">
        <w:rPr>
          <w:rFonts w:ascii="Times New Roman" w:hAnsi="Times New Roman" w:cs="Times New Roman"/>
          <w:sz w:val="22"/>
          <w:szCs w:val="22"/>
          <w:lang w:val="en-GB"/>
        </w:rPr>
      </w:r>
      <w:r w:rsidR="00D57156">
        <w:rPr>
          <w:rFonts w:ascii="Times New Roman" w:hAnsi="Times New Roman" w:cs="Times New Roman"/>
          <w:sz w:val="22"/>
          <w:szCs w:val="22"/>
          <w:lang w:val="en-GB"/>
        </w:rPr>
        <w:fldChar w:fldCharType="end"/>
      </w:r>
      <w:r w:rsidR="00D57156">
        <w:rPr>
          <w:rFonts w:ascii="Times New Roman" w:hAnsi="Times New Roman" w:cs="Times New Roman"/>
          <w:sz w:val="22"/>
          <w:szCs w:val="22"/>
          <w:lang w:val="en-GB"/>
        </w:rPr>
      </w:r>
      <w:r w:rsidR="00D57156">
        <w:rPr>
          <w:rFonts w:ascii="Times New Roman" w:hAnsi="Times New Roman" w:cs="Times New Roman"/>
          <w:sz w:val="22"/>
          <w:szCs w:val="22"/>
          <w:lang w:val="en-GB"/>
        </w:rPr>
        <w:fldChar w:fldCharType="separate"/>
      </w:r>
      <w:r w:rsidR="00D57156" w:rsidRPr="00D57156">
        <w:rPr>
          <w:rFonts w:ascii="Times New Roman" w:hAnsi="Times New Roman" w:cs="Times New Roman"/>
          <w:noProof/>
          <w:sz w:val="22"/>
          <w:szCs w:val="22"/>
          <w:vertAlign w:val="superscript"/>
          <w:lang w:val="en-GB"/>
        </w:rPr>
        <w:t>46</w:t>
      </w:r>
      <w:r w:rsidR="00D57156">
        <w:rPr>
          <w:rFonts w:ascii="Times New Roman" w:hAnsi="Times New Roman" w:cs="Times New Roman"/>
          <w:sz w:val="22"/>
          <w:szCs w:val="22"/>
          <w:lang w:val="en-GB"/>
        </w:rPr>
        <w:fldChar w:fldCharType="end"/>
      </w:r>
      <w:r w:rsidR="00D57156" w:rsidRPr="00D57156">
        <w:rPr>
          <w:rFonts w:ascii="Times New Roman" w:hAnsi="Times New Roman" w:cs="Times New Roman"/>
          <w:sz w:val="22"/>
          <w:szCs w:val="22"/>
          <w:lang w:val="en-GB"/>
        </w:rPr>
        <w:t>.</w:t>
      </w:r>
      <w:r w:rsidR="00D57156">
        <w:t xml:space="preserve"> </w:t>
      </w:r>
      <w:r w:rsidR="009D540D" w:rsidRPr="004F03D5">
        <w:rPr>
          <w:rFonts w:ascii="Times New Roman" w:hAnsi="Times New Roman" w:cs="Times New Roman"/>
          <w:sz w:val="22"/>
          <w:szCs w:val="22"/>
          <w:lang w:val="en-GB"/>
        </w:rPr>
        <w:t xml:space="preserve">Castano Betancourt </w:t>
      </w:r>
      <w:r w:rsidR="009D540D" w:rsidRPr="004F03D5">
        <w:rPr>
          <w:rFonts w:ascii="Times New Roman" w:hAnsi="Times New Roman" w:cs="Times New Roman"/>
          <w:i/>
          <w:sz w:val="22"/>
          <w:szCs w:val="22"/>
          <w:lang w:val="en-GB"/>
        </w:rPr>
        <w:t>et al</w:t>
      </w:r>
      <w:r w:rsidR="00054889" w:rsidRPr="004F03D5">
        <w:rPr>
          <w:rFonts w:ascii="Times New Roman" w:hAnsi="Times New Roman" w:cs="Times New Roman"/>
          <w:i/>
          <w:sz w:val="22"/>
          <w:szCs w:val="22"/>
          <w:lang w:val="en-GB"/>
        </w:rPr>
        <w:t>.</w:t>
      </w:r>
      <w:r w:rsidR="009D540D" w:rsidRPr="004F03D5">
        <w:rPr>
          <w:rFonts w:ascii="Times New Roman" w:hAnsi="Times New Roman" w:cs="Times New Roman"/>
          <w:sz w:val="22"/>
          <w:szCs w:val="22"/>
          <w:lang w:val="en-GB"/>
        </w:rPr>
        <w:t xml:space="preserve"> and </w:t>
      </w:r>
      <w:proofErr w:type="spellStart"/>
      <w:r w:rsidR="009D540D" w:rsidRPr="004F03D5">
        <w:rPr>
          <w:rFonts w:ascii="Times New Roman" w:hAnsi="Times New Roman" w:cs="Times New Roman"/>
          <w:sz w:val="22"/>
          <w:szCs w:val="22"/>
          <w:lang w:val="en-GB"/>
        </w:rPr>
        <w:t>Neusch</w:t>
      </w:r>
      <w:proofErr w:type="spellEnd"/>
      <w:r w:rsidR="009D540D" w:rsidRPr="004F03D5">
        <w:rPr>
          <w:rFonts w:ascii="Times New Roman" w:hAnsi="Times New Roman" w:cs="Times New Roman"/>
          <w:sz w:val="22"/>
          <w:szCs w:val="22"/>
          <w:lang w:val="en-GB"/>
        </w:rPr>
        <w:t xml:space="preserve"> </w:t>
      </w:r>
      <w:r w:rsidR="009D540D" w:rsidRPr="004F03D5">
        <w:rPr>
          <w:rFonts w:ascii="Times New Roman" w:hAnsi="Times New Roman" w:cs="Times New Roman"/>
          <w:i/>
          <w:sz w:val="22"/>
          <w:szCs w:val="22"/>
          <w:lang w:val="en-GB"/>
        </w:rPr>
        <w:t>et al</w:t>
      </w:r>
      <w:r w:rsidR="00054889" w:rsidRPr="004F03D5">
        <w:rPr>
          <w:rFonts w:ascii="Times New Roman" w:hAnsi="Times New Roman" w:cs="Times New Roman"/>
          <w:i/>
          <w:sz w:val="22"/>
          <w:szCs w:val="22"/>
          <w:lang w:val="en-GB"/>
        </w:rPr>
        <w:t>.</w:t>
      </w:r>
      <w:r w:rsidR="009D540D" w:rsidRPr="004F03D5">
        <w:rPr>
          <w:rFonts w:ascii="Times New Roman" w:hAnsi="Times New Roman" w:cs="Times New Roman"/>
          <w:i/>
          <w:sz w:val="22"/>
          <w:szCs w:val="22"/>
          <w:lang w:val="en-GB"/>
        </w:rPr>
        <w:t xml:space="preserve"> </w:t>
      </w:r>
      <w:r w:rsidR="009D540D" w:rsidRPr="004F03D5">
        <w:rPr>
          <w:rFonts w:ascii="Times New Roman" w:hAnsi="Times New Roman" w:cs="Times New Roman"/>
          <w:sz w:val="22"/>
          <w:szCs w:val="22"/>
          <w:lang w:val="en-GB"/>
        </w:rPr>
        <w:t>combined hip and knee pain/ROA, and both found a significant associat</w:t>
      </w:r>
      <w:r w:rsidR="00F02C24">
        <w:rPr>
          <w:rFonts w:ascii="Times New Roman" w:hAnsi="Times New Roman" w:cs="Times New Roman"/>
          <w:sz w:val="22"/>
          <w:szCs w:val="22"/>
          <w:lang w:val="en-GB"/>
        </w:rPr>
        <w:t>ion with premature mortality (1·23 and 1·</w:t>
      </w:r>
      <w:r w:rsidR="009D540D" w:rsidRPr="004F03D5">
        <w:rPr>
          <w:rFonts w:ascii="Times New Roman" w:hAnsi="Times New Roman" w:cs="Times New Roman"/>
          <w:sz w:val="22"/>
          <w:szCs w:val="22"/>
          <w:lang w:val="en-GB"/>
        </w:rPr>
        <w:t>55, respectively)</w:t>
      </w:r>
      <w:r w:rsidR="000E6529" w:rsidRPr="004F03D5">
        <w:rPr>
          <w:rFonts w:ascii="Times New Roman" w:hAnsi="Times New Roman" w:cs="Times New Roman"/>
          <w:sz w:val="22"/>
          <w:szCs w:val="22"/>
          <w:lang w:val="en-GB"/>
        </w:rPr>
        <w:fldChar w:fldCharType="begin">
          <w:fldData xml:space="preserve">PEVuZE5vdGU+PENpdGU+PEF1dGhvcj5DYXN0YW5vIEJldGFuY291cnQ8L0F1dGhvcj48WWVhcj4y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</w:fldData>
        </w:fldChar>
      </w:r>
      <w:r w:rsidR="00D57156">
        <w:rPr>
          <w:rFonts w:ascii="Times New Roman" w:hAnsi="Times New Roman" w:cs="Times New Roman"/>
          <w:sz w:val="22"/>
          <w:szCs w:val="22"/>
          <w:lang w:val="en-GB"/>
        </w:rPr>
        <w:instrText xml:space="preserve"> ADDIN EN.CITE </w:instrText>
      </w:r>
      <w:r w:rsidR="00D57156">
        <w:rPr>
          <w:rFonts w:ascii="Times New Roman" w:hAnsi="Times New Roman" w:cs="Times New Roman"/>
          <w:sz w:val="22"/>
          <w:szCs w:val="22"/>
          <w:lang w:val="en-GB"/>
        </w:rPr>
        <w:fldChar w:fldCharType="begin">
          <w:fldData xml:space="preserve">PEVuZE5vdGU+PENpdGU+PEF1dGhvcj5DYXN0YW5vIEJldGFuY291cnQ8L0F1dGhvcj48WWVhcj4y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</w:fldData>
        </w:fldChar>
      </w:r>
      <w:r w:rsidR="00D57156">
        <w:rPr>
          <w:rFonts w:ascii="Times New Roman" w:hAnsi="Times New Roman" w:cs="Times New Roman"/>
          <w:sz w:val="22"/>
          <w:szCs w:val="22"/>
          <w:lang w:val="en-GB"/>
        </w:rPr>
        <w:instrText xml:space="preserve"> ADDIN EN.CITE.DATA </w:instrText>
      </w:r>
      <w:r w:rsidR="00D57156">
        <w:rPr>
          <w:rFonts w:ascii="Times New Roman" w:hAnsi="Times New Roman" w:cs="Times New Roman"/>
          <w:sz w:val="22"/>
          <w:szCs w:val="22"/>
          <w:lang w:val="en-GB"/>
        </w:rPr>
      </w:r>
      <w:r w:rsidR="00D57156">
        <w:rPr>
          <w:rFonts w:ascii="Times New Roman" w:hAnsi="Times New Roman" w:cs="Times New Roman"/>
          <w:sz w:val="22"/>
          <w:szCs w:val="22"/>
          <w:lang w:val="en-GB"/>
        </w:rPr>
        <w:fldChar w:fldCharType="end"/>
      </w:r>
      <w:r w:rsidR="000E6529" w:rsidRPr="004F03D5">
        <w:rPr>
          <w:rFonts w:ascii="Times New Roman" w:hAnsi="Times New Roman" w:cs="Times New Roman"/>
          <w:sz w:val="22"/>
          <w:szCs w:val="22"/>
          <w:lang w:val="en-GB"/>
        </w:rPr>
      </w:r>
      <w:r w:rsidR="000E6529" w:rsidRPr="004F03D5">
        <w:rPr>
          <w:rFonts w:ascii="Times New Roman" w:hAnsi="Times New Roman" w:cs="Times New Roman"/>
          <w:sz w:val="22"/>
          <w:szCs w:val="22"/>
          <w:lang w:val="en-GB"/>
        </w:rPr>
        <w:fldChar w:fldCharType="separate"/>
      </w:r>
      <w:r w:rsidR="00D57156" w:rsidRPr="00D57156">
        <w:rPr>
          <w:rFonts w:ascii="Times New Roman" w:hAnsi="Times New Roman" w:cs="Times New Roman"/>
          <w:noProof/>
          <w:sz w:val="22"/>
          <w:szCs w:val="22"/>
          <w:vertAlign w:val="superscript"/>
          <w:lang w:val="en-GB"/>
        </w:rPr>
        <w:t>11,47</w:t>
      </w:r>
      <w:r w:rsidR="000E6529" w:rsidRPr="004F03D5">
        <w:rPr>
          <w:rFonts w:ascii="Times New Roman" w:hAnsi="Times New Roman" w:cs="Times New Roman"/>
          <w:sz w:val="22"/>
          <w:szCs w:val="22"/>
          <w:lang w:val="en-GB"/>
        </w:rPr>
        <w:fldChar w:fldCharType="end"/>
      </w:r>
      <w:r w:rsidR="00CB29A7" w:rsidRPr="004F03D5">
        <w:rPr>
          <w:rFonts w:ascii="Times New Roman" w:hAnsi="Times New Roman" w:cs="Times New Roman"/>
          <w:sz w:val="22"/>
          <w:szCs w:val="22"/>
          <w:lang w:val="en-GB"/>
        </w:rPr>
        <w:t xml:space="preserve">, supporting the concept </w:t>
      </w:r>
      <w:r w:rsidR="008D1ADC" w:rsidRPr="004F03D5">
        <w:rPr>
          <w:rFonts w:ascii="Times New Roman" w:hAnsi="Times New Roman" w:cs="Times New Roman"/>
          <w:sz w:val="22"/>
          <w:szCs w:val="22"/>
          <w:lang w:val="en-GB"/>
        </w:rPr>
        <w:t xml:space="preserve">that </w:t>
      </w:r>
      <w:r w:rsidR="00F72BC6" w:rsidRPr="004F03D5">
        <w:rPr>
          <w:rFonts w:ascii="Times New Roman" w:hAnsi="Times New Roman" w:cs="Times New Roman"/>
          <w:sz w:val="22"/>
          <w:szCs w:val="22"/>
          <w:lang w:val="en-GB"/>
        </w:rPr>
        <w:t xml:space="preserve">the association of knee OA with </w:t>
      </w:r>
      <w:r w:rsidR="00D5129E" w:rsidRPr="004F03D5">
        <w:rPr>
          <w:rFonts w:ascii="Times New Roman" w:hAnsi="Times New Roman" w:cs="Times New Roman"/>
          <w:sz w:val="22"/>
          <w:szCs w:val="22"/>
          <w:lang w:val="en-GB"/>
        </w:rPr>
        <w:t xml:space="preserve">reduced </w:t>
      </w:r>
      <w:r w:rsidR="00812AAD" w:rsidRPr="004F03D5">
        <w:rPr>
          <w:rFonts w:ascii="Times New Roman" w:hAnsi="Times New Roman" w:cs="Times New Roman"/>
          <w:sz w:val="22"/>
          <w:szCs w:val="22"/>
          <w:lang w:val="en-GB"/>
        </w:rPr>
        <w:t>time-to-</w:t>
      </w:r>
      <w:r w:rsidR="00F72BC6" w:rsidRPr="004F03D5">
        <w:rPr>
          <w:rFonts w:ascii="Times New Roman" w:hAnsi="Times New Roman" w:cs="Times New Roman"/>
          <w:sz w:val="22"/>
          <w:szCs w:val="22"/>
          <w:lang w:val="en-GB"/>
        </w:rPr>
        <w:t xml:space="preserve">mortality </w:t>
      </w:r>
      <w:r w:rsidR="00CB29A7" w:rsidRPr="004F03D5">
        <w:rPr>
          <w:rFonts w:ascii="Times New Roman" w:hAnsi="Times New Roman" w:cs="Times New Roman"/>
          <w:sz w:val="22"/>
          <w:szCs w:val="22"/>
          <w:lang w:val="en-GB"/>
        </w:rPr>
        <w:t>may be</w:t>
      </w:r>
      <w:r w:rsidR="00F72BC6" w:rsidRPr="004F03D5">
        <w:rPr>
          <w:rFonts w:ascii="Times New Roman" w:hAnsi="Times New Roman" w:cs="Times New Roman"/>
          <w:sz w:val="22"/>
          <w:szCs w:val="22"/>
          <w:lang w:val="en-GB"/>
        </w:rPr>
        <w:t xml:space="preserve"> driven by </w:t>
      </w:r>
      <w:r w:rsidR="00FF12FC" w:rsidRPr="004F03D5">
        <w:rPr>
          <w:rFonts w:ascii="Times New Roman" w:hAnsi="Times New Roman" w:cs="Times New Roman"/>
          <w:sz w:val="22"/>
          <w:szCs w:val="22"/>
          <w:lang w:val="en-GB"/>
        </w:rPr>
        <w:t>pain</w:t>
      </w:r>
      <w:r w:rsidR="00F72BC6" w:rsidRPr="004F03D5">
        <w:rPr>
          <w:rFonts w:ascii="Times New Roman" w:hAnsi="Times New Roman" w:cs="Times New Roman"/>
          <w:sz w:val="22"/>
          <w:szCs w:val="22"/>
          <w:lang w:val="en-GB"/>
        </w:rPr>
        <w:t xml:space="preserve"> rather than by structural changes identified by radiographs. </w:t>
      </w:r>
      <w:r w:rsidR="00D860C2" w:rsidRPr="004F03D5">
        <w:rPr>
          <w:rFonts w:ascii="Times New Roman" w:hAnsi="Times New Roman" w:cs="Times New Roman"/>
          <w:sz w:val="22"/>
          <w:szCs w:val="22"/>
          <w:lang w:val="en-GB"/>
        </w:rPr>
        <w:t xml:space="preserve">In this </w:t>
      </w:r>
      <w:r w:rsidR="00411334" w:rsidRPr="004F03D5">
        <w:rPr>
          <w:rFonts w:ascii="Times New Roman" w:hAnsi="Times New Roman" w:cs="Times New Roman"/>
          <w:sz w:val="22"/>
          <w:szCs w:val="22"/>
          <w:lang w:val="en-GB"/>
        </w:rPr>
        <w:t>analysis</w:t>
      </w:r>
      <w:r w:rsidR="00D860C2" w:rsidRPr="004F03D5">
        <w:rPr>
          <w:rFonts w:ascii="Times New Roman" w:hAnsi="Times New Roman" w:cs="Times New Roman"/>
          <w:sz w:val="22"/>
          <w:szCs w:val="22"/>
          <w:lang w:val="en-GB"/>
        </w:rPr>
        <w:t xml:space="preserve"> we treated a number of </w:t>
      </w:r>
      <w:r w:rsidR="00411334" w:rsidRPr="004F03D5">
        <w:rPr>
          <w:rFonts w:ascii="Times New Roman" w:hAnsi="Times New Roman" w:cs="Times New Roman"/>
          <w:sz w:val="22"/>
          <w:szCs w:val="22"/>
          <w:lang w:val="en-GB"/>
        </w:rPr>
        <w:t>comorbidities</w:t>
      </w:r>
      <w:r w:rsidR="00D860C2" w:rsidRPr="004F03D5">
        <w:rPr>
          <w:rFonts w:ascii="Times New Roman" w:hAnsi="Times New Roman" w:cs="Times New Roman"/>
          <w:sz w:val="22"/>
          <w:szCs w:val="22"/>
          <w:lang w:val="en-GB"/>
        </w:rPr>
        <w:t xml:space="preserve"> as </w:t>
      </w:r>
      <w:r w:rsidR="00D5129E" w:rsidRPr="004F03D5">
        <w:rPr>
          <w:rFonts w:ascii="Times New Roman" w:hAnsi="Times New Roman" w:cs="Times New Roman"/>
          <w:sz w:val="22"/>
          <w:szCs w:val="22"/>
          <w:lang w:val="en-GB"/>
        </w:rPr>
        <w:t xml:space="preserve">potential </w:t>
      </w:r>
      <w:r w:rsidR="00D860C2" w:rsidRPr="004F03D5">
        <w:rPr>
          <w:rFonts w:ascii="Times New Roman" w:hAnsi="Times New Roman" w:cs="Times New Roman"/>
          <w:sz w:val="22"/>
          <w:szCs w:val="22"/>
          <w:lang w:val="en-GB"/>
        </w:rPr>
        <w:t>confounders, however</w:t>
      </w:r>
      <w:r w:rsidR="00FF12FC" w:rsidRPr="004F03D5">
        <w:rPr>
          <w:rFonts w:ascii="Times New Roman" w:hAnsi="Times New Roman" w:cs="Times New Roman"/>
          <w:sz w:val="22"/>
          <w:szCs w:val="22"/>
          <w:lang w:val="en-GB"/>
        </w:rPr>
        <w:t>,</w:t>
      </w:r>
      <w:r w:rsidR="00D860C2" w:rsidRPr="004F03D5">
        <w:rPr>
          <w:rFonts w:ascii="Times New Roman" w:hAnsi="Times New Roman" w:cs="Times New Roman"/>
          <w:sz w:val="22"/>
          <w:szCs w:val="22"/>
          <w:lang w:val="en-GB"/>
        </w:rPr>
        <w:t xml:space="preserve"> the relationship between these comorbidi</w:t>
      </w:r>
      <w:r w:rsidR="00411334" w:rsidRPr="004F03D5">
        <w:rPr>
          <w:rFonts w:ascii="Times New Roman" w:hAnsi="Times New Roman" w:cs="Times New Roman"/>
          <w:sz w:val="22"/>
          <w:szCs w:val="22"/>
          <w:lang w:val="en-GB"/>
        </w:rPr>
        <w:t>ti</w:t>
      </w:r>
      <w:r w:rsidR="00D860C2" w:rsidRPr="004F03D5">
        <w:rPr>
          <w:rFonts w:ascii="Times New Roman" w:hAnsi="Times New Roman" w:cs="Times New Roman"/>
          <w:sz w:val="22"/>
          <w:szCs w:val="22"/>
          <w:lang w:val="en-GB"/>
        </w:rPr>
        <w:t>es and OA is poorly understood</w:t>
      </w:r>
      <w:r w:rsidR="006A117A" w:rsidRPr="004F03D5">
        <w:rPr>
          <w:rFonts w:ascii="Times New Roman" w:hAnsi="Times New Roman" w:cs="Times New Roman"/>
          <w:sz w:val="22"/>
          <w:szCs w:val="22"/>
          <w:lang w:val="en-GB"/>
        </w:rPr>
        <w:t xml:space="preserve"> and may ultimately be part of the causal pathway</w:t>
      </w:r>
      <w:r w:rsidR="00F576C5" w:rsidRPr="004F03D5">
        <w:rPr>
          <w:rFonts w:ascii="Times New Roman" w:hAnsi="Times New Roman" w:cs="Times New Roman"/>
          <w:sz w:val="22"/>
          <w:szCs w:val="22"/>
          <w:lang w:val="en-GB"/>
        </w:rPr>
        <w:t>;</w:t>
      </w:r>
      <w:r w:rsidR="00D860C2" w:rsidRPr="004F03D5">
        <w:rPr>
          <w:rFonts w:ascii="Times New Roman" w:hAnsi="Times New Roman" w:cs="Times New Roman"/>
          <w:sz w:val="22"/>
          <w:szCs w:val="22"/>
          <w:lang w:val="en-GB"/>
        </w:rPr>
        <w:t xml:space="preserve"> therefore the associations we found here may not represent a causal association between OA and mortality</w:t>
      </w:r>
      <w:r w:rsidR="00FF12FC" w:rsidRPr="004F03D5">
        <w:rPr>
          <w:rFonts w:ascii="Times New Roman" w:hAnsi="Times New Roman" w:cs="Times New Roman"/>
          <w:sz w:val="22"/>
          <w:szCs w:val="22"/>
          <w:lang w:val="en-GB"/>
        </w:rPr>
        <w:t xml:space="preserve">.  We could be underestimating this association if some of the </w:t>
      </w:r>
      <w:proofErr w:type="spellStart"/>
      <w:r w:rsidR="00FF12FC" w:rsidRPr="004F03D5">
        <w:rPr>
          <w:rFonts w:ascii="Times New Roman" w:hAnsi="Times New Roman" w:cs="Times New Roman"/>
          <w:sz w:val="22"/>
          <w:szCs w:val="22"/>
          <w:lang w:val="en-GB"/>
        </w:rPr>
        <w:t>potentential</w:t>
      </w:r>
      <w:proofErr w:type="spellEnd"/>
      <w:r w:rsidR="00FF12FC" w:rsidRPr="004F03D5">
        <w:rPr>
          <w:rFonts w:ascii="Times New Roman" w:hAnsi="Times New Roman" w:cs="Times New Roman"/>
          <w:sz w:val="22"/>
          <w:szCs w:val="22"/>
          <w:lang w:val="en-GB"/>
        </w:rPr>
        <w:t xml:space="preserve"> confounders are </w:t>
      </w:r>
      <w:proofErr w:type="gramStart"/>
      <w:r w:rsidR="00FF12FC" w:rsidRPr="004F03D5">
        <w:rPr>
          <w:rFonts w:ascii="Times New Roman" w:hAnsi="Times New Roman" w:cs="Times New Roman"/>
          <w:sz w:val="22"/>
          <w:szCs w:val="22"/>
          <w:lang w:val="en-GB"/>
        </w:rPr>
        <w:t>actually mediators</w:t>
      </w:r>
      <w:proofErr w:type="gramEnd"/>
      <w:r w:rsidR="00FF12FC" w:rsidRPr="004F03D5">
        <w:rPr>
          <w:rFonts w:ascii="Times New Roman" w:hAnsi="Times New Roman" w:cs="Times New Roman"/>
          <w:sz w:val="22"/>
          <w:szCs w:val="22"/>
          <w:lang w:val="en-GB"/>
        </w:rPr>
        <w:t xml:space="preserve"> on the causal pathway, and we may be overestimating the association depending on how well our adjusted models are accounting for confounding.</w:t>
      </w:r>
      <w:r w:rsidR="00F72BC6" w:rsidRPr="004F03D5">
        <w:rPr>
          <w:rFonts w:ascii="Times New Roman" w:hAnsi="Times New Roman" w:cs="Times New Roman"/>
          <w:sz w:val="22"/>
          <w:szCs w:val="22"/>
          <w:lang w:val="en-GB"/>
        </w:rPr>
        <w:t xml:space="preserve"> </w:t>
      </w:r>
    </w:p>
    <w:p w14:paraId="5BA6607D" w14:textId="7AF635A3" w:rsidR="004028CA" w:rsidRPr="004F03D5" w:rsidRDefault="00F72BC6"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sz w:val="22"/>
          <w:szCs w:val="22"/>
          <w:lang w:val="en-GB"/>
        </w:rPr>
        <w:t>Pat</w:t>
      </w:r>
      <w:r w:rsidR="00F02C24">
        <w:rPr>
          <w:rFonts w:ascii="Times New Roman" w:hAnsi="Times New Roman" w:cs="Times New Roman"/>
          <w:sz w:val="22"/>
          <w:szCs w:val="22"/>
          <w:lang w:val="en-GB"/>
        </w:rPr>
        <w:t>ients with OA have on average 2·</w:t>
      </w:r>
      <w:r w:rsidRPr="004F03D5">
        <w:rPr>
          <w:rFonts w:ascii="Times New Roman" w:hAnsi="Times New Roman" w:cs="Times New Roman"/>
          <w:sz w:val="22"/>
          <w:szCs w:val="22"/>
          <w:lang w:val="en-GB"/>
        </w:rPr>
        <w:t>6 moderate to severe co-morbidities</w:t>
      </w:r>
      <w:r w:rsidR="001B168C" w:rsidRPr="004F03D5">
        <w:rPr>
          <w:rFonts w:ascii="Times New Roman" w:hAnsi="Times New Roman" w:cs="Times New Roman"/>
          <w:sz w:val="22"/>
          <w:szCs w:val="22"/>
          <w:lang w:val="en-GB"/>
        </w:rPr>
        <w:fldChar w:fldCharType="begin">
          <w:fldData xml:space="preserve">PEVuZE5vdGU+PENpdGU+PEF1dGhvcj52YW4gRGlqazwvQXV0aG9yPjxZZWFyPjIwMDg8L1llYXI+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</w:fldData>
        </w:fldChar>
      </w:r>
      <w:r w:rsidR="00D57156">
        <w:rPr>
          <w:rFonts w:ascii="Times New Roman" w:hAnsi="Times New Roman" w:cs="Times New Roman"/>
          <w:sz w:val="22"/>
          <w:szCs w:val="22"/>
          <w:lang w:val="en-GB"/>
        </w:rPr>
        <w:instrText xml:space="preserve"> ADDIN EN.CITE </w:instrText>
      </w:r>
      <w:r w:rsidR="00D57156">
        <w:rPr>
          <w:rFonts w:ascii="Times New Roman" w:hAnsi="Times New Roman" w:cs="Times New Roman"/>
          <w:sz w:val="22"/>
          <w:szCs w:val="22"/>
          <w:lang w:val="en-GB"/>
        </w:rPr>
        <w:fldChar w:fldCharType="begin">
          <w:fldData xml:space="preserve">PEVuZE5vdGU+PENpdGU+PEF1dGhvcj52YW4gRGlqazwvQXV0aG9yPjxZZWFyPjIwMDg8L1llYXI+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</w:fldData>
        </w:fldChar>
      </w:r>
      <w:r w:rsidR="00D57156">
        <w:rPr>
          <w:rFonts w:ascii="Times New Roman" w:hAnsi="Times New Roman" w:cs="Times New Roman"/>
          <w:sz w:val="22"/>
          <w:szCs w:val="22"/>
          <w:lang w:val="en-GB"/>
        </w:rPr>
        <w:instrText xml:space="preserve"> ADDIN EN.CITE.DATA </w:instrText>
      </w:r>
      <w:r w:rsidR="00D57156">
        <w:rPr>
          <w:rFonts w:ascii="Times New Roman" w:hAnsi="Times New Roman" w:cs="Times New Roman"/>
          <w:sz w:val="22"/>
          <w:szCs w:val="22"/>
          <w:lang w:val="en-GB"/>
        </w:rPr>
      </w:r>
      <w:r w:rsidR="00D57156">
        <w:rPr>
          <w:rFonts w:ascii="Times New Roman" w:hAnsi="Times New Roman" w:cs="Times New Roman"/>
          <w:sz w:val="22"/>
          <w:szCs w:val="22"/>
          <w:lang w:val="en-GB"/>
        </w:rPr>
        <w:fldChar w:fldCharType="end"/>
      </w:r>
      <w:r w:rsidR="001B168C" w:rsidRPr="004F03D5">
        <w:rPr>
          <w:rFonts w:ascii="Times New Roman" w:hAnsi="Times New Roman" w:cs="Times New Roman"/>
          <w:sz w:val="22"/>
          <w:szCs w:val="22"/>
          <w:lang w:val="en-GB"/>
        </w:rPr>
      </w:r>
      <w:r w:rsidR="001B168C" w:rsidRPr="004F03D5">
        <w:rPr>
          <w:rFonts w:ascii="Times New Roman" w:hAnsi="Times New Roman" w:cs="Times New Roman"/>
          <w:sz w:val="22"/>
          <w:szCs w:val="22"/>
          <w:lang w:val="en-GB"/>
        </w:rPr>
        <w:fldChar w:fldCharType="separate"/>
      </w:r>
      <w:r w:rsidR="00D57156" w:rsidRPr="00D57156">
        <w:rPr>
          <w:rFonts w:ascii="Times New Roman" w:hAnsi="Times New Roman" w:cs="Times New Roman"/>
          <w:noProof/>
          <w:sz w:val="22"/>
          <w:szCs w:val="22"/>
          <w:vertAlign w:val="superscript"/>
          <w:lang w:val="en-GB"/>
        </w:rPr>
        <w:t>48</w:t>
      </w:r>
      <w:r w:rsidR="001B168C" w:rsidRPr="004F03D5">
        <w:rPr>
          <w:rFonts w:ascii="Times New Roman" w:hAnsi="Times New Roman" w:cs="Times New Roman"/>
          <w:sz w:val="22"/>
          <w:szCs w:val="22"/>
          <w:lang w:val="en-GB"/>
        </w:rPr>
        <w:fldChar w:fldCharType="end"/>
      </w:r>
      <w:r w:rsidR="001B168C" w:rsidRPr="004F03D5">
        <w:rPr>
          <w:rFonts w:ascii="Times New Roman" w:hAnsi="Times New Roman" w:cs="Times New Roman"/>
          <w:sz w:val="22"/>
          <w:szCs w:val="22"/>
          <w:lang w:val="en-GB"/>
        </w:rPr>
        <w:t xml:space="preserve"> </w:t>
      </w:r>
      <w:r w:rsidRPr="004F03D5">
        <w:rPr>
          <w:rFonts w:ascii="Times New Roman" w:hAnsi="Times New Roman" w:cs="Times New Roman"/>
          <w:sz w:val="22"/>
          <w:szCs w:val="22"/>
          <w:lang w:val="en-GB"/>
        </w:rPr>
        <w:t>and 31% of patients have five or more other chronic conditions</w:t>
      </w:r>
      <w:r w:rsidR="001B168C" w:rsidRPr="004F03D5">
        <w:rPr>
          <w:rFonts w:ascii="Times New Roman" w:hAnsi="Times New Roman" w:cs="Times New Roman"/>
          <w:sz w:val="22"/>
          <w:szCs w:val="22"/>
          <w:lang w:val="en-GB"/>
        </w:rPr>
        <w:fldChar w:fldCharType="begin"/>
      </w:r>
      <w:r w:rsidR="00D57156">
        <w:rPr>
          <w:rFonts w:ascii="Times New Roman" w:hAnsi="Times New Roman" w:cs="Times New Roman"/>
          <w:sz w:val="22"/>
          <w:szCs w:val="22"/>
          <w:lang w:val="en-GB"/>
        </w:rPr>
        <w:instrText xml:space="preserve"> ADDIN EN.CITE &lt;EndNote&gt;&lt;Cite&gt;&lt;Author&gt;Kadam&lt;/Author&gt;&lt;Year&gt;2004&lt;/Year&gt;&lt;RecNum&gt;492&lt;/RecNum&gt;&lt;DisplayText&gt;&lt;style face="superscript"&gt;49&lt;/style&gt;&lt;/DisplayText&gt;&lt;record&gt;&lt;rec-number&gt;492&lt;/rec-number&gt;&lt;foreign-keys&gt;&lt;key app="EN" db-id="0e0s2spfa92dase2fvipssrww5vvpfdp5vdz" timestamp="1572884899"&gt;492&lt;/key&gt;&lt;/foreign-keys&gt;&lt;ref-type name="Journal Article"&gt;17&lt;/ref-type&gt;&lt;contributors&gt;&lt;authors&gt;&lt;author&gt;Kadam, U. T.&lt;/author&gt;&lt;author&gt;Jordan, K.&lt;/author&gt;&lt;author&gt;Croft, P. R.&lt;/author&gt;&lt;/authors&gt;&lt;/contributors&gt;&lt;auth-address&gt;Primary Care Sciences Research Centre, Keele University, Staffordshire ST5 5BG, UK. u.kadam@cphc.keele.ac.uk&lt;/auth-address&gt;&lt;titles&gt;&lt;title&gt;Clinical comorbidity in patients with osteoarthritis: a case-control study of general practice consulters in England and Wales&lt;/title&gt;&lt;secondary-title&gt;Ann Rheum Dis&lt;/secondary-title&gt;&lt;alt-title&gt;Annals of the rheumatic diseases&lt;/alt-title&gt;&lt;/titles&gt;&lt;alt-periodical&gt;&lt;full-title&gt;Annals of the Rheumatic Diseases&lt;/full-title&gt;&lt;/alt-periodical&gt;&lt;pages&gt;408-14&lt;/pages&gt;&lt;volume&gt;63&lt;/volume&gt;&lt;number&gt;4&lt;/number&gt;&lt;edition&gt;2004/03/17&lt;/edition&gt;&lt;keywords&gt;&lt;keyword&gt;Aged&lt;/keyword&gt;&lt;keyword&gt;Aged, 80 and over&lt;/keyword&gt;&lt;keyword&gt;Case-Control Studies&lt;/keyword&gt;&lt;keyword&gt;Comorbidity&lt;/keyword&gt;&lt;keyword&gt;England/epidemiology&lt;/keyword&gt;&lt;keyword&gt;Family Practice/*statistics &amp;amp; numerical data&lt;/keyword&gt;&lt;keyword&gt;Female&lt;/keyword&gt;&lt;keyword&gt;Humans&lt;/keyword&gt;&lt;keyword&gt;Male&lt;/keyword&gt;&lt;keyword&gt;Middle Aged&lt;/keyword&gt;&lt;keyword&gt;Musculoskeletal Diseases/epidemiology&lt;/keyword&gt;&lt;keyword&gt;Osteoarthritis/*epidemiology&lt;/keyword&gt;&lt;keyword&gt;Patient Acceptance of Health Care&lt;/keyword&gt;&lt;keyword&gt;Prevalence&lt;/keyword&gt;&lt;keyword&gt;Wales/epidemiology&lt;/keyword&gt;&lt;/keywords&gt;&lt;dates&gt;&lt;year&gt;2004&lt;/year&gt;&lt;pub-dates&gt;&lt;date&gt;Apr&lt;/date&gt;&lt;/pub-dates&gt;&lt;/dates&gt;&lt;isbn&gt;0003-4967 (Print)&amp;#xD;0003-4967&lt;/isbn&gt;&lt;accession-num&gt;15020335&lt;/accession-num&gt;&lt;urls&gt;&lt;/urls&gt;&lt;custom2&gt;PMC1754944&lt;/custom2&gt;&lt;electronic-resource-num&gt;10.1136/ard.2003.007526&lt;/electronic-resource-num&gt;&lt;remote-database-provider&gt;NLM&lt;/remote-database-provider&gt;&lt;language&gt;eng&lt;/language&gt;&lt;/record&gt;&lt;/Cite&gt;&lt;/EndNote&gt;</w:instrText>
      </w:r>
      <w:r w:rsidR="001B168C" w:rsidRPr="004F03D5">
        <w:rPr>
          <w:rFonts w:ascii="Times New Roman" w:hAnsi="Times New Roman" w:cs="Times New Roman"/>
          <w:sz w:val="22"/>
          <w:szCs w:val="22"/>
          <w:lang w:val="en-GB"/>
        </w:rPr>
        <w:fldChar w:fldCharType="separate"/>
      </w:r>
      <w:r w:rsidR="00D57156" w:rsidRPr="00D57156">
        <w:rPr>
          <w:rFonts w:ascii="Times New Roman" w:hAnsi="Times New Roman" w:cs="Times New Roman"/>
          <w:noProof/>
          <w:sz w:val="22"/>
          <w:szCs w:val="22"/>
          <w:vertAlign w:val="superscript"/>
          <w:lang w:val="en-GB"/>
        </w:rPr>
        <w:t>49</w:t>
      </w:r>
      <w:r w:rsidR="001B168C" w:rsidRPr="004F03D5">
        <w:rPr>
          <w:rFonts w:ascii="Times New Roman" w:hAnsi="Times New Roman" w:cs="Times New Roman"/>
          <w:sz w:val="22"/>
          <w:szCs w:val="22"/>
          <w:lang w:val="en-GB"/>
        </w:rPr>
        <w:fldChar w:fldCharType="end"/>
      </w:r>
      <w:r w:rsidR="0021296F" w:rsidRPr="004F03D5">
        <w:rPr>
          <w:rFonts w:ascii="Times New Roman" w:hAnsi="Times New Roman" w:cs="Times New Roman"/>
          <w:sz w:val="22"/>
          <w:szCs w:val="22"/>
          <w:lang w:val="en-GB"/>
        </w:rPr>
        <w:t xml:space="preserve">. </w:t>
      </w:r>
      <w:r w:rsidR="00935BE5" w:rsidRPr="004F03D5">
        <w:rPr>
          <w:rFonts w:ascii="Times New Roman" w:hAnsi="Times New Roman" w:cs="Times New Roman"/>
          <w:sz w:val="22"/>
          <w:szCs w:val="22"/>
          <w:lang w:val="en-GB"/>
        </w:rPr>
        <w:t xml:space="preserve">Our fully adjusted models, which included </w:t>
      </w:r>
      <w:r w:rsidR="00411334" w:rsidRPr="004F03D5">
        <w:rPr>
          <w:rFonts w:ascii="Times New Roman" w:hAnsi="Times New Roman" w:cs="Times New Roman"/>
          <w:sz w:val="22"/>
          <w:szCs w:val="22"/>
          <w:lang w:val="en-GB"/>
        </w:rPr>
        <w:t>lifestyle</w:t>
      </w:r>
      <w:r w:rsidR="00935BE5" w:rsidRPr="004F03D5">
        <w:rPr>
          <w:rFonts w:ascii="Times New Roman" w:hAnsi="Times New Roman" w:cs="Times New Roman"/>
          <w:sz w:val="22"/>
          <w:szCs w:val="22"/>
          <w:lang w:val="en-GB"/>
        </w:rPr>
        <w:t xml:space="preserve"> factors and cardiovascular conditions, did not change substantially from </w:t>
      </w:r>
      <w:r w:rsidR="004F7AEA" w:rsidRPr="004F03D5">
        <w:rPr>
          <w:rFonts w:ascii="Times New Roman" w:hAnsi="Times New Roman" w:cs="Times New Roman"/>
          <w:sz w:val="22"/>
          <w:szCs w:val="22"/>
          <w:lang w:val="en-GB"/>
        </w:rPr>
        <w:t>the models adjusted for</w:t>
      </w:r>
      <w:r w:rsidR="00935BE5" w:rsidRPr="004F03D5">
        <w:rPr>
          <w:rFonts w:ascii="Times New Roman" w:hAnsi="Times New Roman" w:cs="Times New Roman"/>
          <w:sz w:val="22"/>
          <w:szCs w:val="22"/>
          <w:lang w:val="en-GB"/>
        </w:rPr>
        <w:t xml:space="preserve"> age, sex and race. This may indicate that </w:t>
      </w:r>
      <w:r w:rsidR="004F7AEA" w:rsidRPr="004F03D5">
        <w:rPr>
          <w:rFonts w:ascii="Times New Roman" w:hAnsi="Times New Roman" w:cs="Times New Roman"/>
          <w:sz w:val="22"/>
          <w:szCs w:val="22"/>
          <w:lang w:val="en-GB"/>
        </w:rPr>
        <w:t xml:space="preserve">the additional </w:t>
      </w:r>
      <w:r w:rsidR="006A117A" w:rsidRPr="004F03D5">
        <w:rPr>
          <w:rFonts w:ascii="Times New Roman" w:hAnsi="Times New Roman" w:cs="Times New Roman"/>
          <w:sz w:val="22"/>
          <w:szCs w:val="22"/>
          <w:lang w:val="en-GB"/>
        </w:rPr>
        <w:t xml:space="preserve">potential </w:t>
      </w:r>
      <w:r w:rsidR="004F7AEA" w:rsidRPr="004F03D5">
        <w:rPr>
          <w:rFonts w:ascii="Times New Roman" w:hAnsi="Times New Roman" w:cs="Times New Roman"/>
          <w:sz w:val="22"/>
          <w:szCs w:val="22"/>
          <w:lang w:val="en-GB"/>
        </w:rPr>
        <w:t>confounders w</w:t>
      </w:r>
      <w:r w:rsidR="00935BE5" w:rsidRPr="004F03D5">
        <w:rPr>
          <w:rFonts w:ascii="Times New Roman" w:hAnsi="Times New Roman" w:cs="Times New Roman"/>
          <w:sz w:val="22"/>
          <w:szCs w:val="22"/>
          <w:lang w:val="en-GB"/>
        </w:rPr>
        <w:t xml:space="preserve">e have adjusted for do not have a substantial confounding effect on the association between OA and </w:t>
      </w:r>
      <w:r w:rsidR="00D5129E" w:rsidRPr="004F03D5">
        <w:rPr>
          <w:rFonts w:ascii="Times New Roman" w:hAnsi="Times New Roman" w:cs="Times New Roman"/>
          <w:sz w:val="22"/>
          <w:szCs w:val="22"/>
          <w:lang w:val="en-GB"/>
        </w:rPr>
        <w:t>reduced time-to-</w:t>
      </w:r>
      <w:r w:rsidR="00935BE5" w:rsidRPr="004F03D5">
        <w:rPr>
          <w:rFonts w:ascii="Times New Roman" w:hAnsi="Times New Roman" w:cs="Times New Roman"/>
          <w:sz w:val="22"/>
          <w:szCs w:val="22"/>
          <w:lang w:val="en-GB"/>
        </w:rPr>
        <w:t xml:space="preserve">mortality. This suggests that </w:t>
      </w:r>
      <w:r w:rsidR="00D229C6" w:rsidRPr="004F03D5">
        <w:rPr>
          <w:rFonts w:ascii="Times New Roman" w:hAnsi="Times New Roman" w:cs="Times New Roman"/>
          <w:sz w:val="22"/>
          <w:szCs w:val="22"/>
          <w:lang w:val="en-GB"/>
        </w:rPr>
        <w:t xml:space="preserve">either </w:t>
      </w:r>
      <w:r w:rsidR="00935BE5" w:rsidRPr="004F03D5">
        <w:rPr>
          <w:rFonts w:ascii="Times New Roman" w:hAnsi="Times New Roman" w:cs="Times New Roman"/>
          <w:sz w:val="22"/>
          <w:szCs w:val="22"/>
          <w:lang w:val="en-GB"/>
        </w:rPr>
        <w:t>th</w:t>
      </w:r>
      <w:r w:rsidR="00D229C6" w:rsidRPr="004F03D5">
        <w:rPr>
          <w:rFonts w:ascii="Times New Roman" w:hAnsi="Times New Roman" w:cs="Times New Roman"/>
          <w:sz w:val="22"/>
          <w:szCs w:val="22"/>
          <w:lang w:val="en-GB"/>
        </w:rPr>
        <w:t>e</w:t>
      </w:r>
      <w:r w:rsidR="00935BE5" w:rsidRPr="004F03D5">
        <w:rPr>
          <w:rFonts w:ascii="Times New Roman" w:hAnsi="Times New Roman" w:cs="Times New Roman"/>
          <w:sz w:val="22"/>
          <w:szCs w:val="22"/>
          <w:lang w:val="en-GB"/>
        </w:rPr>
        <w:t xml:space="preserve"> association </w:t>
      </w:r>
      <w:r w:rsidR="00D229C6" w:rsidRPr="004F03D5">
        <w:rPr>
          <w:rFonts w:ascii="Times New Roman" w:hAnsi="Times New Roman" w:cs="Times New Roman"/>
          <w:sz w:val="22"/>
          <w:szCs w:val="22"/>
          <w:lang w:val="en-GB"/>
        </w:rPr>
        <w:t>is</w:t>
      </w:r>
      <w:r w:rsidR="00935BE5" w:rsidRPr="004F03D5">
        <w:rPr>
          <w:rFonts w:ascii="Times New Roman" w:hAnsi="Times New Roman" w:cs="Times New Roman"/>
          <w:sz w:val="22"/>
          <w:szCs w:val="22"/>
          <w:lang w:val="en-GB"/>
        </w:rPr>
        <w:t xml:space="preserve"> driven by OA or </w:t>
      </w:r>
      <w:r w:rsidR="00D229C6" w:rsidRPr="004F03D5">
        <w:rPr>
          <w:rFonts w:ascii="Times New Roman" w:hAnsi="Times New Roman" w:cs="Times New Roman"/>
          <w:sz w:val="22"/>
          <w:szCs w:val="22"/>
          <w:lang w:val="en-GB"/>
        </w:rPr>
        <w:t xml:space="preserve">is due to </w:t>
      </w:r>
      <w:r w:rsidR="00935BE5" w:rsidRPr="004F03D5">
        <w:rPr>
          <w:rFonts w:ascii="Times New Roman" w:hAnsi="Times New Roman" w:cs="Times New Roman"/>
          <w:sz w:val="22"/>
          <w:szCs w:val="22"/>
          <w:lang w:val="en-GB"/>
        </w:rPr>
        <w:t>residual confounding</w:t>
      </w:r>
      <w:r w:rsidR="00397A09" w:rsidRPr="004F03D5">
        <w:rPr>
          <w:rFonts w:ascii="Times New Roman" w:hAnsi="Times New Roman" w:cs="Times New Roman"/>
          <w:sz w:val="22"/>
          <w:szCs w:val="22"/>
          <w:lang w:val="en-GB"/>
        </w:rPr>
        <w:t xml:space="preserve"> </w:t>
      </w:r>
      <w:r w:rsidR="00D229C6" w:rsidRPr="004F03D5">
        <w:rPr>
          <w:rFonts w:ascii="Times New Roman" w:hAnsi="Times New Roman" w:cs="Times New Roman"/>
          <w:sz w:val="22"/>
          <w:szCs w:val="22"/>
          <w:lang w:val="en-GB"/>
        </w:rPr>
        <w:t xml:space="preserve">caused by </w:t>
      </w:r>
      <w:r w:rsidR="00D229C6" w:rsidRPr="004F03D5">
        <w:rPr>
          <w:rFonts w:ascii="Times New Roman" w:hAnsi="Times New Roman" w:cs="Times New Roman"/>
          <w:sz w:val="22"/>
          <w:szCs w:val="22"/>
          <w:lang w:val="en-GB"/>
        </w:rPr>
        <w:lastRenderedPageBreak/>
        <w:t xml:space="preserve">measurement error in self-reported variables </w:t>
      </w:r>
      <w:r w:rsidR="00956EBE" w:rsidRPr="004F03D5">
        <w:rPr>
          <w:rFonts w:ascii="Times New Roman" w:hAnsi="Times New Roman" w:cs="Times New Roman"/>
          <w:sz w:val="22"/>
          <w:szCs w:val="22"/>
          <w:lang w:val="en-GB"/>
        </w:rPr>
        <w:t>and/</w:t>
      </w:r>
      <w:r w:rsidR="00D229C6" w:rsidRPr="004F03D5">
        <w:rPr>
          <w:rFonts w:ascii="Times New Roman" w:hAnsi="Times New Roman" w:cs="Times New Roman"/>
          <w:sz w:val="22"/>
          <w:szCs w:val="22"/>
          <w:lang w:val="en-GB"/>
        </w:rPr>
        <w:t xml:space="preserve">or </w:t>
      </w:r>
      <w:r w:rsidR="008752E1" w:rsidRPr="004F03D5">
        <w:rPr>
          <w:rFonts w:ascii="Times New Roman" w:hAnsi="Times New Roman" w:cs="Times New Roman"/>
          <w:sz w:val="22"/>
          <w:szCs w:val="22"/>
          <w:lang w:val="en-GB"/>
        </w:rPr>
        <w:t xml:space="preserve">by the lack of </w:t>
      </w:r>
      <w:r w:rsidR="00D229C6" w:rsidRPr="004F03D5">
        <w:rPr>
          <w:rFonts w:ascii="Times New Roman" w:hAnsi="Times New Roman" w:cs="Times New Roman"/>
          <w:sz w:val="22"/>
          <w:szCs w:val="22"/>
          <w:lang w:val="en-GB"/>
        </w:rPr>
        <w:t xml:space="preserve">potential confounders </w:t>
      </w:r>
      <w:r w:rsidR="00397A09" w:rsidRPr="004F03D5">
        <w:rPr>
          <w:rFonts w:ascii="Times New Roman" w:hAnsi="Times New Roman" w:cs="Times New Roman"/>
          <w:sz w:val="22"/>
          <w:szCs w:val="22"/>
          <w:lang w:val="en-GB"/>
        </w:rPr>
        <w:t>such as physical activity and occupation</w:t>
      </w:r>
      <w:r w:rsidR="00935BE5" w:rsidRPr="004F03D5">
        <w:rPr>
          <w:rFonts w:ascii="Times New Roman" w:hAnsi="Times New Roman" w:cs="Times New Roman"/>
          <w:sz w:val="22"/>
          <w:szCs w:val="22"/>
          <w:lang w:val="en-GB"/>
        </w:rPr>
        <w:t>.</w:t>
      </w:r>
      <w:r w:rsidR="00800698">
        <w:rPr>
          <w:rFonts w:ascii="Times New Roman" w:hAnsi="Times New Roman" w:cs="Times New Roman"/>
          <w:sz w:val="22"/>
          <w:szCs w:val="22"/>
          <w:lang w:val="en-GB"/>
        </w:rPr>
        <w:t xml:space="preserve"> An additional potential source of unmeasured confounding is the pain </w:t>
      </w:r>
      <w:proofErr w:type="spellStart"/>
      <w:r w:rsidR="00800698">
        <w:rPr>
          <w:rFonts w:ascii="Times New Roman" w:hAnsi="Times New Roman" w:cs="Times New Roman"/>
          <w:sz w:val="22"/>
          <w:szCs w:val="22"/>
          <w:lang w:val="en-GB"/>
        </w:rPr>
        <w:t>senisitization</w:t>
      </w:r>
      <w:proofErr w:type="spellEnd"/>
      <w:r w:rsidR="002141E5">
        <w:rPr>
          <w:rFonts w:ascii="Times New Roman" w:hAnsi="Times New Roman" w:cs="Times New Roman"/>
          <w:sz w:val="22"/>
          <w:szCs w:val="22"/>
          <w:lang w:val="en-GB"/>
        </w:rPr>
        <w:t xml:space="preserve">, which may </w:t>
      </w:r>
      <w:proofErr w:type="spellStart"/>
      <w:r w:rsidR="002141E5">
        <w:rPr>
          <w:rFonts w:ascii="Times New Roman" w:hAnsi="Times New Roman" w:cs="Times New Roman"/>
          <w:sz w:val="22"/>
          <w:szCs w:val="22"/>
          <w:lang w:val="en-GB"/>
        </w:rPr>
        <w:t>effect</w:t>
      </w:r>
      <w:proofErr w:type="spellEnd"/>
      <w:r w:rsidR="002141E5">
        <w:rPr>
          <w:rFonts w:ascii="Times New Roman" w:hAnsi="Times New Roman" w:cs="Times New Roman"/>
          <w:sz w:val="22"/>
          <w:szCs w:val="22"/>
          <w:lang w:val="en-GB"/>
        </w:rPr>
        <w:t xml:space="preserve"> the relation of painful knee OA </w:t>
      </w:r>
      <w:r w:rsidR="002141E5" w:rsidRPr="00B56993">
        <w:rPr>
          <w:rFonts w:ascii="Times New Roman" w:hAnsi="Times New Roman" w:cs="Times New Roman"/>
          <w:sz w:val="22"/>
          <w:szCs w:val="22"/>
          <w:lang w:val="en-GB"/>
        </w:rPr>
        <w:t xml:space="preserve">and </w:t>
      </w:r>
      <w:proofErr w:type="spellStart"/>
      <w:proofErr w:type="gramStart"/>
      <w:r w:rsidR="002141E5" w:rsidRPr="00B56993">
        <w:rPr>
          <w:rFonts w:ascii="Times New Roman" w:hAnsi="Times New Roman" w:cs="Times New Roman"/>
          <w:sz w:val="22"/>
          <w:szCs w:val="22"/>
          <w:lang w:val="en-GB"/>
        </w:rPr>
        <w:t>mortaility</w:t>
      </w:r>
      <w:proofErr w:type="spellEnd"/>
      <w:r w:rsidR="002141E5" w:rsidRPr="00B56993">
        <w:rPr>
          <w:rFonts w:ascii="Times New Roman" w:hAnsi="Times New Roman" w:cs="Times New Roman"/>
          <w:sz w:val="22"/>
          <w:szCs w:val="22"/>
          <w:lang w:val="en-GB"/>
        </w:rPr>
        <w:t xml:space="preserve">, </w:t>
      </w:r>
      <w:r w:rsidR="00CF689D" w:rsidRPr="00B56993">
        <w:rPr>
          <w:rFonts w:ascii="Times New Roman" w:hAnsi="Times New Roman" w:cs="Times New Roman"/>
          <w:sz w:val="22"/>
          <w:szCs w:val="22"/>
          <w:lang w:val="en-GB"/>
        </w:rPr>
        <w:t xml:space="preserve"> and</w:t>
      </w:r>
      <w:proofErr w:type="gramEnd"/>
      <w:r w:rsidR="00CF689D" w:rsidRPr="00B56993">
        <w:rPr>
          <w:rFonts w:ascii="Times New Roman" w:hAnsi="Times New Roman" w:cs="Times New Roman"/>
          <w:sz w:val="22"/>
          <w:szCs w:val="22"/>
          <w:lang w:val="en-GB"/>
        </w:rPr>
        <w:t xml:space="preserve"> </w:t>
      </w:r>
      <w:r w:rsidR="002141E5" w:rsidRPr="00B56993">
        <w:rPr>
          <w:rFonts w:ascii="Times New Roman" w:hAnsi="Times New Roman" w:cs="Times New Roman"/>
          <w:sz w:val="22"/>
          <w:szCs w:val="22"/>
          <w:lang w:val="en-GB"/>
        </w:rPr>
        <w:t>s</w:t>
      </w:r>
      <w:r w:rsidR="00CF689D" w:rsidRPr="00B56993">
        <w:rPr>
          <w:rFonts w:ascii="Times New Roman" w:hAnsi="Times New Roman" w:cs="Times New Roman"/>
          <w:sz w:val="22"/>
          <w:szCs w:val="22"/>
          <w:lang w:val="en-GB"/>
        </w:rPr>
        <w:t>hould be pursued in future research.</w:t>
      </w:r>
      <w:r w:rsidR="00CC3658">
        <w:rPr>
          <w:rFonts w:ascii="Times New Roman" w:hAnsi="Times New Roman" w:cs="Times New Roman"/>
          <w:sz w:val="22"/>
          <w:szCs w:val="22"/>
          <w:lang w:val="en-GB"/>
        </w:rPr>
        <w:t xml:space="preserve"> The current study focuses on the knee, </w:t>
      </w:r>
      <w:r w:rsidR="00CC3658" w:rsidRPr="00CC3658">
        <w:rPr>
          <w:rFonts w:ascii="Times New Roman" w:hAnsi="Times New Roman" w:cs="Times New Roman"/>
          <w:sz w:val="22"/>
          <w:szCs w:val="22"/>
          <w:lang w:val="en-GB"/>
        </w:rPr>
        <w:t>however</w:t>
      </w:r>
      <w:r w:rsidR="00B92E00">
        <w:rPr>
          <w:rFonts w:ascii="Times New Roman" w:hAnsi="Times New Roman" w:cs="Times New Roman"/>
          <w:sz w:val="22"/>
          <w:szCs w:val="22"/>
          <w:lang w:val="en-GB"/>
        </w:rPr>
        <w:t xml:space="preserve">, it is known that </w:t>
      </w:r>
      <w:r w:rsidR="00CC3658" w:rsidRPr="00CC3658">
        <w:rPr>
          <w:rFonts w:ascii="Times New Roman" w:hAnsi="Times New Roman" w:cs="Times New Roman"/>
          <w:sz w:val="22"/>
          <w:szCs w:val="22"/>
          <w:lang w:val="en-GB"/>
        </w:rPr>
        <w:t xml:space="preserve"> </w:t>
      </w:r>
      <w:r w:rsidR="00B92E00" w:rsidRPr="00CC3658">
        <w:rPr>
          <w:rFonts w:ascii="Times New Roman" w:hAnsi="Times New Roman" w:cs="Times New Roman"/>
          <w:sz w:val="22"/>
          <w:szCs w:val="22"/>
          <w:lang w:val="en-GB"/>
        </w:rPr>
        <w:t>limitations in activities of daily living and mobility vary according to hip or knee</w:t>
      </w:r>
      <w:r w:rsidR="00B92E00">
        <w:t xml:space="preserve"> </w:t>
      </w:r>
      <w:r w:rsidR="00B92E00" w:rsidRPr="00CC3658">
        <w:rPr>
          <w:rFonts w:ascii="Times New Roman" w:hAnsi="Times New Roman" w:cs="Times New Roman"/>
          <w:sz w:val="22"/>
          <w:szCs w:val="22"/>
          <w:lang w:val="en-GB"/>
        </w:rPr>
        <w:t>site</w:t>
      </w:r>
      <w:r w:rsidR="00B92E00">
        <w:t xml:space="preserve"> </w:t>
      </w:r>
      <w:r w:rsidR="00B92E00">
        <w:fldChar w:fldCharType="begin"/>
      </w:r>
      <w:r w:rsidR="00CA6CD9">
        <w:instrText xml:space="preserve"> ADDIN EN.CITE &lt;EndNote&gt;&lt;Cite&gt;&lt;Author&gt;Clynes&lt;/Author&gt;&lt;Year&gt;2019&lt;/Year&gt;&lt;RecNum&gt;534&lt;/RecNum&gt;&lt;DisplayText&gt;&lt;style face="superscript"&gt;50&lt;/style&gt;&lt;/DisplayText&gt;&lt;record&gt;&lt;rec-number&gt;534&lt;/rec-number&gt;&lt;foreign-keys&gt;&lt;key app="EN" db-id="0e0s2spfa92dase2fvipssrww5vvpfdp5vdz" timestamp="1605569022"&gt;534&lt;/key&gt;&lt;/foreign-keys&gt;&lt;ref-type name="Journal Article"&gt;17&lt;/ref-type&gt;&lt;contributors&gt;&lt;authors&gt;&lt;author&gt;Clynes, Michael A.&lt;/author&gt;&lt;author&gt;Jameson, Karen A.&lt;/author&gt;&lt;author&gt;Edwards, Mark H.&lt;/author&gt;&lt;author&gt;Cooper, Cyrus&lt;/author&gt;&lt;author&gt;Dennison, Elaine M.&lt;/author&gt;&lt;/authors&gt;&lt;/contributors&gt;&lt;titles&gt;&lt;title&gt;Impact of osteoarthritis on activities of daily living: does joint site matter?&lt;/title&gt;&lt;secondary-title&gt;Aging Clinical and Experimental Research&lt;/secondary-title&gt;&lt;/titles&gt;&lt;periodical&gt;&lt;full-title&gt;Aging Clinical and Experimental Research&lt;/full-title&gt;&lt;/periodical&gt;&lt;pages&gt;1049-1056&lt;/pages&gt;&lt;volume&gt;31&lt;/volume&gt;&lt;number&gt;8&lt;/number&gt;&lt;dates&gt;&lt;year&gt;2019&lt;/year&gt;&lt;pub-dates&gt;&lt;date&gt;2019/08/01&lt;/date&gt;&lt;/pub-dates&gt;&lt;/dates&gt;&lt;isbn&gt;1720-8319&lt;/isbn&gt;&lt;urls&gt;&lt;related-urls&gt;&lt;url&gt;https://doi.org/10.1007/s40520-019-01163-0&lt;/url&gt;&lt;/related-urls&gt;&lt;/urls&gt;&lt;electronic-resource-num&gt;10.1007/s40520-019-01163-0&lt;/electronic-resource-num&gt;&lt;/record&gt;&lt;/Cite&gt;&lt;/EndNote&gt;</w:instrText>
      </w:r>
      <w:r w:rsidR="00B92E00">
        <w:fldChar w:fldCharType="separate"/>
      </w:r>
      <w:r w:rsidR="00CA6CD9" w:rsidRPr="00CA6CD9">
        <w:rPr>
          <w:noProof/>
          <w:vertAlign w:val="superscript"/>
        </w:rPr>
        <w:t>50</w:t>
      </w:r>
      <w:r w:rsidR="00B92E00">
        <w:fldChar w:fldCharType="end"/>
      </w:r>
      <w:r w:rsidR="005F0E00">
        <w:t xml:space="preserve">, </w:t>
      </w:r>
      <w:r w:rsidR="005F0E00" w:rsidRPr="005F0E00">
        <w:rPr>
          <w:rFonts w:ascii="Times New Roman" w:hAnsi="Times New Roman" w:cs="Times New Roman"/>
          <w:sz w:val="22"/>
          <w:szCs w:val="22"/>
          <w:lang w:val="en-GB"/>
        </w:rPr>
        <w:t xml:space="preserve">previous studies have </w:t>
      </w:r>
      <w:r w:rsidR="005F0E00">
        <w:rPr>
          <w:rFonts w:ascii="Times New Roman" w:hAnsi="Times New Roman" w:cs="Times New Roman"/>
          <w:sz w:val="22"/>
          <w:szCs w:val="22"/>
          <w:lang w:val="en-GB"/>
        </w:rPr>
        <w:t xml:space="preserve">also </w:t>
      </w:r>
      <w:r w:rsidR="005F0E00" w:rsidRPr="005F0E00">
        <w:rPr>
          <w:rFonts w:ascii="Times New Roman" w:hAnsi="Times New Roman" w:cs="Times New Roman"/>
          <w:sz w:val="22"/>
          <w:szCs w:val="22"/>
          <w:lang w:val="en-GB"/>
        </w:rPr>
        <w:t xml:space="preserve">found </w:t>
      </w:r>
      <w:r w:rsidR="00CC3658" w:rsidRPr="00CC3658">
        <w:rPr>
          <w:rFonts w:ascii="Times New Roman" w:hAnsi="Times New Roman" w:cs="Times New Roman"/>
          <w:sz w:val="22"/>
          <w:szCs w:val="22"/>
          <w:lang w:val="en-GB"/>
        </w:rPr>
        <w:t>an increased risk of</w:t>
      </w:r>
      <w:r w:rsidR="00CC3658">
        <w:t xml:space="preserve"> </w:t>
      </w:r>
      <w:r w:rsidR="00CC3658" w:rsidRPr="00CC3658">
        <w:rPr>
          <w:rFonts w:ascii="Times New Roman" w:hAnsi="Times New Roman" w:cs="Times New Roman"/>
          <w:sz w:val="22"/>
          <w:szCs w:val="22"/>
          <w:lang w:val="en-GB"/>
        </w:rPr>
        <w:t>mortality</w:t>
      </w:r>
      <w:r w:rsidR="005F0E00">
        <w:rPr>
          <w:rFonts w:ascii="Times New Roman" w:hAnsi="Times New Roman" w:cs="Times New Roman"/>
          <w:sz w:val="22"/>
          <w:szCs w:val="22"/>
          <w:lang w:val="en-GB"/>
        </w:rPr>
        <w:t xml:space="preserve"> in</w:t>
      </w:r>
      <w:r w:rsidR="005F0E00" w:rsidRPr="00CC3658">
        <w:rPr>
          <w:rFonts w:ascii="Times New Roman" w:hAnsi="Times New Roman" w:cs="Times New Roman"/>
          <w:sz w:val="22"/>
          <w:szCs w:val="22"/>
          <w:lang w:val="en-GB"/>
        </w:rPr>
        <w:t xml:space="preserve"> individuals with hip symptoms</w:t>
      </w:r>
      <w:r w:rsidR="00CC3658">
        <w:t xml:space="preserve"> </w:t>
      </w:r>
      <w:r w:rsidR="00CC3658">
        <w:fldChar w:fldCharType="begin"/>
      </w:r>
      <w:r w:rsidR="00CA6CD9">
        <w:instrText xml:space="preserve"> ADDIN EN.CITE &lt;EndNote&gt;&lt;Cite&gt;&lt;Author&gt;Cleveland&lt;/Author&gt;&lt;Year&gt;2020&lt;/Year&gt;&lt;RecNum&gt;533&lt;/RecNum&gt;&lt;DisplayText&gt;&lt;style face="superscript"&gt;51&lt;/style&gt;&lt;/DisplayText&gt;&lt;record&gt;&lt;rec-number&gt;533&lt;/rec-number&gt;&lt;foreign-keys&gt;&lt;key app="EN" db-id="0e0s2spfa92dase2fvipssrww5vvpfdp5vdz" timestamp="1605568889"&gt;533&lt;/key&gt;&lt;/foreign-keys&gt;&lt;ref-type name="Journal Article"&gt;17&lt;/ref-type&gt;&lt;contributors&gt;&lt;authors&gt;&lt;author&gt;Cleveland, R. J.&lt;/author&gt;&lt;author&gt;Alvarez, C.&lt;/author&gt;&lt;author&gt;Nelson, A. E.&lt;/author&gt;&lt;author&gt;Schwartz, T. A.&lt;/author&gt;&lt;author&gt;Renner, J. B.&lt;/author&gt;&lt;author&gt;Jordan, J. M.&lt;/author&gt;&lt;author&gt;Callahan, L. F.&lt;/author&gt;&lt;/authors&gt;&lt;/contributors&gt;&lt;titles&gt;&lt;title&gt;Hip symptoms are associated with premature mortality: the Johnston County Osteoarthritis Project&lt;/title&gt;&lt;secondary-title&gt;Osteoarthritis and Cartilage&lt;/secondary-title&gt;&lt;/titles&gt;&lt;periodical&gt;&lt;full-title&gt;Osteoarthritis and Cartilage&lt;/full-title&gt;&lt;/periodical&gt;&lt;pages&gt;1330-1340&lt;/pages&gt;&lt;volume&gt;28&lt;/volume&gt;&lt;number&gt;10&lt;/number&gt;&lt;keywords&gt;&lt;keyword&gt;Hip osteoarthritis&lt;/keyword&gt;&lt;keyword&gt;Joint pain&lt;/keyword&gt;&lt;keyword&gt;Mortality&lt;/keyword&gt;&lt;keyword&gt;Epidemiology&lt;/keyword&gt;&lt;/keywords&gt;&lt;dates&gt;&lt;year&gt;2020&lt;/year&gt;&lt;pub-dates&gt;&lt;date&gt;2020/10/01/&lt;/date&gt;&lt;/pub-dates&gt;&lt;/dates&gt;&lt;isbn&gt;1063-4584&lt;/isbn&gt;&lt;urls&gt;&lt;related-urls&gt;&lt;url&gt;http://www.sciencedirect.com/science/article/pii/S106345842031089X&lt;/url&gt;&lt;/related-urls&gt;&lt;/urls&gt;&lt;electronic-resource-num&gt;https://doi.org/10.1016/j.joca.2020.07.008&lt;/electronic-resource-num&gt;&lt;/record&gt;&lt;/Cite&gt;&lt;/EndNote&gt;</w:instrText>
      </w:r>
      <w:r w:rsidR="00CC3658">
        <w:fldChar w:fldCharType="separate"/>
      </w:r>
      <w:r w:rsidR="00CA6CD9" w:rsidRPr="00CA6CD9">
        <w:rPr>
          <w:noProof/>
          <w:vertAlign w:val="superscript"/>
        </w:rPr>
        <w:t>51</w:t>
      </w:r>
      <w:r w:rsidR="00CC3658">
        <w:fldChar w:fldCharType="end"/>
      </w:r>
      <w:r w:rsidR="0025022C">
        <w:t>.</w:t>
      </w:r>
      <w:ins w:id="2" w:author="Lucy Gates" w:date="2020-11-16T23:23:00Z">
        <w:r w:rsidR="00CC3658" w:rsidRPr="00CC3658">
          <w:rPr>
            <w:rFonts w:ascii="Times New Roman" w:hAnsi="Times New Roman" w:cs="Times New Roman"/>
          </w:rPr>
          <w:t xml:space="preserve"> </w:t>
        </w:r>
      </w:ins>
    </w:p>
    <w:p w14:paraId="53EF2CD1" w14:textId="77777777" w:rsidR="004028CA" w:rsidRPr="004F03D5" w:rsidRDefault="00387264"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i/>
          <w:sz w:val="22"/>
          <w:szCs w:val="22"/>
          <w:lang w:val="en-GB"/>
        </w:rPr>
        <w:t>Stren</w:t>
      </w:r>
      <w:r w:rsidR="00750FCA" w:rsidRPr="004F03D5">
        <w:rPr>
          <w:rFonts w:ascii="Times New Roman" w:hAnsi="Times New Roman" w:cs="Times New Roman"/>
          <w:i/>
          <w:sz w:val="22"/>
          <w:szCs w:val="22"/>
          <w:lang w:val="en-GB"/>
        </w:rPr>
        <w:t>g</w:t>
      </w:r>
      <w:r w:rsidRPr="004F03D5">
        <w:rPr>
          <w:rFonts w:ascii="Times New Roman" w:hAnsi="Times New Roman" w:cs="Times New Roman"/>
          <w:i/>
          <w:sz w:val="22"/>
          <w:szCs w:val="22"/>
          <w:lang w:val="en-GB"/>
        </w:rPr>
        <w:t>ths and Limitations</w:t>
      </w:r>
    </w:p>
    <w:p w14:paraId="2811318F" w14:textId="021050AC" w:rsidR="004028CA" w:rsidRPr="004F03D5" w:rsidRDefault="004F7AEA"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sz w:val="22"/>
          <w:szCs w:val="22"/>
          <w:lang w:val="en-GB"/>
        </w:rPr>
        <w:t xml:space="preserve">A limitation of this study is that the included cohorts were designed as independent studies and were not originally designed to be directly compared to one another. </w:t>
      </w:r>
      <w:r w:rsidR="00411334" w:rsidRPr="004F03D5">
        <w:rPr>
          <w:rFonts w:ascii="Times New Roman" w:hAnsi="Times New Roman" w:cs="Times New Roman"/>
          <w:sz w:val="22"/>
          <w:szCs w:val="22"/>
          <w:lang w:val="en-GB"/>
        </w:rPr>
        <w:t>Therefore,</w:t>
      </w:r>
      <w:r w:rsidRPr="004F03D5">
        <w:rPr>
          <w:rFonts w:ascii="Times New Roman" w:hAnsi="Times New Roman" w:cs="Times New Roman"/>
          <w:sz w:val="22"/>
          <w:szCs w:val="22"/>
          <w:lang w:val="en-GB"/>
        </w:rPr>
        <w:t xml:space="preserve"> osteoarthritis was assessed differently between cohorts. It is known that even small variations in the way a pain question is </w:t>
      </w:r>
      <w:r w:rsidR="00411334" w:rsidRPr="004F03D5">
        <w:rPr>
          <w:rFonts w:ascii="Times New Roman" w:hAnsi="Times New Roman" w:cs="Times New Roman"/>
          <w:sz w:val="22"/>
          <w:szCs w:val="22"/>
          <w:lang w:val="en-GB"/>
        </w:rPr>
        <w:t>worded,</w:t>
      </w:r>
      <w:r w:rsidRPr="004F03D5">
        <w:rPr>
          <w:rFonts w:ascii="Times New Roman" w:hAnsi="Times New Roman" w:cs="Times New Roman"/>
          <w:sz w:val="22"/>
          <w:szCs w:val="22"/>
          <w:lang w:val="en-GB"/>
        </w:rPr>
        <w:t xml:space="preserve"> or x-rays are graded</w:t>
      </w:r>
      <w:r w:rsidR="00F576C5" w:rsidRPr="004F03D5">
        <w:rPr>
          <w:rFonts w:ascii="Times New Roman" w:hAnsi="Times New Roman" w:cs="Times New Roman"/>
          <w:sz w:val="22"/>
          <w:szCs w:val="22"/>
          <w:lang w:val="en-GB"/>
        </w:rPr>
        <w:t>,</w:t>
      </w:r>
      <w:r w:rsidRPr="004F03D5">
        <w:rPr>
          <w:rFonts w:ascii="Times New Roman" w:hAnsi="Times New Roman" w:cs="Times New Roman"/>
          <w:sz w:val="22"/>
          <w:szCs w:val="22"/>
          <w:lang w:val="en-GB"/>
        </w:rPr>
        <w:t xml:space="preserve"> can result in differences in </w:t>
      </w:r>
      <w:r w:rsidR="00F576C5" w:rsidRPr="004F03D5">
        <w:rPr>
          <w:rFonts w:ascii="Times New Roman" w:hAnsi="Times New Roman" w:cs="Times New Roman"/>
          <w:sz w:val="22"/>
          <w:szCs w:val="22"/>
          <w:lang w:val="en-GB"/>
        </w:rPr>
        <w:t xml:space="preserve">OA </w:t>
      </w:r>
      <w:r w:rsidRPr="004F03D5">
        <w:rPr>
          <w:rFonts w:ascii="Times New Roman" w:hAnsi="Times New Roman" w:cs="Times New Roman"/>
          <w:sz w:val="22"/>
          <w:szCs w:val="22"/>
          <w:lang w:val="en-GB"/>
        </w:rPr>
        <w:t>prevalence</w:t>
      </w:r>
      <w:r w:rsidR="001B168C" w:rsidRPr="004F03D5">
        <w:rPr>
          <w:rFonts w:ascii="Times New Roman" w:hAnsi="Times New Roman" w:cs="Times New Roman"/>
          <w:sz w:val="22"/>
          <w:szCs w:val="22"/>
          <w:lang w:val="en-GB"/>
        </w:rPr>
        <w:fldChar w:fldCharType="begin">
          <w:fldData xml:space="preserve">PEVuZE5vdGU+PENpdGU+PEF1dGhvcj5TY2hpcGhvZjwvQXV0aG9yPjxZZWFyPjIwMDg8L1llYXI+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</w:fldData>
        </w:fldChar>
      </w:r>
      <w:r w:rsidR="00CC3658">
        <w:rPr>
          <w:rFonts w:ascii="Times New Roman" w:hAnsi="Times New Roman" w:cs="Times New Roman"/>
          <w:sz w:val="22"/>
          <w:szCs w:val="22"/>
          <w:lang w:val="en-GB"/>
        </w:rPr>
        <w:instrText xml:space="preserve"> ADDIN EN.CITE </w:instrText>
      </w:r>
      <w:r w:rsidR="00CC3658">
        <w:rPr>
          <w:rFonts w:ascii="Times New Roman" w:hAnsi="Times New Roman" w:cs="Times New Roman"/>
          <w:sz w:val="22"/>
          <w:szCs w:val="22"/>
          <w:lang w:val="en-GB"/>
        </w:rPr>
        <w:fldChar w:fldCharType="begin">
          <w:fldData xml:space="preserve">PEVuZE5vdGU+PENpdGU+PEF1dGhvcj5TY2hpcGhvZjwvQXV0aG9yPjxZZWFyPjIwMDg8L1llYXI+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</w:fldData>
        </w:fldChar>
      </w:r>
      <w:r w:rsidR="00CC3658">
        <w:rPr>
          <w:rFonts w:ascii="Times New Roman" w:hAnsi="Times New Roman" w:cs="Times New Roman"/>
          <w:sz w:val="22"/>
          <w:szCs w:val="22"/>
          <w:lang w:val="en-GB"/>
        </w:rPr>
        <w:instrText xml:space="preserve"> ADDIN EN.CITE.DATA </w:instrText>
      </w:r>
      <w:r w:rsidR="00CC3658">
        <w:rPr>
          <w:rFonts w:ascii="Times New Roman" w:hAnsi="Times New Roman" w:cs="Times New Roman"/>
          <w:sz w:val="22"/>
          <w:szCs w:val="22"/>
          <w:lang w:val="en-GB"/>
        </w:rPr>
      </w:r>
      <w:r w:rsidR="00CC3658">
        <w:rPr>
          <w:rFonts w:ascii="Times New Roman" w:hAnsi="Times New Roman" w:cs="Times New Roman"/>
          <w:sz w:val="22"/>
          <w:szCs w:val="22"/>
          <w:lang w:val="en-GB"/>
        </w:rPr>
        <w:fldChar w:fldCharType="end"/>
      </w:r>
      <w:r w:rsidR="001B168C" w:rsidRPr="004F03D5">
        <w:rPr>
          <w:rFonts w:ascii="Times New Roman" w:hAnsi="Times New Roman" w:cs="Times New Roman"/>
          <w:sz w:val="22"/>
          <w:szCs w:val="22"/>
          <w:lang w:val="en-GB"/>
        </w:rPr>
      </w:r>
      <w:r w:rsidR="001B168C" w:rsidRPr="004F03D5">
        <w:rPr>
          <w:rFonts w:ascii="Times New Roman" w:hAnsi="Times New Roman" w:cs="Times New Roman"/>
          <w:sz w:val="22"/>
          <w:szCs w:val="22"/>
          <w:lang w:val="en-GB"/>
        </w:rPr>
        <w:fldChar w:fldCharType="separate"/>
      </w:r>
      <w:r w:rsidR="00CC3658" w:rsidRPr="00CC3658">
        <w:rPr>
          <w:rFonts w:ascii="Times New Roman" w:hAnsi="Times New Roman" w:cs="Times New Roman"/>
          <w:noProof/>
          <w:sz w:val="22"/>
          <w:szCs w:val="22"/>
          <w:vertAlign w:val="superscript"/>
          <w:lang w:val="en-GB"/>
        </w:rPr>
        <w:t>22,52</w:t>
      </w:r>
      <w:r w:rsidR="001B168C" w:rsidRPr="004F03D5">
        <w:rPr>
          <w:rFonts w:ascii="Times New Roman" w:hAnsi="Times New Roman" w:cs="Times New Roman"/>
          <w:sz w:val="22"/>
          <w:szCs w:val="22"/>
          <w:lang w:val="en-GB"/>
        </w:rPr>
        <w:fldChar w:fldCharType="end"/>
      </w:r>
      <w:r w:rsidRPr="004F03D5">
        <w:rPr>
          <w:rFonts w:ascii="Times New Roman" w:hAnsi="Times New Roman" w:cs="Times New Roman"/>
          <w:sz w:val="22"/>
          <w:szCs w:val="22"/>
          <w:lang w:val="en-GB"/>
        </w:rPr>
        <w:t xml:space="preserve">. </w:t>
      </w:r>
      <w:r w:rsidR="00685126" w:rsidRPr="004F03D5">
        <w:rPr>
          <w:rFonts w:ascii="Times New Roman" w:hAnsi="Times New Roman" w:cs="Times New Roman"/>
          <w:sz w:val="22"/>
          <w:szCs w:val="22"/>
          <w:lang w:val="en-GB"/>
        </w:rPr>
        <w:t xml:space="preserve">In order </w:t>
      </w:r>
      <w:r w:rsidRPr="004F03D5">
        <w:rPr>
          <w:rFonts w:ascii="Times New Roman" w:hAnsi="Times New Roman" w:cs="Times New Roman"/>
          <w:sz w:val="22"/>
          <w:szCs w:val="22"/>
          <w:lang w:val="en-GB"/>
        </w:rPr>
        <w:t xml:space="preserve">to minimise this </w:t>
      </w:r>
      <w:r w:rsidR="00411334" w:rsidRPr="004F03D5">
        <w:rPr>
          <w:rFonts w:ascii="Times New Roman" w:hAnsi="Times New Roman" w:cs="Times New Roman"/>
          <w:sz w:val="22"/>
          <w:szCs w:val="22"/>
          <w:lang w:val="en-GB"/>
        </w:rPr>
        <w:t>variation,</w:t>
      </w:r>
      <w:r w:rsidR="00685126" w:rsidRPr="004F03D5">
        <w:rPr>
          <w:rFonts w:ascii="Times New Roman" w:hAnsi="Times New Roman" w:cs="Times New Roman"/>
          <w:sz w:val="22"/>
          <w:szCs w:val="22"/>
          <w:lang w:val="en-GB"/>
        </w:rPr>
        <w:t xml:space="preserve"> we made </w:t>
      </w:r>
      <w:r w:rsidR="00750FCA" w:rsidRPr="004F03D5">
        <w:rPr>
          <w:rFonts w:ascii="Times New Roman" w:hAnsi="Times New Roman" w:cs="Times New Roman"/>
          <w:sz w:val="22"/>
          <w:szCs w:val="22"/>
          <w:lang w:val="en-GB"/>
        </w:rPr>
        <w:t>every effort to harmonise pain and ROA variables</w:t>
      </w:r>
      <w:r w:rsidR="00DE0600" w:rsidRPr="004F03D5">
        <w:rPr>
          <w:rFonts w:ascii="Times New Roman" w:hAnsi="Times New Roman" w:cs="Times New Roman"/>
          <w:sz w:val="22"/>
          <w:szCs w:val="22"/>
          <w:lang w:val="en-GB"/>
        </w:rPr>
        <w:t xml:space="preserve"> between </w:t>
      </w:r>
      <w:r w:rsidRPr="004F03D5">
        <w:rPr>
          <w:rFonts w:ascii="Times New Roman" w:hAnsi="Times New Roman" w:cs="Times New Roman"/>
          <w:sz w:val="22"/>
          <w:szCs w:val="22"/>
          <w:lang w:val="en-GB"/>
        </w:rPr>
        <w:t xml:space="preserve">cohorts by conducting an international </w:t>
      </w:r>
      <w:r w:rsidR="00685126" w:rsidRPr="004F03D5">
        <w:rPr>
          <w:rFonts w:ascii="Times New Roman" w:hAnsi="Times New Roman" w:cs="Times New Roman"/>
          <w:sz w:val="22"/>
          <w:szCs w:val="22"/>
          <w:lang w:val="en-GB"/>
        </w:rPr>
        <w:t>expert consensus</w:t>
      </w:r>
      <w:r w:rsidRPr="004F03D5">
        <w:rPr>
          <w:rFonts w:ascii="Times New Roman" w:hAnsi="Times New Roman" w:cs="Times New Roman"/>
          <w:sz w:val="22"/>
          <w:szCs w:val="22"/>
          <w:lang w:val="en-GB"/>
        </w:rPr>
        <w:t xml:space="preserve"> study</w:t>
      </w:r>
      <w:r w:rsidR="001B168C" w:rsidRPr="004F03D5">
        <w:rPr>
          <w:rFonts w:ascii="Times New Roman" w:hAnsi="Times New Roman" w:cs="Times New Roman"/>
          <w:sz w:val="22"/>
          <w:szCs w:val="22"/>
          <w:lang w:val="en-GB"/>
        </w:rPr>
        <w:fldChar w:fldCharType="begin">
          <w:fldData xml:space="preserve">PEVuZE5vdGU+PENpdGU+PEF1dGhvcj5MZXlsYW5kPC9BdXRob3I+PFllYXI+MjAxODwvWWVhcj48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</w:fldData>
        </w:fldChar>
      </w:r>
      <w:r w:rsidR="001B168C" w:rsidRPr="004F03D5">
        <w:rPr>
          <w:rFonts w:ascii="Times New Roman" w:hAnsi="Times New Roman" w:cs="Times New Roman"/>
          <w:sz w:val="22"/>
          <w:szCs w:val="22"/>
          <w:lang w:val="en-GB"/>
        </w:rPr>
        <w:instrText xml:space="preserve"> ADDIN EN.CITE </w:instrText>
      </w:r>
      <w:r w:rsidR="001B168C" w:rsidRPr="004F03D5">
        <w:rPr>
          <w:rFonts w:ascii="Times New Roman" w:hAnsi="Times New Roman" w:cs="Times New Roman"/>
          <w:sz w:val="22"/>
          <w:szCs w:val="22"/>
          <w:lang w:val="en-GB"/>
        </w:rPr>
        <w:fldChar w:fldCharType="begin">
          <w:fldData xml:space="preserve">PEVuZE5vdGU+PENpdGU+PEF1dGhvcj5MZXlsYW5kPC9BdXRob3I+PFllYXI+MjAxODwvWWVhcj48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</w:fldData>
        </w:fldChar>
      </w:r>
      <w:r w:rsidR="001B168C" w:rsidRPr="004F03D5">
        <w:rPr>
          <w:rFonts w:ascii="Times New Roman" w:hAnsi="Times New Roman" w:cs="Times New Roman"/>
          <w:sz w:val="22"/>
          <w:szCs w:val="22"/>
          <w:lang w:val="en-GB"/>
        </w:rPr>
        <w:instrText xml:space="preserve"> ADDIN EN.CITE.DATA </w:instrText>
      </w:r>
      <w:r w:rsidR="001B168C" w:rsidRPr="004F03D5">
        <w:rPr>
          <w:rFonts w:ascii="Times New Roman" w:hAnsi="Times New Roman" w:cs="Times New Roman"/>
          <w:sz w:val="22"/>
          <w:szCs w:val="22"/>
          <w:lang w:val="en-GB"/>
        </w:rPr>
      </w:r>
      <w:r w:rsidR="001B168C" w:rsidRPr="004F03D5">
        <w:rPr>
          <w:rFonts w:ascii="Times New Roman" w:hAnsi="Times New Roman" w:cs="Times New Roman"/>
          <w:sz w:val="22"/>
          <w:szCs w:val="22"/>
          <w:lang w:val="en-GB"/>
        </w:rPr>
        <w:fldChar w:fldCharType="end"/>
      </w:r>
      <w:r w:rsidR="001B168C" w:rsidRPr="004F03D5">
        <w:rPr>
          <w:rFonts w:ascii="Times New Roman" w:hAnsi="Times New Roman" w:cs="Times New Roman"/>
          <w:sz w:val="22"/>
          <w:szCs w:val="22"/>
          <w:lang w:val="en-GB"/>
        </w:rPr>
      </w:r>
      <w:r w:rsidR="001B168C" w:rsidRPr="004F03D5">
        <w:rPr>
          <w:rFonts w:ascii="Times New Roman" w:hAnsi="Times New Roman" w:cs="Times New Roman"/>
          <w:sz w:val="22"/>
          <w:szCs w:val="22"/>
          <w:lang w:val="en-GB"/>
        </w:rPr>
        <w:fldChar w:fldCharType="separate"/>
      </w:r>
      <w:r w:rsidR="001B168C" w:rsidRPr="004F03D5">
        <w:rPr>
          <w:rFonts w:ascii="Times New Roman" w:hAnsi="Times New Roman" w:cs="Times New Roman"/>
          <w:noProof/>
          <w:sz w:val="22"/>
          <w:szCs w:val="22"/>
          <w:vertAlign w:val="superscript"/>
          <w:lang w:val="en-GB"/>
        </w:rPr>
        <w:t>22</w:t>
      </w:r>
      <w:r w:rsidR="001B168C" w:rsidRPr="004F03D5">
        <w:rPr>
          <w:rFonts w:ascii="Times New Roman" w:hAnsi="Times New Roman" w:cs="Times New Roman"/>
          <w:sz w:val="22"/>
          <w:szCs w:val="22"/>
          <w:lang w:val="en-GB"/>
        </w:rPr>
        <w:fldChar w:fldCharType="end"/>
      </w:r>
      <w:r w:rsidRPr="004F03D5">
        <w:rPr>
          <w:rFonts w:ascii="Times New Roman" w:hAnsi="Times New Roman" w:cs="Times New Roman"/>
          <w:sz w:val="22"/>
          <w:szCs w:val="22"/>
          <w:lang w:val="en-GB"/>
        </w:rPr>
        <w:t>.</w:t>
      </w:r>
    </w:p>
    <w:p w14:paraId="5FA2D23C" w14:textId="7A45D4F9" w:rsidR="004028CA" w:rsidRPr="004F03D5" w:rsidRDefault="004F7AEA"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sz w:val="22"/>
          <w:szCs w:val="22"/>
          <w:lang w:val="en-GB"/>
        </w:rPr>
        <w:t xml:space="preserve">One of the strengths of our study, unlike traditional meta-analyses, </w:t>
      </w:r>
      <w:r w:rsidR="00111A81" w:rsidRPr="004F03D5">
        <w:rPr>
          <w:rFonts w:ascii="Times New Roman" w:hAnsi="Times New Roman" w:cs="Times New Roman"/>
          <w:sz w:val="22"/>
          <w:szCs w:val="22"/>
          <w:lang w:val="en-GB"/>
        </w:rPr>
        <w:t xml:space="preserve">is that </w:t>
      </w:r>
      <w:r w:rsidRPr="004F03D5">
        <w:rPr>
          <w:rFonts w:ascii="Times New Roman" w:hAnsi="Times New Roman" w:cs="Times New Roman"/>
          <w:sz w:val="22"/>
          <w:szCs w:val="22"/>
          <w:lang w:val="en-GB"/>
        </w:rPr>
        <w:t>w</w:t>
      </w:r>
      <w:r w:rsidR="00804E8E" w:rsidRPr="004F03D5">
        <w:rPr>
          <w:rFonts w:ascii="Times New Roman" w:hAnsi="Times New Roman" w:cs="Times New Roman"/>
          <w:sz w:val="22"/>
          <w:szCs w:val="22"/>
          <w:lang w:val="en-GB"/>
        </w:rPr>
        <w:t xml:space="preserve">e actively sought cohorts </w:t>
      </w:r>
      <w:r w:rsidR="00F576C5" w:rsidRPr="004F03D5">
        <w:rPr>
          <w:rFonts w:ascii="Times New Roman" w:hAnsi="Times New Roman" w:cs="Times New Roman"/>
          <w:sz w:val="22"/>
          <w:szCs w:val="22"/>
          <w:lang w:val="en-GB"/>
        </w:rPr>
        <w:t>that</w:t>
      </w:r>
      <w:r w:rsidRPr="004F03D5">
        <w:rPr>
          <w:rFonts w:ascii="Times New Roman" w:hAnsi="Times New Roman" w:cs="Times New Roman"/>
          <w:sz w:val="22"/>
          <w:szCs w:val="22"/>
          <w:lang w:val="en-GB"/>
        </w:rPr>
        <w:t xml:space="preserve"> had not previously published on the association between OA and mortality</w:t>
      </w:r>
      <w:r w:rsidR="00AD0279" w:rsidRPr="004F03D5">
        <w:rPr>
          <w:rFonts w:ascii="Times New Roman" w:hAnsi="Times New Roman" w:cs="Times New Roman"/>
          <w:sz w:val="22"/>
          <w:szCs w:val="22"/>
          <w:lang w:val="en-GB"/>
        </w:rPr>
        <w:t xml:space="preserve">, </w:t>
      </w:r>
      <w:r w:rsidR="00411334" w:rsidRPr="004F03D5">
        <w:rPr>
          <w:rFonts w:ascii="Times New Roman" w:hAnsi="Times New Roman" w:cs="Times New Roman"/>
          <w:sz w:val="22"/>
          <w:szCs w:val="22"/>
          <w:lang w:val="en-GB"/>
        </w:rPr>
        <w:t>to</w:t>
      </w:r>
      <w:r w:rsidR="00804E8E" w:rsidRPr="004F03D5">
        <w:rPr>
          <w:rFonts w:ascii="Times New Roman" w:hAnsi="Times New Roman" w:cs="Times New Roman"/>
          <w:sz w:val="22"/>
          <w:szCs w:val="22"/>
          <w:lang w:val="en-GB"/>
        </w:rPr>
        <w:t xml:space="preserve"> avoid publication bias</w:t>
      </w:r>
      <w:r w:rsidR="00111A81" w:rsidRPr="004F03D5">
        <w:rPr>
          <w:rFonts w:ascii="Times New Roman" w:hAnsi="Times New Roman" w:cs="Times New Roman"/>
          <w:sz w:val="22"/>
          <w:szCs w:val="22"/>
          <w:lang w:val="en-GB"/>
        </w:rPr>
        <w:t xml:space="preserve">. </w:t>
      </w:r>
      <w:r w:rsidR="00F576C5" w:rsidRPr="004F03D5">
        <w:rPr>
          <w:rFonts w:ascii="Times New Roman" w:hAnsi="Times New Roman" w:cs="Times New Roman"/>
          <w:sz w:val="22"/>
          <w:szCs w:val="22"/>
          <w:lang w:val="en-GB"/>
        </w:rPr>
        <w:t>To also capture people without the symptomatic aspects of OA, w</w:t>
      </w:r>
      <w:r w:rsidR="00837835" w:rsidRPr="004F03D5">
        <w:rPr>
          <w:rFonts w:ascii="Times New Roman" w:hAnsi="Times New Roman" w:cs="Times New Roman"/>
          <w:sz w:val="22"/>
          <w:szCs w:val="22"/>
          <w:lang w:val="en-GB"/>
        </w:rPr>
        <w:t xml:space="preserve">e </w:t>
      </w:r>
      <w:r w:rsidR="00111A81" w:rsidRPr="004F03D5">
        <w:rPr>
          <w:rFonts w:ascii="Times New Roman" w:hAnsi="Times New Roman" w:cs="Times New Roman"/>
          <w:sz w:val="22"/>
          <w:szCs w:val="22"/>
          <w:lang w:val="en-GB"/>
        </w:rPr>
        <w:t>restricted</w:t>
      </w:r>
      <w:r w:rsidR="00837835" w:rsidRPr="004F03D5">
        <w:rPr>
          <w:rFonts w:ascii="Times New Roman" w:hAnsi="Times New Roman" w:cs="Times New Roman"/>
          <w:sz w:val="22"/>
          <w:szCs w:val="22"/>
          <w:lang w:val="en-GB"/>
        </w:rPr>
        <w:t xml:space="preserve"> our </w:t>
      </w:r>
      <w:r w:rsidR="00804E8E" w:rsidRPr="004F03D5">
        <w:rPr>
          <w:rFonts w:ascii="Times New Roman" w:hAnsi="Times New Roman" w:cs="Times New Roman"/>
          <w:sz w:val="22"/>
          <w:szCs w:val="22"/>
          <w:lang w:val="en-GB"/>
        </w:rPr>
        <w:t>studies</w:t>
      </w:r>
      <w:r w:rsidR="00837835" w:rsidRPr="004F03D5">
        <w:rPr>
          <w:rFonts w:ascii="Times New Roman" w:hAnsi="Times New Roman" w:cs="Times New Roman"/>
          <w:sz w:val="22"/>
          <w:szCs w:val="22"/>
          <w:lang w:val="en-GB"/>
        </w:rPr>
        <w:t xml:space="preserve"> </w:t>
      </w:r>
      <w:r w:rsidR="00111A81" w:rsidRPr="004F03D5">
        <w:rPr>
          <w:rFonts w:ascii="Times New Roman" w:hAnsi="Times New Roman" w:cs="Times New Roman"/>
          <w:sz w:val="22"/>
          <w:szCs w:val="22"/>
          <w:lang w:val="en-GB"/>
        </w:rPr>
        <w:t xml:space="preserve">to those </w:t>
      </w:r>
      <w:r w:rsidR="00F576C5" w:rsidRPr="004F03D5">
        <w:rPr>
          <w:rFonts w:ascii="Times New Roman" w:hAnsi="Times New Roman" w:cs="Times New Roman"/>
          <w:sz w:val="22"/>
          <w:szCs w:val="22"/>
          <w:lang w:val="en-GB"/>
        </w:rPr>
        <w:t>that</w:t>
      </w:r>
      <w:r w:rsidR="00111A81" w:rsidRPr="004F03D5">
        <w:rPr>
          <w:rFonts w:ascii="Times New Roman" w:hAnsi="Times New Roman" w:cs="Times New Roman"/>
          <w:sz w:val="22"/>
          <w:szCs w:val="22"/>
          <w:lang w:val="en-GB"/>
        </w:rPr>
        <w:t xml:space="preserve"> included the general </w:t>
      </w:r>
      <w:r w:rsidR="00837835" w:rsidRPr="004F03D5">
        <w:rPr>
          <w:rFonts w:ascii="Times New Roman" w:hAnsi="Times New Roman" w:cs="Times New Roman"/>
          <w:sz w:val="22"/>
          <w:szCs w:val="22"/>
          <w:lang w:val="en-GB"/>
        </w:rPr>
        <w:t>population</w:t>
      </w:r>
      <w:r w:rsidR="00BA2C99" w:rsidRPr="004F03D5">
        <w:rPr>
          <w:rFonts w:ascii="Times New Roman" w:hAnsi="Times New Roman" w:cs="Times New Roman"/>
          <w:sz w:val="22"/>
          <w:szCs w:val="22"/>
          <w:lang w:val="en-GB"/>
        </w:rPr>
        <w:t xml:space="preserve"> and one </w:t>
      </w:r>
      <w:r w:rsidR="00CB3840" w:rsidRPr="004F03D5">
        <w:rPr>
          <w:rFonts w:ascii="Times New Roman" w:hAnsi="Times New Roman" w:cs="Times New Roman"/>
          <w:sz w:val="22"/>
          <w:szCs w:val="22"/>
        </w:rPr>
        <w:t>enhanced risk factor cohort</w:t>
      </w:r>
      <w:r w:rsidR="00CB3840" w:rsidRPr="004F03D5">
        <w:rPr>
          <w:rFonts w:ascii="Times New Roman" w:hAnsi="Times New Roman" w:cs="Times New Roman"/>
          <w:sz w:val="22"/>
          <w:szCs w:val="22"/>
          <w:lang w:val="en-GB"/>
        </w:rPr>
        <w:t>.</w:t>
      </w:r>
      <w:r w:rsidR="00846BB1" w:rsidRPr="004F03D5">
        <w:rPr>
          <w:rFonts w:ascii="Times New Roman" w:hAnsi="Times New Roman" w:cs="Times New Roman"/>
          <w:sz w:val="22"/>
          <w:szCs w:val="22"/>
          <w:lang w:val="en-GB"/>
        </w:rPr>
        <w:t xml:space="preserve"> </w:t>
      </w:r>
      <w:r w:rsidR="00F6743C" w:rsidRPr="004F03D5">
        <w:rPr>
          <w:rFonts w:ascii="Times New Roman" w:hAnsi="Times New Roman" w:cs="Times New Roman"/>
          <w:sz w:val="22"/>
          <w:szCs w:val="22"/>
          <w:lang w:val="en-GB"/>
        </w:rPr>
        <w:t>These people would not be included in clinical OA cohorts, which is a known issue in the accurate reporting of the true burden of OA</w:t>
      </w:r>
      <w:r w:rsidR="001B168C" w:rsidRPr="004F03D5">
        <w:rPr>
          <w:rFonts w:ascii="Times New Roman" w:hAnsi="Times New Roman" w:cs="Times New Roman"/>
          <w:sz w:val="22"/>
          <w:szCs w:val="22"/>
          <w:lang w:val="en-GB"/>
        </w:rPr>
        <w:fldChar w:fldCharType="begin">
          <w:fldData xml:space="preserve">PEVuZE5vdGU+PENpdGU+PEF1dGhvcj5QZXJlaXJhPC9BdXRob3I+PFllYXI+MjAxMTwvWWVhcj48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</w:fldData>
        </w:fldChar>
      </w:r>
      <w:r w:rsidR="00CC3658">
        <w:rPr>
          <w:rFonts w:ascii="Times New Roman" w:hAnsi="Times New Roman" w:cs="Times New Roman"/>
          <w:sz w:val="22"/>
          <w:szCs w:val="22"/>
          <w:lang w:val="en-GB"/>
        </w:rPr>
        <w:instrText xml:space="preserve"> ADDIN EN.CITE </w:instrText>
      </w:r>
      <w:r w:rsidR="00CC3658">
        <w:rPr>
          <w:rFonts w:ascii="Times New Roman" w:hAnsi="Times New Roman" w:cs="Times New Roman"/>
          <w:sz w:val="22"/>
          <w:szCs w:val="22"/>
          <w:lang w:val="en-GB"/>
        </w:rPr>
        <w:fldChar w:fldCharType="begin">
          <w:fldData xml:space="preserve">PEVuZE5vdGU+PENpdGU+PEF1dGhvcj5QZXJlaXJhPC9BdXRob3I+PFllYXI+MjAxMTwvWWVhcj48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</w:fldData>
        </w:fldChar>
      </w:r>
      <w:r w:rsidR="00CC3658">
        <w:rPr>
          <w:rFonts w:ascii="Times New Roman" w:hAnsi="Times New Roman" w:cs="Times New Roman"/>
          <w:sz w:val="22"/>
          <w:szCs w:val="22"/>
          <w:lang w:val="en-GB"/>
        </w:rPr>
        <w:instrText xml:space="preserve"> ADDIN EN.CITE.DATA </w:instrText>
      </w:r>
      <w:r w:rsidR="00CC3658">
        <w:rPr>
          <w:rFonts w:ascii="Times New Roman" w:hAnsi="Times New Roman" w:cs="Times New Roman"/>
          <w:sz w:val="22"/>
          <w:szCs w:val="22"/>
          <w:lang w:val="en-GB"/>
        </w:rPr>
      </w:r>
      <w:r w:rsidR="00CC3658">
        <w:rPr>
          <w:rFonts w:ascii="Times New Roman" w:hAnsi="Times New Roman" w:cs="Times New Roman"/>
          <w:sz w:val="22"/>
          <w:szCs w:val="22"/>
          <w:lang w:val="en-GB"/>
        </w:rPr>
        <w:fldChar w:fldCharType="end"/>
      </w:r>
      <w:r w:rsidR="001B168C" w:rsidRPr="004F03D5">
        <w:rPr>
          <w:rFonts w:ascii="Times New Roman" w:hAnsi="Times New Roman" w:cs="Times New Roman"/>
          <w:sz w:val="22"/>
          <w:szCs w:val="22"/>
          <w:lang w:val="en-GB"/>
        </w:rPr>
      </w:r>
      <w:r w:rsidR="001B168C" w:rsidRPr="004F03D5">
        <w:rPr>
          <w:rFonts w:ascii="Times New Roman" w:hAnsi="Times New Roman" w:cs="Times New Roman"/>
          <w:sz w:val="22"/>
          <w:szCs w:val="22"/>
          <w:lang w:val="en-GB"/>
        </w:rPr>
        <w:fldChar w:fldCharType="separate"/>
      </w:r>
      <w:r w:rsidR="00CC3658" w:rsidRPr="00CC3658">
        <w:rPr>
          <w:rFonts w:ascii="Times New Roman" w:hAnsi="Times New Roman" w:cs="Times New Roman"/>
          <w:noProof/>
          <w:sz w:val="22"/>
          <w:szCs w:val="22"/>
          <w:vertAlign w:val="superscript"/>
          <w:lang w:val="en-GB"/>
        </w:rPr>
        <w:t>53,54</w:t>
      </w:r>
      <w:r w:rsidR="001B168C" w:rsidRPr="004F03D5">
        <w:rPr>
          <w:rFonts w:ascii="Times New Roman" w:hAnsi="Times New Roman" w:cs="Times New Roman"/>
          <w:sz w:val="22"/>
          <w:szCs w:val="22"/>
          <w:lang w:val="en-GB"/>
        </w:rPr>
        <w:fldChar w:fldCharType="end"/>
      </w:r>
      <w:r w:rsidR="00F6743C" w:rsidRPr="004F03D5">
        <w:rPr>
          <w:rFonts w:ascii="Times New Roman" w:hAnsi="Times New Roman" w:cs="Times New Roman"/>
          <w:sz w:val="22"/>
          <w:szCs w:val="22"/>
          <w:lang w:val="en-GB"/>
        </w:rPr>
        <w:t xml:space="preserve">. </w:t>
      </w:r>
    </w:p>
    <w:p w14:paraId="3C793209" w14:textId="00954F9C" w:rsidR="004028CA" w:rsidRPr="004F03D5" w:rsidRDefault="00D0236B"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sz w:val="22"/>
          <w:szCs w:val="22"/>
          <w:lang w:val="en-GB"/>
        </w:rPr>
        <w:t>The MOST</w:t>
      </w:r>
      <w:r w:rsidR="00F6743C" w:rsidRPr="004F03D5">
        <w:rPr>
          <w:rFonts w:ascii="Times New Roman" w:hAnsi="Times New Roman" w:cs="Times New Roman"/>
          <w:sz w:val="22"/>
          <w:szCs w:val="22"/>
          <w:lang w:val="en-GB"/>
        </w:rPr>
        <w:t xml:space="preserve"> cohort included additional focussed recruitment in order to include a larger proportion of </w:t>
      </w:r>
      <w:r w:rsidRPr="004F03D5">
        <w:rPr>
          <w:rFonts w:ascii="Times New Roman" w:hAnsi="Times New Roman" w:cs="Times New Roman"/>
          <w:sz w:val="22"/>
          <w:szCs w:val="22"/>
          <w:lang w:val="en-GB"/>
        </w:rPr>
        <w:t>partic</w:t>
      </w:r>
      <w:r w:rsidR="00EF0757">
        <w:rPr>
          <w:rFonts w:ascii="Times New Roman" w:hAnsi="Times New Roman" w:cs="Times New Roman"/>
          <w:sz w:val="22"/>
          <w:szCs w:val="22"/>
          <w:lang w:val="en-GB"/>
        </w:rPr>
        <w:t>i</w:t>
      </w:r>
      <w:r w:rsidRPr="004F03D5">
        <w:rPr>
          <w:rFonts w:ascii="Times New Roman" w:hAnsi="Times New Roman" w:cs="Times New Roman"/>
          <w:sz w:val="22"/>
          <w:szCs w:val="22"/>
          <w:lang w:val="en-GB"/>
        </w:rPr>
        <w:t>pants that were older, female</w:t>
      </w:r>
      <w:r w:rsidR="00F6743C" w:rsidRPr="004F03D5">
        <w:rPr>
          <w:rFonts w:ascii="Times New Roman" w:hAnsi="Times New Roman" w:cs="Times New Roman"/>
          <w:sz w:val="22"/>
          <w:szCs w:val="22"/>
          <w:lang w:val="en-GB"/>
        </w:rPr>
        <w:t xml:space="preserve">, overweight or had knee surgery/injury, all factors associated with an increased risk of OA. Therefore the reference group (without pain or ROA) is likely to have a higher prevalence of OA risk factors than the pain and ROA free group in other cohorts, which may have biased our results toward the null in this cohort.  </w:t>
      </w:r>
    </w:p>
    <w:p w14:paraId="5CEE20AB" w14:textId="1ED72F1A" w:rsidR="004028CA" w:rsidRPr="004F03D5" w:rsidRDefault="00846BB1"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sz w:val="22"/>
          <w:szCs w:val="22"/>
          <w:lang w:val="en-GB"/>
        </w:rPr>
        <w:lastRenderedPageBreak/>
        <w:t xml:space="preserve">The follow-up of the </w:t>
      </w:r>
      <w:r w:rsidR="00F02C24">
        <w:rPr>
          <w:rFonts w:ascii="Times New Roman" w:hAnsi="Times New Roman" w:cs="Times New Roman"/>
          <w:sz w:val="22"/>
          <w:szCs w:val="22"/>
          <w:lang w:val="en-GB"/>
        </w:rPr>
        <w:t>included studies ranged from 5·</w:t>
      </w:r>
      <w:r w:rsidR="00AE77CF" w:rsidRPr="004F03D5">
        <w:rPr>
          <w:rFonts w:ascii="Times New Roman" w:hAnsi="Times New Roman" w:cs="Times New Roman"/>
          <w:sz w:val="22"/>
          <w:szCs w:val="22"/>
          <w:lang w:val="en-GB"/>
        </w:rPr>
        <w:t>6 to 20</w:t>
      </w:r>
      <w:r w:rsidR="00F02C24">
        <w:rPr>
          <w:rFonts w:ascii="Times New Roman" w:hAnsi="Times New Roman" w:cs="Times New Roman"/>
          <w:sz w:val="22"/>
          <w:szCs w:val="22"/>
          <w:lang w:val="en-GB"/>
        </w:rPr>
        <w:t>·</w:t>
      </w:r>
      <w:r w:rsidR="00E52535" w:rsidRPr="004F03D5">
        <w:rPr>
          <w:rFonts w:ascii="Times New Roman" w:hAnsi="Times New Roman" w:cs="Times New Roman"/>
          <w:sz w:val="22"/>
          <w:szCs w:val="22"/>
          <w:lang w:val="en-GB"/>
        </w:rPr>
        <w:t>0</w:t>
      </w:r>
      <w:r w:rsidR="00AE77CF" w:rsidRPr="004F03D5">
        <w:rPr>
          <w:rFonts w:ascii="Times New Roman" w:hAnsi="Times New Roman" w:cs="Times New Roman"/>
          <w:sz w:val="22"/>
          <w:szCs w:val="22"/>
          <w:lang w:val="en-GB"/>
        </w:rPr>
        <w:t xml:space="preserve"> years, however</w:t>
      </w:r>
      <w:r w:rsidR="00F41F62" w:rsidRPr="004F03D5">
        <w:rPr>
          <w:rFonts w:ascii="Times New Roman" w:hAnsi="Times New Roman" w:cs="Times New Roman"/>
          <w:sz w:val="22"/>
          <w:szCs w:val="22"/>
          <w:lang w:val="en-GB"/>
        </w:rPr>
        <w:t>,</w:t>
      </w:r>
      <w:r w:rsidR="00AE77CF" w:rsidRPr="004F03D5">
        <w:rPr>
          <w:rFonts w:ascii="Times New Roman" w:hAnsi="Times New Roman" w:cs="Times New Roman"/>
          <w:sz w:val="22"/>
          <w:szCs w:val="22"/>
          <w:lang w:val="en-GB"/>
        </w:rPr>
        <w:t xml:space="preserve"> only baseline knee OA and confounders were included in the analysis</w:t>
      </w:r>
      <w:r w:rsidR="00735B77" w:rsidRPr="004F03D5">
        <w:rPr>
          <w:rFonts w:ascii="Times New Roman" w:hAnsi="Times New Roman" w:cs="Times New Roman"/>
          <w:sz w:val="22"/>
          <w:szCs w:val="22"/>
          <w:lang w:val="en-GB"/>
        </w:rPr>
        <w:t>, meaning that</w:t>
      </w:r>
      <w:r w:rsidR="00AE77CF" w:rsidRPr="004F03D5">
        <w:rPr>
          <w:rFonts w:ascii="Times New Roman" w:hAnsi="Times New Roman" w:cs="Times New Roman"/>
          <w:sz w:val="22"/>
          <w:szCs w:val="22"/>
          <w:lang w:val="en-GB"/>
        </w:rPr>
        <w:t xml:space="preserve"> </w:t>
      </w:r>
      <w:r w:rsidR="00735B77" w:rsidRPr="004F03D5">
        <w:rPr>
          <w:rFonts w:ascii="Times New Roman" w:hAnsi="Times New Roman" w:cs="Times New Roman"/>
          <w:sz w:val="22"/>
          <w:szCs w:val="22"/>
          <w:lang w:val="en-GB"/>
        </w:rPr>
        <w:t>p</w:t>
      </w:r>
      <w:r w:rsidR="00AE77CF" w:rsidRPr="004F03D5">
        <w:rPr>
          <w:rFonts w:ascii="Times New Roman" w:hAnsi="Times New Roman" w:cs="Times New Roman"/>
          <w:sz w:val="22"/>
          <w:szCs w:val="22"/>
          <w:lang w:val="en-GB"/>
        </w:rPr>
        <w:t>articipants may have changed OA categories after the baseline visit resulting in</w:t>
      </w:r>
      <w:r w:rsidR="00735B77" w:rsidRPr="004F03D5">
        <w:rPr>
          <w:rFonts w:ascii="Times New Roman" w:hAnsi="Times New Roman" w:cs="Times New Roman"/>
          <w:sz w:val="22"/>
          <w:szCs w:val="22"/>
          <w:lang w:val="en-GB"/>
        </w:rPr>
        <w:t xml:space="preserve"> possible</w:t>
      </w:r>
      <w:r w:rsidR="00AE77CF" w:rsidRPr="004F03D5">
        <w:rPr>
          <w:rFonts w:ascii="Times New Roman" w:hAnsi="Times New Roman" w:cs="Times New Roman"/>
          <w:sz w:val="22"/>
          <w:szCs w:val="22"/>
          <w:lang w:val="en-GB"/>
        </w:rPr>
        <w:t xml:space="preserve"> misclassification bias</w:t>
      </w:r>
      <w:r w:rsidR="00735B77" w:rsidRPr="004F03D5">
        <w:rPr>
          <w:rFonts w:ascii="Times New Roman" w:hAnsi="Times New Roman" w:cs="Times New Roman"/>
          <w:sz w:val="22"/>
          <w:szCs w:val="22"/>
          <w:lang w:val="en-GB"/>
        </w:rPr>
        <w:t xml:space="preserve">. </w:t>
      </w:r>
      <w:r w:rsidR="007F5E71" w:rsidRPr="004F03D5">
        <w:rPr>
          <w:rFonts w:ascii="Times New Roman" w:hAnsi="Times New Roman" w:cs="Times New Roman"/>
          <w:sz w:val="22"/>
          <w:szCs w:val="22"/>
          <w:lang w:val="en-GB"/>
        </w:rPr>
        <w:t>A further potential limitation is that the</w:t>
      </w:r>
      <w:r w:rsidR="00A71C67" w:rsidRPr="004F03D5">
        <w:rPr>
          <w:rFonts w:ascii="Times New Roman" w:hAnsi="Times New Roman" w:cs="Times New Roman"/>
          <w:sz w:val="22"/>
          <w:szCs w:val="22"/>
          <w:lang w:val="en-GB"/>
        </w:rPr>
        <w:t xml:space="preserve"> age of our</w:t>
      </w:r>
      <w:r w:rsidR="007F5E71" w:rsidRPr="004F03D5">
        <w:rPr>
          <w:rFonts w:ascii="Times New Roman" w:hAnsi="Times New Roman" w:cs="Times New Roman"/>
          <w:sz w:val="22"/>
          <w:szCs w:val="22"/>
          <w:lang w:val="en-GB"/>
        </w:rPr>
        <w:t xml:space="preserve"> participants at baseline ranged</w:t>
      </w:r>
      <w:r w:rsidR="00A71C67" w:rsidRPr="004F03D5">
        <w:rPr>
          <w:rFonts w:ascii="Times New Roman" w:hAnsi="Times New Roman" w:cs="Times New Roman"/>
          <w:sz w:val="22"/>
          <w:szCs w:val="22"/>
          <w:lang w:val="en-GB"/>
        </w:rPr>
        <w:t xml:space="preserve"> between 45 and 80,</w:t>
      </w:r>
      <w:r w:rsidR="007F5E71" w:rsidRPr="004F03D5">
        <w:rPr>
          <w:rFonts w:ascii="Times New Roman" w:hAnsi="Times New Roman" w:cs="Times New Roman"/>
          <w:sz w:val="22"/>
          <w:szCs w:val="22"/>
          <w:lang w:val="en-GB"/>
        </w:rPr>
        <w:t xml:space="preserve"> however the mean age between cohorts was relatively similar with </w:t>
      </w:r>
      <w:r w:rsidR="00F02C24">
        <w:rPr>
          <w:rFonts w:ascii="Times New Roman" w:hAnsi="Times New Roman" w:cs="Times New Roman"/>
          <w:sz w:val="22"/>
          <w:szCs w:val="22"/>
          <w:lang w:val="en-GB"/>
        </w:rPr>
        <w:t>lowest having a mean age of  56·</w:t>
      </w:r>
      <w:r w:rsidR="007F5E71" w:rsidRPr="004F03D5">
        <w:rPr>
          <w:rFonts w:ascii="Times New Roman" w:hAnsi="Times New Roman" w:cs="Times New Roman"/>
          <w:sz w:val="22"/>
          <w:szCs w:val="22"/>
          <w:lang w:val="en-GB"/>
        </w:rPr>
        <w:t>0 and the</w:t>
      </w:r>
      <w:r w:rsidR="00F02C24">
        <w:rPr>
          <w:rFonts w:ascii="Times New Roman" w:hAnsi="Times New Roman" w:cs="Times New Roman"/>
          <w:sz w:val="22"/>
          <w:szCs w:val="22"/>
          <w:lang w:val="en-GB"/>
        </w:rPr>
        <w:t xml:space="preserve"> highest with  a mean age of 64·</w:t>
      </w:r>
      <w:r w:rsidR="007F5E71" w:rsidRPr="004F03D5">
        <w:rPr>
          <w:rFonts w:ascii="Times New Roman" w:hAnsi="Times New Roman" w:cs="Times New Roman"/>
          <w:sz w:val="22"/>
          <w:szCs w:val="22"/>
          <w:lang w:val="en-GB"/>
        </w:rPr>
        <w:t>4 (</w:t>
      </w:r>
      <w:r w:rsidR="001B60C2" w:rsidRPr="004F03D5">
        <w:rPr>
          <w:rFonts w:ascii="Times New Roman" w:hAnsi="Times New Roman" w:cs="Times New Roman"/>
          <w:sz w:val="22"/>
          <w:szCs w:val="22"/>
          <w:lang w:val="en-GB"/>
        </w:rPr>
        <w:t>table 1</w:t>
      </w:r>
      <w:r w:rsidR="007F5E71" w:rsidRPr="004F03D5">
        <w:rPr>
          <w:rFonts w:ascii="Times New Roman" w:hAnsi="Times New Roman" w:cs="Times New Roman"/>
          <w:sz w:val="22"/>
          <w:szCs w:val="22"/>
          <w:lang w:val="en-GB"/>
        </w:rPr>
        <w:t>).</w:t>
      </w:r>
    </w:p>
    <w:p w14:paraId="18F4380C" w14:textId="77777777" w:rsidR="004028CA" w:rsidRPr="004F03D5" w:rsidRDefault="00846BB1"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sz w:val="22"/>
          <w:szCs w:val="22"/>
          <w:lang w:val="en-GB"/>
        </w:rPr>
        <w:t xml:space="preserve">Both a strength and limitation of the current study is that we included cohorts from different countries, with different races, cultures and health care </w:t>
      </w:r>
      <w:r w:rsidR="00411334" w:rsidRPr="004F03D5">
        <w:rPr>
          <w:rFonts w:ascii="Times New Roman" w:hAnsi="Times New Roman" w:cs="Times New Roman"/>
          <w:sz w:val="22"/>
          <w:szCs w:val="22"/>
          <w:lang w:val="en-GB"/>
        </w:rPr>
        <w:t>systems</w:t>
      </w:r>
      <w:r w:rsidRPr="004F03D5">
        <w:rPr>
          <w:rFonts w:ascii="Times New Roman" w:hAnsi="Times New Roman" w:cs="Times New Roman"/>
          <w:sz w:val="22"/>
          <w:szCs w:val="22"/>
          <w:lang w:val="en-GB"/>
        </w:rPr>
        <w:t xml:space="preserve">. Confounders were harmonised using the least detailed information available in any single cohort at the baseline visit only, which likely increased our risk of residual confounding in our models. However, by harmonising the individual confounders and adjusting for them consistently between studies, we have reduced unnecessary heterogeneity between studies. </w:t>
      </w:r>
      <w:r w:rsidR="00411334" w:rsidRPr="004F03D5">
        <w:rPr>
          <w:rFonts w:ascii="Times New Roman" w:hAnsi="Times New Roman" w:cs="Times New Roman"/>
          <w:sz w:val="22"/>
          <w:szCs w:val="22"/>
          <w:lang w:val="en-GB"/>
        </w:rPr>
        <w:t>Therefore,</w:t>
      </w:r>
      <w:r w:rsidRPr="004F03D5">
        <w:rPr>
          <w:rFonts w:ascii="Times New Roman" w:hAnsi="Times New Roman" w:cs="Times New Roman"/>
          <w:sz w:val="22"/>
          <w:szCs w:val="22"/>
          <w:lang w:val="en-GB"/>
        </w:rPr>
        <w:t xml:space="preserve"> remaining </w:t>
      </w:r>
      <w:r w:rsidR="00E617F3" w:rsidRPr="004F03D5">
        <w:rPr>
          <w:rFonts w:ascii="Times New Roman" w:hAnsi="Times New Roman" w:cs="Times New Roman"/>
          <w:sz w:val="22"/>
          <w:szCs w:val="22"/>
          <w:lang w:val="en-GB"/>
        </w:rPr>
        <w:t xml:space="preserve">differences between cohorts are more likely to reflect racial, country and/or cultural variations rather than how variables were defined, or which statistical models were used. </w:t>
      </w:r>
    </w:p>
    <w:p w14:paraId="08BA73EF" w14:textId="77777777" w:rsidR="004028CA" w:rsidRPr="004F03D5" w:rsidRDefault="00AC6AB8"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sz w:val="22"/>
          <w:szCs w:val="22"/>
          <w:lang w:val="en-GB"/>
        </w:rPr>
        <w:t>Previous individual cohort</w:t>
      </w:r>
      <w:r w:rsidR="001774EA" w:rsidRPr="004F03D5">
        <w:rPr>
          <w:rFonts w:ascii="Times New Roman" w:hAnsi="Times New Roman" w:cs="Times New Roman"/>
          <w:sz w:val="22"/>
          <w:szCs w:val="22"/>
          <w:lang w:val="en-GB"/>
        </w:rPr>
        <w:t xml:space="preserve"> or meta-</w:t>
      </w:r>
      <w:r w:rsidR="00411334" w:rsidRPr="004F03D5">
        <w:rPr>
          <w:rFonts w:ascii="Times New Roman" w:hAnsi="Times New Roman" w:cs="Times New Roman"/>
          <w:sz w:val="22"/>
          <w:szCs w:val="22"/>
          <w:lang w:val="en-GB"/>
        </w:rPr>
        <w:t>analysis</w:t>
      </w:r>
      <w:r w:rsidRPr="004F03D5">
        <w:rPr>
          <w:rFonts w:ascii="Times New Roman" w:hAnsi="Times New Roman" w:cs="Times New Roman"/>
          <w:sz w:val="22"/>
          <w:szCs w:val="22"/>
          <w:lang w:val="en-GB"/>
        </w:rPr>
        <w:t xml:space="preserve"> studies have suggested that a large proportion of the increased risk of mortality is due to cardiovascular mortality</w:t>
      </w:r>
      <w:r w:rsidR="001B168C" w:rsidRPr="004F03D5">
        <w:rPr>
          <w:rFonts w:ascii="Times New Roman" w:hAnsi="Times New Roman" w:cs="Times New Roman"/>
          <w:sz w:val="22"/>
          <w:szCs w:val="22"/>
          <w:lang w:val="en-GB"/>
        </w:rPr>
        <w:fldChar w:fldCharType="begin">
          <w:fldData xml:space="preserve">PEVuZE5vdGU+PENpdGU+PEF1dGhvcj5LbHV6ZWs8L0F1dGhvcj48WWVhcj4yMDE2PC9ZZWFyPjxS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</w:fldData>
        </w:fldChar>
      </w:r>
      <w:r w:rsidR="001B168C" w:rsidRPr="004F03D5">
        <w:rPr>
          <w:rFonts w:ascii="Times New Roman" w:hAnsi="Times New Roman" w:cs="Times New Roman"/>
          <w:sz w:val="22"/>
          <w:szCs w:val="22"/>
          <w:lang w:val="en-GB"/>
        </w:rPr>
        <w:instrText xml:space="preserve"> ADDIN EN.CITE </w:instrText>
      </w:r>
      <w:r w:rsidR="001B168C" w:rsidRPr="004F03D5">
        <w:rPr>
          <w:rFonts w:ascii="Times New Roman" w:hAnsi="Times New Roman" w:cs="Times New Roman"/>
          <w:sz w:val="22"/>
          <w:szCs w:val="22"/>
          <w:lang w:val="en-GB"/>
        </w:rPr>
        <w:fldChar w:fldCharType="begin">
          <w:fldData xml:space="preserve">PEVuZE5vdGU+PENpdGU+PEF1dGhvcj5LbHV6ZWs8L0F1dGhvcj48WWVhcj4yMDE2PC9ZZWFyPjxS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</w:fldData>
        </w:fldChar>
      </w:r>
      <w:r w:rsidR="001B168C" w:rsidRPr="004F03D5">
        <w:rPr>
          <w:rFonts w:ascii="Times New Roman" w:hAnsi="Times New Roman" w:cs="Times New Roman"/>
          <w:sz w:val="22"/>
          <w:szCs w:val="22"/>
          <w:lang w:val="en-GB"/>
        </w:rPr>
        <w:instrText xml:space="preserve"> ADDIN EN.CITE.DATA </w:instrText>
      </w:r>
      <w:r w:rsidR="001B168C" w:rsidRPr="004F03D5">
        <w:rPr>
          <w:rFonts w:ascii="Times New Roman" w:hAnsi="Times New Roman" w:cs="Times New Roman"/>
          <w:sz w:val="22"/>
          <w:szCs w:val="22"/>
          <w:lang w:val="en-GB"/>
        </w:rPr>
      </w:r>
      <w:r w:rsidR="001B168C" w:rsidRPr="004F03D5">
        <w:rPr>
          <w:rFonts w:ascii="Times New Roman" w:hAnsi="Times New Roman" w:cs="Times New Roman"/>
          <w:sz w:val="22"/>
          <w:szCs w:val="22"/>
          <w:lang w:val="en-GB"/>
        </w:rPr>
        <w:fldChar w:fldCharType="end"/>
      </w:r>
      <w:r w:rsidR="001B168C" w:rsidRPr="004F03D5">
        <w:rPr>
          <w:rFonts w:ascii="Times New Roman" w:hAnsi="Times New Roman" w:cs="Times New Roman"/>
          <w:sz w:val="22"/>
          <w:szCs w:val="22"/>
          <w:lang w:val="en-GB"/>
        </w:rPr>
      </w:r>
      <w:r w:rsidR="001B168C" w:rsidRPr="004F03D5">
        <w:rPr>
          <w:rFonts w:ascii="Times New Roman" w:hAnsi="Times New Roman" w:cs="Times New Roman"/>
          <w:sz w:val="22"/>
          <w:szCs w:val="22"/>
          <w:lang w:val="en-GB"/>
        </w:rPr>
        <w:fldChar w:fldCharType="separate"/>
      </w:r>
      <w:r w:rsidR="001B168C" w:rsidRPr="004F03D5">
        <w:rPr>
          <w:rFonts w:ascii="Times New Roman" w:hAnsi="Times New Roman" w:cs="Times New Roman"/>
          <w:noProof/>
          <w:sz w:val="22"/>
          <w:szCs w:val="22"/>
          <w:vertAlign w:val="superscript"/>
          <w:lang w:val="en-GB"/>
        </w:rPr>
        <w:t>9,14</w:t>
      </w:r>
      <w:r w:rsidR="001B168C" w:rsidRPr="004F03D5">
        <w:rPr>
          <w:rFonts w:ascii="Times New Roman" w:hAnsi="Times New Roman" w:cs="Times New Roman"/>
          <w:sz w:val="22"/>
          <w:szCs w:val="22"/>
          <w:lang w:val="en-GB"/>
        </w:rPr>
        <w:fldChar w:fldCharType="end"/>
      </w:r>
      <w:r w:rsidR="00A23AFA" w:rsidRPr="004F03D5">
        <w:rPr>
          <w:rFonts w:ascii="Times New Roman" w:hAnsi="Times New Roman" w:cs="Times New Roman"/>
          <w:sz w:val="22"/>
          <w:szCs w:val="22"/>
          <w:lang w:val="en-GB"/>
        </w:rPr>
        <w:t>. C</w:t>
      </w:r>
      <w:r w:rsidRPr="004F03D5">
        <w:rPr>
          <w:rFonts w:ascii="Times New Roman" w:hAnsi="Times New Roman" w:cs="Times New Roman"/>
          <w:sz w:val="22"/>
          <w:szCs w:val="22"/>
          <w:lang w:val="en-GB"/>
        </w:rPr>
        <w:t>ause specific mortality</w:t>
      </w:r>
      <w:r w:rsidR="00A23AFA" w:rsidRPr="004F03D5">
        <w:rPr>
          <w:rFonts w:ascii="Times New Roman" w:hAnsi="Times New Roman" w:cs="Times New Roman"/>
          <w:sz w:val="22"/>
          <w:szCs w:val="22"/>
          <w:lang w:val="en-GB"/>
        </w:rPr>
        <w:t xml:space="preserve"> was not available in </w:t>
      </w:r>
      <w:proofErr w:type="gramStart"/>
      <w:r w:rsidR="00A23AFA" w:rsidRPr="004F03D5">
        <w:rPr>
          <w:rFonts w:ascii="Times New Roman" w:hAnsi="Times New Roman" w:cs="Times New Roman"/>
          <w:sz w:val="22"/>
          <w:szCs w:val="22"/>
          <w:lang w:val="en-GB"/>
        </w:rPr>
        <w:t>the majority of</w:t>
      </w:r>
      <w:proofErr w:type="gramEnd"/>
      <w:r w:rsidR="00A23AFA" w:rsidRPr="004F03D5">
        <w:rPr>
          <w:rFonts w:ascii="Times New Roman" w:hAnsi="Times New Roman" w:cs="Times New Roman"/>
          <w:sz w:val="22"/>
          <w:szCs w:val="22"/>
          <w:lang w:val="en-GB"/>
        </w:rPr>
        <w:t xml:space="preserve"> our cohorts and </w:t>
      </w:r>
      <w:r w:rsidRPr="004F03D5">
        <w:rPr>
          <w:rFonts w:ascii="Times New Roman" w:hAnsi="Times New Roman" w:cs="Times New Roman"/>
          <w:sz w:val="22"/>
          <w:szCs w:val="22"/>
          <w:lang w:val="en-GB"/>
        </w:rPr>
        <w:t xml:space="preserve">justifies further investigation. </w:t>
      </w:r>
      <w:r w:rsidR="00411334" w:rsidRPr="004F03D5">
        <w:rPr>
          <w:rFonts w:ascii="Times New Roman" w:hAnsi="Times New Roman" w:cs="Times New Roman"/>
          <w:sz w:val="22"/>
          <w:szCs w:val="22"/>
          <w:lang w:val="en-GB"/>
        </w:rPr>
        <w:t>Likewise,</w:t>
      </w:r>
      <w:r w:rsidR="001774EA" w:rsidRPr="004F03D5">
        <w:rPr>
          <w:rFonts w:ascii="Times New Roman" w:hAnsi="Times New Roman" w:cs="Times New Roman"/>
          <w:sz w:val="22"/>
          <w:szCs w:val="22"/>
          <w:lang w:val="en-GB"/>
        </w:rPr>
        <w:t xml:space="preserve"> medical detail was not available </w:t>
      </w:r>
      <w:r w:rsidR="0025570C" w:rsidRPr="004F03D5">
        <w:rPr>
          <w:rFonts w:ascii="Times New Roman" w:hAnsi="Times New Roman" w:cs="Times New Roman"/>
          <w:sz w:val="22"/>
          <w:szCs w:val="22"/>
          <w:lang w:val="en-GB"/>
        </w:rPr>
        <w:t xml:space="preserve">across all cohorts </w:t>
      </w:r>
      <w:r w:rsidR="00411334" w:rsidRPr="004F03D5">
        <w:rPr>
          <w:rFonts w:ascii="Times New Roman" w:hAnsi="Times New Roman" w:cs="Times New Roman"/>
          <w:sz w:val="22"/>
          <w:szCs w:val="22"/>
          <w:lang w:val="en-GB"/>
        </w:rPr>
        <w:t>to</w:t>
      </w:r>
      <w:r w:rsidR="0025570C" w:rsidRPr="004F03D5">
        <w:rPr>
          <w:rFonts w:ascii="Times New Roman" w:hAnsi="Times New Roman" w:cs="Times New Roman"/>
          <w:sz w:val="22"/>
          <w:szCs w:val="22"/>
          <w:lang w:val="en-GB"/>
        </w:rPr>
        <w:t xml:space="preserve"> consider the effect of </w:t>
      </w:r>
      <w:r w:rsidR="00411334" w:rsidRPr="004F03D5">
        <w:rPr>
          <w:rFonts w:ascii="Times New Roman" w:hAnsi="Times New Roman" w:cs="Times New Roman"/>
          <w:sz w:val="22"/>
          <w:szCs w:val="22"/>
          <w:lang w:val="en-GB"/>
        </w:rPr>
        <w:t>pain-relieving</w:t>
      </w:r>
      <w:r w:rsidR="0025570C" w:rsidRPr="004F03D5">
        <w:rPr>
          <w:rFonts w:ascii="Times New Roman" w:hAnsi="Times New Roman" w:cs="Times New Roman"/>
          <w:sz w:val="22"/>
          <w:szCs w:val="22"/>
          <w:lang w:val="en-GB"/>
        </w:rPr>
        <w:t xml:space="preserve"> medications.</w:t>
      </w:r>
      <w:r w:rsidR="00A23AFA" w:rsidRPr="004F03D5">
        <w:rPr>
          <w:rFonts w:ascii="Times New Roman" w:hAnsi="Times New Roman" w:cs="Times New Roman"/>
          <w:sz w:val="22"/>
          <w:szCs w:val="22"/>
          <w:lang w:val="en-GB"/>
        </w:rPr>
        <w:t xml:space="preserve"> </w:t>
      </w:r>
      <w:r w:rsidR="00831F6C" w:rsidRPr="004F03D5">
        <w:rPr>
          <w:rFonts w:ascii="Times New Roman" w:hAnsi="Times New Roman" w:cs="Times New Roman"/>
          <w:sz w:val="22"/>
          <w:szCs w:val="22"/>
          <w:lang w:val="en-GB"/>
        </w:rPr>
        <w:t xml:space="preserve">Pain medication is </w:t>
      </w:r>
      <w:r w:rsidR="00A23AFA" w:rsidRPr="004F03D5">
        <w:rPr>
          <w:rFonts w:ascii="Times New Roman" w:hAnsi="Times New Roman" w:cs="Times New Roman"/>
          <w:sz w:val="22"/>
          <w:szCs w:val="22"/>
          <w:lang w:val="en-GB"/>
        </w:rPr>
        <w:t>on the casual pathway</w:t>
      </w:r>
      <w:r w:rsidR="00831F6C" w:rsidRPr="004F03D5">
        <w:rPr>
          <w:rFonts w:ascii="Times New Roman" w:hAnsi="Times New Roman" w:cs="Times New Roman"/>
          <w:sz w:val="22"/>
          <w:szCs w:val="22"/>
          <w:lang w:val="en-GB"/>
        </w:rPr>
        <w:t xml:space="preserve"> between painful OA and mortality, and by not including it in our model, our </w:t>
      </w:r>
      <w:proofErr w:type="spellStart"/>
      <w:r w:rsidR="00831F6C" w:rsidRPr="004F03D5">
        <w:rPr>
          <w:rFonts w:ascii="Times New Roman" w:hAnsi="Times New Roman" w:cs="Times New Roman"/>
          <w:sz w:val="22"/>
          <w:szCs w:val="22"/>
          <w:lang w:val="en-GB"/>
        </w:rPr>
        <w:t>assocations</w:t>
      </w:r>
      <w:proofErr w:type="spellEnd"/>
      <w:r w:rsidR="00831F6C" w:rsidRPr="004F03D5">
        <w:rPr>
          <w:rFonts w:ascii="Times New Roman" w:hAnsi="Times New Roman" w:cs="Times New Roman"/>
          <w:sz w:val="22"/>
          <w:szCs w:val="22"/>
          <w:lang w:val="en-GB"/>
        </w:rPr>
        <w:t xml:space="preserve"> are ultimately combining both the direct effect of OA on mortality and the indirect effect of OA through pain medication on mortality. Future research using mediation analysis will help clarify this pathway. </w:t>
      </w:r>
    </w:p>
    <w:p w14:paraId="55A7A283" w14:textId="77777777" w:rsidR="004028CA" w:rsidRPr="004F03D5" w:rsidRDefault="00A23AFA" w:rsidP="004028CA">
      <w:pPr>
        <w:spacing w:before="240" w:line="480" w:lineRule="auto"/>
        <w:rPr>
          <w:rFonts w:ascii="Times New Roman" w:hAnsi="Times New Roman" w:cs="Times New Roman"/>
          <w:sz w:val="22"/>
          <w:szCs w:val="22"/>
          <w:lang w:val="en-GB"/>
        </w:rPr>
      </w:pPr>
      <w:r w:rsidRPr="004F03D5">
        <w:rPr>
          <w:rFonts w:ascii="Times New Roman" w:hAnsi="Times New Roman" w:cs="Times New Roman"/>
          <w:sz w:val="22"/>
          <w:szCs w:val="22"/>
          <w:lang w:val="en-GB"/>
        </w:rPr>
        <w:t>IPD</w:t>
      </w:r>
      <w:r w:rsidR="00E617F3" w:rsidRPr="004F03D5">
        <w:rPr>
          <w:rFonts w:ascii="Times New Roman" w:hAnsi="Times New Roman" w:cs="Times New Roman"/>
          <w:sz w:val="22"/>
          <w:szCs w:val="22"/>
          <w:lang w:val="en-GB"/>
        </w:rPr>
        <w:t xml:space="preserve"> meta-analyses are time consuming and resource intensive compared </w:t>
      </w:r>
      <w:r w:rsidR="005B1694" w:rsidRPr="004F03D5">
        <w:rPr>
          <w:rFonts w:ascii="Times New Roman" w:hAnsi="Times New Roman" w:cs="Times New Roman"/>
          <w:sz w:val="22"/>
          <w:szCs w:val="22"/>
          <w:lang w:val="en-GB"/>
        </w:rPr>
        <w:t>with</w:t>
      </w:r>
      <w:r w:rsidR="00E617F3" w:rsidRPr="004F03D5">
        <w:rPr>
          <w:rFonts w:ascii="Times New Roman" w:hAnsi="Times New Roman" w:cs="Times New Roman"/>
          <w:sz w:val="22"/>
          <w:szCs w:val="22"/>
          <w:lang w:val="en-GB"/>
        </w:rPr>
        <w:t xml:space="preserve"> traditional meta-analyses, </w:t>
      </w:r>
      <w:r w:rsidR="005B1694" w:rsidRPr="004F03D5">
        <w:rPr>
          <w:rFonts w:ascii="Times New Roman" w:hAnsi="Times New Roman" w:cs="Times New Roman"/>
          <w:sz w:val="22"/>
          <w:szCs w:val="22"/>
          <w:lang w:val="en-GB"/>
        </w:rPr>
        <w:t>however</w:t>
      </w:r>
      <w:r w:rsidR="00E617F3" w:rsidRPr="004F03D5">
        <w:rPr>
          <w:rFonts w:ascii="Times New Roman" w:hAnsi="Times New Roman" w:cs="Times New Roman"/>
          <w:sz w:val="22"/>
          <w:szCs w:val="22"/>
          <w:lang w:val="en-GB"/>
        </w:rPr>
        <w:t xml:space="preserve"> </w:t>
      </w:r>
      <w:r w:rsidR="005B1694" w:rsidRPr="004F03D5">
        <w:rPr>
          <w:rFonts w:ascii="Times New Roman" w:hAnsi="Times New Roman" w:cs="Times New Roman"/>
          <w:sz w:val="22"/>
          <w:szCs w:val="22"/>
          <w:lang w:val="en-GB"/>
        </w:rPr>
        <w:t xml:space="preserve">they allow for </w:t>
      </w:r>
      <w:r w:rsidR="00E617F3" w:rsidRPr="004F03D5">
        <w:rPr>
          <w:rFonts w:ascii="Times New Roman" w:hAnsi="Times New Roman" w:cs="Times New Roman"/>
          <w:sz w:val="22"/>
          <w:szCs w:val="22"/>
          <w:lang w:val="en-GB"/>
        </w:rPr>
        <w:t>standardis</w:t>
      </w:r>
      <w:r w:rsidR="005B1694" w:rsidRPr="004F03D5">
        <w:rPr>
          <w:rFonts w:ascii="Times New Roman" w:hAnsi="Times New Roman" w:cs="Times New Roman"/>
          <w:sz w:val="22"/>
          <w:szCs w:val="22"/>
          <w:lang w:val="en-GB"/>
        </w:rPr>
        <w:t>ing</w:t>
      </w:r>
      <w:r w:rsidR="00E617F3" w:rsidRPr="004F03D5">
        <w:rPr>
          <w:rFonts w:ascii="Times New Roman" w:hAnsi="Times New Roman" w:cs="Times New Roman"/>
          <w:sz w:val="22"/>
          <w:szCs w:val="22"/>
          <w:lang w:val="en-GB"/>
        </w:rPr>
        <w:t xml:space="preserve"> </w:t>
      </w:r>
      <w:r w:rsidR="005B1694" w:rsidRPr="004F03D5">
        <w:rPr>
          <w:rFonts w:ascii="Times New Roman" w:hAnsi="Times New Roman" w:cs="Times New Roman"/>
          <w:sz w:val="22"/>
          <w:szCs w:val="22"/>
          <w:lang w:val="en-GB"/>
        </w:rPr>
        <w:t>exposures, outcomes</w:t>
      </w:r>
      <w:r w:rsidR="00E617F3" w:rsidRPr="004F03D5">
        <w:rPr>
          <w:rFonts w:ascii="Times New Roman" w:hAnsi="Times New Roman" w:cs="Times New Roman"/>
          <w:sz w:val="22"/>
          <w:szCs w:val="22"/>
          <w:lang w:val="en-GB"/>
        </w:rPr>
        <w:t xml:space="preserve"> and statistical methods, and</w:t>
      </w:r>
      <w:r w:rsidR="005B1694" w:rsidRPr="004F03D5">
        <w:rPr>
          <w:rFonts w:ascii="Times New Roman" w:hAnsi="Times New Roman" w:cs="Times New Roman"/>
          <w:sz w:val="22"/>
          <w:szCs w:val="22"/>
          <w:lang w:val="en-GB"/>
        </w:rPr>
        <w:t xml:space="preserve"> more importantly</w:t>
      </w:r>
      <w:r w:rsidR="00CB60AA" w:rsidRPr="004F03D5">
        <w:rPr>
          <w:rFonts w:ascii="Times New Roman" w:hAnsi="Times New Roman" w:cs="Times New Roman"/>
          <w:sz w:val="22"/>
          <w:szCs w:val="22"/>
          <w:lang w:val="en-GB"/>
        </w:rPr>
        <w:t>,</w:t>
      </w:r>
      <w:r w:rsidR="005B1694" w:rsidRPr="004F03D5">
        <w:rPr>
          <w:rFonts w:ascii="Times New Roman" w:hAnsi="Times New Roman" w:cs="Times New Roman"/>
          <w:sz w:val="22"/>
          <w:szCs w:val="22"/>
          <w:lang w:val="en-GB"/>
        </w:rPr>
        <w:t xml:space="preserve"> avoid publication bias by not being limited</w:t>
      </w:r>
      <w:r w:rsidRPr="004F03D5">
        <w:rPr>
          <w:rFonts w:ascii="Times New Roman" w:hAnsi="Times New Roman" w:cs="Times New Roman"/>
          <w:sz w:val="22"/>
          <w:szCs w:val="22"/>
          <w:lang w:val="en-GB"/>
        </w:rPr>
        <w:t xml:space="preserve"> to the</w:t>
      </w:r>
      <w:r w:rsidR="005B1694" w:rsidRPr="004F03D5">
        <w:rPr>
          <w:rFonts w:ascii="Times New Roman" w:hAnsi="Times New Roman" w:cs="Times New Roman"/>
          <w:sz w:val="22"/>
          <w:szCs w:val="22"/>
          <w:lang w:val="en-GB"/>
        </w:rPr>
        <w:t xml:space="preserve"> inclusion </w:t>
      </w:r>
      <w:r w:rsidRPr="004F03D5">
        <w:rPr>
          <w:rFonts w:ascii="Times New Roman" w:hAnsi="Times New Roman" w:cs="Times New Roman"/>
          <w:sz w:val="22"/>
          <w:szCs w:val="22"/>
          <w:lang w:val="en-GB"/>
        </w:rPr>
        <w:t>of</w:t>
      </w:r>
      <w:r w:rsidR="005B1694" w:rsidRPr="004F03D5">
        <w:rPr>
          <w:rFonts w:ascii="Times New Roman" w:hAnsi="Times New Roman" w:cs="Times New Roman"/>
          <w:sz w:val="22"/>
          <w:szCs w:val="22"/>
          <w:lang w:val="en-GB"/>
        </w:rPr>
        <w:t xml:space="preserve"> previously published studies</w:t>
      </w:r>
      <w:r w:rsidR="00831F6C" w:rsidRPr="004F03D5">
        <w:rPr>
          <w:rFonts w:ascii="Times New Roman" w:hAnsi="Times New Roman" w:cs="Times New Roman"/>
          <w:sz w:val="22"/>
          <w:szCs w:val="22"/>
          <w:lang w:val="en-GB"/>
        </w:rPr>
        <w:t>, which is rarely done in traditional meta-analysis</w:t>
      </w:r>
      <w:r w:rsidR="005B1694" w:rsidRPr="004F03D5">
        <w:rPr>
          <w:rFonts w:ascii="Times New Roman" w:hAnsi="Times New Roman" w:cs="Times New Roman"/>
          <w:sz w:val="22"/>
          <w:szCs w:val="22"/>
          <w:lang w:val="en-GB"/>
        </w:rPr>
        <w:t xml:space="preserve">. </w:t>
      </w:r>
    </w:p>
    <w:p w14:paraId="6180504C" w14:textId="77777777" w:rsidR="004028CA" w:rsidRPr="004F03D5" w:rsidRDefault="00330DD9" w:rsidP="004028CA">
      <w:pPr>
        <w:spacing w:before="240" w:line="480" w:lineRule="auto"/>
        <w:rPr>
          <w:rFonts w:ascii="Times New Roman" w:hAnsi="Times New Roman" w:cs="Times New Roman"/>
          <w:b/>
          <w:sz w:val="22"/>
          <w:szCs w:val="22"/>
          <w:lang w:val="en-GB"/>
        </w:rPr>
      </w:pPr>
      <w:r w:rsidRPr="004F03D5">
        <w:rPr>
          <w:rFonts w:ascii="Times New Roman" w:hAnsi="Times New Roman" w:cs="Times New Roman"/>
          <w:i/>
          <w:sz w:val="22"/>
          <w:szCs w:val="22"/>
          <w:lang w:val="en-GB"/>
        </w:rPr>
        <w:lastRenderedPageBreak/>
        <w:t>Conclusion</w:t>
      </w:r>
    </w:p>
    <w:p w14:paraId="481FF72F" w14:textId="77777777" w:rsidR="005B1B86" w:rsidRDefault="00555189" w:rsidP="005B1B86">
      <w:pPr>
        <w:spacing w:before="240" w:line="480" w:lineRule="auto"/>
        <w:rPr>
          <w:rFonts w:ascii="Times New Roman" w:hAnsi="Times New Roman" w:cs="Times New Roman"/>
          <w:sz w:val="22"/>
          <w:szCs w:val="22"/>
          <w:lang w:val="en-GB"/>
        </w:rPr>
      </w:pPr>
      <w:r w:rsidRPr="004F03D5">
        <w:rPr>
          <w:rFonts w:ascii="Times New Roman" w:hAnsi="Times New Roman" w:cs="Times New Roman"/>
          <w:sz w:val="22"/>
          <w:szCs w:val="22"/>
          <w:lang w:val="en-GB"/>
        </w:rPr>
        <w:t>This study is the</w:t>
      </w:r>
      <w:r w:rsidR="00A23AFA" w:rsidRPr="004F03D5">
        <w:rPr>
          <w:rFonts w:ascii="Times New Roman" w:hAnsi="Times New Roman" w:cs="Times New Roman"/>
          <w:sz w:val="22"/>
          <w:szCs w:val="22"/>
          <w:lang w:val="en-GB"/>
        </w:rPr>
        <w:t xml:space="preserve"> first</w:t>
      </w:r>
      <w:r w:rsidRPr="004F03D5">
        <w:rPr>
          <w:rFonts w:ascii="Times New Roman" w:hAnsi="Times New Roman" w:cs="Times New Roman"/>
          <w:sz w:val="22"/>
          <w:szCs w:val="22"/>
          <w:lang w:val="en-GB"/>
        </w:rPr>
        <w:t xml:space="preserve"> </w:t>
      </w:r>
      <w:r w:rsidR="00A23AFA" w:rsidRPr="004F03D5">
        <w:rPr>
          <w:rFonts w:ascii="Times New Roman" w:hAnsi="Times New Roman" w:cs="Times New Roman"/>
          <w:sz w:val="22"/>
          <w:szCs w:val="22"/>
          <w:lang w:val="en-GB"/>
        </w:rPr>
        <w:t xml:space="preserve">individual participant-level data meta-analysis </w:t>
      </w:r>
      <w:r w:rsidRPr="004F03D5">
        <w:rPr>
          <w:rFonts w:ascii="Times New Roman" w:hAnsi="Times New Roman" w:cs="Times New Roman"/>
          <w:sz w:val="22"/>
          <w:szCs w:val="22"/>
          <w:lang w:val="en-GB"/>
        </w:rPr>
        <w:t xml:space="preserve">of knee osteoarthritis and </w:t>
      </w:r>
      <w:r w:rsidR="001F4432" w:rsidRPr="004F03D5">
        <w:rPr>
          <w:rFonts w:ascii="Times New Roman" w:hAnsi="Times New Roman" w:cs="Times New Roman"/>
          <w:sz w:val="22"/>
          <w:szCs w:val="22"/>
          <w:lang w:val="en-GB"/>
        </w:rPr>
        <w:t xml:space="preserve">premature </w:t>
      </w:r>
      <w:r w:rsidRPr="004F03D5">
        <w:rPr>
          <w:rFonts w:ascii="Times New Roman" w:hAnsi="Times New Roman" w:cs="Times New Roman"/>
          <w:sz w:val="22"/>
          <w:szCs w:val="22"/>
          <w:lang w:val="en-GB"/>
        </w:rPr>
        <w:t>mortality</w:t>
      </w:r>
      <w:r w:rsidR="00A23AFA" w:rsidRPr="004F03D5">
        <w:rPr>
          <w:rFonts w:ascii="Times New Roman" w:hAnsi="Times New Roman" w:cs="Times New Roman"/>
          <w:sz w:val="22"/>
          <w:szCs w:val="22"/>
          <w:lang w:val="en-GB"/>
        </w:rPr>
        <w:t>.</w:t>
      </w:r>
      <w:r w:rsidRPr="004F03D5">
        <w:rPr>
          <w:rFonts w:ascii="Times New Roman" w:hAnsi="Times New Roman" w:cs="Times New Roman"/>
          <w:sz w:val="22"/>
          <w:szCs w:val="22"/>
          <w:lang w:val="en-GB"/>
        </w:rPr>
        <w:t xml:space="preserve"> It </w:t>
      </w:r>
      <w:r w:rsidR="00025AEC" w:rsidRPr="004F03D5">
        <w:rPr>
          <w:rFonts w:ascii="Times New Roman" w:hAnsi="Times New Roman" w:cs="Times New Roman"/>
          <w:sz w:val="22"/>
          <w:szCs w:val="22"/>
          <w:lang w:val="en-GB"/>
        </w:rPr>
        <w:t>demonstrates that participants with knee pain only or a combination of knee pain and radiographic OA had a 35</w:t>
      </w:r>
      <w:r w:rsidR="00A23AFA" w:rsidRPr="004F03D5">
        <w:rPr>
          <w:rFonts w:ascii="Times New Roman" w:hAnsi="Times New Roman" w:cs="Times New Roman"/>
          <w:sz w:val="22"/>
          <w:szCs w:val="22"/>
          <w:lang w:val="en-GB"/>
        </w:rPr>
        <w:t xml:space="preserve"> to </w:t>
      </w:r>
      <w:r w:rsidR="00025AEC" w:rsidRPr="004F03D5">
        <w:rPr>
          <w:rFonts w:ascii="Times New Roman" w:hAnsi="Times New Roman" w:cs="Times New Roman"/>
          <w:sz w:val="22"/>
          <w:szCs w:val="22"/>
          <w:lang w:val="en-GB"/>
        </w:rPr>
        <w:t xml:space="preserve">37% increased association with </w:t>
      </w:r>
      <w:r w:rsidR="00D5129E" w:rsidRPr="004F03D5">
        <w:rPr>
          <w:rFonts w:ascii="Times New Roman" w:hAnsi="Times New Roman" w:cs="Times New Roman"/>
          <w:sz w:val="22"/>
          <w:szCs w:val="22"/>
          <w:lang w:val="en-GB"/>
        </w:rPr>
        <w:t xml:space="preserve">reduced </w:t>
      </w:r>
      <w:r w:rsidR="00520BAB" w:rsidRPr="004F03D5">
        <w:rPr>
          <w:rFonts w:ascii="Times New Roman" w:hAnsi="Times New Roman" w:cs="Times New Roman"/>
          <w:sz w:val="22"/>
          <w:szCs w:val="22"/>
          <w:lang w:val="en-GB"/>
        </w:rPr>
        <w:t xml:space="preserve">time-to </w:t>
      </w:r>
      <w:r w:rsidR="001774EA" w:rsidRPr="004F03D5">
        <w:rPr>
          <w:rFonts w:ascii="Times New Roman" w:hAnsi="Times New Roman" w:cs="Times New Roman"/>
          <w:sz w:val="22"/>
          <w:szCs w:val="22"/>
          <w:lang w:val="en-GB"/>
        </w:rPr>
        <w:t>all-cause</w:t>
      </w:r>
      <w:r w:rsidR="00D5129E" w:rsidRPr="004F03D5">
        <w:rPr>
          <w:rFonts w:ascii="Times New Roman" w:hAnsi="Times New Roman" w:cs="Times New Roman"/>
          <w:sz w:val="22"/>
          <w:szCs w:val="22"/>
          <w:lang w:val="en-GB"/>
        </w:rPr>
        <w:t>-</w:t>
      </w:r>
      <w:r w:rsidR="00025AEC" w:rsidRPr="004F03D5">
        <w:rPr>
          <w:rFonts w:ascii="Times New Roman" w:hAnsi="Times New Roman" w:cs="Times New Roman"/>
          <w:sz w:val="22"/>
          <w:szCs w:val="22"/>
          <w:lang w:val="en-GB"/>
        </w:rPr>
        <w:t xml:space="preserve">mortality independent of age, sex, race, BMI, smoking, alcohol, CVD or diabetes. </w:t>
      </w:r>
      <w:r w:rsidR="00AC6AB8" w:rsidRPr="004F03D5">
        <w:rPr>
          <w:rFonts w:ascii="Times New Roman" w:hAnsi="Times New Roman" w:cs="Times New Roman"/>
          <w:sz w:val="22"/>
          <w:szCs w:val="22"/>
          <w:lang w:val="en-GB"/>
        </w:rPr>
        <w:t xml:space="preserve">With the </w:t>
      </w:r>
      <w:r w:rsidR="00A23AFA" w:rsidRPr="004F03D5">
        <w:rPr>
          <w:rFonts w:ascii="Times New Roman" w:hAnsi="Times New Roman" w:cs="Times New Roman"/>
          <w:sz w:val="22"/>
          <w:szCs w:val="22"/>
          <w:lang w:val="en-GB"/>
        </w:rPr>
        <w:t>increasing</w:t>
      </w:r>
      <w:r w:rsidR="00AC6AB8" w:rsidRPr="004F03D5">
        <w:rPr>
          <w:rFonts w:ascii="Times New Roman" w:hAnsi="Times New Roman" w:cs="Times New Roman"/>
          <w:sz w:val="22"/>
          <w:szCs w:val="22"/>
          <w:lang w:val="en-GB"/>
        </w:rPr>
        <w:t xml:space="preserve"> prevalence of knee OA, it is essential that </w:t>
      </w:r>
      <w:r w:rsidR="00A23AFA" w:rsidRPr="004F03D5">
        <w:rPr>
          <w:rFonts w:ascii="Times New Roman" w:hAnsi="Times New Roman" w:cs="Times New Roman"/>
          <w:sz w:val="22"/>
          <w:szCs w:val="22"/>
          <w:lang w:val="en-GB"/>
        </w:rPr>
        <w:t>clinicians</w:t>
      </w:r>
      <w:r w:rsidR="00AC6AB8" w:rsidRPr="004F03D5">
        <w:rPr>
          <w:rFonts w:ascii="Times New Roman" w:hAnsi="Times New Roman" w:cs="Times New Roman"/>
          <w:sz w:val="22"/>
          <w:szCs w:val="22"/>
          <w:lang w:val="en-GB"/>
        </w:rPr>
        <w:t xml:space="preserve"> </w:t>
      </w:r>
      <w:r w:rsidR="001F4432" w:rsidRPr="004F03D5">
        <w:rPr>
          <w:rFonts w:ascii="Times New Roman" w:hAnsi="Times New Roman" w:cs="Times New Roman"/>
          <w:sz w:val="22"/>
          <w:szCs w:val="22"/>
          <w:lang w:val="en-GB"/>
        </w:rPr>
        <w:t xml:space="preserve">and public health bodies </w:t>
      </w:r>
      <w:r w:rsidR="00A23AFA" w:rsidRPr="004F03D5">
        <w:rPr>
          <w:rFonts w:ascii="Times New Roman" w:hAnsi="Times New Roman" w:cs="Times New Roman"/>
          <w:sz w:val="22"/>
          <w:szCs w:val="22"/>
          <w:lang w:val="en-GB"/>
        </w:rPr>
        <w:t xml:space="preserve">are </w:t>
      </w:r>
      <w:r w:rsidR="00AC6AB8" w:rsidRPr="004F03D5">
        <w:rPr>
          <w:rFonts w:ascii="Times New Roman" w:hAnsi="Times New Roman" w:cs="Times New Roman"/>
          <w:sz w:val="22"/>
          <w:szCs w:val="22"/>
          <w:lang w:val="en-GB"/>
        </w:rPr>
        <w:t xml:space="preserve">aware of </w:t>
      </w:r>
      <w:r w:rsidR="00A23AFA" w:rsidRPr="004F03D5">
        <w:rPr>
          <w:rFonts w:ascii="Times New Roman" w:hAnsi="Times New Roman" w:cs="Times New Roman"/>
          <w:sz w:val="22"/>
          <w:szCs w:val="22"/>
          <w:lang w:val="en-GB"/>
        </w:rPr>
        <w:t xml:space="preserve">the potential that </w:t>
      </w:r>
      <w:r w:rsidR="00831F6C" w:rsidRPr="004F03D5">
        <w:rPr>
          <w:rFonts w:ascii="Times New Roman" w:hAnsi="Times New Roman" w:cs="Times New Roman"/>
          <w:sz w:val="22"/>
          <w:szCs w:val="22"/>
          <w:lang w:val="en-GB"/>
        </w:rPr>
        <w:t xml:space="preserve">people with </w:t>
      </w:r>
      <w:r w:rsidR="00CB60AA" w:rsidRPr="004F03D5">
        <w:rPr>
          <w:rFonts w:ascii="Times New Roman" w:hAnsi="Times New Roman" w:cs="Times New Roman"/>
          <w:sz w:val="22"/>
          <w:szCs w:val="22"/>
          <w:lang w:val="en-GB"/>
        </w:rPr>
        <w:t xml:space="preserve">OA </w:t>
      </w:r>
      <w:r w:rsidR="00A23AFA" w:rsidRPr="004F03D5">
        <w:rPr>
          <w:rFonts w:ascii="Times New Roman" w:hAnsi="Times New Roman" w:cs="Times New Roman"/>
          <w:sz w:val="22"/>
          <w:szCs w:val="22"/>
          <w:lang w:val="en-GB"/>
        </w:rPr>
        <w:t xml:space="preserve">may have an increased burden of </w:t>
      </w:r>
      <w:r w:rsidR="00831F6C" w:rsidRPr="004F03D5">
        <w:rPr>
          <w:rFonts w:ascii="Times New Roman" w:hAnsi="Times New Roman" w:cs="Times New Roman"/>
          <w:sz w:val="22"/>
          <w:szCs w:val="22"/>
          <w:lang w:val="en-GB"/>
        </w:rPr>
        <w:t>premature mortality compared to people without OA</w:t>
      </w:r>
      <w:r w:rsidR="00A23AFA" w:rsidRPr="004F03D5">
        <w:rPr>
          <w:rFonts w:ascii="Times New Roman" w:hAnsi="Times New Roman" w:cs="Times New Roman"/>
          <w:sz w:val="22"/>
          <w:szCs w:val="22"/>
          <w:lang w:val="en-GB"/>
        </w:rPr>
        <w:t xml:space="preserve">. </w:t>
      </w:r>
      <w:r w:rsidR="00E52535" w:rsidRPr="004F03D5">
        <w:rPr>
          <w:rFonts w:ascii="Times New Roman" w:hAnsi="Times New Roman" w:cs="Times New Roman"/>
          <w:sz w:val="22"/>
          <w:szCs w:val="22"/>
          <w:lang w:val="en-GB"/>
        </w:rPr>
        <w:t>This finding</w:t>
      </w:r>
      <w:r w:rsidR="001774EA" w:rsidRPr="004F03D5">
        <w:rPr>
          <w:rFonts w:ascii="Times New Roman" w:hAnsi="Times New Roman" w:cs="Times New Roman"/>
          <w:sz w:val="22"/>
          <w:szCs w:val="22"/>
          <w:lang w:val="en-GB"/>
        </w:rPr>
        <w:t xml:space="preserve"> highlight</w:t>
      </w:r>
      <w:r w:rsidR="00A23AFA" w:rsidRPr="004F03D5">
        <w:rPr>
          <w:rFonts w:ascii="Times New Roman" w:hAnsi="Times New Roman" w:cs="Times New Roman"/>
          <w:sz w:val="22"/>
          <w:szCs w:val="22"/>
          <w:lang w:val="en-GB"/>
        </w:rPr>
        <w:t>s</w:t>
      </w:r>
      <w:r w:rsidR="001774EA" w:rsidRPr="004F03D5">
        <w:rPr>
          <w:rFonts w:ascii="Times New Roman" w:hAnsi="Times New Roman" w:cs="Times New Roman"/>
          <w:sz w:val="22"/>
          <w:szCs w:val="22"/>
          <w:lang w:val="en-GB"/>
        </w:rPr>
        <w:t xml:space="preserve"> </w:t>
      </w:r>
      <w:r w:rsidR="001F4432" w:rsidRPr="004F03D5">
        <w:rPr>
          <w:rFonts w:ascii="Times New Roman" w:hAnsi="Times New Roman" w:cs="Times New Roman"/>
          <w:sz w:val="22"/>
          <w:szCs w:val="22"/>
          <w:lang w:val="en-GB"/>
        </w:rPr>
        <w:t xml:space="preserve">that </w:t>
      </w:r>
      <w:r w:rsidR="001774EA" w:rsidRPr="004F03D5">
        <w:rPr>
          <w:rFonts w:ascii="Times New Roman" w:hAnsi="Times New Roman" w:cs="Times New Roman"/>
          <w:sz w:val="22"/>
          <w:szCs w:val="22"/>
          <w:lang w:val="en-GB"/>
        </w:rPr>
        <w:t xml:space="preserve">osteoarthritis </w:t>
      </w:r>
      <w:r w:rsidR="001F4432" w:rsidRPr="004F03D5">
        <w:rPr>
          <w:rFonts w:ascii="Times New Roman" w:hAnsi="Times New Roman" w:cs="Times New Roman"/>
          <w:sz w:val="22"/>
          <w:szCs w:val="22"/>
          <w:lang w:val="en-GB"/>
        </w:rPr>
        <w:t>is a</w:t>
      </w:r>
      <w:r w:rsidR="001774EA" w:rsidRPr="004F03D5">
        <w:rPr>
          <w:rFonts w:ascii="Times New Roman" w:hAnsi="Times New Roman" w:cs="Times New Roman"/>
          <w:sz w:val="22"/>
          <w:szCs w:val="22"/>
          <w:lang w:val="en-GB"/>
        </w:rPr>
        <w:t xml:space="preserve"> serious disease and</w:t>
      </w:r>
      <w:r w:rsidR="00E52535" w:rsidRPr="004F03D5">
        <w:rPr>
          <w:rFonts w:ascii="Times New Roman" w:hAnsi="Times New Roman" w:cs="Times New Roman"/>
          <w:sz w:val="22"/>
          <w:szCs w:val="22"/>
          <w:lang w:val="en-GB"/>
        </w:rPr>
        <w:t xml:space="preserve"> supports the need for </w:t>
      </w:r>
      <w:r w:rsidR="00AC6AB8" w:rsidRPr="004F03D5">
        <w:rPr>
          <w:rFonts w:ascii="Times New Roman" w:hAnsi="Times New Roman" w:cs="Times New Roman"/>
          <w:sz w:val="22"/>
          <w:szCs w:val="22"/>
          <w:lang w:val="en-GB"/>
        </w:rPr>
        <w:t xml:space="preserve">further research </w:t>
      </w:r>
      <w:r w:rsidR="001F4432" w:rsidRPr="004F03D5">
        <w:rPr>
          <w:rFonts w:ascii="Times New Roman" w:hAnsi="Times New Roman" w:cs="Times New Roman"/>
          <w:sz w:val="22"/>
          <w:szCs w:val="22"/>
          <w:lang w:val="en-GB"/>
        </w:rPr>
        <w:t>to identify</w:t>
      </w:r>
      <w:r w:rsidR="00AC6AB8" w:rsidRPr="004F03D5">
        <w:rPr>
          <w:rFonts w:ascii="Times New Roman" w:hAnsi="Times New Roman" w:cs="Times New Roman"/>
          <w:sz w:val="22"/>
          <w:szCs w:val="22"/>
          <w:lang w:val="en-GB"/>
        </w:rPr>
        <w:t xml:space="preserve"> </w:t>
      </w:r>
      <w:r w:rsidR="001F4432" w:rsidRPr="004F03D5">
        <w:rPr>
          <w:rFonts w:ascii="Times New Roman" w:hAnsi="Times New Roman" w:cs="Times New Roman"/>
          <w:sz w:val="22"/>
          <w:szCs w:val="22"/>
          <w:lang w:val="en-GB"/>
        </w:rPr>
        <w:t xml:space="preserve">whether </w:t>
      </w:r>
      <w:r w:rsidR="00A23AFA" w:rsidRPr="004F03D5">
        <w:rPr>
          <w:rFonts w:ascii="Times New Roman" w:hAnsi="Times New Roman" w:cs="Times New Roman"/>
          <w:sz w:val="22"/>
          <w:szCs w:val="22"/>
          <w:lang w:val="en-GB"/>
        </w:rPr>
        <w:t xml:space="preserve">OA related mechanisms </w:t>
      </w:r>
      <w:r w:rsidR="001F4432" w:rsidRPr="004F03D5">
        <w:rPr>
          <w:rFonts w:ascii="Times New Roman" w:hAnsi="Times New Roman" w:cs="Times New Roman"/>
          <w:sz w:val="22"/>
          <w:szCs w:val="22"/>
          <w:lang w:val="en-GB"/>
        </w:rPr>
        <w:t xml:space="preserve">are </w:t>
      </w:r>
      <w:r w:rsidR="00A23AFA" w:rsidRPr="004F03D5">
        <w:rPr>
          <w:rFonts w:ascii="Times New Roman" w:hAnsi="Times New Roman" w:cs="Times New Roman"/>
          <w:sz w:val="22"/>
          <w:szCs w:val="22"/>
          <w:lang w:val="en-GB"/>
        </w:rPr>
        <w:t xml:space="preserve">causally associated with </w:t>
      </w:r>
      <w:r w:rsidR="001F4432" w:rsidRPr="004F03D5">
        <w:rPr>
          <w:rFonts w:ascii="Times New Roman" w:hAnsi="Times New Roman" w:cs="Times New Roman"/>
          <w:sz w:val="22"/>
          <w:szCs w:val="22"/>
          <w:lang w:val="en-GB"/>
        </w:rPr>
        <w:t xml:space="preserve">premature </w:t>
      </w:r>
      <w:r w:rsidR="00A23AFA" w:rsidRPr="004F03D5">
        <w:rPr>
          <w:rFonts w:ascii="Times New Roman" w:hAnsi="Times New Roman" w:cs="Times New Roman"/>
          <w:sz w:val="22"/>
          <w:szCs w:val="22"/>
          <w:lang w:val="en-GB"/>
        </w:rPr>
        <w:t xml:space="preserve">mortality. </w:t>
      </w:r>
      <w:r w:rsidR="00AC6AB8" w:rsidRPr="004F03D5">
        <w:rPr>
          <w:rFonts w:ascii="Times New Roman" w:hAnsi="Times New Roman" w:cs="Times New Roman"/>
          <w:sz w:val="22"/>
          <w:szCs w:val="22"/>
          <w:lang w:val="en-GB"/>
        </w:rPr>
        <w:t xml:space="preserve"> </w:t>
      </w:r>
    </w:p>
    <w:p w14:paraId="14A25724" w14:textId="77777777" w:rsidR="00BF3273" w:rsidRDefault="00BF3273" w:rsidP="005B1B86">
      <w:pPr>
        <w:spacing w:before="240" w:line="480" w:lineRule="auto"/>
        <w:rPr>
          <w:rFonts w:ascii="Times New Roman" w:hAnsi="Times New Roman" w:cs="Times New Roman"/>
          <w:b/>
          <w:sz w:val="22"/>
          <w:szCs w:val="22"/>
          <w:lang w:val="en-GB"/>
        </w:rPr>
      </w:pPr>
    </w:p>
    <w:p w14:paraId="38F06BFB" w14:textId="77777777" w:rsidR="005B1B86" w:rsidRPr="006D57B7" w:rsidRDefault="00983771" w:rsidP="005B1B86">
      <w:pPr>
        <w:spacing w:before="240" w:line="480" w:lineRule="auto"/>
        <w:rPr>
          <w:rFonts w:ascii="Times New Roman" w:hAnsi="Times New Roman" w:cs="Times New Roman"/>
          <w:b/>
          <w:sz w:val="22"/>
          <w:szCs w:val="22"/>
          <w:lang w:val="en-GB"/>
        </w:rPr>
      </w:pPr>
      <w:r w:rsidRPr="006D57B7">
        <w:rPr>
          <w:rFonts w:ascii="Times New Roman" w:hAnsi="Times New Roman" w:cs="Times New Roman"/>
          <w:b/>
          <w:sz w:val="22"/>
          <w:szCs w:val="22"/>
          <w:lang w:val="en-GB"/>
        </w:rPr>
        <w:t>Author contributions</w:t>
      </w:r>
    </w:p>
    <w:p w14:paraId="79230C5F" w14:textId="4895DEE1" w:rsidR="005B1B86" w:rsidRPr="005B1B86" w:rsidRDefault="00970E5F" w:rsidP="005B1B86">
      <w:pPr>
        <w:spacing w:before="240" w:line="480" w:lineRule="auto"/>
        <w:rPr>
          <w:rFonts w:ascii="Times New Roman" w:hAnsi="Times New Roman" w:cs="Times New Roman"/>
          <w:b/>
          <w:sz w:val="22"/>
          <w:szCs w:val="22"/>
          <w:lang w:val="en-GB"/>
        </w:rPr>
      </w:pPr>
      <w:r>
        <w:rPr>
          <w:rFonts w:ascii="Times New Roman" w:hAnsi="Times New Roman" w:cs="Times New Roman"/>
          <w:sz w:val="22"/>
          <w:szCs w:val="22"/>
          <w:lang w:val="en-GB"/>
        </w:rPr>
        <w:t xml:space="preserve">KML, LSG, </w:t>
      </w:r>
      <w:r w:rsidR="005F6C2E" w:rsidRPr="005B1B86">
        <w:rPr>
          <w:rFonts w:ascii="Times New Roman" w:hAnsi="Times New Roman" w:cs="Times New Roman"/>
          <w:sz w:val="22"/>
          <w:szCs w:val="22"/>
          <w:lang w:val="en-GB"/>
        </w:rPr>
        <w:t>N</w:t>
      </w:r>
      <w:r w:rsidR="003A5C65" w:rsidRPr="005B1B86">
        <w:rPr>
          <w:rFonts w:ascii="Times New Roman" w:hAnsi="Times New Roman" w:cs="Times New Roman"/>
          <w:sz w:val="22"/>
          <w:szCs w:val="22"/>
          <w:lang w:val="en-GB"/>
        </w:rPr>
        <w:t>K</w:t>
      </w:r>
      <w:r>
        <w:rPr>
          <w:rFonts w:ascii="Times New Roman" w:hAnsi="Times New Roman" w:cs="Times New Roman"/>
          <w:sz w:val="22"/>
          <w:szCs w:val="22"/>
          <w:lang w:val="en-GB"/>
        </w:rPr>
        <w:t>A, CC,</w:t>
      </w:r>
      <w:r w:rsidR="005F6C2E" w:rsidRPr="005B1B86">
        <w:rPr>
          <w:rFonts w:ascii="Times New Roman" w:hAnsi="Times New Roman" w:cs="Times New Roman"/>
          <w:sz w:val="22"/>
          <w:szCs w:val="22"/>
          <w:lang w:val="en-GB"/>
        </w:rPr>
        <w:t xml:space="preserve"> GJ, J</w:t>
      </w:r>
      <w:r w:rsidR="003A5C65" w:rsidRPr="005B1B86">
        <w:rPr>
          <w:rFonts w:ascii="Times New Roman" w:hAnsi="Times New Roman" w:cs="Times New Roman"/>
          <w:sz w:val="22"/>
          <w:szCs w:val="22"/>
          <w:lang w:val="en-GB"/>
        </w:rPr>
        <w:t>M</w:t>
      </w:r>
      <w:r>
        <w:rPr>
          <w:rFonts w:ascii="Times New Roman" w:hAnsi="Times New Roman" w:cs="Times New Roman"/>
          <w:sz w:val="22"/>
          <w:szCs w:val="22"/>
          <w:lang w:val="en-GB"/>
        </w:rPr>
        <w:t>J,</w:t>
      </w:r>
      <w:r w:rsidR="005F6C2E" w:rsidRPr="005B1B86">
        <w:rPr>
          <w:rFonts w:ascii="Times New Roman" w:hAnsi="Times New Roman" w:cs="Times New Roman"/>
          <w:sz w:val="22"/>
          <w:szCs w:val="22"/>
          <w:lang w:val="en-GB"/>
        </w:rPr>
        <w:t xml:space="preserve"> MN</w:t>
      </w:r>
      <w:r w:rsidR="002141E5">
        <w:rPr>
          <w:rFonts w:ascii="Times New Roman" w:hAnsi="Times New Roman" w:cs="Times New Roman"/>
          <w:sz w:val="22"/>
          <w:szCs w:val="22"/>
          <w:lang w:val="en-GB"/>
        </w:rPr>
        <w:t>, PCCOA</w:t>
      </w:r>
      <w:r w:rsidR="005F6C2E" w:rsidRPr="005B1B86">
        <w:rPr>
          <w:rFonts w:ascii="Times New Roman" w:hAnsi="Times New Roman" w:cs="Times New Roman"/>
          <w:sz w:val="22"/>
          <w:szCs w:val="22"/>
          <w:lang w:val="en-GB"/>
        </w:rPr>
        <w:t xml:space="preserve"> were involved in the study conception. </w:t>
      </w:r>
      <w:r>
        <w:rPr>
          <w:rFonts w:ascii="Times New Roman" w:hAnsi="Times New Roman" w:cs="Times New Roman"/>
          <w:sz w:val="22"/>
          <w:szCs w:val="22"/>
          <w:lang w:val="en-GB"/>
        </w:rPr>
        <w:t xml:space="preserve">KML, LSG, </w:t>
      </w:r>
      <w:r w:rsidR="005F6C2E" w:rsidRPr="005B1B86">
        <w:rPr>
          <w:rFonts w:ascii="Times New Roman" w:hAnsi="Times New Roman" w:cs="Times New Roman"/>
          <w:sz w:val="22"/>
          <w:szCs w:val="22"/>
          <w:lang w:val="en-GB"/>
        </w:rPr>
        <w:t xml:space="preserve">DA, </w:t>
      </w:r>
      <w:r w:rsidR="003A5C65" w:rsidRPr="005B1B86">
        <w:rPr>
          <w:rFonts w:ascii="Times New Roman" w:hAnsi="Times New Roman" w:cs="Times New Roman"/>
          <w:sz w:val="22"/>
          <w:szCs w:val="22"/>
          <w:lang w:val="en-GB"/>
        </w:rPr>
        <w:t xml:space="preserve">NKA, </w:t>
      </w:r>
      <w:r>
        <w:rPr>
          <w:rFonts w:ascii="Times New Roman" w:hAnsi="Times New Roman" w:cs="Times New Roman"/>
          <w:sz w:val="22"/>
          <w:szCs w:val="22"/>
          <w:lang w:val="en-GB"/>
        </w:rPr>
        <w:t>GC, CC, AJ</w:t>
      </w:r>
      <w:r w:rsidR="005F6C2E" w:rsidRPr="005B1B86">
        <w:rPr>
          <w:rFonts w:ascii="Times New Roman" w:hAnsi="Times New Roman" w:cs="Times New Roman"/>
          <w:sz w:val="22"/>
          <w:szCs w:val="22"/>
          <w:lang w:val="en-GB"/>
        </w:rPr>
        <w:t xml:space="preserve">, MN, JN and NY contributed to study design. </w:t>
      </w:r>
      <w:r w:rsidR="003A5C65" w:rsidRPr="005B1B86">
        <w:rPr>
          <w:rFonts w:ascii="Times New Roman" w:hAnsi="Times New Roman" w:cs="Times New Roman"/>
          <w:sz w:val="22"/>
          <w:szCs w:val="22"/>
          <w:lang w:val="en-GB"/>
        </w:rPr>
        <w:t xml:space="preserve">NKA, DF, JG, JMJ, JL, </w:t>
      </w:r>
      <w:r w:rsidR="00526CEC">
        <w:rPr>
          <w:rFonts w:ascii="Times New Roman" w:hAnsi="Times New Roman" w:cs="Times New Roman"/>
          <w:sz w:val="22"/>
          <w:szCs w:val="22"/>
          <w:lang w:val="en-GB"/>
        </w:rPr>
        <w:t xml:space="preserve">LFC, RC, </w:t>
      </w:r>
      <w:r w:rsidR="00154F5A">
        <w:rPr>
          <w:rFonts w:ascii="Times New Roman" w:hAnsi="Times New Roman" w:cs="Times New Roman"/>
          <w:sz w:val="22"/>
          <w:szCs w:val="22"/>
          <w:lang w:val="en-GB"/>
        </w:rPr>
        <w:t xml:space="preserve">MEB, </w:t>
      </w:r>
      <w:r w:rsidR="003A5C65" w:rsidRPr="005B1B86">
        <w:rPr>
          <w:rFonts w:ascii="Times New Roman" w:hAnsi="Times New Roman" w:cs="Times New Roman"/>
          <w:sz w:val="22"/>
          <w:szCs w:val="22"/>
          <w:lang w:val="en-GB"/>
        </w:rPr>
        <w:t xml:space="preserve">QL, MN </w:t>
      </w:r>
      <w:proofErr w:type="spellStart"/>
      <w:r w:rsidR="003A5C65" w:rsidRPr="005B1B86">
        <w:rPr>
          <w:rFonts w:ascii="Times New Roman" w:hAnsi="Times New Roman" w:cs="Times New Roman"/>
          <w:sz w:val="22"/>
          <w:szCs w:val="22"/>
          <w:lang w:val="en-GB"/>
        </w:rPr>
        <w:t>contibuted</w:t>
      </w:r>
      <w:proofErr w:type="spellEnd"/>
      <w:r w:rsidR="003A5C65" w:rsidRPr="005B1B86">
        <w:rPr>
          <w:rFonts w:ascii="Times New Roman" w:hAnsi="Times New Roman" w:cs="Times New Roman"/>
          <w:sz w:val="22"/>
          <w:szCs w:val="22"/>
          <w:lang w:val="en-GB"/>
        </w:rPr>
        <w:t xml:space="preserve"> data. </w:t>
      </w:r>
      <w:r>
        <w:rPr>
          <w:rFonts w:ascii="Times New Roman" w:hAnsi="Times New Roman" w:cs="Times New Roman"/>
          <w:sz w:val="22"/>
          <w:szCs w:val="22"/>
          <w:lang w:val="en-GB"/>
        </w:rPr>
        <w:t xml:space="preserve">KML, LSG </w:t>
      </w:r>
      <w:r w:rsidR="003A5C65" w:rsidRPr="005B1B86">
        <w:rPr>
          <w:rFonts w:ascii="Times New Roman" w:hAnsi="Times New Roman" w:cs="Times New Roman"/>
          <w:sz w:val="22"/>
          <w:szCs w:val="22"/>
          <w:lang w:val="en-GB"/>
        </w:rPr>
        <w:t xml:space="preserve">and MTSS analysed the data. </w:t>
      </w:r>
      <w:r>
        <w:rPr>
          <w:rFonts w:ascii="Times New Roman" w:hAnsi="Times New Roman" w:cs="Times New Roman"/>
          <w:sz w:val="22"/>
          <w:szCs w:val="22"/>
          <w:lang w:val="en-GB"/>
        </w:rPr>
        <w:t xml:space="preserve">KML, LSG, DA, NKA, GC, CC, </w:t>
      </w:r>
      <w:r w:rsidR="003A5C65" w:rsidRPr="005B1B86">
        <w:rPr>
          <w:rFonts w:ascii="Times New Roman" w:hAnsi="Times New Roman" w:cs="Times New Roman"/>
          <w:sz w:val="22"/>
          <w:szCs w:val="22"/>
          <w:lang w:val="en-GB"/>
        </w:rPr>
        <w:t xml:space="preserve">DH, </w:t>
      </w:r>
      <w:r>
        <w:rPr>
          <w:rFonts w:ascii="Times New Roman" w:hAnsi="Times New Roman" w:cs="Times New Roman"/>
          <w:sz w:val="22"/>
          <w:szCs w:val="22"/>
          <w:lang w:val="en-GB"/>
        </w:rPr>
        <w:t>AJ,</w:t>
      </w:r>
      <w:r w:rsidR="005B1B86" w:rsidRPr="005B1B86">
        <w:rPr>
          <w:rFonts w:ascii="Times New Roman" w:hAnsi="Times New Roman" w:cs="Times New Roman"/>
          <w:sz w:val="22"/>
          <w:szCs w:val="22"/>
          <w:lang w:val="en-GB"/>
        </w:rPr>
        <w:t xml:space="preserve"> MN</w:t>
      </w:r>
      <w:r w:rsidR="002141E5">
        <w:rPr>
          <w:rFonts w:ascii="Times New Roman" w:hAnsi="Times New Roman" w:cs="Times New Roman"/>
          <w:sz w:val="22"/>
          <w:szCs w:val="22"/>
          <w:lang w:val="en-GB"/>
        </w:rPr>
        <w:t xml:space="preserve"> and</w:t>
      </w:r>
      <w:r w:rsidR="005B1B86" w:rsidRPr="005B1B86">
        <w:rPr>
          <w:rFonts w:ascii="Times New Roman" w:hAnsi="Times New Roman" w:cs="Times New Roman"/>
          <w:sz w:val="22"/>
          <w:szCs w:val="22"/>
          <w:lang w:val="en-GB"/>
        </w:rPr>
        <w:t xml:space="preserve"> MTSS </w:t>
      </w:r>
      <w:r w:rsidR="003A5C65" w:rsidRPr="005B1B86">
        <w:rPr>
          <w:rFonts w:ascii="Times New Roman" w:hAnsi="Times New Roman" w:cs="Times New Roman"/>
          <w:sz w:val="22"/>
          <w:szCs w:val="22"/>
          <w:lang w:val="en-GB"/>
        </w:rPr>
        <w:t xml:space="preserve">interpreted the data.  </w:t>
      </w:r>
      <w:r w:rsidR="005B1B86" w:rsidRPr="005B1B86">
        <w:rPr>
          <w:rFonts w:ascii="Times New Roman" w:hAnsi="Times New Roman" w:cs="Times New Roman"/>
          <w:sz w:val="22"/>
          <w:szCs w:val="22"/>
          <w:lang w:val="en-GB"/>
        </w:rPr>
        <w:t xml:space="preserve">LSG and KML undertook the </w:t>
      </w:r>
      <w:proofErr w:type="spellStart"/>
      <w:r w:rsidR="005B1B86" w:rsidRPr="005B1B86">
        <w:rPr>
          <w:rFonts w:ascii="Times New Roman" w:hAnsi="Times New Roman" w:cs="Times New Roman"/>
          <w:sz w:val="22"/>
          <w:szCs w:val="22"/>
          <w:lang w:val="en-GB"/>
        </w:rPr>
        <w:t>literarure</w:t>
      </w:r>
      <w:proofErr w:type="spellEnd"/>
      <w:r w:rsidR="005B1B86" w:rsidRPr="005B1B86">
        <w:rPr>
          <w:rFonts w:ascii="Times New Roman" w:hAnsi="Times New Roman" w:cs="Times New Roman"/>
          <w:sz w:val="22"/>
          <w:szCs w:val="22"/>
          <w:lang w:val="en-GB"/>
        </w:rPr>
        <w:t xml:space="preserve"> search and drafted the manuscript. All authors critically reviewed the manuscript. </w:t>
      </w:r>
      <w:r>
        <w:rPr>
          <w:rFonts w:ascii="Times New Roman" w:hAnsi="Times New Roman" w:cs="Times New Roman"/>
          <w:sz w:val="22"/>
          <w:szCs w:val="22"/>
          <w:lang w:val="en-GB"/>
        </w:rPr>
        <w:t xml:space="preserve">KML, LSG, NKA, GC, CC, DF, </w:t>
      </w:r>
      <w:r w:rsidR="005B1B86" w:rsidRPr="005B1B86">
        <w:rPr>
          <w:rFonts w:ascii="Times New Roman" w:hAnsi="Times New Roman" w:cs="Times New Roman"/>
          <w:sz w:val="22"/>
          <w:szCs w:val="22"/>
          <w:lang w:val="en-GB"/>
        </w:rPr>
        <w:t>DH</w:t>
      </w:r>
      <w:r>
        <w:rPr>
          <w:rFonts w:ascii="Times New Roman" w:hAnsi="Times New Roman" w:cs="Times New Roman"/>
          <w:sz w:val="22"/>
          <w:szCs w:val="22"/>
          <w:lang w:val="en-GB"/>
        </w:rPr>
        <w:t xml:space="preserve">, GJ, JMJ, </w:t>
      </w:r>
      <w:r w:rsidR="00526CEC">
        <w:rPr>
          <w:rFonts w:ascii="Times New Roman" w:hAnsi="Times New Roman" w:cs="Times New Roman"/>
          <w:sz w:val="22"/>
          <w:szCs w:val="22"/>
          <w:lang w:val="en-GB"/>
        </w:rPr>
        <w:t xml:space="preserve">LFC, RC, </w:t>
      </w:r>
      <w:r w:rsidR="00154F5A">
        <w:rPr>
          <w:rFonts w:ascii="Times New Roman" w:hAnsi="Times New Roman" w:cs="Times New Roman"/>
          <w:sz w:val="22"/>
          <w:szCs w:val="22"/>
          <w:lang w:val="en-GB"/>
        </w:rPr>
        <w:t xml:space="preserve">MEB, </w:t>
      </w:r>
      <w:r>
        <w:rPr>
          <w:rFonts w:ascii="Times New Roman" w:hAnsi="Times New Roman" w:cs="Times New Roman"/>
          <w:sz w:val="22"/>
          <w:szCs w:val="22"/>
          <w:lang w:val="en-GB"/>
        </w:rPr>
        <w:t>AJ,</w:t>
      </w:r>
      <w:r w:rsidR="005B1B86" w:rsidRPr="005B1B86">
        <w:rPr>
          <w:rFonts w:ascii="Times New Roman" w:hAnsi="Times New Roman" w:cs="Times New Roman"/>
          <w:sz w:val="22"/>
          <w:szCs w:val="22"/>
          <w:lang w:val="en-GB"/>
        </w:rPr>
        <w:t xml:space="preserve"> JL, QL, MN, JN, MTSS, NY</w:t>
      </w:r>
      <w:r w:rsidR="002141E5">
        <w:rPr>
          <w:rFonts w:ascii="Times New Roman" w:hAnsi="Times New Roman" w:cs="Times New Roman"/>
          <w:sz w:val="22"/>
          <w:szCs w:val="22"/>
          <w:lang w:val="en-GB"/>
        </w:rPr>
        <w:t xml:space="preserve"> and PCCOA</w:t>
      </w:r>
      <w:r w:rsidR="005B1B86" w:rsidRPr="005B1B86">
        <w:rPr>
          <w:rFonts w:ascii="Times New Roman" w:hAnsi="Times New Roman" w:cs="Times New Roman"/>
          <w:sz w:val="22"/>
          <w:szCs w:val="22"/>
          <w:lang w:val="en-GB"/>
        </w:rPr>
        <w:t xml:space="preserve"> approved the final version.</w:t>
      </w:r>
      <w:r>
        <w:rPr>
          <w:rFonts w:ascii="Times New Roman" w:hAnsi="Times New Roman" w:cs="Times New Roman"/>
          <w:sz w:val="22"/>
          <w:szCs w:val="22"/>
          <w:lang w:val="en-GB"/>
        </w:rPr>
        <w:t xml:space="preserve"> </w:t>
      </w:r>
      <w:r w:rsidRPr="00D46813">
        <w:rPr>
          <w:rFonts w:ascii="Times New Roman" w:hAnsi="Times New Roman" w:cs="Times New Roman"/>
          <w:sz w:val="22"/>
          <w:szCs w:val="22"/>
          <w:lang w:val="en-GB"/>
        </w:rPr>
        <w:t>KML had full access to all data in the study and had final responsibility for the decision to submit for publication</w:t>
      </w:r>
      <w:r>
        <w:rPr>
          <w:rFonts w:ascii="Times New Roman" w:hAnsi="Times New Roman" w:cs="Times New Roman"/>
          <w:sz w:val="22"/>
          <w:szCs w:val="22"/>
          <w:lang w:val="en-GB"/>
        </w:rPr>
        <w:t>.</w:t>
      </w:r>
    </w:p>
    <w:p w14:paraId="0456E444" w14:textId="147FC6DE" w:rsidR="005B1B86" w:rsidRPr="006D57B7" w:rsidRDefault="00983771" w:rsidP="007E7895">
      <w:pPr>
        <w:spacing w:before="240" w:line="480" w:lineRule="auto"/>
        <w:rPr>
          <w:rFonts w:ascii="Times New Roman" w:hAnsi="Times New Roman" w:cs="Times New Roman"/>
          <w:b/>
          <w:sz w:val="22"/>
          <w:szCs w:val="22"/>
          <w:lang w:val="en-GB"/>
        </w:rPr>
      </w:pPr>
      <w:r w:rsidRPr="006D57B7">
        <w:rPr>
          <w:rFonts w:ascii="Times New Roman" w:hAnsi="Times New Roman" w:cs="Times New Roman"/>
          <w:b/>
          <w:sz w:val="22"/>
          <w:szCs w:val="22"/>
          <w:lang w:val="en-GB"/>
        </w:rPr>
        <w:t xml:space="preserve">Acknowledgements </w:t>
      </w:r>
      <w:r w:rsidR="007E7895" w:rsidRPr="006D57B7">
        <w:rPr>
          <w:rFonts w:ascii="Times New Roman" w:hAnsi="Times New Roman" w:cs="Times New Roman"/>
          <w:b/>
          <w:sz w:val="22"/>
          <w:szCs w:val="22"/>
          <w:lang w:val="en-GB"/>
        </w:rPr>
        <w:t xml:space="preserve"> </w:t>
      </w:r>
    </w:p>
    <w:p w14:paraId="172D41E2" w14:textId="0B40C025" w:rsidR="007E7895" w:rsidRPr="004F03D5" w:rsidRDefault="007E7895" w:rsidP="007E7895">
      <w:pPr>
        <w:spacing w:before="240" w:line="480" w:lineRule="auto"/>
        <w:rPr>
          <w:rFonts w:ascii="Times New Roman" w:hAnsi="Times New Roman" w:cs="Times New Roman"/>
          <w:b/>
          <w:sz w:val="22"/>
          <w:szCs w:val="22"/>
          <w:lang w:val="en-GB"/>
        </w:rPr>
      </w:pPr>
      <w:r w:rsidRPr="004F03D5">
        <w:rPr>
          <w:rFonts w:ascii="Times New Roman" w:hAnsi="Times New Roman" w:cs="Times New Roman"/>
          <w:sz w:val="22"/>
          <w:szCs w:val="22"/>
          <w:lang w:val="en-GB"/>
        </w:rPr>
        <w:t>This study was funded by the Sport, Exercise and Osteoarthritis Centre: Versus Arthritis and the PCCOA, Osteoarthritis Research Society International.</w:t>
      </w:r>
      <w:r>
        <w:rPr>
          <w:rFonts w:ascii="Times New Roman" w:hAnsi="Times New Roman" w:cs="Times New Roman"/>
          <w:sz w:val="22"/>
          <w:szCs w:val="22"/>
          <w:lang w:val="en-GB"/>
        </w:rPr>
        <w:t xml:space="preserve"> </w:t>
      </w:r>
      <w:r w:rsidR="00A447B0" w:rsidRPr="00A447B0">
        <w:rPr>
          <w:rFonts w:ascii="Times New Roman" w:hAnsi="Times New Roman" w:cs="Times New Roman"/>
          <w:sz w:val="22"/>
          <w:szCs w:val="22"/>
          <w:lang w:val="en-GB"/>
        </w:rPr>
        <w:t xml:space="preserve">This study would not have been possible without the late Professor Doug Altman, who was instrumental in the study conception, design, and </w:t>
      </w:r>
      <w:r w:rsidR="00A447B0" w:rsidRPr="00A447B0">
        <w:rPr>
          <w:rFonts w:ascii="Times New Roman" w:hAnsi="Times New Roman" w:cs="Times New Roman"/>
          <w:sz w:val="22"/>
          <w:szCs w:val="22"/>
          <w:lang w:val="en-GB"/>
        </w:rPr>
        <w:lastRenderedPageBreak/>
        <w:t>analysis.</w:t>
      </w:r>
      <w:r w:rsidR="00A447B0">
        <w:rPr>
          <w:rFonts w:ascii="Times New Roman" w:hAnsi="Times New Roman" w:cs="Times New Roman"/>
          <w:sz w:val="22"/>
          <w:szCs w:val="22"/>
          <w:lang w:val="en-GB"/>
        </w:rPr>
        <w:t xml:space="preserve"> </w:t>
      </w:r>
      <w:r w:rsidRPr="004F03D5">
        <w:rPr>
          <w:rFonts w:ascii="Times New Roman" w:hAnsi="Times New Roman" w:cs="Times New Roman"/>
          <w:sz w:val="22"/>
          <w:szCs w:val="22"/>
          <w:lang w:val="en-GB"/>
        </w:rPr>
        <w:t>We are grateful to Sally Sheard for her help in acquiring and harmonising the data used in this manuscript.</w:t>
      </w:r>
      <w:r>
        <w:rPr>
          <w:rFonts w:ascii="Times New Roman" w:hAnsi="Times New Roman" w:cs="Times New Roman"/>
          <w:sz w:val="22"/>
          <w:szCs w:val="22"/>
          <w:lang w:val="en-GB"/>
        </w:rPr>
        <w:t xml:space="preserve"> </w:t>
      </w:r>
    </w:p>
    <w:p w14:paraId="6DB0EAB1" w14:textId="7751318F" w:rsidR="00417686" w:rsidRPr="006D57B7" w:rsidRDefault="00927034" w:rsidP="00E8327C">
      <w:pPr>
        <w:spacing w:before="240" w:line="480" w:lineRule="auto"/>
        <w:rPr>
          <w:rFonts w:ascii="Times New Roman" w:hAnsi="Times New Roman" w:cs="Times New Roman"/>
          <w:b/>
          <w:sz w:val="22"/>
          <w:szCs w:val="22"/>
        </w:rPr>
      </w:pPr>
      <w:r w:rsidRPr="006D57B7">
        <w:rPr>
          <w:rFonts w:ascii="Times New Roman" w:hAnsi="Times New Roman" w:cs="Times New Roman"/>
          <w:b/>
          <w:sz w:val="22"/>
          <w:szCs w:val="22"/>
        </w:rPr>
        <w:t>Declaration of interests</w:t>
      </w:r>
    </w:p>
    <w:p w14:paraId="086A35E5" w14:textId="33B9C05A" w:rsidR="00E8327C" w:rsidRPr="009E1E12" w:rsidRDefault="00E8327C" w:rsidP="00E8327C">
      <w:pPr>
        <w:spacing w:before="240" w:line="480" w:lineRule="auto"/>
        <w:rPr>
          <w:rFonts w:ascii="Times New Roman" w:hAnsi="Times New Roman" w:cs="Times New Roman"/>
          <w:sz w:val="22"/>
          <w:szCs w:val="22"/>
        </w:rPr>
      </w:pPr>
      <w:r w:rsidRPr="004F03D5">
        <w:rPr>
          <w:rFonts w:ascii="Times New Roman" w:hAnsi="Times New Roman" w:cs="Times New Roman"/>
          <w:sz w:val="22"/>
          <w:szCs w:val="22"/>
        </w:rPr>
        <w:t xml:space="preserve">Dr Leyland reports grants from the Centre for Sport, Exercise and Osteoarthritis Research Versus Arthritis, during the conduct of the study.  Dr Gates is funded by the Centre for Sport, Exercise and Osteoarthritis Research Versus Arthritis. Professor Arden reports grants from the Centre for Sport, Exercise and Osteoarthritis Research Versus Arthritis, grants from Merck, personal fees from Merck, Pfizer/Lilly. Professor Cooper reports personal fees from Alliance for Better Bone Health, Amgen, Eli Lilly, GSK, Medtronic, Merck, Novartis, Pfizer, Roche, </w:t>
      </w:r>
      <w:proofErr w:type="spellStart"/>
      <w:r w:rsidRPr="004F03D5">
        <w:rPr>
          <w:rFonts w:ascii="Times New Roman" w:hAnsi="Times New Roman" w:cs="Times New Roman"/>
          <w:sz w:val="22"/>
          <w:szCs w:val="22"/>
        </w:rPr>
        <w:t>Servier</w:t>
      </w:r>
      <w:proofErr w:type="spellEnd"/>
      <w:r w:rsidRPr="004F03D5">
        <w:rPr>
          <w:rFonts w:ascii="Times New Roman" w:hAnsi="Times New Roman" w:cs="Times New Roman"/>
          <w:sz w:val="22"/>
          <w:szCs w:val="22"/>
        </w:rPr>
        <w:t xml:space="preserve">, Takeda and UCB. Professor Hunter reports personal fees from Merck Serono, Pfizer, Lilly, </w:t>
      </w:r>
      <w:proofErr w:type="spellStart"/>
      <w:r w:rsidRPr="004F03D5">
        <w:rPr>
          <w:rFonts w:ascii="Times New Roman" w:hAnsi="Times New Roman" w:cs="Times New Roman"/>
          <w:sz w:val="22"/>
          <w:szCs w:val="22"/>
        </w:rPr>
        <w:t>TLCBio</w:t>
      </w:r>
      <w:proofErr w:type="spellEnd"/>
      <w:r w:rsidRPr="004F03D5">
        <w:rPr>
          <w:rFonts w:ascii="Times New Roman" w:hAnsi="Times New Roman" w:cs="Times New Roman"/>
          <w:sz w:val="22"/>
          <w:szCs w:val="22"/>
        </w:rPr>
        <w:t xml:space="preserve">. Professor Jordan reports grants from National Institutes of Health, Centers for Disease Control and Prevention, American College of Rheumatology, personal fees from </w:t>
      </w:r>
      <w:proofErr w:type="spellStart"/>
      <w:r w:rsidRPr="004F03D5">
        <w:rPr>
          <w:rFonts w:ascii="Times New Roman" w:hAnsi="Times New Roman" w:cs="Times New Roman"/>
          <w:sz w:val="22"/>
          <w:szCs w:val="22"/>
        </w:rPr>
        <w:t>Samumed</w:t>
      </w:r>
      <w:proofErr w:type="spellEnd"/>
      <w:r w:rsidRPr="004F03D5">
        <w:rPr>
          <w:rFonts w:ascii="Times New Roman" w:hAnsi="Times New Roman" w:cs="Times New Roman"/>
          <w:sz w:val="22"/>
          <w:szCs w:val="22"/>
        </w:rPr>
        <w:t xml:space="preserve">, Flexion, Osteoarthritis Research Society International, National Institutes of Health. Professor Judge reports personal fees from </w:t>
      </w:r>
      <w:proofErr w:type="spellStart"/>
      <w:r w:rsidRPr="004F03D5">
        <w:rPr>
          <w:rFonts w:ascii="Times New Roman" w:hAnsi="Times New Roman" w:cs="Times New Roman"/>
          <w:sz w:val="22"/>
          <w:szCs w:val="22"/>
        </w:rPr>
        <w:t>Anthera</w:t>
      </w:r>
      <w:proofErr w:type="spellEnd"/>
      <w:r w:rsidRPr="004F03D5">
        <w:rPr>
          <w:rFonts w:ascii="Times New Roman" w:hAnsi="Times New Roman" w:cs="Times New Roman"/>
          <w:sz w:val="22"/>
          <w:szCs w:val="22"/>
        </w:rPr>
        <w:t xml:space="preserve"> Pharmaceuticals Ltd, Freshfields, Bruckhaus, Derringer. Professor Jones reports personal fees from BMS, Roche, </w:t>
      </w:r>
      <w:proofErr w:type="spellStart"/>
      <w:r w:rsidRPr="004F03D5">
        <w:rPr>
          <w:rFonts w:ascii="Times New Roman" w:hAnsi="Times New Roman" w:cs="Times New Roman"/>
          <w:sz w:val="22"/>
          <w:szCs w:val="22"/>
        </w:rPr>
        <w:t>Abbvie</w:t>
      </w:r>
      <w:proofErr w:type="spellEnd"/>
      <w:r w:rsidRPr="004F03D5">
        <w:rPr>
          <w:rFonts w:ascii="Times New Roman" w:hAnsi="Times New Roman" w:cs="Times New Roman"/>
          <w:sz w:val="22"/>
          <w:szCs w:val="22"/>
        </w:rPr>
        <w:t xml:space="preserve">, Amgen, Lilly, Novartis, </w:t>
      </w:r>
      <w:proofErr w:type="spellStart"/>
      <w:r w:rsidRPr="004F03D5">
        <w:rPr>
          <w:rFonts w:ascii="Times New Roman" w:hAnsi="Times New Roman" w:cs="Times New Roman"/>
          <w:sz w:val="22"/>
          <w:szCs w:val="22"/>
        </w:rPr>
        <w:t>Jannsen</w:t>
      </w:r>
      <w:proofErr w:type="spellEnd"/>
      <w:r w:rsidRPr="004F03D5">
        <w:rPr>
          <w:rFonts w:ascii="Times New Roman" w:hAnsi="Times New Roman" w:cs="Times New Roman"/>
          <w:sz w:val="22"/>
          <w:szCs w:val="22"/>
        </w:rPr>
        <w:t xml:space="preserve">, grants from Covance. </w:t>
      </w:r>
      <w:r w:rsidRPr="009E1E12">
        <w:rPr>
          <w:rFonts w:ascii="Times New Roman" w:hAnsi="Times New Roman" w:cs="Times New Roman"/>
          <w:sz w:val="22"/>
          <w:szCs w:val="22"/>
        </w:rPr>
        <w:t xml:space="preserve">Professor </w:t>
      </w:r>
      <w:r w:rsidR="00417686" w:rsidRPr="009E1E12">
        <w:rPr>
          <w:rFonts w:ascii="Times New Roman" w:hAnsi="Times New Roman" w:cs="Times New Roman"/>
          <w:sz w:val="22"/>
          <w:szCs w:val="22"/>
        </w:rPr>
        <w:t>Felson</w:t>
      </w:r>
      <w:r w:rsidR="009E1E12" w:rsidRPr="009E1E12">
        <w:rPr>
          <w:rFonts w:ascii="Times New Roman" w:hAnsi="Times New Roman" w:cs="Times New Roman"/>
          <w:sz w:val="22"/>
          <w:szCs w:val="22"/>
        </w:rPr>
        <w:t xml:space="preserve"> has nothing to disclose</w:t>
      </w:r>
      <w:r w:rsidR="009E1E12">
        <w:rPr>
          <w:rFonts w:ascii="Times New Roman" w:hAnsi="Times New Roman" w:cs="Times New Roman"/>
          <w:sz w:val="22"/>
          <w:szCs w:val="22"/>
        </w:rPr>
        <w:t>.</w:t>
      </w:r>
    </w:p>
    <w:p w14:paraId="5CEDD9DB" w14:textId="1C6B0AF2" w:rsidR="00EF0A88" w:rsidRPr="004F03D5" w:rsidRDefault="00EF0A88" w:rsidP="00E8327C">
      <w:pPr>
        <w:pStyle w:val="NormalWeb"/>
        <w:rPr>
          <w:sz w:val="22"/>
          <w:szCs w:val="22"/>
        </w:rPr>
      </w:pPr>
    </w:p>
    <w:p w14:paraId="518F9A70" w14:textId="0D24A131" w:rsidR="00E8327C" w:rsidRPr="004F03D5" w:rsidRDefault="00E8327C" w:rsidP="00E8327C">
      <w:pPr>
        <w:pStyle w:val="NormalWeb"/>
        <w:rPr>
          <w:sz w:val="22"/>
          <w:szCs w:val="22"/>
        </w:rPr>
      </w:pPr>
    </w:p>
    <w:p w14:paraId="51489ADC" w14:textId="150935F3" w:rsidR="00E8327C" w:rsidRDefault="00E8327C" w:rsidP="00E8327C">
      <w:pPr>
        <w:pStyle w:val="NormalWeb"/>
        <w:rPr>
          <w:sz w:val="22"/>
          <w:szCs w:val="22"/>
        </w:rPr>
      </w:pPr>
    </w:p>
    <w:p w14:paraId="1D676367" w14:textId="225D1BC5" w:rsidR="00B56993" w:rsidRDefault="00B56993" w:rsidP="00E8327C">
      <w:pPr>
        <w:pStyle w:val="NormalWeb"/>
        <w:rPr>
          <w:sz w:val="22"/>
          <w:szCs w:val="22"/>
        </w:rPr>
      </w:pPr>
    </w:p>
    <w:p w14:paraId="68FF14A1" w14:textId="1CC749F2" w:rsidR="00B56993" w:rsidRDefault="00B56993" w:rsidP="00E8327C">
      <w:pPr>
        <w:pStyle w:val="NormalWeb"/>
        <w:rPr>
          <w:sz w:val="22"/>
          <w:szCs w:val="22"/>
        </w:rPr>
      </w:pPr>
    </w:p>
    <w:p w14:paraId="246C7A25" w14:textId="70969DE1" w:rsidR="00B56993" w:rsidRDefault="00B56993" w:rsidP="00E8327C">
      <w:pPr>
        <w:pStyle w:val="NormalWeb"/>
        <w:rPr>
          <w:sz w:val="22"/>
          <w:szCs w:val="22"/>
        </w:rPr>
      </w:pPr>
    </w:p>
    <w:p w14:paraId="5D33A2AB" w14:textId="20F4638C" w:rsidR="00B56993" w:rsidRDefault="00B56993" w:rsidP="00E8327C">
      <w:pPr>
        <w:pStyle w:val="NormalWeb"/>
        <w:rPr>
          <w:sz w:val="22"/>
          <w:szCs w:val="22"/>
        </w:rPr>
      </w:pPr>
    </w:p>
    <w:p w14:paraId="18938C82" w14:textId="6F820F45" w:rsidR="00E8327C" w:rsidRPr="004F03D5" w:rsidRDefault="00E8327C" w:rsidP="00E8327C">
      <w:pPr>
        <w:pStyle w:val="NormalWeb"/>
        <w:rPr>
          <w:sz w:val="22"/>
          <w:szCs w:val="22"/>
        </w:rPr>
      </w:pPr>
    </w:p>
    <w:p w14:paraId="6B90C52C" w14:textId="0F913B66" w:rsidR="00E8327C" w:rsidRDefault="00E8327C" w:rsidP="00E8327C">
      <w:pPr>
        <w:pStyle w:val="NormalWeb"/>
        <w:rPr>
          <w:sz w:val="22"/>
          <w:szCs w:val="22"/>
        </w:rPr>
      </w:pPr>
    </w:p>
    <w:p w14:paraId="51A07A97" w14:textId="148BD816" w:rsidR="00B56993" w:rsidRDefault="00B56993" w:rsidP="00E8327C">
      <w:pPr>
        <w:pStyle w:val="NormalWeb"/>
        <w:rPr>
          <w:sz w:val="22"/>
          <w:szCs w:val="22"/>
        </w:rPr>
      </w:pPr>
    </w:p>
    <w:p w14:paraId="7387D1BC" w14:textId="77777777" w:rsidR="00B75AF1" w:rsidRPr="004F03D5" w:rsidRDefault="00B75AF1" w:rsidP="00F46A10">
      <w:pPr>
        <w:pStyle w:val="Body"/>
        <w:spacing w:line="480" w:lineRule="auto"/>
        <w:rPr>
          <w:rFonts w:cs="Times New Roman"/>
          <w:sz w:val="22"/>
          <w:szCs w:val="22"/>
        </w:rPr>
        <w:sectPr w:rsidR="00B75AF1" w:rsidRPr="004F03D5" w:rsidSect="008A5DF6">
          <w:footerReference w:type="even" r:id="rId19"/>
          <w:footerReference w:type="default" r:id="rId20"/>
          <w:pgSz w:w="11900" w:h="16840"/>
          <w:pgMar w:top="1440" w:right="1440" w:bottom="1440" w:left="1440" w:header="720" w:footer="720" w:gutter="0"/>
          <w:pgNumType w:start="1"/>
          <w:cols w:space="720"/>
          <w:docGrid w:linePitch="360"/>
        </w:sectPr>
      </w:pPr>
    </w:p>
    <w:p w14:paraId="54DF7C18" w14:textId="77777777" w:rsidR="001B60C2" w:rsidRPr="004F03D5" w:rsidRDefault="001B60C2" w:rsidP="001B60C2">
      <w:pPr>
        <w:spacing w:after="200" w:line="480" w:lineRule="auto"/>
        <w:rPr>
          <w:rFonts w:ascii="Times New Roman" w:hAnsi="Times New Roman" w:cs="Times New Roman"/>
          <w:b/>
          <w:sz w:val="22"/>
          <w:szCs w:val="22"/>
          <w:lang w:val="en-GB"/>
        </w:rPr>
      </w:pPr>
      <w:r w:rsidRPr="004F03D5">
        <w:rPr>
          <w:rFonts w:ascii="Times New Roman" w:hAnsi="Times New Roman" w:cs="Times New Roman"/>
          <w:b/>
          <w:sz w:val="22"/>
          <w:szCs w:val="22"/>
          <w:lang w:val="en-GB"/>
        </w:rPr>
        <w:lastRenderedPageBreak/>
        <w:t>Figures and Tables</w:t>
      </w:r>
    </w:p>
    <w:p w14:paraId="77069E77" w14:textId="36CD465F" w:rsidR="00DA3AA6" w:rsidRPr="004F03D5" w:rsidRDefault="00DA3AA6" w:rsidP="00F11A85">
      <w:pPr>
        <w:pStyle w:val="Body"/>
        <w:spacing w:after="0" w:line="240" w:lineRule="auto"/>
        <w:rPr>
          <w:rFonts w:cs="Times New Roman"/>
          <w:sz w:val="22"/>
          <w:szCs w:val="22"/>
        </w:rPr>
      </w:pPr>
      <w:r w:rsidRPr="004F03D5">
        <w:rPr>
          <w:rFonts w:cs="Times New Roman"/>
          <w:b/>
          <w:sz w:val="22"/>
          <w:szCs w:val="22"/>
        </w:rPr>
        <w:t xml:space="preserve">Table </w:t>
      </w:r>
      <w:r w:rsidR="00D5129E" w:rsidRPr="004F03D5">
        <w:rPr>
          <w:rFonts w:cs="Times New Roman"/>
          <w:b/>
          <w:sz w:val="22"/>
          <w:szCs w:val="22"/>
        </w:rPr>
        <w:t>1</w:t>
      </w:r>
      <w:r w:rsidRPr="004F03D5">
        <w:rPr>
          <w:rFonts w:cs="Times New Roman"/>
          <w:b/>
          <w:sz w:val="22"/>
          <w:szCs w:val="22"/>
        </w:rPr>
        <w:t>.</w:t>
      </w:r>
      <w:r w:rsidRPr="004F03D5">
        <w:rPr>
          <w:rFonts w:cs="Times New Roman"/>
          <w:sz w:val="22"/>
          <w:szCs w:val="22"/>
        </w:rPr>
        <w:t xml:space="preserve"> Cohort </w:t>
      </w:r>
      <w:r w:rsidR="00D5129E" w:rsidRPr="004F03D5">
        <w:rPr>
          <w:rFonts w:cs="Times New Roman"/>
          <w:sz w:val="22"/>
          <w:szCs w:val="22"/>
        </w:rPr>
        <w:t xml:space="preserve">(1-3) </w:t>
      </w:r>
      <w:r w:rsidRPr="004F03D5">
        <w:rPr>
          <w:rFonts w:cs="Times New Roman"/>
          <w:sz w:val="22"/>
          <w:szCs w:val="22"/>
        </w:rPr>
        <w:t>baseline demographics for all subjects and stratified by baseline knee OA status</w:t>
      </w:r>
    </w:p>
    <w:tbl>
      <w:tblPr>
        <w:tblW w:w="14081" w:type="dxa"/>
        <w:tblLook w:val="04A0" w:firstRow="1" w:lastRow="0" w:firstColumn="1" w:lastColumn="0" w:noHBand="0" w:noVBand="1"/>
      </w:tblPr>
      <w:tblGrid>
        <w:gridCol w:w="1984"/>
        <w:gridCol w:w="801"/>
        <w:gridCol w:w="801"/>
        <w:gridCol w:w="801"/>
        <w:gridCol w:w="801"/>
        <w:gridCol w:w="801"/>
        <w:gridCol w:w="801"/>
        <w:gridCol w:w="801"/>
        <w:gridCol w:w="801"/>
        <w:gridCol w:w="801"/>
        <w:gridCol w:w="801"/>
        <w:gridCol w:w="801"/>
        <w:gridCol w:w="801"/>
        <w:gridCol w:w="801"/>
        <w:gridCol w:w="801"/>
        <w:gridCol w:w="883"/>
      </w:tblGrid>
      <w:tr w:rsidR="00DA3AA6" w:rsidRPr="00F11A85" w14:paraId="72CD89BA" w14:textId="77777777" w:rsidTr="00C93F83">
        <w:trPr>
          <w:trHeight w:val="300"/>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F60B9" w14:textId="77777777" w:rsidR="00DA3AA6" w:rsidRPr="00F11A85" w:rsidRDefault="00DA3AA6" w:rsidP="00F11A85">
            <w:pP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Baseline Demographics</w:t>
            </w:r>
          </w:p>
        </w:tc>
        <w:tc>
          <w:tcPr>
            <w:tcW w:w="400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49E5514" w14:textId="77777777" w:rsidR="00DA3AA6" w:rsidRPr="00F11A85" w:rsidRDefault="00DA3AA6" w:rsidP="00F11A85">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Chingford</w:t>
            </w:r>
          </w:p>
        </w:tc>
        <w:tc>
          <w:tcPr>
            <w:tcW w:w="400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93298C3" w14:textId="77777777" w:rsidR="00DA3AA6" w:rsidRPr="00F11A85" w:rsidRDefault="00DA3AA6" w:rsidP="00F11A85">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Johnston County</w:t>
            </w:r>
          </w:p>
        </w:tc>
        <w:tc>
          <w:tcPr>
            <w:tcW w:w="408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51B4908" w14:textId="77777777" w:rsidR="00DA3AA6" w:rsidRPr="00F11A85" w:rsidRDefault="00DA3AA6" w:rsidP="00F11A85">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Framingham</w:t>
            </w:r>
          </w:p>
        </w:tc>
      </w:tr>
      <w:tr w:rsidR="00DA3AA6" w:rsidRPr="00F11A85" w14:paraId="65440EB6" w14:textId="77777777" w:rsidTr="00C93F83">
        <w:trPr>
          <w:trHeight w:val="30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2298BE5" w14:textId="77777777" w:rsidR="00DA3AA6" w:rsidRPr="00F11A85" w:rsidRDefault="00DA3AA6" w:rsidP="00F11A85">
            <w:pPr>
              <w:jc w:val="right"/>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w:t>
            </w:r>
          </w:p>
        </w:tc>
        <w:tc>
          <w:tcPr>
            <w:tcW w:w="801" w:type="dxa"/>
            <w:tcBorders>
              <w:top w:val="nil"/>
              <w:left w:val="nil"/>
              <w:bottom w:val="single" w:sz="4" w:space="0" w:color="auto"/>
              <w:right w:val="nil"/>
            </w:tcBorders>
            <w:shd w:val="clear" w:color="auto" w:fill="auto"/>
            <w:noWrap/>
            <w:vAlign w:val="center"/>
            <w:hideMark/>
          </w:tcPr>
          <w:p w14:paraId="1EE8BC9D" w14:textId="77777777" w:rsidR="00DA3AA6" w:rsidRPr="00F11A85" w:rsidRDefault="00DA3AA6" w:rsidP="00F11A85">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None</w:t>
            </w:r>
          </w:p>
        </w:tc>
        <w:tc>
          <w:tcPr>
            <w:tcW w:w="801" w:type="dxa"/>
            <w:tcBorders>
              <w:top w:val="nil"/>
              <w:left w:val="nil"/>
              <w:bottom w:val="single" w:sz="4" w:space="0" w:color="auto"/>
              <w:right w:val="nil"/>
            </w:tcBorders>
            <w:shd w:val="clear" w:color="auto" w:fill="auto"/>
            <w:noWrap/>
            <w:vAlign w:val="center"/>
            <w:hideMark/>
          </w:tcPr>
          <w:p w14:paraId="6198A681" w14:textId="77777777" w:rsidR="00DA3AA6" w:rsidRPr="00F11A85" w:rsidRDefault="00DA3AA6" w:rsidP="00F11A85">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ROA</w:t>
            </w:r>
          </w:p>
        </w:tc>
        <w:tc>
          <w:tcPr>
            <w:tcW w:w="801" w:type="dxa"/>
            <w:tcBorders>
              <w:top w:val="nil"/>
              <w:left w:val="nil"/>
              <w:bottom w:val="single" w:sz="4" w:space="0" w:color="auto"/>
              <w:right w:val="nil"/>
            </w:tcBorders>
            <w:shd w:val="clear" w:color="auto" w:fill="auto"/>
            <w:noWrap/>
            <w:vAlign w:val="center"/>
            <w:hideMark/>
          </w:tcPr>
          <w:p w14:paraId="38388A0A" w14:textId="7C1188C5" w:rsidR="00DA3AA6" w:rsidRPr="00F11A85" w:rsidRDefault="0027051A" w:rsidP="00F11A85">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POA</w:t>
            </w:r>
          </w:p>
        </w:tc>
        <w:tc>
          <w:tcPr>
            <w:tcW w:w="801" w:type="dxa"/>
            <w:tcBorders>
              <w:top w:val="nil"/>
              <w:left w:val="nil"/>
              <w:bottom w:val="single" w:sz="4" w:space="0" w:color="auto"/>
              <w:right w:val="nil"/>
            </w:tcBorders>
            <w:shd w:val="clear" w:color="auto" w:fill="auto"/>
            <w:noWrap/>
            <w:vAlign w:val="center"/>
            <w:hideMark/>
          </w:tcPr>
          <w:p w14:paraId="6C14800A" w14:textId="19AC512A" w:rsidR="00DA3AA6" w:rsidRPr="00F11A85" w:rsidRDefault="0027051A" w:rsidP="00F11A85">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PROA</w:t>
            </w:r>
          </w:p>
        </w:tc>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6980FABD" w14:textId="77777777" w:rsidR="00DA3AA6" w:rsidRPr="00F11A85" w:rsidRDefault="00DA3AA6" w:rsidP="00F11A85">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All</w:t>
            </w:r>
          </w:p>
        </w:tc>
        <w:tc>
          <w:tcPr>
            <w:tcW w:w="801" w:type="dxa"/>
            <w:tcBorders>
              <w:top w:val="nil"/>
              <w:left w:val="nil"/>
              <w:bottom w:val="single" w:sz="4" w:space="0" w:color="auto"/>
              <w:right w:val="nil"/>
            </w:tcBorders>
            <w:shd w:val="clear" w:color="auto" w:fill="auto"/>
            <w:noWrap/>
            <w:vAlign w:val="center"/>
            <w:hideMark/>
          </w:tcPr>
          <w:p w14:paraId="14200F49" w14:textId="77777777" w:rsidR="00DA3AA6" w:rsidRPr="00F11A85" w:rsidRDefault="00DA3AA6" w:rsidP="00F11A85">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None</w:t>
            </w:r>
          </w:p>
        </w:tc>
        <w:tc>
          <w:tcPr>
            <w:tcW w:w="801" w:type="dxa"/>
            <w:tcBorders>
              <w:top w:val="nil"/>
              <w:left w:val="nil"/>
              <w:bottom w:val="single" w:sz="4" w:space="0" w:color="auto"/>
              <w:right w:val="nil"/>
            </w:tcBorders>
            <w:shd w:val="clear" w:color="auto" w:fill="auto"/>
            <w:noWrap/>
            <w:vAlign w:val="center"/>
            <w:hideMark/>
          </w:tcPr>
          <w:p w14:paraId="2CF72934" w14:textId="77777777" w:rsidR="00DA3AA6" w:rsidRPr="00F11A85" w:rsidRDefault="00DA3AA6" w:rsidP="00F11A85">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ROA</w:t>
            </w:r>
          </w:p>
        </w:tc>
        <w:tc>
          <w:tcPr>
            <w:tcW w:w="801" w:type="dxa"/>
            <w:tcBorders>
              <w:top w:val="nil"/>
              <w:left w:val="nil"/>
              <w:bottom w:val="single" w:sz="4" w:space="0" w:color="auto"/>
              <w:right w:val="nil"/>
            </w:tcBorders>
            <w:shd w:val="clear" w:color="auto" w:fill="auto"/>
            <w:noWrap/>
            <w:vAlign w:val="center"/>
            <w:hideMark/>
          </w:tcPr>
          <w:p w14:paraId="20F486E2" w14:textId="02B27D32" w:rsidR="00DA3AA6" w:rsidRPr="00F11A85" w:rsidRDefault="0027051A" w:rsidP="00F11A85">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POA</w:t>
            </w:r>
          </w:p>
        </w:tc>
        <w:tc>
          <w:tcPr>
            <w:tcW w:w="801" w:type="dxa"/>
            <w:tcBorders>
              <w:top w:val="nil"/>
              <w:left w:val="nil"/>
              <w:bottom w:val="single" w:sz="4" w:space="0" w:color="auto"/>
              <w:right w:val="single" w:sz="4" w:space="0" w:color="auto"/>
            </w:tcBorders>
            <w:shd w:val="clear" w:color="auto" w:fill="auto"/>
            <w:noWrap/>
            <w:vAlign w:val="center"/>
            <w:hideMark/>
          </w:tcPr>
          <w:p w14:paraId="5FE76185" w14:textId="18CF5003" w:rsidR="00DA3AA6" w:rsidRPr="00F11A85" w:rsidRDefault="0027051A" w:rsidP="00F11A85">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PROA</w:t>
            </w:r>
          </w:p>
        </w:tc>
        <w:tc>
          <w:tcPr>
            <w:tcW w:w="801" w:type="dxa"/>
            <w:tcBorders>
              <w:top w:val="nil"/>
              <w:left w:val="nil"/>
              <w:bottom w:val="single" w:sz="4" w:space="0" w:color="auto"/>
              <w:right w:val="nil"/>
            </w:tcBorders>
            <w:shd w:val="clear" w:color="auto" w:fill="auto"/>
            <w:noWrap/>
            <w:vAlign w:val="center"/>
            <w:hideMark/>
          </w:tcPr>
          <w:p w14:paraId="4A9507DA" w14:textId="77777777" w:rsidR="00DA3AA6" w:rsidRPr="00F11A85" w:rsidRDefault="00DA3AA6" w:rsidP="00F11A85">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All</w:t>
            </w:r>
          </w:p>
        </w:tc>
        <w:tc>
          <w:tcPr>
            <w:tcW w:w="801" w:type="dxa"/>
            <w:tcBorders>
              <w:top w:val="nil"/>
              <w:left w:val="single" w:sz="4" w:space="0" w:color="auto"/>
              <w:bottom w:val="single" w:sz="4" w:space="0" w:color="auto"/>
              <w:right w:val="nil"/>
            </w:tcBorders>
            <w:shd w:val="clear" w:color="auto" w:fill="auto"/>
            <w:noWrap/>
            <w:vAlign w:val="center"/>
            <w:hideMark/>
          </w:tcPr>
          <w:p w14:paraId="525B1C8C" w14:textId="77777777" w:rsidR="00DA3AA6" w:rsidRPr="00F11A85" w:rsidRDefault="00DA3AA6" w:rsidP="00F11A85">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None</w:t>
            </w:r>
          </w:p>
        </w:tc>
        <w:tc>
          <w:tcPr>
            <w:tcW w:w="801" w:type="dxa"/>
            <w:tcBorders>
              <w:top w:val="nil"/>
              <w:left w:val="nil"/>
              <w:bottom w:val="single" w:sz="4" w:space="0" w:color="auto"/>
              <w:right w:val="nil"/>
            </w:tcBorders>
            <w:shd w:val="clear" w:color="auto" w:fill="auto"/>
            <w:noWrap/>
            <w:vAlign w:val="center"/>
            <w:hideMark/>
          </w:tcPr>
          <w:p w14:paraId="0C630559" w14:textId="77777777" w:rsidR="00DA3AA6" w:rsidRPr="00F11A85" w:rsidRDefault="00DA3AA6" w:rsidP="00F11A85">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ROA</w:t>
            </w:r>
          </w:p>
        </w:tc>
        <w:tc>
          <w:tcPr>
            <w:tcW w:w="801" w:type="dxa"/>
            <w:tcBorders>
              <w:top w:val="nil"/>
              <w:left w:val="nil"/>
              <w:bottom w:val="single" w:sz="4" w:space="0" w:color="auto"/>
              <w:right w:val="nil"/>
            </w:tcBorders>
            <w:shd w:val="clear" w:color="auto" w:fill="auto"/>
            <w:noWrap/>
            <w:vAlign w:val="center"/>
            <w:hideMark/>
          </w:tcPr>
          <w:p w14:paraId="4DD0DCAE" w14:textId="643D4C85" w:rsidR="00DA3AA6" w:rsidRPr="00F11A85" w:rsidRDefault="0027051A" w:rsidP="00F11A85">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POA</w:t>
            </w:r>
          </w:p>
        </w:tc>
        <w:tc>
          <w:tcPr>
            <w:tcW w:w="801" w:type="dxa"/>
            <w:tcBorders>
              <w:top w:val="nil"/>
              <w:left w:val="nil"/>
              <w:bottom w:val="single" w:sz="4" w:space="0" w:color="auto"/>
              <w:right w:val="single" w:sz="4" w:space="0" w:color="auto"/>
            </w:tcBorders>
            <w:shd w:val="clear" w:color="auto" w:fill="auto"/>
            <w:noWrap/>
            <w:vAlign w:val="center"/>
            <w:hideMark/>
          </w:tcPr>
          <w:p w14:paraId="60AEE5A3" w14:textId="7CF3A3AF" w:rsidR="00DA3AA6" w:rsidRPr="00F11A85" w:rsidRDefault="0027051A" w:rsidP="00F11A85">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PROA</w:t>
            </w:r>
          </w:p>
        </w:tc>
        <w:tc>
          <w:tcPr>
            <w:tcW w:w="883" w:type="dxa"/>
            <w:tcBorders>
              <w:top w:val="nil"/>
              <w:left w:val="nil"/>
              <w:bottom w:val="single" w:sz="4" w:space="0" w:color="auto"/>
              <w:right w:val="single" w:sz="4" w:space="0" w:color="auto"/>
            </w:tcBorders>
            <w:shd w:val="clear" w:color="auto" w:fill="auto"/>
            <w:noWrap/>
            <w:vAlign w:val="center"/>
            <w:hideMark/>
          </w:tcPr>
          <w:p w14:paraId="30AC83AB" w14:textId="77777777" w:rsidR="00DA3AA6" w:rsidRPr="00F11A85" w:rsidRDefault="00DA3AA6" w:rsidP="00F11A85">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All</w:t>
            </w:r>
          </w:p>
        </w:tc>
      </w:tr>
      <w:tr w:rsidR="00DA3AA6" w:rsidRPr="00F11A85" w14:paraId="5DFE2562" w14:textId="77777777" w:rsidTr="00C93F83">
        <w:trPr>
          <w:trHeight w:val="48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EF542EA" w14:textId="77777777" w:rsidR="00DA3AA6" w:rsidRPr="00F11A85" w:rsidRDefault="00DA3AA6" w:rsidP="00F11A85">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N</w:t>
            </w:r>
          </w:p>
        </w:tc>
        <w:tc>
          <w:tcPr>
            <w:tcW w:w="801" w:type="dxa"/>
            <w:tcBorders>
              <w:top w:val="nil"/>
              <w:left w:val="nil"/>
              <w:bottom w:val="single" w:sz="4" w:space="0" w:color="auto"/>
              <w:right w:val="nil"/>
            </w:tcBorders>
            <w:shd w:val="clear" w:color="auto" w:fill="auto"/>
            <w:vAlign w:val="center"/>
            <w:hideMark/>
          </w:tcPr>
          <w:p w14:paraId="2215134E"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588 (61.3%)</w:t>
            </w:r>
          </w:p>
        </w:tc>
        <w:tc>
          <w:tcPr>
            <w:tcW w:w="801" w:type="dxa"/>
            <w:tcBorders>
              <w:top w:val="nil"/>
              <w:left w:val="nil"/>
              <w:bottom w:val="single" w:sz="4" w:space="0" w:color="auto"/>
              <w:right w:val="nil"/>
            </w:tcBorders>
            <w:shd w:val="clear" w:color="auto" w:fill="auto"/>
            <w:vAlign w:val="center"/>
            <w:hideMark/>
          </w:tcPr>
          <w:p w14:paraId="1D925A66"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75 (7.8%)</w:t>
            </w:r>
          </w:p>
        </w:tc>
        <w:tc>
          <w:tcPr>
            <w:tcW w:w="801" w:type="dxa"/>
            <w:tcBorders>
              <w:top w:val="nil"/>
              <w:left w:val="nil"/>
              <w:bottom w:val="single" w:sz="4" w:space="0" w:color="auto"/>
              <w:right w:val="nil"/>
            </w:tcBorders>
            <w:shd w:val="clear" w:color="auto" w:fill="auto"/>
            <w:vAlign w:val="center"/>
            <w:hideMark/>
          </w:tcPr>
          <w:p w14:paraId="12A2C456"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232 (24.2%)</w:t>
            </w:r>
          </w:p>
        </w:tc>
        <w:tc>
          <w:tcPr>
            <w:tcW w:w="801" w:type="dxa"/>
            <w:tcBorders>
              <w:top w:val="nil"/>
              <w:left w:val="nil"/>
              <w:bottom w:val="single" w:sz="4" w:space="0" w:color="auto"/>
              <w:right w:val="single" w:sz="4" w:space="0" w:color="auto"/>
            </w:tcBorders>
            <w:shd w:val="clear" w:color="auto" w:fill="auto"/>
            <w:vAlign w:val="center"/>
            <w:hideMark/>
          </w:tcPr>
          <w:p w14:paraId="0952E373"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64 (6.7%)</w:t>
            </w:r>
          </w:p>
        </w:tc>
        <w:tc>
          <w:tcPr>
            <w:tcW w:w="801" w:type="dxa"/>
            <w:tcBorders>
              <w:top w:val="nil"/>
              <w:left w:val="nil"/>
              <w:bottom w:val="single" w:sz="4" w:space="0" w:color="auto"/>
              <w:right w:val="single" w:sz="4" w:space="0" w:color="auto"/>
            </w:tcBorders>
            <w:shd w:val="clear" w:color="auto" w:fill="auto"/>
            <w:vAlign w:val="center"/>
            <w:hideMark/>
          </w:tcPr>
          <w:p w14:paraId="4BEC5BD6"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992</w:t>
            </w:r>
          </w:p>
        </w:tc>
        <w:tc>
          <w:tcPr>
            <w:tcW w:w="801" w:type="dxa"/>
            <w:tcBorders>
              <w:top w:val="nil"/>
              <w:left w:val="nil"/>
              <w:bottom w:val="single" w:sz="4" w:space="0" w:color="auto"/>
              <w:right w:val="nil"/>
            </w:tcBorders>
            <w:shd w:val="clear" w:color="auto" w:fill="auto"/>
            <w:vAlign w:val="center"/>
            <w:hideMark/>
          </w:tcPr>
          <w:p w14:paraId="458C0F43"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1707 </w:t>
            </w:r>
            <w:r w:rsidRPr="00F11A85">
              <w:rPr>
                <w:rFonts w:ascii="Times New Roman" w:eastAsia="Times New Roman" w:hAnsi="Times New Roman" w:cs="Times New Roman"/>
                <w:color w:val="000000"/>
                <w:sz w:val="18"/>
                <w:szCs w:val="18"/>
                <w:lang w:val="en-GB" w:eastAsia="en-GB"/>
              </w:rPr>
              <w:br/>
              <w:t>(45.4%)</w:t>
            </w:r>
          </w:p>
        </w:tc>
        <w:tc>
          <w:tcPr>
            <w:tcW w:w="801" w:type="dxa"/>
            <w:tcBorders>
              <w:top w:val="nil"/>
              <w:left w:val="nil"/>
              <w:bottom w:val="single" w:sz="4" w:space="0" w:color="auto"/>
              <w:right w:val="nil"/>
            </w:tcBorders>
            <w:shd w:val="clear" w:color="auto" w:fill="auto"/>
            <w:vAlign w:val="center"/>
            <w:hideMark/>
          </w:tcPr>
          <w:p w14:paraId="2932541C"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378 </w:t>
            </w:r>
            <w:r w:rsidRPr="00F11A85">
              <w:rPr>
                <w:rFonts w:ascii="Times New Roman" w:eastAsia="Times New Roman" w:hAnsi="Times New Roman" w:cs="Times New Roman"/>
                <w:color w:val="000000"/>
                <w:sz w:val="18"/>
                <w:szCs w:val="18"/>
                <w:lang w:val="en-GB" w:eastAsia="en-GB"/>
              </w:rPr>
              <w:br/>
              <w:t>(10.1%)</w:t>
            </w:r>
          </w:p>
        </w:tc>
        <w:tc>
          <w:tcPr>
            <w:tcW w:w="801" w:type="dxa"/>
            <w:tcBorders>
              <w:top w:val="nil"/>
              <w:left w:val="nil"/>
              <w:bottom w:val="single" w:sz="4" w:space="0" w:color="auto"/>
              <w:right w:val="nil"/>
            </w:tcBorders>
            <w:shd w:val="clear" w:color="auto" w:fill="auto"/>
            <w:vAlign w:val="center"/>
            <w:hideMark/>
          </w:tcPr>
          <w:p w14:paraId="0AD176B0"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1023 </w:t>
            </w:r>
            <w:r w:rsidRPr="00F11A85">
              <w:rPr>
                <w:rFonts w:ascii="Times New Roman" w:eastAsia="Times New Roman" w:hAnsi="Times New Roman" w:cs="Times New Roman"/>
                <w:color w:val="000000"/>
                <w:sz w:val="18"/>
                <w:szCs w:val="18"/>
                <w:lang w:val="en-GB" w:eastAsia="en-GB"/>
              </w:rPr>
              <w:br/>
              <w:t>(27.2%)</w:t>
            </w:r>
          </w:p>
        </w:tc>
        <w:tc>
          <w:tcPr>
            <w:tcW w:w="801" w:type="dxa"/>
            <w:tcBorders>
              <w:top w:val="nil"/>
              <w:left w:val="nil"/>
              <w:bottom w:val="single" w:sz="4" w:space="0" w:color="auto"/>
              <w:right w:val="single" w:sz="4" w:space="0" w:color="auto"/>
            </w:tcBorders>
            <w:shd w:val="clear" w:color="auto" w:fill="auto"/>
            <w:vAlign w:val="center"/>
            <w:hideMark/>
          </w:tcPr>
          <w:p w14:paraId="20C3007A"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654 </w:t>
            </w:r>
            <w:r w:rsidRPr="00F11A85">
              <w:rPr>
                <w:rFonts w:ascii="Times New Roman" w:eastAsia="Times New Roman" w:hAnsi="Times New Roman" w:cs="Times New Roman"/>
                <w:color w:val="000000"/>
                <w:sz w:val="18"/>
                <w:szCs w:val="18"/>
                <w:lang w:val="en-GB" w:eastAsia="en-GB"/>
              </w:rPr>
              <w:br/>
              <w:t>(17.4%)</w:t>
            </w:r>
          </w:p>
        </w:tc>
        <w:tc>
          <w:tcPr>
            <w:tcW w:w="801" w:type="dxa"/>
            <w:tcBorders>
              <w:top w:val="nil"/>
              <w:left w:val="nil"/>
              <w:bottom w:val="single" w:sz="4" w:space="0" w:color="auto"/>
              <w:right w:val="nil"/>
            </w:tcBorders>
            <w:shd w:val="clear" w:color="auto" w:fill="auto"/>
            <w:vAlign w:val="center"/>
            <w:hideMark/>
          </w:tcPr>
          <w:p w14:paraId="73F6072F"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3918</w:t>
            </w:r>
          </w:p>
        </w:tc>
        <w:tc>
          <w:tcPr>
            <w:tcW w:w="801" w:type="dxa"/>
            <w:tcBorders>
              <w:top w:val="nil"/>
              <w:left w:val="single" w:sz="4" w:space="0" w:color="auto"/>
              <w:bottom w:val="single" w:sz="4" w:space="0" w:color="auto"/>
              <w:right w:val="nil"/>
            </w:tcBorders>
            <w:shd w:val="clear" w:color="auto" w:fill="auto"/>
            <w:vAlign w:val="center"/>
            <w:hideMark/>
          </w:tcPr>
          <w:p w14:paraId="407E7F20"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594 </w:t>
            </w:r>
            <w:r w:rsidRPr="00F11A85">
              <w:rPr>
                <w:rFonts w:ascii="Times New Roman" w:eastAsia="Times New Roman" w:hAnsi="Times New Roman" w:cs="Times New Roman"/>
                <w:color w:val="000000"/>
                <w:sz w:val="18"/>
                <w:szCs w:val="18"/>
                <w:lang w:val="en-GB" w:eastAsia="en-GB"/>
              </w:rPr>
              <w:br/>
              <w:t>(67.0%)</w:t>
            </w:r>
          </w:p>
        </w:tc>
        <w:tc>
          <w:tcPr>
            <w:tcW w:w="801" w:type="dxa"/>
            <w:tcBorders>
              <w:top w:val="nil"/>
              <w:left w:val="nil"/>
              <w:bottom w:val="single" w:sz="4" w:space="0" w:color="auto"/>
              <w:right w:val="nil"/>
            </w:tcBorders>
            <w:shd w:val="clear" w:color="auto" w:fill="auto"/>
            <w:vAlign w:val="center"/>
            <w:hideMark/>
          </w:tcPr>
          <w:p w14:paraId="4FDFBB93"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63 </w:t>
            </w:r>
            <w:r w:rsidRPr="00F11A85">
              <w:rPr>
                <w:rFonts w:ascii="Times New Roman" w:eastAsia="Times New Roman" w:hAnsi="Times New Roman" w:cs="Times New Roman"/>
                <w:color w:val="000000"/>
                <w:sz w:val="18"/>
                <w:szCs w:val="18"/>
                <w:lang w:val="en-GB" w:eastAsia="en-GB"/>
              </w:rPr>
              <w:br/>
              <w:t>(7.1%)</w:t>
            </w:r>
          </w:p>
        </w:tc>
        <w:tc>
          <w:tcPr>
            <w:tcW w:w="801" w:type="dxa"/>
            <w:tcBorders>
              <w:top w:val="nil"/>
              <w:left w:val="nil"/>
              <w:bottom w:val="single" w:sz="4" w:space="0" w:color="auto"/>
              <w:right w:val="nil"/>
            </w:tcBorders>
            <w:shd w:val="clear" w:color="auto" w:fill="auto"/>
            <w:vAlign w:val="center"/>
            <w:hideMark/>
          </w:tcPr>
          <w:p w14:paraId="552BE525"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181 </w:t>
            </w:r>
            <w:r w:rsidRPr="00F11A85">
              <w:rPr>
                <w:rFonts w:ascii="Times New Roman" w:eastAsia="Times New Roman" w:hAnsi="Times New Roman" w:cs="Times New Roman"/>
                <w:color w:val="000000"/>
                <w:sz w:val="18"/>
                <w:szCs w:val="18"/>
                <w:lang w:val="en-GB" w:eastAsia="en-GB"/>
              </w:rPr>
              <w:br/>
              <w:t>(20.4%)</w:t>
            </w:r>
          </w:p>
        </w:tc>
        <w:tc>
          <w:tcPr>
            <w:tcW w:w="801" w:type="dxa"/>
            <w:tcBorders>
              <w:top w:val="nil"/>
              <w:left w:val="nil"/>
              <w:bottom w:val="single" w:sz="4" w:space="0" w:color="auto"/>
              <w:right w:val="single" w:sz="4" w:space="0" w:color="auto"/>
            </w:tcBorders>
            <w:shd w:val="clear" w:color="auto" w:fill="auto"/>
            <w:vAlign w:val="center"/>
            <w:hideMark/>
          </w:tcPr>
          <w:p w14:paraId="1002A81E"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48 </w:t>
            </w:r>
            <w:r w:rsidRPr="00F11A85">
              <w:rPr>
                <w:rFonts w:ascii="Times New Roman" w:eastAsia="Times New Roman" w:hAnsi="Times New Roman" w:cs="Times New Roman"/>
                <w:color w:val="000000"/>
                <w:sz w:val="18"/>
                <w:szCs w:val="18"/>
                <w:lang w:val="en-GB" w:eastAsia="en-GB"/>
              </w:rPr>
              <w:br/>
              <w:t>(5.4%)</w:t>
            </w:r>
          </w:p>
        </w:tc>
        <w:tc>
          <w:tcPr>
            <w:tcW w:w="883" w:type="dxa"/>
            <w:tcBorders>
              <w:top w:val="nil"/>
              <w:left w:val="nil"/>
              <w:bottom w:val="single" w:sz="4" w:space="0" w:color="auto"/>
              <w:right w:val="single" w:sz="4" w:space="0" w:color="auto"/>
            </w:tcBorders>
            <w:shd w:val="clear" w:color="auto" w:fill="auto"/>
            <w:vAlign w:val="center"/>
            <w:hideMark/>
          </w:tcPr>
          <w:p w14:paraId="50F83B0C"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905</w:t>
            </w:r>
          </w:p>
        </w:tc>
      </w:tr>
      <w:tr w:rsidR="00DA3AA6" w:rsidRPr="00F11A85" w14:paraId="3EB45D64" w14:textId="77777777" w:rsidTr="00C93F83">
        <w:trPr>
          <w:trHeight w:val="48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9ECFB43" w14:textId="77777777" w:rsidR="00DA3AA6" w:rsidRPr="00F11A85" w:rsidRDefault="00DA3AA6" w:rsidP="00F11A85">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Age</w:t>
            </w:r>
          </w:p>
        </w:tc>
        <w:tc>
          <w:tcPr>
            <w:tcW w:w="801" w:type="dxa"/>
            <w:tcBorders>
              <w:top w:val="nil"/>
              <w:left w:val="nil"/>
              <w:bottom w:val="single" w:sz="4" w:space="0" w:color="auto"/>
              <w:right w:val="nil"/>
            </w:tcBorders>
            <w:shd w:val="clear" w:color="auto" w:fill="auto"/>
            <w:vAlign w:val="center"/>
            <w:hideMark/>
          </w:tcPr>
          <w:p w14:paraId="1370314E"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53.8 (5.9)</w:t>
            </w:r>
          </w:p>
        </w:tc>
        <w:tc>
          <w:tcPr>
            <w:tcW w:w="801" w:type="dxa"/>
            <w:tcBorders>
              <w:top w:val="nil"/>
              <w:left w:val="nil"/>
              <w:bottom w:val="single" w:sz="4" w:space="0" w:color="auto"/>
              <w:right w:val="nil"/>
            </w:tcBorders>
            <w:shd w:val="clear" w:color="auto" w:fill="auto"/>
            <w:vAlign w:val="center"/>
            <w:hideMark/>
          </w:tcPr>
          <w:p w14:paraId="52202978"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57.2 (5.8)</w:t>
            </w:r>
          </w:p>
        </w:tc>
        <w:tc>
          <w:tcPr>
            <w:tcW w:w="801" w:type="dxa"/>
            <w:tcBorders>
              <w:top w:val="nil"/>
              <w:left w:val="nil"/>
              <w:bottom w:val="single" w:sz="4" w:space="0" w:color="auto"/>
              <w:right w:val="nil"/>
            </w:tcBorders>
            <w:shd w:val="clear" w:color="auto" w:fill="auto"/>
            <w:vAlign w:val="center"/>
            <w:hideMark/>
          </w:tcPr>
          <w:p w14:paraId="36E3B9E9"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53.9 (5.9)</w:t>
            </w:r>
          </w:p>
        </w:tc>
        <w:tc>
          <w:tcPr>
            <w:tcW w:w="801" w:type="dxa"/>
            <w:tcBorders>
              <w:top w:val="nil"/>
              <w:left w:val="nil"/>
              <w:bottom w:val="single" w:sz="4" w:space="0" w:color="auto"/>
              <w:right w:val="single" w:sz="4" w:space="0" w:color="auto"/>
            </w:tcBorders>
            <w:shd w:val="clear" w:color="auto" w:fill="auto"/>
            <w:vAlign w:val="center"/>
            <w:hideMark/>
          </w:tcPr>
          <w:p w14:paraId="595FE6E6"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57.1 (5.4)</w:t>
            </w:r>
          </w:p>
        </w:tc>
        <w:tc>
          <w:tcPr>
            <w:tcW w:w="801" w:type="dxa"/>
            <w:tcBorders>
              <w:top w:val="nil"/>
              <w:left w:val="nil"/>
              <w:bottom w:val="single" w:sz="4" w:space="0" w:color="auto"/>
              <w:right w:val="single" w:sz="4" w:space="0" w:color="auto"/>
            </w:tcBorders>
            <w:shd w:val="clear" w:color="auto" w:fill="auto"/>
            <w:vAlign w:val="center"/>
            <w:hideMark/>
          </w:tcPr>
          <w:p w14:paraId="4F29FBCA"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54.3 (6.0)</w:t>
            </w:r>
          </w:p>
        </w:tc>
        <w:tc>
          <w:tcPr>
            <w:tcW w:w="801" w:type="dxa"/>
            <w:tcBorders>
              <w:top w:val="nil"/>
              <w:left w:val="nil"/>
              <w:bottom w:val="single" w:sz="4" w:space="0" w:color="auto"/>
              <w:right w:val="nil"/>
            </w:tcBorders>
            <w:shd w:val="clear" w:color="auto" w:fill="auto"/>
            <w:vAlign w:val="center"/>
            <w:hideMark/>
          </w:tcPr>
          <w:p w14:paraId="18AD665A"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58.3 </w:t>
            </w:r>
            <w:r w:rsidRPr="00F11A85">
              <w:rPr>
                <w:rFonts w:ascii="Times New Roman" w:eastAsia="Times New Roman" w:hAnsi="Times New Roman" w:cs="Times New Roman"/>
                <w:color w:val="000000"/>
                <w:sz w:val="18"/>
                <w:szCs w:val="18"/>
                <w:lang w:val="en-GB" w:eastAsia="en-GB"/>
              </w:rPr>
              <w:br/>
              <w:t>(9.1)</w:t>
            </w:r>
          </w:p>
        </w:tc>
        <w:tc>
          <w:tcPr>
            <w:tcW w:w="801" w:type="dxa"/>
            <w:tcBorders>
              <w:top w:val="nil"/>
              <w:left w:val="nil"/>
              <w:bottom w:val="single" w:sz="4" w:space="0" w:color="auto"/>
              <w:right w:val="nil"/>
            </w:tcBorders>
            <w:shd w:val="clear" w:color="auto" w:fill="auto"/>
            <w:vAlign w:val="center"/>
            <w:hideMark/>
          </w:tcPr>
          <w:p w14:paraId="4F3C48BC"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62.8 </w:t>
            </w:r>
            <w:r w:rsidRPr="00F11A85">
              <w:rPr>
                <w:rFonts w:ascii="Times New Roman" w:eastAsia="Times New Roman" w:hAnsi="Times New Roman" w:cs="Times New Roman"/>
                <w:color w:val="000000"/>
                <w:sz w:val="18"/>
                <w:szCs w:val="18"/>
                <w:lang w:val="en-GB" w:eastAsia="en-GB"/>
              </w:rPr>
              <w:br/>
              <w:t>(9.4)</w:t>
            </w:r>
          </w:p>
        </w:tc>
        <w:tc>
          <w:tcPr>
            <w:tcW w:w="801" w:type="dxa"/>
            <w:tcBorders>
              <w:top w:val="nil"/>
              <w:left w:val="nil"/>
              <w:bottom w:val="single" w:sz="4" w:space="0" w:color="auto"/>
              <w:right w:val="nil"/>
            </w:tcBorders>
            <w:shd w:val="clear" w:color="auto" w:fill="auto"/>
            <w:vAlign w:val="center"/>
            <w:hideMark/>
          </w:tcPr>
          <w:p w14:paraId="56BF3D6C"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58.8 </w:t>
            </w:r>
            <w:r w:rsidRPr="00F11A85">
              <w:rPr>
                <w:rFonts w:ascii="Times New Roman" w:eastAsia="Times New Roman" w:hAnsi="Times New Roman" w:cs="Times New Roman"/>
                <w:color w:val="000000"/>
                <w:sz w:val="18"/>
                <w:szCs w:val="18"/>
                <w:lang w:val="en-GB" w:eastAsia="en-GB"/>
              </w:rPr>
              <w:br/>
              <w:t>(9.1)</w:t>
            </w:r>
          </w:p>
        </w:tc>
        <w:tc>
          <w:tcPr>
            <w:tcW w:w="801" w:type="dxa"/>
            <w:tcBorders>
              <w:top w:val="nil"/>
              <w:left w:val="nil"/>
              <w:bottom w:val="single" w:sz="4" w:space="0" w:color="auto"/>
              <w:right w:val="single" w:sz="4" w:space="0" w:color="auto"/>
            </w:tcBorders>
            <w:shd w:val="clear" w:color="auto" w:fill="auto"/>
            <w:vAlign w:val="center"/>
            <w:hideMark/>
          </w:tcPr>
          <w:p w14:paraId="01A42C02"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63.5 </w:t>
            </w:r>
            <w:r w:rsidRPr="00F11A85">
              <w:rPr>
                <w:rFonts w:ascii="Times New Roman" w:eastAsia="Times New Roman" w:hAnsi="Times New Roman" w:cs="Times New Roman"/>
                <w:color w:val="000000"/>
                <w:sz w:val="18"/>
                <w:szCs w:val="18"/>
                <w:lang w:val="en-GB" w:eastAsia="en-GB"/>
              </w:rPr>
              <w:br/>
              <w:t>(9.3)</w:t>
            </w:r>
          </w:p>
        </w:tc>
        <w:tc>
          <w:tcPr>
            <w:tcW w:w="801" w:type="dxa"/>
            <w:tcBorders>
              <w:top w:val="nil"/>
              <w:left w:val="nil"/>
              <w:bottom w:val="single" w:sz="4" w:space="0" w:color="auto"/>
              <w:right w:val="nil"/>
            </w:tcBorders>
            <w:shd w:val="clear" w:color="auto" w:fill="auto"/>
            <w:vAlign w:val="center"/>
            <w:hideMark/>
          </w:tcPr>
          <w:p w14:paraId="1238FF0D"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60.0 (9.5)</w:t>
            </w:r>
          </w:p>
        </w:tc>
        <w:tc>
          <w:tcPr>
            <w:tcW w:w="801" w:type="dxa"/>
            <w:tcBorders>
              <w:top w:val="nil"/>
              <w:left w:val="single" w:sz="4" w:space="0" w:color="auto"/>
              <w:bottom w:val="single" w:sz="4" w:space="0" w:color="auto"/>
              <w:right w:val="nil"/>
            </w:tcBorders>
            <w:shd w:val="clear" w:color="auto" w:fill="auto"/>
            <w:vAlign w:val="center"/>
            <w:hideMark/>
          </w:tcPr>
          <w:p w14:paraId="2F9D63A7"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55.6 </w:t>
            </w:r>
            <w:r w:rsidRPr="00F11A85">
              <w:rPr>
                <w:rFonts w:ascii="Times New Roman" w:eastAsia="Times New Roman" w:hAnsi="Times New Roman" w:cs="Times New Roman"/>
                <w:color w:val="000000"/>
                <w:sz w:val="18"/>
                <w:szCs w:val="18"/>
                <w:lang w:val="en-GB" w:eastAsia="en-GB"/>
              </w:rPr>
              <w:br/>
              <w:t>(7.5)</w:t>
            </w:r>
          </w:p>
        </w:tc>
        <w:tc>
          <w:tcPr>
            <w:tcW w:w="801" w:type="dxa"/>
            <w:tcBorders>
              <w:top w:val="nil"/>
              <w:left w:val="nil"/>
              <w:bottom w:val="single" w:sz="4" w:space="0" w:color="auto"/>
              <w:right w:val="nil"/>
            </w:tcBorders>
            <w:shd w:val="clear" w:color="auto" w:fill="auto"/>
            <w:vAlign w:val="center"/>
            <w:hideMark/>
          </w:tcPr>
          <w:p w14:paraId="4404B90C"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57.1 </w:t>
            </w:r>
            <w:r w:rsidRPr="00F11A85">
              <w:rPr>
                <w:rFonts w:ascii="Times New Roman" w:eastAsia="Times New Roman" w:hAnsi="Times New Roman" w:cs="Times New Roman"/>
                <w:color w:val="000000"/>
                <w:sz w:val="18"/>
                <w:szCs w:val="18"/>
                <w:lang w:val="en-GB" w:eastAsia="en-GB"/>
              </w:rPr>
              <w:br/>
              <w:t>(7.5)</w:t>
            </w:r>
          </w:p>
        </w:tc>
        <w:tc>
          <w:tcPr>
            <w:tcW w:w="801" w:type="dxa"/>
            <w:tcBorders>
              <w:top w:val="nil"/>
              <w:left w:val="nil"/>
              <w:bottom w:val="single" w:sz="4" w:space="0" w:color="auto"/>
              <w:right w:val="nil"/>
            </w:tcBorders>
            <w:shd w:val="clear" w:color="auto" w:fill="auto"/>
            <w:vAlign w:val="center"/>
            <w:hideMark/>
          </w:tcPr>
          <w:p w14:paraId="043BEC79"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56.0 </w:t>
            </w:r>
            <w:r w:rsidRPr="00F11A85">
              <w:rPr>
                <w:rFonts w:ascii="Times New Roman" w:eastAsia="Times New Roman" w:hAnsi="Times New Roman" w:cs="Times New Roman"/>
                <w:color w:val="000000"/>
                <w:sz w:val="18"/>
                <w:szCs w:val="18"/>
                <w:lang w:val="en-GB" w:eastAsia="en-GB"/>
              </w:rPr>
              <w:br/>
              <w:t>(7.7)</w:t>
            </w:r>
          </w:p>
        </w:tc>
        <w:tc>
          <w:tcPr>
            <w:tcW w:w="801" w:type="dxa"/>
            <w:tcBorders>
              <w:top w:val="nil"/>
              <w:left w:val="nil"/>
              <w:bottom w:val="single" w:sz="4" w:space="0" w:color="auto"/>
              <w:right w:val="single" w:sz="4" w:space="0" w:color="auto"/>
            </w:tcBorders>
            <w:shd w:val="clear" w:color="auto" w:fill="auto"/>
            <w:vAlign w:val="center"/>
            <w:hideMark/>
          </w:tcPr>
          <w:p w14:paraId="09EB975B"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59.8 </w:t>
            </w:r>
            <w:r w:rsidRPr="00F11A85">
              <w:rPr>
                <w:rFonts w:ascii="Times New Roman" w:eastAsia="Times New Roman" w:hAnsi="Times New Roman" w:cs="Times New Roman"/>
                <w:color w:val="000000"/>
                <w:sz w:val="18"/>
                <w:szCs w:val="18"/>
                <w:lang w:val="en-GB" w:eastAsia="en-GB"/>
              </w:rPr>
              <w:br/>
              <w:t>(7.2)</w:t>
            </w:r>
          </w:p>
        </w:tc>
        <w:tc>
          <w:tcPr>
            <w:tcW w:w="883" w:type="dxa"/>
            <w:tcBorders>
              <w:top w:val="nil"/>
              <w:left w:val="nil"/>
              <w:bottom w:val="single" w:sz="4" w:space="0" w:color="auto"/>
              <w:right w:val="single" w:sz="4" w:space="0" w:color="auto"/>
            </w:tcBorders>
            <w:shd w:val="clear" w:color="auto" w:fill="auto"/>
            <w:vAlign w:val="center"/>
            <w:hideMark/>
          </w:tcPr>
          <w:p w14:paraId="2E1A36C8"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56.0 (7.6)</w:t>
            </w:r>
          </w:p>
        </w:tc>
      </w:tr>
      <w:tr w:rsidR="00DA3AA6" w:rsidRPr="00F11A85" w14:paraId="383AFF31" w14:textId="77777777" w:rsidTr="00C93F83">
        <w:trPr>
          <w:trHeight w:val="48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86F8ACA" w14:textId="77777777" w:rsidR="00DA3AA6" w:rsidRPr="00F11A85" w:rsidRDefault="00DA3AA6" w:rsidP="00F11A85">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Sex (Female)</w:t>
            </w:r>
          </w:p>
        </w:tc>
        <w:tc>
          <w:tcPr>
            <w:tcW w:w="801" w:type="dxa"/>
            <w:tcBorders>
              <w:top w:val="nil"/>
              <w:left w:val="nil"/>
              <w:bottom w:val="single" w:sz="4" w:space="0" w:color="auto"/>
              <w:right w:val="nil"/>
            </w:tcBorders>
            <w:shd w:val="clear" w:color="auto" w:fill="auto"/>
            <w:vAlign w:val="center"/>
            <w:hideMark/>
          </w:tcPr>
          <w:p w14:paraId="5A2C2978"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588 (100%)</w:t>
            </w:r>
          </w:p>
        </w:tc>
        <w:tc>
          <w:tcPr>
            <w:tcW w:w="801" w:type="dxa"/>
            <w:tcBorders>
              <w:top w:val="nil"/>
              <w:left w:val="nil"/>
              <w:bottom w:val="single" w:sz="4" w:space="0" w:color="auto"/>
              <w:right w:val="nil"/>
            </w:tcBorders>
            <w:shd w:val="clear" w:color="auto" w:fill="auto"/>
            <w:vAlign w:val="center"/>
            <w:hideMark/>
          </w:tcPr>
          <w:p w14:paraId="6B3FC25F"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75 (100%)</w:t>
            </w:r>
          </w:p>
        </w:tc>
        <w:tc>
          <w:tcPr>
            <w:tcW w:w="801" w:type="dxa"/>
            <w:tcBorders>
              <w:top w:val="nil"/>
              <w:left w:val="nil"/>
              <w:bottom w:val="single" w:sz="4" w:space="0" w:color="auto"/>
              <w:right w:val="nil"/>
            </w:tcBorders>
            <w:shd w:val="clear" w:color="auto" w:fill="auto"/>
            <w:vAlign w:val="center"/>
            <w:hideMark/>
          </w:tcPr>
          <w:p w14:paraId="0810B84B"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232 (100%)</w:t>
            </w:r>
          </w:p>
        </w:tc>
        <w:tc>
          <w:tcPr>
            <w:tcW w:w="801" w:type="dxa"/>
            <w:tcBorders>
              <w:top w:val="nil"/>
              <w:left w:val="nil"/>
              <w:bottom w:val="single" w:sz="4" w:space="0" w:color="auto"/>
              <w:right w:val="single" w:sz="4" w:space="0" w:color="auto"/>
            </w:tcBorders>
            <w:shd w:val="clear" w:color="auto" w:fill="auto"/>
            <w:vAlign w:val="center"/>
            <w:hideMark/>
          </w:tcPr>
          <w:p w14:paraId="047AB971"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64 (100%)</w:t>
            </w:r>
          </w:p>
        </w:tc>
        <w:tc>
          <w:tcPr>
            <w:tcW w:w="801" w:type="dxa"/>
            <w:tcBorders>
              <w:top w:val="nil"/>
              <w:left w:val="single" w:sz="4" w:space="0" w:color="auto"/>
              <w:bottom w:val="nil"/>
              <w:right w:val="single" w:sz="4" w:space="0" w:color="auto"/>
            </w:tcBorders>
            <w:shd w:val="clear" w:color="auto" w:fill="auto"/>
            <w:vAlign w:val="center"/>
            <w:hideMark/>
          </w:tcPr>
          <w:p w14:paraId="7328CD42"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992 (100%)</w:t>
            </w:r>
          </w:p>
        </w:tc>
        <w:tc>
          <w:tcPr>
            <w:tcW w:w="801" w:type="dxa"/>
            <w:tcBorders>
              <w:top w:val="nil"/>
              <w:left w:val="nil"/>
              <w:bottom w:val="single" w:sz="4" w:space="0" w:color="auto"/>
              <w:right w:val="nil"/>
            </w:tcBorders>
            <w:shd w:val="clear" w:color="auto" w:fill="auto"/>
            <w:vAlign w:val="center"/>
            <w:hideMark/>
          </w:tcPr>
          <w:p w14:paraId="7F57596E"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1018 </w:t>
            </w:r>
            <w:r w:rsidRPr="00F11A85">
              <w:rPr>
                <w:rFonts w:ascii="Times New Roman" w:eastAsia="Times New Roman" w:hAnsi="Times New Roman" w:cs="Times New Roman"/>
                <w:color w:val="000000"/>
                <w:sz w:val="18"/>
                <w:szCs w:val="18"/>
                <w:lang w:val="en-GB" w:eastAsia="en-GB"/>
              </w:rPr>
              <w:br/>
              <w:t>(59.6%)</w:t>
            </w:r>
          </w:p>
        </w:tc>
        <w:tc>
          <w:tcPr>
            <w:tcW w:w="801" w:type="dxa"/>
            <w:tcBorders>
              <w:top w:val="nil"/>
              <w:left w:val="nil"/>
              <w:bottom w:val="single" w:sz="4" w:space="0" w:color="auto"/>
              <w:right w:val="nil"/>
            </w:tcBorders>
            <w:shd w:val="clear" w:color="auto" w:fill="auto"/>
            <w:vAlign w:val="center"/>
            <w:hideMark/>
          </w:tcPr>
          <w:p w14:paraId="550EC5EC"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228 </w:t>
            </w:r>
            <w:r w:rsidRPr="00F11A85">
              <w:rPr>
                <w:rFonts w:ascii="Times New Roman" w:eastAsia="Times New Roman" w:hAnsi="Times New Roman" w:cs="Times New Roman"/>
                <w:color w:val="000000"/>
                <w:sz w:val="18"/>
                <w:szCs w:val="18"/>
                <w:lang w:val="en-GB" w:eastAsia="en-GB"/>
              </w:rPr>
              <w:br/>
              <w:t>(60.3%)</w:t>
            </w:r>
          </w:p>
        </w:tc>
        <w:tc>
          <w:tcPr>
            <w:tcW w:w="801" w:type="dxa"/>
            <w:tcBorders>
              <w:top w:val="nil"/>
              <w:left w:val="nil"/>
              <w:bottom w:val="single" w:sz="4" w:space="0" w:color="auto"/>
              <w:right w:val="nil"/>
            </w:tcBorders>
            <w:shd w:val="clear" w:color="auto" w:fill="auto"/>
            <w:vAlign w:val="center"/>
            <w:hideMark/>
          </w:tcPr>
          <w:p w14:paraId="32CBDD68"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662 </w:t>
            </w:r>
            <w:r w:rsidRPr="00F11A85">
              <w:rPr>
                <w:rFonts w:ascii="Times New Roman" w:eastAsia="Times New Roman" w:hAnsi="Times New Roman" w:cs="Times New Roman"/>
                <w:color w:val="000000"/>
                <w:sz w:val="18"/>
                <w:szCs w:val="18"/>
                <w:lang w:val="en-GB" w:eastAsia="en-GB"/>
              </w:rPr>
              <w:br/>
              <w:t>(64.7%)</w:t>
            </w:r>
          </w:p>
        </w:tc>
        <w:tc>
          <w:tcPr>
            <w:tcW w:w="801" w:type="dxa"/>
            <w:tcBorders>
              <w:top w:val="nil"/>
              <w:left w:val="nil"/>
              <w:bottom w:val="single" w:sz="4" w:space="0" w:color="auto"/>
              <w:right w:val="single" w:sz="4" w:space="0" w:color="auto"/>
            </w:tcBorders>
            <w:shd w:val="clear" w:color="auto" w:fill="auto"/>
            <w:vAlign w:val="center"/>
            <w:hideMark/>
          </w:tcPr>
          <w:p w14:paraId="51F99D1F"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440 </w:t>
            </w:r>
            <w:r w:rsidRPr="00F11A85">
              <w:rPr>
                <w:rFonts w:ascii="Times New Roman" w:eastAsia="Times New Roman" w:hAnsi="Times New Roman" w:cs="Times New Roman"/>
                <w:color w:val="000000"/>
                <w:sz w:val="18"/>
                <w:szCs w:val="18"/>
                <w:lang w:val="en-GB" w:eastAsia="en-GB"/>
              </w:rPr>
              <w:br/>
              <w:t>(67.3%)</w:t>
            </w:r>
          </w:p>
        </w:tc>
        <w:tc>
          <w:tcPr>
            <w:tcW w:w="801" w:type="dxa"/>
            <w:tcBorders>
              <w:top w:val="nil"/>
              <w:left w:val="nil"/>
              <w:bottom w:val="single" w:sz="4" w:space="0" w:color="auto"/>
              <w:right w:val="nil"/>
            </w:tcBorders>
            <w:shd w:val="clear" w:color="auto" w:fill="auto"/>
            <w:vAlign w:val="center"/>
            <w:hideMark/>
          </w:tcPr>
          <w:p w14:paraId="700D8CE5"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2457 (62.7%)</w:t>
            </w:r>
          </w:p>
        </w:tc>
        <w:tc>
          <w:tcPr>
            <w:tcW w:w="801" w:type="dxa"/>
            <w:tcBorders>
              <w:top w:val="nil"/>
              <w:left w:val="single" w:sz="4" w:space="0" w:color="auto"/>
              <w:bottom w:val="single" w:sz="4" w:space="0" w:color="auto"/>
              <w:right w:val="nil"/>
            </w:tcBorders>
            <w:shd w:val="clear" w:color="auto" w:fill="auto"/>
            <w:vAlign w:val="center"/>
            <w:hideMark/>
          </w:tcPr>
          <w:p w14:paraId="52E316D7"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297 </w:t>
            </w:r>
            <w:r w:rsidRPr="00F11A85">
              <w:rPr>
                <w:rFonts w:ascii="Times New Roman" w:eastAsia="Times New Roman" w:hAnsi="Times New Roman" w:cs="Times New Roman"/>
                <w:color w:val="000000"/>
                <w:sz w:val="18"/>
                <w:szCs w:val="18"/>
                <w:lang w:val="en-GB" w:eastAsia="en-GB"/>
              </w:rPr>
              <w:br/>
              <w:t>(50.0%)</w:t>
            </w:r>
          </w:p>
        </w:tc>
        <w:tc>
          <w:tcPr>
            <w:tcW w:w="801" w:type="dxa"/>
            <w:tcBorders>
              <w:top w:val="nil"/>
              <w:left w:val="nil"/>
              <w:bottom w:val="single" w:sz="4" w:space="0" w:color="auto"/>
              <w:right w:val="nil"/>
            </w:tcBorders>
            <w:shd w:val="clear" w:color="auto" w:fill="auto"/>
            <w:vAlign w:val="center"/>
            <w:hideMark/>
          </w:tcPr>
          <w:p w14:paraId="6CF01470"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30 </w:t>
            </w:r>
            <w:r w:rsidRPr="00F11A85">
              <w:rPr>
                <w:rFonts w:ascii="Times New Roman" w:eastAsia="Times New Roman" w:hAnsi="Times New Roman" w:cs="Times New Roman"/>
                <w:color w:val="000000"/>
                <w:sz w:val="18"/>
                <w:szCs w:val="18"/>
                <w:lang w:val="en-GB" w:eastAsia="en-GB"/>
              </w:rPr>
              <w:br/>
              <w:t>(47.6%)</w:t>
            </w:r>
          </w:p>
        </w:tc>
        <w:tc>
          <w:tcPr>
            <w:tcW w:w="801" w:type="dxa"/>
            <w:tcBorders>
              <w:top w:val="nil"/>
              <w:left w:val="nil"/>
              <w:bottom w:val="single" w:sz="4" w:space="0" w:color="auto"/>
              <w:right w:val="nil"/>
            </w:tcBorders>
            <w:shd w:val="clear" w:color="auto" w:fill="auto"/>
            <w:vAlign w:val="center"/>
            <w:hideMark/>
          </w:tcPr>
          <w:p w14:paraId="514D00D3"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108 </w:t>
            </w:r>
            <w:r w:rsidRPr="00F11A85">
              <w:rPr>
                <w:rFonts w:ascii="Times New Roman" w:eastAsia="Times New Roman" w:hAnsi="Times New Roman" w:cs="Times New Roman"/>
                <w:color w:val="000000"/>
                <w:sz w:val="18"/>
                <w:szCs w:val="18"/>
                <w:lang w:val="en-GB" w:eastAsia="en-GB"/>
              </w:rPr>
              <w:br/>
              <w:t>(59.7%)</w:t>
            </w:r>
          </w:p>
        </w:tc>
        <w:tc>
          <w:tcPr>
            <w:tcW w:w="801" w:type="dxa"/>
            <w:tcBorders>
              <w:top w:val="nil"/>
              <w:left w:val="nil"/>
              <w:bottom w:val="single" w:sz="4" w:space="0" w:color="auto"/>
              <w:right w:val="single" w:sz="4" w:space="0" w:color="auto"/>
            </w:tcBorders>
            <w:shd w:val="clear" w:color="auto" w:fill="auto"/>
            <w:vAlign w:val="center"/>
            <w:hideMark/>
          </w:tcPr>
          <w:p w14:paraId="12258D79"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26 </w:t>
            </w:r>
            <w:r w:rsidRPr="00F11A85">
              <w:rPr>
                <w:rFonts w:ascii="Times New Roman" w:eastAsia="Times New Roman" w:hAnsi="Times New Roman" w:cs="Times New Roman"/>
                <w:color w:val="000000"/>
                <w:sz w:val="18"/>
                <w:szCs w:val="18"/>
                <w:lang w:val="en-GB" w:eastAsia="en-GB"/>
              </w:rPr>
              <w:br/>
              <w:t>(54.2%)</w:t>
            </w:r>
          </w:p>
        </w:tc>
        <w:tc>
          <w:tcPr>
            <w:tcW w:w="883" w:type="dxa"/>
            <w:tcBorders>
              <w:top w:val="nil"/>
              <w:left w:val="nil"/>
              <w:bottom w:val="single" w:sz="4" w:space="0" w:color="auto"/>
              <w:right w:val="single" w:sz="4" w:space="0" w:color="auto"/>
            </w:tcBorders>
            <w:shd w:val="clear" w:color="auto" w:fill="auto"/>
            <w:vAlign w:val="center"/>
            <w:hideMark/>
          </w:tcPr>
          <w:p w14:paraId="45B1273C"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474 (52.5%)</w:t>
            </w:r>
          </w:p>
        </w:tc>
      </w:tr>
      <w:tr w:rsidR="00DA3AA6" w:rsidRPr="00F11A85" w14:paraId="0A503565" w14:textId="77777777" w:rsidTr="00C93F83">
        <w:trPr>
          <w:trHeight w:val="30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A5CBED6" w14:textId="77777777" w:rsidR="00DA3AA6" w:rsidRPr="00F11A85" w:rsidRDefault="00DA3AA6" w:rsidP="00F11A85">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Race</w:t>
            </w:r>
          </w:p>
        </w:tc>
        <w:tc>
          <w:tcPr>
            <w:tcW w:w="801" w:type="dxa"/>
            <w:tcBorders>
              <w:top w:val="nil"/>
              <w:left w:val="nil"/>
              <w:bottom w:val="single" w:sz="4" w:space="0" w:color="auto"/>
              <w:right w:val="nil"/>
            </w:tcBorders>
            <w:shd w:val="clear" w:color="auto" w:fill="auto"/>
            <w:noWrap/>
            <w:vAlign w:val="center"/>
            <w:hideMark/>
          </w:tcPr>
          <w:p w14:paraId="6311EEE2"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w:t>
            </w:r>
          </w:p>
        </w:tc>
        <w:tc>
          <w:tcPr>
            <w:tcW w:w="801" w:type="dxa"/>
            <w:tcBorders>
              <w:top w:val="nil"/>
              <w:left w:val="nil"/>
              <w:bottom w:val="single" w:sz="4" w:space="0" w:color="auto"/>
              <w:right w:val="nil"/>
            </w:tcBorders>
            <w:shd w:val="clear" w:color="auto" w:fill="auto"/>
            <w:noWrap/>
            <w:vAlign w:val="center"/>
            <w:hideMark/>
          </w:tcPr>
          <w:p w14:paraId="42063775"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w:t>
            </w:r>
          </w:p>
        </w:tc>
        <w:tc>
          <w:tcPr>
            <w:tcW w:w="801" w:type="dxa"/>
            <w:tcBorders>
              <w:top w:val="nil"/>
              <w:left w:val="nil"/>
              <w:bottom w:val="single" w:sz="4" w:space="0" w:color="auto"/>
              <w:right w:val="nil"/>
            </w:tcBorders>
            <w:shd w:val="clear" w:color="auto" w:fill="auto"/>
            <w:noWrap/>
            <w:vAlign w:val="center"/>
            <w:hideMark/>
          </w:tcPr>
          <w:p w14:paraId="038A57CD"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w:t>
            </w:r>
          </w:p>
        </w:tc>
        <w:tc>
          <w:tcPr>
            <w:tcW w:w="801" w:type="dxa"/>
            <w:tcBorders>
              <w:top w:val="nil"/>
              <w:left w:val="nil"/>
              <w:bottom w:val="single" w:sz="4" w:space="0" w:color="auto"/>
              <w:right w:val="single" w:sz="4" w:space="0" w:color="auto"/>
            </w:tcBorders>
            <w:shd w:val="clear" w:color="auto" w:fill="auto"/>
            <w:noWrap/>
            <w:vAlign w:val="center"/>
            <w:hideMark/>
          </w:tcPr>
          <w:p w14:paraId="6D571435"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40AF330F"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w:t>
            </w:r>
          </w:p>
        </w:tc>
        <w:tc>
          <w:tcPr>
            <w:tcW w:w="801" w:type="dxa"/>
            <w:tcBorders>
              <w:top w:val="nil"/>
              <w:left w:val="nil"/>
              <w:bottom w:val="single" w:sz="4" w:space="0" w:color="auto"/>
              <w:right w:val="nil"/>
            </w:tcBorders>
            <w:shd w:val="clear" w:color="auto" w:fill="auto"/>
            <w:noWrap/>
            <w:vAlign w:val="center"/>
            <w:hideMark/>
          </w:tcPr>
          <w:p w14:paraId="1C469F64"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w:t>
            </w:r>
          </w:p>
        </w:tc>
        <w:tc>
          <w:tcPr>
            <w:tcW w:w="801" w:type="dxa"/>
            <w:tcBorders>
              <w:top w:val="nil"/>
              <w:left w:val="nil"/>
              <w:bottom w:val="single" w:sz="4" w:space="0" w:color="auto"/>
              <w:right w:val="nil"/>
            </w:tcBorders>
            <w:shd w:val="clear" w:color="auto" w:fill="auto"/>
            <w:noWrap/>
            <w:vAlign w:val="center"/>
            <w:hideMark/>
          </w:tcPr>
          <w:p w14:paraId="5C5D8A1B"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w:t>
            </w:r>
          </w:p>
        </w:tc>
        <w:tc>
          <w:tcPr>
            <w:tcW w:w="801" w:type="dxa"/>
            <w:tcBorders>
              <w:top w:val="nil"/>
              <w:left w:val="nil"/>
              <w:bottom w:val="single" w:sz="4" w:space="0" w:color="auto"/>
              <w:right w:val="nil"/>
            </w:tcBorders>
            <w:shd w:val="clear" w:color="auto" w:fill="auto"/>
            <w:noWrap/>
            <w:vAlign w:val="center"/>
            <w:hideMark/>
          </w:tcPr>
          <w:p w14:paraId="0B88124A"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w:t>
            </w:r>
          </w:p>
        </w:tc>
        <w:tc>
          <w:tcPr>
            <w:tcW w:w="801" w:type="dxa"/>
            <w:tcBorders>
              <w:top w:val="nil"/>
              <w:left w:val="nil"/>
              <w:bottom w:val="single" w:sz="4" w:space="0" w:color="auto"/>
              <w:right w:val="single" w:sz="4" w:space="0" w:color="auto"/>
            </w:tcBorders>
            <w:shd w:val="clear" w:color="auto" w:fill="auto"/>
            <w:noWrap/>
            <w:vAlign w:val="center"/>
            <w:hideMark/>
          </w:tcPr>
          <w:p w14:paraId="7E326A9C"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w:t>
            </w:r>
          </w:p>
        </w:tc>
        <w:tc>
          <w:tcPr>
            <w:tcW w:w="801" w:type="dxa"/>
            <w:tcBorders>
              <w:top w:val="nil"/>
              <w:left w:val="nil"/>
              <w:bottom w:val="single" w:sz="4" w:space="0" w:color="auto"/>
              <w:right w:val="nil"/>
            </w:tcBorders>
            <w:shd w:val="clear" w:color="auto" w:fill="auto"/>
            <w:noWrap/>
            <w:vAlign w:val="center"/>
            <w:hideMark/>
          </w:tcPr>
          <w:p w14:paraId="6F30D8AE"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w:t>
            </w:r>
          </w:p>
        </w:tc>
        <w:tc>
          <w:tcPr>
            <w:tcW w:w="801" w:type="dxa"/>
            <w:tcBorders>
              <w:top w:val="nil"/>
              <w:left w:val="single" w:sz="4" w:space="0" w:color="auto"/>
              <w:bottom w:val="single" w:sz="4" w:space="0" w:color="auto"/>
              <w:right w:val="nil"/>
            </w:tcBorders>
            <w:shd w:val="clear" w:color="auto" w:fill="auto"/>
            <w:noWrap/>
            <w:vAlign w:val="center"/>
            <w:hideMark/>
          </w:tcPr>
          <w:p w14:paraId="3FF58EB6"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w:t>
            </w:r>
          </w:p>
        </w:tc>
        <w:tc>
          <w:tcPr>
            <w:tcW w:w="801" w:type="dxa"/>
            <w:tcBorders>
              <w:top w:val="nil"/>
              <w:left w:val="nil"/>
              <w:bottom w:val="single" w:sz="4" w:space="0" w:color="auto"/>
              <w:right w:val="nil"/>
            </w:tcBorders>
            <w:shd w:val="clear" w:color="auto" w:fill="auto"/>
            <w:noWrap/>
            <w:vAlign w:val="center"/>
            <w:hideMark/>
          </w:tcPr>
          <w:p w14:paraId="4A70AD90"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w:t>
            </w:r>
          </w:p>
        </w:tc>
        <w:tc>
          <w:tcPr>
            <w:tcW w:w="801" w:type="dxa"/>
            <w:tcBorders>
              <w:top w:val="nil"/>
              <w:left w:val="nil"/>
              <w:bottom w:val="single" w:sz="4" w:space="0" w:color="auto"/>
              <w:right w:val="nil"/>
            </w:tcBorders>
            <w:shd w:val="clear" w:color="auto" w:fill="auto"/>
            <w:noWrap/>
            <w:vAlign w:val="center"/>
            <w:hideMark/>
          </w:tcPr>
          <w:p w14:paraId="5FBF5829"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w:t>
            </w:r>
          </w:p>
        </w:tc>
        <w:tc>
          <w:tcPr>
            <w:tcW w:w="801" w:type="dxa"/>
            <w:tcBorders>
              <w:top w:val="nil"/>
              <w:left w:val="nil"/>
              <w:bottom w:val="single" w:sz="4" w:space="0" w:color="auto"/>
              <w:right w:val="single" w:sz="4" w:space="0" w:color="auto"/>
            </w:tcBorders>
            <w:shd w:val="clear" w:color="auto" w:fill="auto"/>
            <w:noWrap/>
            <w:vAlign w:val="center"/>
            <w:hideMark/>
          </w:tcPr>
          <w:p w14:paraId="4AA5F77C"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w:t>
            </w:r>
          </w:p>
        </w:tc>
        <w:tc>
          <w:tcPr>
            <w:tcW w:w="883" w:type="dxa"/>
            <w:tcBorders>
              <w:top w:val="nil"/>
              <w:left w:val="single" w:sz="4" w:space="0" w:color="auto"/>
              <w:bottom w:val="nil"/>
              <w:right w:val="single" w:sz="4" w:space="0" w:color="auto"/>
            </w:tcBorders>
            <w:shd w:val="clear" w:color="auto" w:fill="auto"/>
            <w:noWrap/>
            <w:vAlign w:val="bottom"/>
            <w:hideMark/>
          </w:tcPr>
          <w:p w14:paraId="5C141AAD" w14:textId="77777777" w:rsidR="00DA3AA6" w:rsidRPr="00F11A85" w:rsidRDefault="00DA3AA6" w:rsidP="00F11A85">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w:t>
            </w:r>
          </w:p>
        </w:tc>
      </w:tr>
      <w:tr w:rsidR="00E8327C" w:rsidRPr="00F11A85" w14:paraId="5050CEAA" w14:textId="77777777" w:rsidTr="00C93F83">
        <w:trPr>
          <w:trHeight w:val="48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21D0F4D" w14:textId="77777777" w:rsidR="00E8327C" w:rsidRPr="00F11A85" w:rsidRDefault="00E8327C" w:rsidP="00F11A85">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     Caucasian</w:t>
            </w:r>
          </w:p>
        </w:tc>
        <w:tc>
          <w:tcPr>
            <w:tcW w:w="801" w:type="dxa"/>
            <w:tcBorders>
              <w:top w:val="nil"/>
              <w:left w:val="nil"/>
              <w:bottom w:val="single" w:sz="4" w:space="0" w:color="auto"/>
              <w:right w:val="nil"/>
            </w:tcBorders>
            <w:shd w:val="clear" w:color="auto" w:fill="auto"/>
            <w:noWrap/>
            <w:hideMark/>
          </w:tcPr>
          <w:p w14:paraId="6FE0CBDF" w14:textId="214AB567"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nil"/>
            </w:tcBorders>
            <w:shd w:val="clear" w:color="auto" w:fill="auto"/>
            <w:noWrap/>
            <w:hideMark/>
          </w:tcPr>
          <w:p w14:paraId="1DFA0E1E" w14:textId="4BC7998B"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nil"/>
            </w:tcBorders>
            <w:shd w:val="clear" w:color="auto" w:fill="auto"/>
            <w:noWrap/>
            <w:hideMark/>
          </w:tcPr>
          <w:p w14:paraId="1CFC6227" w14:textId="5D5DFBC9"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single" w:sz="4" w:space="0" w:color="auto"/>
            </w:tcBorders>
            <w:shd w:val="clear" w:color="auto" w:fill="auto"/>
            <w:noWrap/>
            <w:hideMark/>
          </w:tcPr>
          <w:p w14:paraId="194E3010" w14:textId="5435C130"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single" w:sz="4" w:space="0" w:color="auto"/>
            </w:tcBorders>
            <w:shd w:val="clear" w:color="auto" w:fill="auto"/>
            <w:noWrap/>
            <w:hideMark/>
          </w:tcPr>
          <w:p w14:paraId="67968AA3" w14:textId="6EF2B1C5"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nil"/>
            </w:tcBorders>
            <w:shd w:val="clear" w:color="auto" w:fill="auto"/>
            <w:vAlign w:val="center"/>
            <w:hideMark/>
          </w:tcPr>
          <w:p w14:paraId="15516B3B" w14:textId="77777777"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1168 </w:t>
            </w:r>
            <w:r w:rsidRPr="00F11A85">
              <w:rPr>
                <w:rFonts w:ascii="Times New Roman" w:eastAsia="Times New Roman" w:hAnsi="Times New Roman" w:cs="Times New Roman"/>
                <w:color w:val="000000"/>
                <w:sz w:val="18"/>
                <w:szCs w:val="18"/>
                <w:lang w:val="en-GB" w:eastAsia="en-GB"/>
              </w:rPr>
              <w:br/>
              <w:t>(68.4%)</w:t>
            </w:r>
          </w:p>
        </w:tc>
        <w:tc>
          <w:tcPr>
            <w:tcW w:w="801" w:type="dxa"/>
            <w:tcBorders>
              <w:top w:val="nil"/>
              <w:left w:val="nil"/>
              <w:bottom w:val="single" w:sz="4" w:space="0" w:color="auto"/>
              <w:right w:val="nil"/>
            </w:tcBorders>
            <w:shd w:val="clear" w:color="auto" w:fill="auto"/>
            <w:vAlign w:val="center"/>
            <w:hideMark/>
          </w:tcPr>
          <w:p w14:paraId="6F8B6C01" w14:textId="77777777"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251 </w:t>
            </w:r>
            <w:r w:rsidRPr="00F11A85">
              <w:rPr>
                <w:rFonts w:ascii="Times New Roman" w:eastAsia="Times New Roman" w:hAnsi="Times New Roman" w:cs="Times New Roman"/>
                <w:color w:val="000000"/>
                <w:sz w:val="18"/>
                <w:szCs w:val="18"/>
                <w:lang w:val="en-GB" w:eastAsia="en-GB"/>
              </w:rPr>
              <w:br/>
              <w:t>(66.4%)</w:t>
            </w:r>
          </w:p>
        </w:tc>
        <w:tc>
          <w:tcPr>
            <w:tcW w:w="801" w:type="dxa"/>
            <w:tcBorders>
              <w:top w:val="nil"/>
              <w:left w:val="nil"/>
              <w:bottom w:val="single" w:sz="4" w:space="0" w:color="auto"/>
              <w:right w:val="nil"/>
            </w:tcBorders>
            <w:shd w:val="clear" w:color="auto" w:fill="auto"/>
            <w:vAlign w:val="center"/>
            <w:hideMark/>
          </w:tcPr>
          <w:p w14:paraId="52BB5DB2" w14:textId="77777777"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648 </w:t>
            </w:r>
            <w:r w:rsidRPr="00F11A85">
              <w:rPr>
                <w:rFonts w:ascii="Times New Roman" w:eastAsia="Times New Roman" w:hAnsi="Times New Roman" w:cs="Times New Roman"/>
                <w:color w:val="000000"/>
                <w:sz w:val="18"/>
                <w:szCs w:val="18"/>
                <w:lang w:val="en-GB" w:eastAsia="en-GB"/>
              </w:rPr>
              <w:br/>
              <w:t>(63.3%)</w:t>
            </w:r>
          </w:p>
        </w:tc>
        <w:tc>
          <w:tcPr>
            <w:tcW w:w="801" w:type="dxa"/>
            <w:tcBorders>
              <w:top w:val="nil"/>
              <w:left w:val="nil"/>
              <w:bottom w:val="single" w:sz="4" w:space="0" w:color="auto"/>
              <w:right w:val="single" w:sz="4" w:space="0" w:color="auto"/>
            </w:tcBorders>
            <w:shd w:val="clear" w:color="auto" w:fill="auto"/>
            <w:vAlign w:val="center"/>
            <w:hideMark/>
          </w:tcPr>
          <w:p w14:paraId="79064EE7" w14:textId="77777777"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399 </w:t>
            </w:r>
            <w:r w:rsidRPr="00F11A85">
              <w:rPr>
                <w:rFonts w:ascii="Times New Roman" w:eastAsia="Times New Roman" w:hAnsi="Times New Roman" w:cs="Times New Roman"/>
                <w:color w:val="000000"/>
                <w:sz w:val="18"/>
                <w:szCs w:val="18"/>
                <w:lang w:val="en-GB" w:eastAsia="en-GB"/>
              </w:rPr>
              <w:br/>
              <w:t>(61.0%)</w:t>
            </w:r>
          </w:p>
        </w:tc>
        <w:tc>
          <w:tcPr>
            <w:tcW w:w="801" w:type="dxa"/>
            <w:tcBorders>
              <w:top w:val="nil"/>
              <w:left w:val="nil"/>
              <w:bottom w:val="single" w:sz="4" w:space="0" w:color="auto"/>
              <w:right w:val="nil"/>
            </w:tcBorders>
            <w:shd w:val="clear" w:color="auto" w:fill="auto"/>
            <w:vAlign w:val="center"/>
            <w:hideMark/>
          </w:tcPr>
          <w:p w14:paraId="020DDA93" w14:textId="77777777"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2568 (65.5%)</w:t>
            </w:r>
          </w:p>
        </w:tc>
        <w:tc>
          <w:tcPr>
            <w:tcW w:w="801" w:type="dxa"/>
            <w:tcBorders>
              <w:top w:val="nil"/>
              <w:left w:val="single" w:sz="4" w:space="0" w:color="auto"/>
              <w:bottom w:val="single" w:sz="4" w:space="0" w:color="auto"/>
              <w:right w:val="nil"/>
            </w:tcBorders>
            <w:shd w:val="clear" w:color="auto" w:fill="auto"/>
            <w:vAlign w:val="center"/>
            <w:hideMark/>
          </w:tcPr>
          <w:p w14:paraId="6886E72E" w14:textId="77777777"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594 </w:t>
            </w:r>
            <w:r w:rsidRPr="00F11A85">
              <w:rPr>
                <w:rFonts w:ascii="Times New Roman" w:eastAsia="Times New Roman" w:hAnsi="Times New Roman" w:cs="Times New Roman"/>
                <w:color w:val="000000"/>
                <w:sz w:val="18"/>
                <w:szCs w:val="18"/>
                <w:lang w:val="en-GB" w:eastAsia="en-GB"/>
              </w:rPr>
              <w:br/>
              <w:t>(100%)</w:t>
            </w:r>
          </w:p>
        </w:tc>
        <w:tc>
          <w:tcPr>
            <w:tcW w:w="801" w:type="dxa"/>
            <w:tcBorders>
              <w:top w:val="nil"/>
              <w:left w:val="nil"/>
              <w:bottom w:val="single" w:sz="4" w:space="0" w:color="auto"/>
              <w:right w:val="nil"/>
            </w:tcBorders>
            <w:shd w:val="clear" w:color="auto" w:fill="auto"/>
            <w:vAlign w:val="center"/>
            <w:hideMark/>
          </w:tcPr>
          <w:p w14:paraId="1A5FCF3E" w14:textId="77777777"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63 </w:t>
            </w:r>
            <w:r w:rsidRPr="00F11A85">
              <w:rPr>
                <w:rFonts w:ascii="Times New Roman" w:eastAsia="Times New Roman" w:hAnsi="Times New Roman" w:cs="Times New Roman"/>
                <w:color w:val="000000"/>
                <w:sz w:val="18"/>
                <w:szCs w:val="18"/>
                <w:lang w:val="en-GB" w:eastAsia="en-GB"/>
              </w:rPr>
              <w:br/>
              <w:t>(100%)</w:t>
            </w:r>
          </w:p>
        </w:tc>
        <w:tc>
          <w:tcPr>
            <w:tcW w:w="801" w:type="dxa"/>
            <w:tcBorders>
              <w:top w:val="nil"/>
              <w:left w:val="nil"/>
              <w:bottom w:val="single" w:sz="4" w:space="0" w:color="auto"/>
              <w:right w:val="nil"/>
            </w:tcBorders>
            <w:shd w:val="clear" w:color="auto" w:fill="auto"/>
            <w:vAlign w:val="center"/>
            <w:hideMark/>
          </w:tcPr>
          <w:p w14:paraId="689E4DD8" w14:textId="77777777"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181 </w:t>
            </w:r>
            <w:r w:rsidRPr="00F11A85">
              <w:rPr>
                <w:rFonts w:ascii="Times New Roman" w:eastAsia="Times New Roman" w:hAnsi="Times New Roman" w:cs="Times New Roman"/>
                <w:color w:val="000000"/>
                <w:sz w:val="18"/>
                <w:szCs w:val="18"/>
                <w:lang w:val="en-GB" w:eastAsia="en-GB"/>
              </w:rPr>
              <w:br/>
              <w:t>(100%)</w:t>
            </w:r>
          </w:p>
        </w:tc>
        <w:tc>
          <w:tcPr>
            <w:tcW w:w="801" w:type="dxa"/>
            <w:tcBorders>
              <w:top w:val="nil"/>
              <w:left w:val="nil"/>
              <w:bottom w:val="single" w:sz="4" w:space="0" w:color="auto"/>
              <w:right w:val="single" w:sz="4" w:space="0" w:color="auto"/>
            </w:tcBorders>
            <w:shd w:val="clear" w:color="auto" w:fill="auto"/>
            <w:vAlign w:val="center"/>
            <w:hideMark/>
          </w:tcPr>
          <w:p w14:paraId="1C1D4CE2" w14:textId="77777777"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48 </w:t>
            </w:r>
            <w:r w:rsidRPr="00F11A85">
              <w:rPr>
                <w:rFonts w:ascii="Times New Roman" w:eastAsia="Times New Roman" w:hAnsi="Times New Roman" w:cs="Times New Roman"/>
                <w:color w:val="000000"/>
                <w:sz w:val="18"/>
                <w:szCs w:val="18"/>
                <w:lang w:val="en-GB" w:eastAsia="en-GB"/>
              </w:rPr>
              <w:br/>
              <w:t>(100%)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B1B45C8" w14:textId="77777777"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905 (100%)</w:t>
            </w:r>
          </w:p>
        </w:tc>
      </w:tr>
      <w:tr w:rsidR="00E8327C" w:rsidRPr="00F11A85" w14:paraId="6095775C" w14:textId="77777777" w:rsidTr="00C93F83">
        <w:trPr>
          <w:trHeight w:val="48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71534C3" w14:textId="77777777" w:rsidR="00E8327C" w:rsidRPr="00F11A85" w:rsidRDefault="00E8327C" w:rsidP="00F11A85">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     African American</w:t>
            </w:r>
          </w:p>
        </w:tc>
        <w:tc>
          <w:tcPr>
            <w:tcW w:w="801" w:type="dxa"/>
            <w:tcBorders>
              <w:top w:val="nil"/>
              <w:left w:val="nil"/>
              <w:bottom w:val="single" w:sz="4" w:space="0" w:color="auto"/>
              <w:right w:val="nil"/>
            </w:tcBorders>
            <w:shd w:val="clear" w:color="auto" w:fill="auto"/>
            <w:noWrap/>
            <w:hideMark/>
          </w:tcPr>
          <w:p w14:paraId="1395F0FD" w14:textId="77CAF937"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nil"/>
            </w:tcBorders>
            <w:shd w:val="clear" w:color="auto" w:fill="auto"/>
            <w:noWrap/>
            <w:hideMark/>
          </w:tcPr>
          <w:p w14:paraId="7A4ACCB5" w14:textId="7B12292E"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nil"/>
            </w:tcBorders>
            <w:shd w:val="clear" w:color="auto" w:fill="auto"/>
            <w:noWrap/>
            <w:hideMark/>
          </w:tcPr>
          <w:p w14:paraId="229C41CE" w14:textId="50907625"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single" w:sz="4" w:space="0" w:color="auto"/>
            </w:tcBorders>
            <w:shd w:val="clear" w:color="auto" w:fill="auto"/>
            <w:noWrap/>
            <w:hideMark/>
          </w:tcPr>
          <w:p w14:paraId="5F952DA9" w14:textId="38EF2F3D"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single" w:sz="4" w:space="0" w:color="auto"/>
            </w:tcBorders>
            <w:shd w:val="clear" w:color="auto" w:fill="auto"/>
            <w:noWrap/>
            <w:hideMark/>
          </w:tcPr>
          <w:p w14:paraId="7905A494" w14:textId="1E9DC375"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nil"/>
            </w:tcBorders>
            <w:shd w:val="clear" w:color="auto" w:fill="auto"/>
            <w:vAlign w:val="center"/>
            <w:hideMark/>
          </w:tcPr>
          <w:p w14:paraId="6887A917" w14:textId="77777777"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539 </w:t>
            </w:r>
            <w:r w:rsidRPr="00F11A85">
              <w:rPr>
                <w:rFonts w:ascii="Times New Roman" w:eastAsia="Times New Roman" w:hAnsi="Times New Roman" w:cs="Times New Roman"/>
                <w:color w:val="000000"/>
                <w:sz w:val="18"/>
                <w:szCs w:val="18"/>
                <w:lang w:val="en-GB" w:eastAsia="en-GB"/>
              </w:rPr>
              <w:br/>
              <w:t>(31.6%)</w:t>
            </w:r>
          </w:p>
        </w:tc>
        <w:tc>
          <w:tcPr>
            <w:tcW w:w="801" w:type="dxa"/>
            <w:tcBorders>
              <w:top w:val="nil"/>
              <w:left w:val="nil"/>
              <w:bottom w:val="single" w:sz="4" w:space="0" w:color="auto"/>
              <w:right w:val="nil"/>
            </w:tcBorders>
            <w:shd w:val="clear" w:color="auto" w:fill="auto"/>
            <w:vAlign w:val="center"/>
            <w:hideMark/>
          </w:tcPr>
          <w:p w14:paraId="376EC3C7" w14:textId="77777777"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127 </w:t>
            </w:r>
            <w:r w:rsidRPr="00F11A85">
              <w:rPr>
                <w:rFonts w:ascii="Times New Roman" w:eastAsia="Times New Roman" w:hAnsi="Times New Roman" w:cs="Times New Roman"/>
                <w:color w:val="000000"/>
                <w:sz w:val="18"/>
                <w:szCs w:val="18"/>
                <w:lang w:val="en-GB" w:eastAsia="en-GB"/>
              </w:rPr>
              <w:br/>
              <w:t>(33.6%)</w:t>
            </w:r>
          </w:p>
        </w:tc>
        <w:tc>
          <w:tcPr>
            <w:tcW w:w="801" w:type="dxa"/>
            <w:tcBorders>
              <w:top w:val="nil"/>
              <w:left w:val="nil"/>
              <w:bottom w:val="single" w:sz="4" w:space="0" w:color="auto"/>
              <w:right w:val="nil"/>
            </w:tcBorders>
            <w:shd w:val="clear" w:color="auto" w:fill="auto"/>
            <w:vAlign w:val="center"/>
            <w:hideMark/>
          </w:tcPr>
          <w:p w14:paraId="2F597CC4" w14:textId="77777777"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375 </w:t>
            </w:r>
            <w:r w:rsidRPr="00F11A85">
              <w:rPr>
                <w:rFonts w:ascii="Times New Roman" w:eastAsia="Times New Roman" w:hAnsi="Times New Roman" w:cs="Times New Roman"/>
                <w:color w:val="000000"/>
                <w:sz w:val="18"/>
                <w:szCs w:val="18"/>
                <w:lang w:val="en-GB" w:eastAsia="en-GB"/>
              </w:rPr>
              <w:br/>
              <w:t>(36.7%)</w:t>
            </w:r>
          </w:p>
        </w:tc>
        <w:tc>
          <w:tcPr>
            <w:tcW w:w="801" w:type="dxa"/>
            <w:tcBorders>
              <w:top w:val="nil"/>
              <w:left w:val="nil"/>
              <w:bottom w:val="single" w:sz="4" w:space="0" w:color="auto"/>
              <w:right w:val="single" w:sz="4" w:space="0" w:color="auto"/>
            </w:tcBorders>
            <w:shd w:val="clear" w:color="auto" w:fill="auto"/>
            <w:vAlign w:val="center"/>
            <w:hideMark/>
          </w:tcPr>
          <w:p w14:paraId="17142C05" w14:textId="77777777"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255 </w:t>
            </w:r>
            <w:r w:rsidRPr="00F11A85">
              <w:rPr>
                <w:rFonts w:ascii="Times New Roman" w:eastAsia="Times New Roman" w:hAnsi="Times New Roman" w:cs="Times New Roman"/>
                <w:color w:val="000000"/>
                <w:sz w:val="18"/>
                <w:szCs w:val="18"/>
                <w:lang w:val="en-GB" w:eastAsia="en-GB"/>
              </w:rPr>
              <w:br/>
              <w:t>(39.0%)</w:t>
            </w:r>
          </w:p>
        </w:tc>
        <w:tc>
          <w:tcPr>
            <w:tcW w:w="801" w:type="dxa"/>
            <w:tcBorders>
              <w:top w:val="nil"/>
              <w:left w:val="nil"/>
              <w:bottom w:val="single" w:sz="4" w:space="0" w:color="auto"/>
              <w:right w:val="nil"/>
            </w:tcBorders>
            <w:shd w:val="clear" w:color="auto" w:fill="auto"/>
            <w:vAlign w:val="center"/>
            <w:hideMark/>
          </w:tcPr>
          <w:p w14:paraId="7BE973DC" w14:textId="77777777"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1352 (34.5%)</w:t>
            </w:r>
          </w:p>
        </w:tc>
        <w:tc>
          <w:tcPr>
            <w:tcW w:w="801" w:type="dxa"/>
            <w:tcBorders>
              <w:top w:val="nil"/>
              <w:left w:val="single" w:sz="4" w:space="0" w:color="auto"/>
              <w:bottom w:val="single" w:sz="4" w:space="0" w:color="auto"/>
              <w:right w:val="nil"/>
            </w:tcBorders>
            <w:shd w:val="clear" w:color="auto" w:fill="auto"/>
            <w:noWrap/>
            <w:hideMark/>
          </w:tcPr>
          <w:p w14:paraId="460EBA07" w14:textId="1622109D"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nil"/>
            </w:tcBorders>
            <w:shd w:val="clear" w:color="auto" w:fill="auto"/>
            <w:noWrap/>
            <w:hideMark/>
          </w:tcPr>
          <w:p w14:paraId="3E03892B" w14:textId="4D35039E"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nil"/>
            </w:tcBorders>
            <w:shd w:val="clear" w:color="auto" w:fill="auto"/>
            <w:noWrap/>
            <w:hideMark/>
          </w:tcPr>
          <w:p w14:paraId="28B1FC4E" w14:textId="61BA01A6"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single" w:sz="4" w:space="0" w:color="auto"/>
            </w:tcBorders>
            <w:shd w:val="clear" w:color="auto" w:fill="auto"/>
            <w:noWrap/>
            <w:hideMark/>
          </w:tcPr>
          <w:p w14:paraId="4F291354" w14:textId="62E4E1AA"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83" w:type="dxa"/>
            <w:tcBorders>
              <w:top w:val="nil"/>
              <w:left w:val="nil"/>
              <w:bottom w:val="single" w:sz="4" w:space="0" w:color="auto"/>
              <w:right w:val="single" w:sz="4" w:space="0" w:color="auto"/>
            </w:tcBorders>
            <w:shd w:val="clear" w:color="auto" w:fill="auto"/>
            <w:noWrap/>
            <w:hideMark/>
          </w:tcPr>
          <w:p w14:paraId="75D752EE" w14:textId="2B977CB0"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r>
      <w:tr w:rsidR="00E8327C" w:rsidRPr="00F11A85" w14:paraId="0ADC1315" w14:textId="77777777" w:rsidTr="00C93F83">
        <w:trPr>
          <w:trHeight w:val="30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110EAD9" w14:textId="77777777" w:rsidR="00E8327C" w:rsidRPr="00F11A85" w:rsidRDefault="00E8327C" w:rsidP="00F11A85">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     Chinese</w:t>
            </w:r>
          </w:p>
        </w:tc>
        <w:tc>
          <w:tcPr>
            <w:tcW w:w="801" w:type="dxa"/>
            <w:tcBorders>
              <w:top w:val="nil"/>
              <w:left w:val="nil"/>
              <w:bottom w:val="single" w:sz="4" w:space="0" w:color="auto"/>
              <w:right w:val="nil"/>
            </w:tcBorders>
            <w:shd w:val="clear" w:color="auto" w:fill="auto"/>
            <w:noWrap/>
            <w:hideMark/>
          </w:tcPr>
          <w:p w14:paraId="610E6C49" w14:textId="450A283D"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nil"/>
            </w:tcBorders>
            <w:shd w:val="clear" w:color="auto" w:fill="auto"/>
            <w:noWrap/>
            <w:hideMark/>
          </w:tcPr>
          <w:p w14:paraId="015D041D" w14:textId="02311125"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nil"/>
            </w:tcBorders>
            <w:shd w:val="clear" w:color="auto" w:fill="auto"/>
            <w:noWrap/>
            <w:hideMark/>
          </w:tcPr>
          <w:p w14:paraId="68738CF9" w14:textId="1FECE035"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single" w:sz="4" w:space="0" w:color="auto"/>
            </w:tcBorders>
            <w:shd w:val="clear" w:color="auto" w:fill="auto"/>
            <w:noWrap/>
            <w:hideMark/>
          </w:tcPr>
          <w:p w14:paraId="33F40E64" w14:textId="1139F34B"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single" w:sz="4" w:space="0" w:color="auto"/>
            </w:tcBorders>
            <w:shd w:val="clear" w:color="auto" w:fill="auto"/>
            <w:noWrap/>
            <w:hideMark/>
          </w:tcPr>
          <w:p w14:paraId="34D8E0C7" w14:textId="74D2D5AD"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nil"/>
            </w:tcBorders>
            <w:shd w:val="clear" w:color="auto" w:fill="auto"/>
            <w:noWrap/>
            <w:hideMark/>
          </w:tcPr>
          <w:p w14:paraId="7F3412F2" w14:textId="0BDC1AFF"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nil"/>
            </w:tcBorders>
            <w:shd w:val="clear" w:color="auto" w:fill="auto"/>
            <w:noWrap/>
            <w:hideMark/>
          </w:tcPr>
          <w:p w14:paraId="0BC7DA42" w14:textId="51B9E5A9"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nil"/>
            </w:tcBorders>
            <w:shd w:val="clear" w:color="auto" w:fill="auto"/>
            <w:noWrap/>
            <w:hideMark/>
          </w:tcPr>
          <w:p w14:paraId="0D0CD1B3" w14:textId="48B648A2"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single" w:sz="4" w:space="0" w:color="auto"/>
            </w:tcBorders>
            <w:shd w:val="clear" w:color="auto" w:fill="auto"/>
            <w:noWrap/>
            <w:hideMark/>
          </w:tcPr>
          <w:p w14:paraId="3FD56A96" w14:textId="4918A62C"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nil"/>
            </w:tcBorders>
            <w:shd w:val="clear" w:color="auto" w:fill="auto"/>
            <w:noWrap/>
            <w:hideMark/>
          </w:tcPr>
          <w:p w14:paraId="7966DCEC" w14:textId="36F0C429"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single" w:sz="4" w:space="0" w:color="auto"/>
              <w:bottom w:val="single" w:sz="4" w:space="0" w:color="auto"/>
              <w:right w:val="nil"/>
            </w:tcBorders>
            <w:shd w:val="clear" w:color="auto" w:fill="auto"/>
            <w:noWrap/>
            <w:hideMark/>
          </w:tcPr>
          <w:p w14:paraId="7A36412B" w14:textId="78FD1E19"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nil"/>
            </w:tcBorders>
            <w:shd w:val="clear" w:color="auto" w:fill="auto"/>
            <w:noWrap/>
            <w:hideMark/>
          </w:tcPr>
          <w:p w14:paraId="0E6EFD25" w14:textId="63F84105"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nil"/>
            </w:tcBorders>
            <w:shd w:val="clear" w:color="auto" w:fill="auto"/>
            <w:noWrap/>
            <w:hideMark/>
          </w:tcPr>
          <w:p w14:paraId="52F224EB" w14:textId="2C570C2A"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single" w:sz="4" w:space="0" w:color="auto"/>
            </w:tcBorders>
            <w:shd w:val="clear" w:color="auto" w:fill="auto"/>
            <w:noWrap/>
            <w:hideMark/>
          </w:tcPr>
          <w:p w14:paraId="2E7F3938" w14:textId="17AEEE53"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83" w:type="dxa"/>
            <w:tcBorders>
              <w:top w:val="nil"/>
              <w:left w:val="single" w:sz="4" w:space="0" w:color="auto"/>
              <w:bottom w:val="single" w:sz="4" w:space="0" w:color="auto"/>
              <w:right w:val="single" w:sz="4" w:space="0" w:color="auto"/>
            </w:tcBorders>
            <w:shd w:val="clear" w:color="auto" w:fill="auto"/>
            <w:noWrap/>
            <w:hideMark/>
          </w:tcPr>
          <w:p w14:paraId="61C2D7C2" w14:textId="553E519C"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r>
      <w:tr w:rsidR="00E8327C" w:rsidRPr="00F11A85" w14:paraId="7954BF51" w14:textId="77777777" w:rsidTr="00C93F83">
        <w:trPr>
          <w:trHeight w:val="30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7D4CBCB" w14:textId="77777777" w:rsidR="00E8327C" w:rsidRPr="00F11A85" w:rsidRDefault="00E8327C" w:rsidP="00F11A85">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     Other</w:t>
            </w:r>
          </w:p>
        </w:tc>
        <w:tc>
          <w:tcPr>
            <w:tcW w:w="801" w:type="dxa"/>
            <w:tcBorders>
              <w:top w:val="nil"/>
              <w:left w:val="nil"/>
              <w:bottom w:val="single" w:sz="4" w:space="0" w:color="auto"/>
              <w:right w:val="nil"/>
            </w:tcBorders>
            <w:shd w:val="clear" w:color="auto" w:fill="auto"/>
            <w:noWrap/>
            <w:hideMark/>
          </w:tcPr>
          <w:p w14:paraId="799B094D" w14:textId="3F963E53"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nil"/>
            </w:tcBorders>
            <w:shd w:val="clear" w:color="auto" w:fill="auto"/>
            <w:noWrap/>
            <w:hideMark/>
          </w:tcPr>
          <w:p w14:paraId="4BC0D804" w14:textId="447A3D2D"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nil"/>
            </w:tcBorders>
            <w:shd w:val="clear" w:color="auto" w:fill="auto"/>
            <w:noWrap/>
            <w:hideMark/>
          </w:tcPr>
          <w:p w14:paraId="402BF3D6" w14:textId="1758E935"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single" w:sz="4" w:space="0" w:color="auto"/>
            </w:tcBorders>
            <w:shd w:val="clear" w:color="auto" w:fill="auto"/>
            <w:noWrap/>
            <w:hideMark/>
          </w:tcPr>
          <w:p w14:paraId="71361F2C" w14:textId="1F752272"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single" w:sz="4" w:space="0" w:color="auto"/>
            </w:tcBorders>
            <w:shd w:val="clear" w:color="auto" w:fill="auto"/>
            <w:noWrap/>
            <w:hideMark/>
          </w:tcPr>
          <w:p w14:paraId="4456D14C" w14:textId="09D7E9BC"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nil"/>
            </w:tcBorders>
            <w:shd w:val="clear" w:color="auto" w:fill="auto"/>
            <w:noWrap/>
            <w:hideMark/>
          </w:tcPr>
          <w:p w14:paraId="51A82341" w14:textId="417F4880"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nil"/>
            </w:tcBorders>
            <w:shd w:val="clear" w:color="auto" w:fill="auto"/>
            <w:noWrap/>
            <w:hideMark/>
          </w:tcPr>
          <w:p w14:paraId="3A5D5BDD" w14:textId="66183BEF"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nil"/>
            </w:tcBorders>
            <w:shd w:val="clear" w:color="auto" w:fill="auto"/>
            <w:noWrap/>
            <w:hideMark/>
          </w:tcPr>
          <w:p w14:paraId="2A9A12AA" w14:textId="5DF2313A"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single" w:sz="4" w:space="0" w:color="auto"/>
            </w:tcBorders>
            <w:shd w:val="clear" w:color="auto" w:fill="auto"/>
            <w:noWrap/>
            <w:hideMark/>
          </w:tcPr>
          <w:p w14:paraId="73CAD461" w14:textId="45E20834"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nil"/>
            </w:tcBorders>
            <w:shd w:val="clear" w:color="auto" w:fill="auto"/>
            <w:noWrap/>
            <w:hideMark/>
          </w:tcPr>
          <w:p w14:paraId="47427829" w14:textId="60FFF94C"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single" w:sz="4" w:space="0" w:color="auto"/>
              <w:bottom w:val="single" w:sz="4" w:space="0" w:color="auto"/>
              <w:right w:val="nil"/>
            </w:tcBorders>
            <w:shd w:val="clear" w:color="auto" w:fill="auto"/>
            <w:noWrap/>
            <w:hideMark/>
          </w:tcPr>
          <w:p w14:paraId="5C089E86" w14:textId="2C07F7AA"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nil"/>
            </w:tcBorders>
            <w:shd w:val="clear" w:color="auto" w:fill="auto"/>
            <w:noWrap/>
            <w:hideMark/>
          </w:tcPr>
          <w:p w14:paraId="51B66E85" w14:textId="3D188A23"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nil"/>
            </w:tcBorders>
            <w:shd w:val="clear" w:color="auto" w:fill="auto"/>
            <w:noWrap/>
            <w:hideMark/>
          </w:tcPr>
          <w:p w14:paraId="5EBAB71C" w14:textId="4F3BFED3"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single" w:sz="4" w:space="0" w:color="auto"/>
            </w:tcBorders>
            <w:shd w:val="clear" w:color="auto" w:fill="auto"/>
            <w:noWrap/>
            <w:hideMark/>
          </w:tcPr>
          <w:p w14:paraId="3C0FA25C" w14:textId="02D75581"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83" w:type="dxa"/>
            <w:tcBorders>
              <w:top w:val="nil"/>
              <w:left w:val="nil"/>
              <w:bottom w:val="single" w:sz="4" w:space="0" w:color="auto"/>
              <w:right w:val="single" w:sz="4" w:space="0" w:color="auto"/>
            </w:tcBorders>
            <w:shd w:val="clear" w:color="auto" w:fill="auto"/>
            <w:noWrap/>
            <w:hideMark/>
          </w:tcPr>
          <w:p w14:paraId="3ED4808F" w14:textId="36863F6D"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r>
      <w:tr w:rsidR="00DA3AA6" w:rsidRPr="00F11A85" w14:paraId="1B9F4CD5" w14:textId="77777777" w:rsidTr="00C93F83">
        <w:trPr>
          <w:trHeight w:val="480"/>
        </w:trPr>
        <w:tc>
          <w:tcPr>
            <w:tcW w:w="1984" w:type="dxa"/>
            <w:tcBorders>
              <w:top w:val="nil"/>
              <w:left w:val="single" w:sz="4" w:space="0" w:color="auto"/>
              <w:bottom w:val="single" w:sz="4" w:space="0" w:color="auto"/>
              <w:right w:val="nil"/>
            </w:tcBorders>
            <w:shd w:val="clear" w:color="auto" w:fill="auto"/>
            <w:noWrap/>
            <w:vAlign w:val="center"/>
            <w:hideMark/>
          </w:tcPr>
          <w:p w14:paraId="433C90AB" w14:textId="77777777" w:rsidR="00DA3AA6" w:rsidRPr="00F11A85" w:rsidRDefault="00DA3AA6" w:rsidP="00F11A85">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BMI</w:t>
            </w:r>
          </w:p>
        </w:tc>
        <w:tc>
          <w:tcPr>
            <w:tcW w:w="801" w:type="dxa"/>
            <w:tcBorders>
              <w:top w:val="nil"/>
              <w:left w:val="single" w:sz="4" w:space="0" w:color="auto"/>
              <w:bottom w:val="single" w:sz="4" w:space="0" w:color="auto"/>
              <w:right w:val="nil"/>
            </w:tcBorders>
            <w:shd w:val="clear" w:color="auto" w:fill="auto"/>
            <w:vAlign w:val="center"/>
            <w:hideMark/>
          </w:tcPr>
          <w:p w14:paraId="0586CEE9"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24.9 (3.9)</w:t>
            </w:r>
          </w:p>
        </w:tc>
        <w:tc>
          <w:tcPr>
            <w:tcW w:w="801" w:type="dxa"/>
            <w:tcBorders>
              <w:top w:val="nil"/>
              <w:left w:val="nil"/>
              <w:bottom w:val="single" w:sz="4" w:space="0" w:color="auto"/>
              <w:right w:val="nil"/>
            </w:tcBorders>
            <w:shd w:val="clear" w:color="auto" w:fill="auto"/>
            <w:vAlign w:val="center"/>
            <w:hideMark/>
          </w:tcPr>
          <w:p w14:paraId="1FBC6B81"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27.3 (4.8)</w:t>
            </w:r>
          </w:p>
        </w:tc>
        <w:tc>
          <w:tcPr>
            <w:tcW w:w="801" w:type="dxa"/>
            <w:tcBorders>
              <w:top w:val="nil"/>
              <w:left w:val="nil"/>
              <w:bottom w:val="single" w:sz="4" w:space="0" w:color="auto"/>
              <w:right w:val="nil"/>
            </w:tcBorders>
            <w:shd w:val="clear" w:color="auto" w:fill="auto"/>
            <w:vAlign w:val="center"/>
            <w:hideMark/>
          </w:tcPr>
          <w:p w14:paraId="1A7509CF"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25.9 (4.3)</w:t>
            </w:r>
          </w:p>
        </w:tc>
        <w:tc>
          <w:tcPr>
            <w:tcW w:w="801" w:type="dxa"/>
            <w:tcBorders>
              <w:top w:val="nil"/>
              <w:left w:val="nil"/>
              <w:bottom w:val="single" w:sz="4" w:space="0" w:color="auto"/>
              <w:right w:val="single" w:sz="4" w:space="0" w:color="auto"/>
            </w:tcBorders>
            <w:shd w:val="clear" w:color="auto" w:fill="auto"/>
            <w:vAlign w:val="center"/>
            <w:hideMark/>
          </w:tcPr>
          <w:p w14:paraId="17060ACA"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28.8 (5.2)</w:t>
            </w:r>
          </w:p>
        </w:tc>
        <w:tc>
          <w:tcPr>
            <w:tcW w:w="801" w:type="dxa"/>
            <w:tcBorders>
              <w:top w:val="nil"/>
              <w:left w:val="nil"/>
              <w:bottom w:val="single" w:sz="4" w:space="0" w:color="auto"/>
              <w:right w:val="single" w:sz="4" w:space="0" w:color="auto"/>
            </w:tcBorders>
            <w:shd w:val="clear" w:color="auto" w:fill="auto"/>
            <w:vAlign w:val="center"/>
            <w:hideMark/>
          </w:tcPr>
          <w:p w14:paraId="5DD8B0E3"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25.6 (4.3)</w:t>
            </w:r>
          </w:p>
        </w:tc>
        <w:tc>
          <w:tcPr>
            <w:tcW w:w="801" w:type="dxa"/>
            <w:tcBorders>
              <w:top w:val="nil"/>
              <w:left w:val="nil"/>
              <w:bottom w:val="single" w:sz="4" w:space="0" w:color="auto"/>
              <w:right w:val="nil"/>
            </w:tcBorders>
            <w:shd w:val="clear" w:color="auto" w:fill="auto"/>
            <w:vAlign w:val="center"/>
            <w:hideMark/>
          </w:tcPr>
          <w:p w14:paraId="5D06D592"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27.9 </w:t>
            </w:r>
            <w:r w:rsidRPr="00F11A85">
              <w:rPr>
                <w:rFonts w:ascii="Times New Roman" w:eastAsia="Times New Roman" w:hAnsi="Times New Roman" w:cs="Times New Roman"/>
                <w:color w:val="000000"/>
                <w:sz w:val="18"/>
                <w:szCs w:val="18"/>
                <w:lang w:val="en-GB" w:eastAsia="en-GB"/>
              </w:rPr>
              <w:br/>
              <w:t>(5.0)</w:t>
            </w:r>
          </w:p>
        </w:tc>
        <w:tc>
          <w:tcPr>
            <w:tcW w:w="801" w:type="dxa"/>
            <w:tcBorders>
              <w:top w:val="nil"/>
              <w:left w:val="nil"/>
              <w:bottom w:val="single" w:sz="4" w:space="0" w:color="auto"/>
              <w:right w:val="nil"/>
            </w:tcBorders>
            <w:shd w:val="clear" w:color="auto" w:fill="auto"/>
            <w:vAlign w:val="center"/>
            <w:hideMark/>
          </w:tcPr>
          <w:p w14:paraId="6A3C2B76"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30.2 </w:t>
            </w:r>
            <w:r w:rsidRPr="00F11A85">
              <w:rPr>
                <w:rFonts w:ascii="Times New Roman" w:eastAsia="Times New Roman" w:hAnsi="Times New Roman" w:cs="Times New Roman"/>
                <w:color w:val="000000"/>
                <w:sz w:val="18"/>
                <w:szCs w:val="18"/>
                <w:lang w:val="en-GB" w:eastAsia="en-GB"/>
              </w:rPr>
              <w:br/>
              <w:t>(6.7)</w:t>
            </w:r>
          </w:p>
        </w:tc>
        <w:tc>
          <w:tcPr>
            <w:tcW w:w="801" w:type="dxa"/>
            <w:tcBorders>
              <w:top w:val="nil"/>
              <w:left w:val="nil"/>
              <w:bottom w:val="single" w:sz="4" w:space="0" w:color="auto"/>
              <w:right w:val="nil"/>
            </w:tcBorders>
            <w:shd w:val="clear" w:color="auto" w:fill="auto"/>
            <w:vAlign w:val="center"/>
            <w:hideMark/>
          </w:tcPr>
          <w:p w14:paraId="215C3D83"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30.0 </w:t>
            </w:r>
            <w:r w:rsidRPr="00F11A85">
              <w:rPr>
                <w:rFonts w:ascii="Times New Roman" w:eastAsia="Times New Roman" w:hAnsi="Times New Roman" w:cs="Times New Roman"/>
                <w:color w:val="000000"/>
                <w:sz w:val="18"/>
                <w:szCs w:val="18"/>
                <w:lang w:val="en-GB" w:eastAsia="en-GB"/>
              </w:rPr>
              <w:br/>
              <w:t>(6.1)</w:t>
            </w:r>
          </w:p>
        </w:tc>
        <w:tc>
          <w:tcPr>
            <w:tcW w:w="801" w:type="dxa"/>
            <w:tcBorders>
              <w:top w:val="nil"/>
              <w:left w:val="nil"/>
              <w:bottom w:val="single" w:sz="4" w:space="0" w:color="auto"/>
              <w:right w:val="single" w:sz="4" w:space="0" w:color="auto"/>
            </w:tcBorders>
            <w:shd w:val="clear" w:color="auto" w:fill="auto"/>
            <w:vAlign w:val="center"/>
            <w:hideMark/>
          </w:tcPr>
          <w:p w14:paraId="6AB096CA"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33.6 </w:t>
            </w:r>
            <w:r w:rsidRPr="00F11A85">
              <w:rPr>
                <w:rFonts w:ascii="Times New Roman" w:eastAsia="Times New Roman" w:hAnsi="Times New Roman" w:cs="Times New Roman"/>
                <w:color w:val="000000"/>
                <w:sz w:val="18"/>
                <w:szCs w:val="18"/>
                <w:lang w:val="en-GB" w:eastAsia="en-GB"/>
              </w:rPr>
              <w:br/>
              <w:t>(8.0)</w:t>
            </w:r>
          </w:p>
        </w:tc>
        <w:tc>
          <w:tcPr>
            <w:tcW w:w="801" w:type="dxa"/>
            <w:tcBorders>
              <w:top w:val="nil"/>
              <w:left w:val="nil"/>
              <w:bottom w:val="single" w:sz="4" w:space="0" w:color="auto"/>
              <w:right w:val="nil"/>
            </w:tcBorders>
            <w:shd w:val="clear" w:color="auto" w:fill="auto"/>
            <w:vAlign w:val="center"/>
            <w:hideMark/>
          </w:tcPr>
          <w:p w14:paraId="1395B92C"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29.7 (6.4)</w:t>
            </w:r>
          </w:p>
        </w:tc>
        <w:tc>
          <w:tcPr>
            <w:tcW w:w="801" w:type="dxa"/>
            <w:tcBorders>
              <w:top w:val="nil"/>
              <w:left w:val="single" w:sz="4" w:space="0" w:color="auto"/>
              <w:bottom w:val="single" w:sz="4" w:space="0" w:color="auto"/>
              <w:right w:val="nil"/>
            </w:tcBorders>
            <w:shd w:val="clear" w:color="auto" w:fill="auto"/>
            <w:vAlign w:val="center"/>
            <w:hideMark/>
          </w:tcPr>
          <w:p w14:paraId="71ED9523"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26.7 </w:t>
            </w:r>
            <w:r w:rsidRPr="00F11A85">
              <w:rPr>
                <w:rFonts w:ascii="Times New Roman" w:eastAsia="Times New Roman" w:hAnsi="Times New Roman" w:cs="Times New Roman"/>
                <w:color w:val="000000"/>
                <w:sz w:val="18"/>
                <w:szCs w:val="18"/>
                <w:lang w:val="en-GB" w:eastAsia="en-GB"/>
              </w:rPr>
              <w:br/>
              <w:t>(4.2)</w:t>
            </w:r>
          </w:p>
        </w:tc>
        <w:tc>
          <w:tcPr>
            <w:tcW w:w="801" w:type="dxa"/>
            <w:tcBorders>
              <w:top w:val="nil"/>
              <w:left w:val="nil"/>
              <w:bottom w:val="single" w:sz="4" w:space="0" w:color="auto"/>
              <w:right w:val="nil"/>
            </w:tcBorders>
            <w:shd w:val="clear" w:color="auto" w:fill="auto"/>
            <w:vAlign w:val="center"/>
            <w:hideMark/>
          </w:tcPr>
          <w:p w14:paraId="427F5CD8"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28.6 </w:t>
            </w:r>
            <w:r w:rsidRPr="00F11A85">
              <w:rPr>
                <w:rFonts w:ascii="Times New Roman" w:eastAsia="Times New Roman" w:hAnsi="Times New Roman" w:cs="Times New Roman"/>
                <w:color w:val="000000"/>
                <w:sz w:val="18"/>
                <w:szCs w:val="18"/>
                <w:lang w:val="en-GB" w:eastAsia="en-GB"/>
              </w:rPr>
              <w:br/>
              <w:t>(5.5)</w:t>
            </w:r>
          </w:p>
        </w:tc>
        <w:tc>
          <w:tcPr>
            <w:tcW w:w="801" w:type="dxa"/>
            <w:tcBorders>
              <w:top w:val="nil"/>
              <w:left w:val="nil"/>
              <w:bottom w:val="single" w:sz="4" w:space="0" w:color="auto"/>
              <w:right w:val="nil"/>
            </w:tcBorders>
            <w:shd w:val="clear" w:color="auto" w:fill="auto"/>
            <w:vAlign w:val="center"/>
            <w:hideMark/>
          </w:tcPr>
          <w:p w14:paraId="2B19B17F"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27.9 </w:t>
            </w:r>
            <w:r w:rsidRPr="00F11A85">
              <w:rPr>
                <w:rFonts w:ascii="Times New Roman" w:eastAsia="Times New Roman" w:hAnsi="Times New Roman" w:cs="Times New Roman"/>
                <w:color w:val="000000"/>
                <w:sz w:val="18"/>
                <w:szCs w:val="18"/>
                <w:lang w:val="en-GB" w:eastAsia="en-GB"/>
              </w:rPr>
              <w:br/>
              <w:t>(4.9)</w:t>
            </w:r>
          </w:p>
        </w:tc>
        <w:tc>
          <w:tcPr>
            <w:tcW w:w="801" w:type="dxa"/>
            <w:tcBorders>
              <w:top w:val="nil"/>
              <w:left w:val="nil"/>
              <w:bottom w:val="single" w:sz="4" w:space="0" w:color="auto"/>
              <w:right w:val="single" w:sz="4" w:space="0" w:color="auto"/>
            </w:tcBorders>
            <w:shd w:val="clear" w:color="auto" w:fill="auto"/>
            <w:vAlign w:val="center"/>
            <w:hideMark/>
          </w:tcPr>
          <w:p w14:paraId="13BB259D"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30.6 </w:t>
            </w:r>
            <w:r w:rsidRPr="00F11A85">
              <w:rPr>
                <w:rFonts w:ascii="Times New Roman" w:eastAsia="Times New Roman" w:hAnsi="Times New Roman" w:cs="Times New Roman"/>
                <w:color w:val="000000"/>
                <w:sz w:val="18"/>
                <w:szCs w:val="18"/>
                <w:lang w:val="en-GB" w:eastAsia="en-GB"/>
              </w:rPr>
              <w:br/>
              <w:t>(5.9)</w:t>
            </w:r>
          </w:p>
        </w:tc>
        <w:tc>
          <w:tcPr>
            <w:tcW w:w="883" w:type="dxa"/>
            <w:tcBorders>
              <w:top w:val="nil"/>
              <w:left w:val="nil"/>
              <w:bottom w:val="single" w:sz="4" w:space="0" w:color="auto"/>
              <w:right w:val="single" w:sz="4" w:space="0" w:color="auto"/>
            </w:tcBorders>
            <w:shd w:val="clear" w:color="auto" w:fill="auto"/>
            <w:vAlign w:val="center"/>
            <w:hideMark/>
          </w:tcPr>
          <w:p w14:paraId="0D9EAEA9"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27.3 (4.6)</w:t>
            </w:r>
          </w:p>
        </w:tc>
      </w:tr>
      <w:tr w:rsidR="00E8327C" w:rsidRPr="00F11A85" w14:paraId="263442FA" w14:textId="77777777" w:rsidTr="00C93F83">
        <w:trPr>
          <w:trHeight w:val="48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9534D23" w14:textId="77777777" w:rsidR="00E8327C" w:rsidRPr="00F11A85" w:rsidRDefault="00E8327C" w:rsidP="00F11A85">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Alcohol (one or more)</w:t>
            </w:r>
          </w:p>
        </w:tc>
        <w:tc>
          <w:tcPr>
            <w:tcW w:w="801" w:type="dxa"/>
            <w:tcBorders>
              <w:top w:val="nil"/>
              <w:left w:val="nil"/>
              <w:bottom w:val="single" w:sz="4" w:space="0" w:color="auto"/>
              <w:right w:val="nil"/>
            </w:tcBorders>
            <w:shd w:val="clear" w:color="auto" w:fill="auto"/>
            <w:vAlign w:val="center"/>
            <w:hideMark/>
          </w:tcPr>
          <w:p w14:paraId="1BC315AD" w14:textId="77777777"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237 (40.3%)</w:t>
            </w:r>
          </w:p>
        </w:tc>
        <w:tc>
          <w:tcPr>
            <w:tcW w:w="801" w:type="dxa"/>
            <w:tcBorders>
              <w:top w:val="nil"/>
              <w:left w:val="nil"/>
              <w:bottom w:val="single" w:sz="4" w:space="0" w:color="auto"/>
              <w:right w:val="nil"/>
            </w:tcBorders>
            <w:shd w:val="clear" w:color="auto" w:fill="auto"/>
            <w:vAlign w:val="center"/>
            <w:hideMark/>
          </w:tcPr>
          <w:p w14:paraId="26235F26" w14:textId="77777777"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21 (28.0%)</w:t>
            </w:r>
          </w:p>
        </w:tc>
        <w:tc>
          <w:tcPr>
            <w:tcW w:w="801" w:type="dxa"/>
            <w:tcBorders>
              <w:top w:val="nil"/>
              <w:left w:val="nil"/>
              <w:bottom w:val="single" w:sz="4" w:space="0" w:color="auto"/>
              <w:right w:val="nil"/>
            </w:tcBorders>
            <w:shd w:val="clear" w:color="auto" w:fill="auto"/>
            <w:vAlign w:val="center"/>
            <w:hideMark/>
          </w:tcPr>
          <w:p w14:paraId="3605EB5A" w14:textId="77777777"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81 (34.9%)</w:t>
            </w:r>
          </w:p>
        </w:tc>
        <w:tc>
          <w:tcPr>
            <w:tcW w:w="801" w:type="dxa"/>
            <w:tcBorders>
              <w:top w:val="nil"/>
              <w:left w:val="nil"/>
              <w:bottom w:val="single" w:sz="4" w:space="0" w:color="auto"/>
              <w:right w:val="single" w:sz="4" w:space="0" w:color="auto"/>
            </w:tcBorders>
            <w:shd w:val="clear" w:color="auto" w:fill="auto"/>
            <w:vAlign w:val="center"/>
            <w:hideMark/>
          </w:tcPr>
          <w:p w14:paraId="1C22BE87" w14:textId="77777777"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21 (32.8%)</w:t>
            </w:r>
          </w:p>
        </w:tc>
        <w:tc>
          <w:tcPr>
            <w:tcW w:w="801" w:type="dxa"/>
            <w:tcBorders>
              <w:top w:val="nil"/>
              <w:left w:val="single" w:sz="4" w:space="0" w:color="auto"/>
              <w:bottom w:val="single" w:sz="4" w:space="0" w:color="auto"/>
              <w:right w:val="single" w:sz="4" w:space="0" w:color="auto"/>
            </w:tcBorders>
            <w:shd w:val="clear" w:color="auto" w:fill="auto"/>
            <w:vAlign w:val="center"/>
            <w:hideMark/>
          </w:tcPr>
          <w:p w14:paraId="7BF40AEB" w14:textId="77777777"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375 (37.8%)</w:t>
            </w:r>
          </w:p>
        </w:tc>
        <w:tc>
          <w:tcPr>
            <w:tcW w:w="801" w:type="dxa"/>
            <w:tcBorders>
              <w:top w:val="nil"/>
              <w:left w:val="nil"/>
              <w:bottom w:val="single" w:sz="4" w:space="0" w:color="auto"/>
              <w:right w:val="nil"/>
            </w:tcBorders>
            <w:shd w:val="clear" w:color="auto" w:fill="auto"/>
            <w:noWrap/>
            <w:hideMark/>
          </w:tcPr>
          <w:p w14:paraId="5C53DD52" w14:textId="27267BB5"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nil"/>
            </w:tcBorders>
            <w:shd w:val="clear" w:color="auto" w:fill="auto"/>
            <w:noWrap/>
            <w:hideMark/>
          </w:tcPr>
          <w:p w14:paraId="185E67B0" w14:textId="5062DAE2"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nil"/>
            </w:tcBorders>
            <w:shd w:val="clear" w:color="auto" w:fill="auto"/>
            <w:noWrap/>
            <w:hideMark/>
          </w:tcPr>
          <w:p w14:paraId="78BC76B1" w14:textId="2C384DD0"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single" w:sz="4" w:space="0" w:color="auto"/>
              <w:right w:val="single" w:sz="4" w:space="0" w:color="auto"/>
            </w:tcBorders>
            <w:shd w:val="clear" w:color="auto" w:fill="auto"/>
            <w:noWrap/>
            <w:hideMark/>
          </w:tcPr>
          <w:p w14:paraId="7122677F" w14:textId="3F640166"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nil"/>
              <w:bottom w:val="nil"/>
              <w:right w:val="nil"/>
            </w:tcBorders>
            <w:shd w:val="clear" w:color="auto" w:fill="auto"/>
            <w:noWrap/>
            <w:hideMark/>
          </w:tcPr>
          <w:p w14:paraId="4FE97570" w14:textId="7A9689EE"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801" w:type="dxa"/>
            <w:tcBorders>
              <w:top w:val="nil"/>
              <w:left w:val="single" w:sz="4" w:space="0" w:color="auto"/>
              <w:bottom w:val="single" w:sz="4" w:space="0" w:color="auto"/>
              <w:right w:val="nil"/>
            </w:tcBorders>
            <w:shd w:val="clear" w:color="auto" w:fill="auto"/>
            <w:vAlign w:val="center"/>
            <w:hideMark/>
          </w:tcPr>
          <w:p w14:paraId="4A4B1EBB" w14:textId="77777777"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417 </w:t>
            </w:r>
            <w:r w:rsidRPr="00F11A85">
              <w:rPr>
                <w:rFonts w:ascii="Times New Roman" w:eastAsia="Times New Roman" w:hAnsi="Times New Roman" w:cs="Times New Roman"/>
                <w:color w:val="000000"/>
                <w:sz w:val="18"/>
                <w:szCs w:val="18"/>
                <w:lang w:val="en-GB" w:eastAsia="en-GB"/>
              </w:rPr>
              <w:br/>
              <w:t>(70.4%)</w:t>
            </w:r>
          </w:p>
        </w:tc>
        <w:tc>
          <w:tcPr>
            <w:tcW w:w="801" w:type="dxa"/>
            <w:tcBorders>
              <w:top w:val="nil"/>
              <w:left w:val="nil"/>
              <w:bottom w:val="single" w:sz="4" w:space="0" w:color="auto"/>
              <w:right w:val="nil"/>
            </w:tcBorders>
            <w:shd w:val="clear" w:color="auto" w:fill="auto"/>
            <w:vAlign w:val="center"/>
            <w:hideMark/>
          </w:tcPr>
          <w:p w14:paraId="3EE6CBFE" w14:textId="77777777"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43 </w:t>
            </w:r>
            <w:r w:rsidRPr="00F11A85">
              <w:rPr>
                <w:rFonts w:ascii="Times New Roman" w:eastAsia="Times New Roman" w:hAnsi="Times New Roman" w:cs="Times New Roman"/>
                <w:color w:val="000000"/>
                <w:sz w:val="18"/>
                <w:szCs w:val="18"/>
                <w:lang w:val="en-GB" w:eastAsia="en-GB"/>
              </w:rPr>
              <w:br/>
              <w:t>(68.3%)</w:t>
            </w:r>
          </w:p>
        </w:tc>
        <w:tc>
          <w:tcPr>
            <w:tcW w:w="801" w:type="dxa"/>
            <w:tcBorders>
              <w:top w:val="nil"/>
              <w:left w:val="nil"/>
              <w:bottom w:val="single" w:sz="4" w:space="0" w:color="auto"/>
              <w:right w:val="nil"/>
            </w:tcBorders>
            <w:shd w:val="clear" w:color="auto" w:fill="auto"/>
            <w:vAlign w:val="center"/>
            <w:hideMark/>
          </w:tcPr>
          <w:p w14:paraId="372CA3DE" w14:textId="77777777"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116 </w:t>
            </w:r>
            <w:r w:rsidRPr="00F11A85">
              <w:rPr>
                <w:rFonts w:ascii="Times New Roman" w:eastAsia="Times New Roman" w:hAnsi="Times New Roman" w:cs="Times New Roman"/>
                <w:color w:val="000000"/>
                <w:sz w:val="18"/>
                <w:szCs w:val="18"/>
                <w:lang w:val="en-GB" w:eastAsia="en-GB"/>
              </w:rPr>
              <w:br/>
              <w:t>(64.1%)</w:t>
            </w:r>
          </w:p>
        </w:tc>
        <w:tc>
          <w:tcPr>
            <w:tcW w:w="801" w:type="dxa"/>
            <w:tcBorders>
              <w:top w:val="nil"/>
              <w:left w:val="nil"/>
              <w:bottom w:val="single" w:sz="4" w:space="0" w:color="auto"/>
              <w:right w:val="single" w:sz="4" w:space="0" w:color="auto"/>
            </w:tcBorders>
            <w:shd w:val="clear" w:color="auto" w:fill="auto"/>
            <w:vAlign w:val="center"/>
            <w:hideMark/>
          </w:tcPr>
          <w:p w14:paraId="46975842" w14:textId="77777777"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36 </w:t>
            </w:r>
            <w:r w:rsidRPr="00F11A85">
              <w:rPr>
                <w:rFonts w:ascii="Times New Roman" w:eastAsia="Times New Roman" w:hAnsi="Times New Roman" w:cs="Times New Roman"/>
                <w:color w:val="000000"/>
                <w:sz w:val="18"/>
                <w:szCs w:val="18"/>
                <w:lang w:val="en-GB" w:eastAsia="en-GB"/>
              </w:rPr>
              <w:br/>
              <w:t>(75.0%)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721C94C" w14:textId="77777777" w:rsidR="00E8327C" w:rsidRPr="00F11A85" w:rsidRDefault="00E8327C"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623 (69.1%)</w:t>
            </w:r>
          </w:p>
        </w:tc>
      </w:tr>
      <w:tr w:rsidR="00DA3AA6" w:rsidRPr="00F11A85" w14:paraId="37DDB395" w14:textId="77777777" w:rsidTr="00C93F83">
        <w:trPr>
          <w:trHeight w:val="48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DFA268B" w14:textId="77777777" w:rsidR="00DA3AA6" w:rsidRPr="00F11A85" w:rsidRDefault="00DA3AA6" w:rsidP="00F11A85">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Smoking (Ex/Current)</w:t>
            </w:r>
          </w:p>
        </w:tc>
        <w:tc>
          <w:tcPr>
            <w:tcW w:w="801" w:type="dxa"/>
            <w:tcBorders>
              <w:top w:val="nil"/>
              <w:left w:val="nil"/>
              <w:bottom w:val="single" w:sz="4" w:space="0" w:color="auto"/>
              <w:right w:val="nil"/>
            </w:tcBorders>
            <w:shd w:val="clear" w:color="auto" w:fill="auto"/>
            <w:vAlign w:val="center"/>
            <w:hideMark/>
          </w:tcPr>
          <w:p w14:paraId="40A58567"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267 (45.4%)</w:t>
            </w:r>
          </w:p>
        </w:tc>
        <w:tc>
          <w:tcPr>
            <w:tcW w:w="801" w:type="dxa"/>
            <w:tcBorders>
              <w:top w:val="nil"/>
              <w:left w:val="nil"/>
              <w:bottom w:val="single" w:sz="4" w:space="0" w:color="auto"/>
              <w:right w:val="nil"/>
            </w:tcBorders>
            <w:shd w:val="clear" w:color="auto" w:fill="auto"/>
            <w:vAlign w:val="center"/>
            <w:hideMark/>
          </w:tcPr>
          <w:p w14:paraId="28FB9144"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39 (52.0%)</w:t>
            </w:r>
          </w:p>
        </w:tc>
        <w:tc>
          <w:tcPr>
            <w:tcW w:w="801" w:type="dxa"/>
            <w:tcBorders>
              <w:top w:val="nil"/>
              <w:left w:val="nil"/>
              <w:bottom w:val="single" w:sz="4" w:space="0" w:color="auto"/>
              <w:right w:val="nil"/>
            </w:tcBorders>
            <w:shd w:val="clear" w:color="auto" w:fill="auto"/>
            <w:vAlign w:val="center"/>
            <w:hideMark/>
          </w:tcPr>
          <w:p w14:paraId="5600B72B"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107 (46.1%)</w:t>
            </w:r>
          </w:p>
        </w:tc>
        <w:tc>
          <w:tcPr>
            <w:tcW w:w="801" w:type="dxa"/>
            <w:tcBorders>
              <w:top w:val="nil"/>
              <w:left w:val="nil"/>
              <w:bottom w:val="single" w:sz="4" w:space="0" w:color="auto"/>
              <w:right w:val="single" w:sz="4" w:space="0" w:color="auto"/>
            </w:tcBorders>
            <w:shd w:val="clear" w:color="auto" w:fill="auto"/>
            <w:vAlign w:val="center"/>
            <w:hideMark/>
          </w:tcPr>
          <w:p w14:paraId="747FC1D0"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29 (45.3%)</w:t>
            </w:r>
          </w:p>
        </w:tc>
        <w:tc>
          <w:tcPr>
            <w:tcW w:w="801" w:type="dxa"/>
            <w:tcBorders>
              <w:top w:val="nil"/>
              <w:left w:val="single" w:sz="4" w:space="0" w:color="auto"/>
              <w:bottom w:val="single" w:sz="4" w:space="0" w:color="auto"/>
              <w:right w:val="single" w:sz="4" w:space="0" w:color="auto"/>
            </w:tcBorders>
            <w:shd w:val="clear" w:color="auto" w:fill="auto"/>
            <w:vAlign w:val="center"/>
            <w:hideMark/>
          </w:tcPr>
          <w:p w14:paraId="643B368E"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458 (46.2%)</w:t>
            </w:r>
          </w:p>
        </w:tc>
        <w:tc>
          <w:tcPr>
            <w:tcW w:w="801" w:type="dxa"/>
            <w:tcBorders>
              <w:top w:val="nil"/>
              <w:left w:val="nil"/>
              <w:bottom w:val="single" w:sz="4" w:space="0" w:color="auto"/>
              <w:right w:val="nil"/>
            </w:tcBorders>
            <w:shd w:val="clear" w:color="auto" w:fill="auto"/>
            <w:vAlign w:val="center"/>
            <w:hideMark/>
          </w:tcPr>
          <w:p w14:paraId="4EA8D84D"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870 </w:t>
            </w:r>
            <w:r w:rsidRPr="00F11A85">
              <w:rPr>
                <w:rFonts w:ascii="Times New Roman" w:eastAsia="Times New Roman" w:hAnsi="Times New Roman" w:cs="Times New Roman"/>
                <w:color w:val="000000"/>
                <w:sz w:val="18"/>
                <w:szCs w:val="18"/>
                <w:lang w:val="en-GB" w:eastAsia="en-GB"/>
              </w:rPr>
              <w:br/>
              <w:t>(52.0%)</w:t>
            </w:r>
          </w:p>
        </w:tc>
        <w:tc>
          <w:tcPr>
            <w:tcW w:w="801" w:type="dxa"/>
            <w:tcBorders>
              <w:top w:val="nil"/>
              <w:left w:val="nil"/>
              <w:bottom w:val="single" w:sz="4" w:space="0" w:color="auto"/>
              <w:right w:val="nil"/>
            </w:tcBorders>
            <w:shd w:val="clear" w:color="auto" w:fill="auto"/>
            <w:vAlign w:val="center"/>
            <w:hideMark/>
          </w:tcPr>
          <w:p w14:paraId="3E7EDF55"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162 </w:t>
            </w:r>
            <w:r w:rsidRPr="00F11A85">
              <w:rPr>
                <w:rFonts w:ascii="Times New Roman" w:eastAsia="Times New Roman" w:hAnsi="Times New Roman" w:cs="Times New Roman"/>
                <w:color w:val="000000"/>
                <w:sz w:val="18"/>
                <w:szCs w:val="18"/>
                <w:lang w:val="en-GB" w:eastAsia="en-GB"/>
              </w:rPr>
              <w:br/>
              <w:t>(43.3%)</w:t>
            </w:r>
          </w:p>
        </w:tc>
        <w:tc>
          <w:tcPr>
            <w:tcW w:w="801" w:type="dxa"/>
            <w:tcBorders>
              <w:top w:val="nil"/>
              <w:left w:val="nil"/>
              <w:bottom w:val="single" w:sz="4" w:space="0" w:color="auto"/>
              <w:right w:val="nil"/>
            </w:tcBorders>
            <w:shd w:val="clear" w:color="auto" w:fill="auto"/>
            <w:vAlign w:val="center"/>
            <w:hideMark/>
          </w:tcPr>
          <w:p w14:paraId="244AA628"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566 </w:t>
            </w:r>
            <w:r w:rsidRPr="00F11A85">
              <w:rPr>
                <w:rFonts w:ascii="Times New Roman" w:eastAsia="Times New Roman" w:hAnsi="Times New Roman" w:cs="Times New Roman"/>
                <w:color w:val="000000"/>
                <w:sz w:val="18"/>
                <w:szCs w:val="18"/>
                <w:lang w:val="en-GB" w:eastAsia="en-GB"/>
              </w:rPr>
              <w:br/>
              <w:t>(56.8%)</w:t>
            </w:r>
          </w:p>
        </w:tc>
        <w:tc>
          <w:tcPr>
            <w:tcW w:w="801" w:type="dxa"/>
            <w:tcBorders>
              <w:top w:val="nil"/>
              <w:left w:val="nil"/>
              <w:bottom w:val="single" w:sz="4" w:space="0" w:color="auto"/>
              <w:right w:val="single" w:sz="4" w:space="0" w:color="auto"/>
            </w:tcBorders>
            <w:shd w:val="clear" w:color="auto" w:fill="auto"/>
            <w:vAlign w:val="center"/>
            <w:hideMark/>
          </w:tcPr>
          <w:p w14:paraId="5ED5240C"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287 </w:t>
            </w:r>
            <w:r w:rsidRPr="00F11A85">
              <w:rPr>
                <w:rFonts w:ascii="Times New Roman" w:eastAsia="Times New Roman" w:hAnsi="Times New Roman" w:cs="Times New Roman"/>
                <w:color w:val="000000"/>
                <w:sz w:val="18"/>
                <w:szCs w:val="18"/>
                <w:lang w:val="en-GB" w:eastAsia="en-GB"/>
              </w:rPr>
              <w:br/>
              <w:t>(44.7%)</w:t>
            </w:r>
          </w:p>
        </w:tc>
        <w:tc>
          <w:tcPr>
            <w:tcW w:w="801" w:type="dxa"/>
            <w:tcBorders>
              <w:top w:val="single" w:sz="4" w:space="0" w:color="auto"/>
              <w:left w:val="nil"/>
              <w:bottom w:val="single" w:sz="4" w:space="0" w:color="auto"/>
              <w:right w:val="nil"/>
            </w:tcBorders>
            <w:shd w:val="clear" w:color="auto" w:fill="auto"/>
            <w:vAlign w:val="center"/>
            <w:hideMark/>
          </w:tcPr>
          <w:p w14:paraId="31D4C032"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1933 (50.9%)</w:t>
            </w:r>
          </w:p>
        </w:tc>
        <w:tc>
          <w:tcPr>
            <w:tcW w:w="801" w:type="dxa"/>
            <w:tcBorders>
              <w:top w:val="nil"/>
              <w:left w:val="single" w:sz="4" w:space="0" w:color="auto"/>
              <w:bottom w:val="single" w:sz="4" w:space="0" w:color="auto"/>
              <w:right w:val="nil"/>
            </w:tcBorders>
            <w:shd w:val="clear" w:color="auto" w:fill="auto"/>
            <w:vAlign w:val="center"/>
            <w:hideMark/>
          </w:tcPr>
          <w:p w14:paraId="49DDFDDA"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388 </w:t>
            </w:r>
            <w:r w:rsidRPr="00F11A85">
              <w:rPr>
                <w:rFonts w:ascii="Times New Roman" w:eastAsia="Times New Roman" w:hAnsi="Times New Roman" w:cs="Times New Roman"/>
                <w:color w:val="000000"/>
                <w:sz w:val="18"/>
                <w:szCs w:val="18"/>
                <w:lang w:val="en-GB" w:eastAsia="en-GB"/>
              </w:rPr>
              <w:br/>
              <w:t>(65.4%)</w:t>
            </w:r>
          </w:p>
        </w:tc>
        <w:tc>
          <w:tcPr>
            <w:tcW w:w="801" w:type="dxa"/>
            <w:tcBorders>
              <w:top w:val="nil"/>
              <w:left w:val="nil"/>
              <w:bottom w:val="single" w:sz="4" w:space="0" w:color="auto"/>
              <w:right w:val="nil"/>
            </w:tcBorders>
            <w:shd w:val="clear" w:color="auto" w:fill="auto"/>
            <w:vAlign w:val="center"/>
            <w:hideMark/>
          </w:tcPr>
          <w:p w14:paraId="64607D2B"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35 </w:t>
            </w:r>
            <w:r w:rsidRPr="00F11A85">
              <w:rPr>
                <w:rFonts w:ascii="Times New Roman" w:eastAsia="Times New Roman" w:hAnsi="Times New Roman" w:cs="Times New Roman"/>
                <w:color w:val="000000"/>
                <w:sz w:val="18"/>
                <w:szCs w:val="18"/>
                <w:lang w:val="en-GB" w:eastAsia="en-GB"/>
              </w:rPr>
              <w:br/>
              <w:t>(55.6%)</w:t>
            </w:r>
          </w:p>
        </w:tc>
        <w:tc>
          <w:tcPr>
            <w:tcW w:w="801" w:type="dxa"/>
            <w:tcBorders>
              <w:top w:val="nil"/>
              <w:left w:val="nil"/>
              <w:bottom w:val="single" w:sz="4" w:space="0" w:color="auto"/>
              <w:right w:val="nil"/>
            </w:tcBorders>
            <w:shd w:val="clear" w:color="auto" w:fill="auto"/>
            <w:vAlign w:val="center"/>
            <w:hideMark/>
          </w:tcPr>
          <w:p w14:paraId="64AEC6D1"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 121 </w:t>
            </w:r>
            <w:r w:rsidRPr="00F11A85">
              <w:rPr>
                <w:rFonts w:ascii="Times New Roman" w:eastAsia="Times New Roman" w:hAnsi="Times New Roman" w:cs="Times New Roman"/>
                <w:color w:val="000000"/>
                <w:sz w:val="18"/>
                <w:szCs w:val="18"/>
                <w:lang w:val="en-GB" w:eastAsia="en-GB"/>
              </w:rPr>
              <w:br/>
              <w:t>(66.9%)</w:t>
            </w:r>
          </w:p>
        </w:tc>
        <w:tc>
          <w:tcPr>
            <w:tcW w:w="801" w:type="dxa"/>
            <w:tcBorders>
              <w:top w:val="nil"/>
              <w:left w:val="nil"/>
              <w:bottom w:val="single" w:sz="4" w:space="0" w:color="auto"/>
              <w:right w:val="single" w:sz="4" w:space="0" w:color="auto"/>
            </w:tcBorders>
            <w:shd w:val="clear" w:color="auto" w:fill="auto"/>
            <w:vAlign w:val="center"/>
            <w:hideMark/>
          </w:tcPr>
          <w:p w14:paraId="200E24DB"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24 </w:t>
            </w:r>
            <w:r w:rsidRPr="00F11A85">
              <w:rPr>
                <w:rFonts w:ascii="Times New Roman" w:eastAsia="Times New Roman" w:hAnsi="Times New Roman" w:cs="Times New Roman"/>
                <w:color w:val="000000"/>
                <w:sz w:val="18"/>
                <w:szCs w:val="18"/>
                <w:lang w:val="en-GB" w:eastAsia="en-GB"/>
              </w:rPr>
              <w:br/>
              <w:t>(50.0%)</w:t>
            </w:r>
          </w:p>
        </w:tc>
        <w:tc>
          <w:tcPr>
            <w:tcW w:w="883" w:type="dxa"/>
            <w:tcBorders>
              <w:top w:val="nil"/>
              <w:left w:val="nil"/>
              <w:bottom w:val="single" w:sz="4" w:space="0" w:color="auto"/>
              <w:right w:val="single" w:sz="4" w:space="0" w:color="auto"/>
            </w:tcBorders>
            <w:shd w:val="clear" w:color="auto" w:fill="auto"/>
            <w:vAlign w:val="center"/>
            <w:hideMark/>
          </w:tcPr>
          <w:p w14:paraId="59A8B2BC"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580 (64.2%)</w:t>
            </w:r>
          </w:p>
        </w:tc>
      </w:tr>
      <w:tr w:rsidR="00DA3AA6" w:rsidRPr="00F11A85" w14:paraId="6CAF0FA6" w14:textId="77777777" w:rsidTr="00C93F83">
        <w:trPr>
          <w:trHeight w:val="48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F3F3A70" w14:textId="77777777" w:rsidR="00DA3AA6" w:rsidRPr="00F11A85" w:rsidRDefault="00DA3AA6" w:rsidP="00F11A85">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CVD (Yes)</w:t>
            </w:r>
          </w:p>
        </w:tc>
        <w:tc>
          <w:tcPr>
            <w:tcW w:w="801" w:type="dxa"/>
            <w:tcBorders>
              <w:top w:val="nil"/>
              <w:left w:val="nil"/>
              <w:bottom w:val="single" w:sz="4" w:space="0" w:color="auto"/>
              <w:right w:val="nil"/>
            </w:tcBorders>
            <w:shd w:val="clear" w:color="auto" w:fill="auto"/>
            <w:vAlign w:val="center"/>
            <w:hideMark/>
          </w:tcPr>
          <w:p w14:paraId="47B1B653"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19 (3.2%)</w:t>
            </w:r>
          </w:p>
        </w:tc>
        <w:tc>
          <w:tcPr>
            <w:tcW w:w="801" w:type="dxa"/>
            <w:tcBorders>
              <w:top w:val="nil"/>
              <w:left w:val="nil"/>
              <w:bottom w:val="single" w:sz="4" w:space="0" w:color="auto"/>
              <w:right w:val="nil"/>
            </w:tcBorders>
            <w:shd w:val="clear" w:color="auto" w:fill="auto"/>
            <w:vAlign w:val="center"/>
            <w:hideMark/>
          </w:tcPr>
          <w:p w14:paraId="07AC6D9D"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3 (4.1%)</w:t>
            </w:r>
          </w:p>
        </w:tc>
        <w:tc>
          <w:tcPr>
            <w:tcW w:w="801" w:type="dxa"/>
            <w:tcBorders>
              <w:top w:val="nil"/>
              <w:left w:val="nil"/>
              <w:bottom w:val="single" w:sz="4" w:space="0" w:color="auto"/>
              <w:right w:val="nil"/>
            </w:tcBorders>
            <w:shd w:val="clear" w:color="auto" w:fill="auto"/>
            <w:vAlign w:val="center"/>
            <w:hideMark/>
          </w:tcPr>
          <w:p w14:paraId="7CF5E33E"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6 (2.6%)</w:t>
            </w:r>
          </w:p>
        </w:tc>
        <w:tc>
          <w:tcPr>
            <w:tcW w:w="801" w:type="dxa"/>
            <w:tcBorders>
              <w:top w:val="nil"/>
              <w:left w:val="nil"/>
              <w:bottom w:val="single" w:sz="4" w:space="0" w:color="auto"/>
              <w:right w:val="single" w:sz="4" w:space="0" w:color="auto"/>
            </w:tcBorders>
            <w:shd w:val="clear" w:color="auto" w:fill="auto"/>
            <w:vAlign w:val="center"/>
            <w:hideMark/>
          </w:tcPr>
          <w:p w14:paraId="001BBF1C"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 (3.1%)</w:t>
            </w:r>
          </w:p>
        </w:tc>
        <w:tc>
          <w:tcPr>
            <w:tcW w:w="801" w:type="dxa"/>
            <w:tcBorders>
              <w:top w:val="nil"/>
              <w:left w:val="single" w:sz="4" w:space="0" w:color="auto"/>
              <w:bottom w:val="single" w:sz="4" w:space="0" w:color="auto"/>
              <w:right w:val="single" w:sz="4" w:space="0" w:color="auto"/>
            </w:tcBorders>
            <w:shd w:val="clear" w:color="auto" w:fill="auto"/>
            <w:vAlign w:val="center"/>
            <w:hideMark/>
          </w:tcPr>
          <w:p w14:paraId="437F32C5"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31 (3.1%)</w:t>
            </w:r>
          </w:p>
        </w:tc>
        <w:tc>
          <w:tcPr>
            <w:tcW w:w="801" w:type="dxa"/>
            <w:tcBorders>
              <w:top w:val="nil"/>
              <w:left w:val="nil"/>
              <w:bottom w:val="single" w:sz="4" w:space="0" w:color="auto"/>
              <w:right w:val="nil"/>
            </w:tcBorders>
            <w:shd w:val="clear" w:color="auto" w:fill="auto"/>
            <w:vAlign w:val="center"/>
            <w:hideMark/>
          </w:tcPr>
          <w:p w14:paraId="01CB7FBF"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413 </w:t>
            </w:r>
            <w:r w:rsidRPr="00F11A85">
              <w:rPr>
                <w:rFonts w:ascii="Times New Roman" w:eastAsia="Times New Roman" w:hAnsi="Times New Roman" w:cs="Times New Roman"/>
                <w:color w:val="000000"/>
                <w:sz w:val="18"/>
                <w:szCs w:val="18"/>
                <w:lang w:val="en-GB" w:eastAsia="en-GB"/>
              </w:rPr>
              <w:br/>
              <w:t>(24.2%)</w:t>
            </w:r>
          </w:p>
        </w:tc>
        <w:tc>
          <w:tcPr>
            <w:tcW w:w="801" w:type="dxa"/>
            <w:tcBorders>
              <w:top w:val="nil"/>
              <w:left w:val="nil"/>
              <w:bottom w:val="single" w:sz="4" w:space="0" w:color="auto"/>
              <w:right w:val="nil"/>
            </w:tcBorders>
            <w:shd w:val="clear" w:color="auto" w:fill="auto"/>
            <w:vAlign w:val="center"/>
            <w:hideMark/>
          </w:tcPr>
          <w:p w14:paraId="76F06B85"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90 </w:t>
            </w:r>
            <w:r w:rsidRPr="00F11A85">
              <w:rPr>
                <w:rFonts w:ascii="Times New Roman" w:eastAsia="Times New Roman" w:hAnsi="Times New Roman" w:cs="Times New Roman"/>
                <w:color w:val="000000"/>
                <w:sz w:val="18"/>
                <w:szCs w:val="18"/>
                <w:lang w:val="en-GB" w:eastAsia="en-GB"/>
              </w:rPr>
              <w:br/>
              <w:t>(23.8%)</w:t>
            </w:r>
          </w:p>
        </w:tc>
        <w:tc>
          <w:tcPr>
            <w:tcW w:w="801" w:type="dxa"/>
            <w:tcBorders>
              <w:top w:val="nil"/>
              <w:left w:val="nil"/>
              <w:bottom w:val="single" w:sz="4" w:space="0" w:color="auto"/>
              <w:right w:val="nil"/>
            </w:tcBorders>
            <w:shd w:val="clear" w:color="auto" w:fill="auto"/>
            <w:vAlign w:val="center"/>
            <w:hideMark/>
          </w:tcPr>
          <w:p w14:paraId="0059C2CF"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356 </w:t>
            </w:r>
            <w:r w:rsidRPr="00F11A85">
              <w:rPr>
                <w:rFonts w:ascii="Times New Roman" w:eastAsia="Times New Roman" w:hAnsi="Times New Roman" w:cs="Times New Roman"/>
                <w:color w:val="000000"/>
                <w:sz w:val="18"/>
                <w:szCs w:val="18"/>
                <w:lang w:val="en-GB" w:eastAsia="en-GB"/>
              </w:rPr>
              <w:br/>
              <w:t>(34.8%)</w:t>
            </w:r>
          </w:p>
        </w:tc>
        <w:tc>
          <w:tcPr>
            <w:tcW w:w="801" w:type="dxa"/>
            <w:tcBorders>
              <w:top w:val="nil"/>
              <w:left w:val="nil"/>
              <w:bottom w:val="single" w:sz="4" w:space="0" w:color="auto"/>
              <w:right w:val="single" w:sz="4" w:space="0" w:color="auto"/>
            </w:tcBorders>
            <w:shd w:val="clear" w:color="auto" w:fill="auto"/>
            <w:vAlign w:val="center"/>
            <w:hideMark/>
          </w:tcPr>
          <w:p w14:paraId="0E934290"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198 </w:t>
            </w:r>
            <w:r w:rsidRPr="00F11A85">
              <w:rPr>
                <w:rFonts w:ascii="Times New Roman" w:eastAsia="Times New Roman" w:hAnsi="Times New Roman" w:cs="Times New Roman"/>
                <w:color w:val="000000"/>
                <w:sz w:val="18"/>
                <w:szCs w:val="18"/>
                <w:lang w:val="en-GB" w:eastAsia="en-GB"/>
              </w:rPr>
              <w:br/>
              <w:t>(30.3%)</w:t>
            </w:r>
          </w:p>
        </w:tc>
        <w:tc>
          <w:tcPr>
            <w:tcW w:w="801" w:type="dxa"/>
            <w:tcBorders>
              <w:top w:val="nil"/>
              <w:left w:val="nil"/>
              <w:bottom w:val="single" w:sz="4" w:space="0" w:color="auto"/>
              <w:right w:val="nil"/>
            </w:tcBorders>
            <w:shd w:val="clear" w:color="auto" w:fill="auto"/>
            <w:vAlign w:val="center"/>
            <w:hideMark/>
          </w:tcPr>
          <w:p w14:paraId="426D4D1B"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1098 (28.0%)</w:t>
            </w:r>
          </w:p>
        </w:tc>
        <w:tc>
          <w:tcPr>
            <w:tcW w:w="801" w:type="dxa"/>
            <w:tcBorders>
              <w:top w:val="nil"/>
              <w:left w:val="single" w:sz="4" w:space="0" w:color="auto"/>
              <w:bottom w:val="single" w:sz="4" w:space="0" w:color="auto"/>
              <w:right w:val="nil"/>
            </w:tcBorders>
            <w:shd w:val="clear" w:color="auto" w:fill="auto"/>
            <w:vAlign w:val="center"/>
            <w:hideMark/>
          </w:tcPr>
          <w:p w14:paraId="7633CEE4"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19 </w:t>
            </w:r>
            <w:r w:rsidRPr="00F11A85">
              <w:rPr>
                <w:rFonts w:ascii="Times New Roman" w:eastAsia="Times New Roman" w:hAnsi="Times New Roman" w:cs="Times New Roman"/>
                <w:color w:val="000000"/>
                <w:sz w:val="18"/>
                <w:szCs w:val="18"/>
                <w:lang w:val="en-GB" w:eastAsia="en-GB"/>
              </w:rPr>
              <w:br/>
              <w:t>(3.3%)</w:t>
            </w:r>
          </w:p>
        </w:tc>
        <w:tc>
          <w:tcPr>
            <w:tcW w:w="801" w:type="dxa"/>
            <w:tcBorders>
              <w:top w:val="nil"/>
              <w:left w:val="nil"/>
              <w:bottom w:val="single" w:sz="4" w:space="0" w:color="auto"/>
              <w:right w:val="nil"/>
            </w:tcBorders>
            <w:shd w:val="clear" w:color="auto" w:fill="auto"/>
            <w:vAlign w:val="center"/>
            <w:hideMark/>
          </w:tcPr>
          <w:p w14:paraId="3C94FB30"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0 </w:t>
            </w:r>
            <w:r w:rsidRPr="00F11A85">
              <w:rPr>
                <w:rFonts w:ascii="Times New Roman" w:eastAsia="Times New Roman" w:hAnsi="Times New Roman" w:cs="Times New Roman"/>
                <w:color w:val="000000"/>
                <w:sz w:val="18"/>
                <w:szCs w:val="18"/>
                <w:lang w:val="en-GB" w:eastAsia="en-GB"/>
              </w:rPr>
              <w:br/>
              <w:t>(0.0%)</w:t>
            </w:r>
          </w:p>
        </w:tc>
        <w:tc>
          <w:tcPr>
            <w:tcW w:w="801" w:type="dxa"/>
            <w:tcBorders>
              <w:top w:val="nil"/>
              <w:left w:val="nil"/>
              <w:bottom w:val="single" w:sz="4" w:space="0" w:color="auto"/>
              <w:right w:val="nil"/>
            </w:tcBorders>
            <w:shd w:val="clear" w:color="auto" w:fill="auto"/>
            <w:vAlign w:val="center"/>
            <w:hideMark/>
          </w:tcPr>
          <w:p w14:paraId="3A752BBE"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10 </w:t>
            </w:r>
            <w:r w:rsidRPr="00F11A85">
              <w:rPr>
                <w:rFonts w:ascii="Times New Roman" w:eastAsia="Times New Roman" w:hAnsi="Times New Roman" w:cs="Times New Roman"/>
                <w:color w:val="000000"/>
                <w:sz w:val="18"/>
                <w:szCs w:val="18"/>
                <w:lang w:val="en-GB" w:eastAsia="en-GB"/>
              </w:rPr>
              <w:br/>
              <w:t>(5.5%)</w:t>
            </w:r>
          </w:p>
        </w:tc>
        <w:tc>
          <w:tcPr>
            <w:tcW w:w="801" w:type="dxa"/>
            <w:tcBorders>
              <w:top w:val="nil"/>
              <w:left w:val="nil"/>
              <w:bottom w:val="single" w:sz="4" w:space="0" w:color="auto"/>
              <w:right w:val="single" w:sz="4" w:space="0" w:color="auto"/>
            </w:tcBorders>
            <w:shd w:val="clear" w:color="auto" w:fill="auto"/>
            <w:vAlign w:val="center"/>
            <w:hideMark/>
          </w:tcPr>
          <w:p w14:paraId="3C1BE08E"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1 </w:t>
            </w:r>
            <w:r w:rsidRPr="00F11A85">
              <w:rPr>
                <w:rFonts w:ascii="Times New Roman" w:eastAsia="Times New Roman" w:hAnsi="Times New Roman" w:cs="Times New Roman"/>
                <w:color w:val="000000"/>
                <w:sz w:val="18"/>
                <w:szCs w:val="18"/>
                <w:lang w:val="en-GB" w:eastAsia="en-GB"/>
              </w:rPr>
              <w:br/>
              <w:t>(2.1%)</w:t>
            </w:r>
          </w:p>
        </w:tc>
        <w:tc>
          <w:tcPr>
            <w:tcW w:w="883" w:type="dxa"/>
            <w:tcBorders>
              <w:top w:val="nil"/>
              <w:left w:val="nil"/>
              <w:bottom w:val="single" w:sz="4" w:space="0" w:color="auto"/>
              <w:right w:val="single" w:sz="4" w:space="0" w:color="auto"/>
            </w:tcBorders>
            <w:shd w:val="clear" w:color="auto" w:fill="auto"/>
            <w:vAlign w:val="center"/>
            <w:hideMark/>
          </w:tcPr>
          <w:p w14:paraId="14827AD6"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30 (3.4%)</w:t>
            </w:r>
          </w:p>
        </w:tc>
      </w:tr>
      <w:tr w:rsidR="00DA3AA6" w:rsidRPr="00F11A85" w14:paraId="445436F1" w14:textId="77777777" w:rsidTr="00C93F83">
        <w:trPr>
          <w:trHeight w:val="480"/>
        </w:trPr>
        <w:tc>
          <w:tcPr>
            <w:tcW w:w="1984" w:type="dxa"/>
            <w:tcBorders>
              <w:top w:val="nil"/>
              <w:left w:val="single" w:sz="4" w:space="0" w:color="auto"/>
              <w:bottom w:val="single" w:sz="4" w:space="0" w:color="auto"/>
              <w:right w:val="nil"/>
            </w:tcBorders>
            <w:shd w:val="clear" w:color="auto" w:fill="auto"/>
            <w:noWrap/>
            <w:vAlign w:val="center"/>
            <w:hideMark/>
          </w:tcPr>
          <w:p w14:paraId="12F83E15" w14:textId="77777777" w:rsidR="00DA3AA6" w:rsidRPr="00F11A85" w:rsidRDefault="00DA3AA6" w:rsidP="00F11A85">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Diabetes (Yes)</w:t>
            </w:r>
          </w:p>
        </w:tc>
        <w:tc>
          <w:tcPr>
            <w:tcW w:w="801" w:type="dxa"/>
            <w:tcBorders>
              <w:top w:val="nil"/>
              <w:left w:val="single" w:sz="4" w:space="0" w:color="auto"/>
              <w:bottom w:val="single" w:sz="4" w:space="0" w:color="auto"/>
              <w:right w:val="nil"/>
            </w:tcBorders>
            <w:shd w:val="clear" w:color="auto" w:fill="auto"/>
            <w:noWrap/>
            <w:vAlign w:val="center"/>
            <w:hideMark/>
          </w:tcPr>
          <w:p w14:paraId="587258F6"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5 (0.9%)</w:t>
            </w:r>
          </w:p>
        </w:tc>
        <w:tc>
          <w:tcPr>
            <w:tcW w:w="801" w:type="dxa"/>
            <w:tcBorders>
              <w:top w:val="nil"/>
              <w:left w:val="nil"/>
              <w:bottom w:val="single" w:sz="4" w:space="0" w:color="auto"/>
              <w:right w:val="nil"/>
            </w:tcBorders>
            <w:shd w:val="clear" w:color="auto" w:fill="auto"/>
            <w:noWrap/>
            <w:vAlign w:val="center"/>
            <w:hideMark/>
          </w:tcPr>
          <w:p w14:paraId="35CBAB16"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0 (0.0%)</w:t>
            </w:r>
          </w:p>
        </w:tc>
        <w:tc>
          <w:tcPr>
            <w:tcW w:w="801" w:type="dxa"/>
            <w:tcBorders>
              <w:top w:val="nil"/>
              <w:left w:val="nil"/>
              <w:bottom w:val="single" w:sz="4" w:space="0" w:color="auto"/>
              <w:right w:val="nil"/>
            </w:tcBorders>
            <w:shd w:val="clear" w:color="auto" w:fill="auto"/>
            <w:noWrap/>
            <w:vAlign w:val="center"/>
            <w:hideMark/>
          </w:tcPr>
          <w:p w14:paraId="616F3D09"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4 (1.7%)</w:t>
            </w:r>
          </w:p>
        </w:tc>
        <w:tc>
          <w:tcPr>
            <w:tcW w:w="801" w:type="dxa"/>
            <w:tcBorders>
              <w:top w:val="nil"/>
              <w:left w:val="nil"/>
              <w:bottom w:val="single" w:sz="4" w:space="0" w:color="auto"/>
              <w:right w:val="nil"/>
            </w:tcBorders>
            <w:shd w:val="clear" w:color="auto" w:fill="auto"/>
            <w:noWrap/>
            <w:vAlign w:val="center"/>
            <w:hideMark/>
          </w:tcPr>
          <w:p w14:paraId="03857E81"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0 (0.0%)</w:t>
            </w:r>
          </w:p>
        </w:tc>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3352D47C"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9 (0.9%)</w:t>
            </w:r>
          </w:p>
        </w:tc>
        <w:tc>
          <w:tcPr>
            <w:tcW w:w="801" w:type="dxa"/>
            <w:tcBorders>
              <w:top w:val="nil"/>
              <w:left w:val="nil"/>
              <w:bottom w:val="single" w:sz="4" w:space="0" w:color="auto"/>
              <w:right w:val="nil"/>
            </w:tcBorders>
            <w:shd w:val="clear" w:color="auto" w:fill="auto"/>
            <w:vAlign w:val="center"/>
            <w:hideMark/>
          </w:tcPr>
          <w:p w14:paraId="0BAE66AD"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162 </w:t>
            </w:r>
            <w:r w:rsidRPr="00F11A85">
              <w:rPr>
                <w:rFonts w:ascii="Times New Roman" w:eastAsia="Times New Roman" w:hAnsi="Times New Roman" w:cs="Times New Roman"/>
                <w:color w:val="000000"/>
                <w:sz w:val="18"/>
                <w:szCs w:val="18"/>
                <w:lang w:val="en-GB" w:eastAsia="en-GB"/>
              </w:rPr>
              <w:br/>
              <w:t>(9.5%)</w:t>
            </w:r>
          </w:p>
        </w:tc>
        <w:tc>
          <w:tcPr>
            <w:tcW w:w="801" w:type="dxa"/>
            <w:tcBorders>
              <w:top w:val="nil"/>
              <w:left w:val="nil"/>
              <w:bottom w:val="single" w:sz="4" w:space="0" w:color="auto"/>
              <w:right w:val="nil"/>
            </w:tcBorders>
            <w:shd w:val="clear" w:color="auto" w:fill="auto"/>
            <w:vAlign w:val="center"/>
            <w:hideMark/>
          </w:tcPr>
          <w:p w14:paraId="3CA5B538"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45 </w:t>
            </w:r>
            <w:r w:rsidRPr="00F11A85">
              <w:rPr>
                <w:rFonts w:ascii="Times New Roman" w:eastAsia="Times New Roman" w:hAnsi="Times New Roman" w:cs="Times New Roman"/>
                <w:color w:val="000000"/>
                <w:sz w:val="18"/>
                <w:szCs w:val="18"/>
                <w:lang w:val="en-GB" w:eastAsia="en-GB"/>
              </w:rPr>
              <w:br/>
              <w:t>(11.9%)</w:t>
            </w:r>
          </w:p>
        </w:tc>
        <w:tc>
          <w:tcPr>
            <w:tcW w:w="801" w:type="dxa"/>
            <w:tcBorders>
              <w:top w:val="nil"/>
              <w:left w:val="nil"/>
              <w:bottom w:val="single" w:sz="4" w:space="0" w:color="auto"/>
              <w:right w:val="nil"/>
            </w:tcBorders>
            <w:shd w:val="clear" w:color="auto" w:fill="auto"/>
            <w:vAlign w:val="center"/>
            <w:hideMark/>
          </w:tcPr>
          <w:p w14:paraId="3C25EBED"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152 </w:t>
            </w:r>
            <w:r w:rsidRPr="00F11A85">
              <w:rPr>
                <w:rFonts w:ascii="Times New Roman" w:eastAsia="Times New Roman" w:hAnsi="Times New Roman" w:cs="Times New Roman"/>
                <w:color w:val="000000"/>
                <w:sz w:val="18"/>
                <w:szCs w:val="18"/>
                <w:lang w:val="en-GB" w:eastAsia="en-GB"/>
              </w:rPr>
              <w:br/>
              <w:t>(14.9%)</w:t>
            </w:r>
          </w:p>
        </w:tc>
        <w:tc>
          <w:tcPr>
            <w:tcW w:w="801" w:type="dxa"/>
            <w:tcBorders>
              <w:top w:val="nil"/>
              <w:left w:val="nil"/>
              <w:bottom w:val="single" w:sz="4" w:space="0" w:color="auto"/>
              <w:right w:val="single" w:sz="4" w:space="0" w:color="auto"/>
            </w:tcBorders>
            <w:shd w:val="clear" w:color="auto" w:fill="auto"/>
            <w:vAlign w:val="center"/>
            <w:hideMark/>
          </w:tcPr>
          <w:p w14:paraId="15D8C0FC"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128 </w:t>
            </w:r>
            <w:r w:rsidRPr="00F11A85">
              <w:rPr>
                <w:rFonts w:ascii="Times New Roman" w:eastAsia="Times New Roman" w:hAnsi="Times New Roman" w:cs="Times New Roman"/>
                <w:color w:val="000000"/>
                <w:sz w:val="18"/>
                <w:szCs w:val="18"/>
                <w:lang w:val="en-GB" w:eastAsia="en-GB"/>
              </w:rPr>
              <w:br/>
              <w:t>(19.6%)</w:t>
            </w:r>
          </w:p>
        </w:tc>
        <w:tc>
          <w:tcPr>
            <w:tcW w:w="801" w:type="dxa"/>
            <w:tcBorders>
              <w:top w:val="nil"/>
              <w:left w:val="nil"/>
              <w:bottom w:val="single" w:sz="4" w:space="0" w:color="auto"/>
              <w:right w:val="nil"/>
            </w:tcBorders>
            <w:shd w:val="clear" w:color="auto" w:fill="auto"/>
            <w:vAlign w:val="center"/>
            <w:hideMark/>
          </w:tcPr>
          <w:p w14:paraId="37704DE0"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509 (13.0%)</w:t>
            </w:r>
          </w:p>
        </w:tc>
        <w:tc>
          <w:tcPr>
            <w:tcW w:w="801" w:type="dxa"/>
            <w:tcBorders>
              <w:top w:val="nil"/>
              <w:left w:val="single" w:sz="4" w:space="0" w:color="auto"/>
              <w:bottom w:val="single" w:sz="4" w:space="0" w:color="auto"/>
              <w:right w:val="nil"/>
            </w:tcBorders>
            <w:shd w:val="clear" w:color="auto" w:fill="auto"/>
            <w:vAlign w:val="center"/>
            <w:hideMark/>
          </w:tcPr>
          <w:p w14:paraId="6A686B68"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21 </w:t>
            </w:r>
            <w:r w:rsidRPr="00F11A85">
              <w:rPr>
                <w:rFonts w:ascii="Times New Roman" w:eastAsia="Times New Roman" w:hAnsi="Times New Roman" w:cs="Times New Roman"/>
                <w:color w:val="000000"/>
                <w:sz w:val="18"/>
                <w:szCs w:val="18"/>
                <w:lang w:val="en-GB" w:eastAsia="en-GB"/>
              </w:rPr>
              <w:br/>
              <w:t>(3.6%)</w:t>
            </w:r>
          </w:p>
        </w:tc>
        <w:tc>
          <w:tcPr>
            <w:tcW w:w="801" w:type="dxa"/>
            <w:tcBorders>
              <w:top w:val="nil"/>
              <w:left w:val="nil"/>
              <w:bottom w:val="single" w:sz="4" w:space="0" w:color="auto"/>
              <w:right w:val="nil"/>
            </w:tcBorders>
            <w:shd w:val="clear" w:color="auto" w:fill="auto"/>
            <w:vAlign w:val="center"/>
            <w:hideMark/>
          </w:tcPr>
          <w:p w14:paraId="42ED573D"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1 </w:t>
            </w:r>
            <w:r w:rsidRPr="00F11A85">
              <w:rPr>
                <w:rFonts w:ascii="Times New Roman" w:eastAsia="Times New Roman" w:hAnsi="Times New Roman" w:cs="Times New Roman"/>
                <w:color w:val="000000"/>
                <w:sz w:val="18"/>
                <w:szCs w:val="18"/>
                <w:lang w:val="en-GB" w:eastAsia="en-GB"/>
              </w:rPr>
              <w:br/>
              <w:t>(1.6%)</w:t>
            </w:r>
          </w:p>
        </w:tc>
        <w:tc>
          <w:tcPr>
            <w:tcW w:w="801" w:type="dxa"/>
            <w:tcBorders>
              <w:top w:val="nil"/>
              <w:left w:val="nil"/>
              <w:bottom w:val="single" w:sz="4" w:space="0" w:color="auto"/>
              <w:right w:val="nil"/>
            </w:tcBorders>
            <w:shd w:val="clear" w:color="auto" w:fill="auto"/>
            <w:vAlign w:val="center"/>
            <w:hideMark/>
          </w:tcPr>
          <w:p w14:paraId="26388C90"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13 </w:t>
            </w:r>
            <w:r w:rsidRPr="00F11A85">
              <w:rPr>
                <w:rFonts w:ascii="Times New Roman" w:eastAsia="Times New Roman" w:hAnsi="Times New Roman" w:cs="Times New Roman"/>
                <w:color w:val="000000"/>
                <w:sz w:val="18"/>
                <w:szCs w:val="18"/>
                <w:lang w:val="en-GB" w:eastAsia="en-GB"/>
              </w:rPr>
              <w:br/>
              <w:t>(7.2%)</w:t>
            </w:r>
          </w:p>
        </w:tc>
        <w:tc>
          <w:tcPr>
            <w:tcW w:w="801" w:type="dxa"/>
            <w:tcBorders>
              <w:top w:val="nil"/>
              <w:left w:val="nil"/>
              <w:bottom w:val="single" w:sz="4" w:space="0" w:color="auto"/>
              <w:right w:val="single" w:sz="4" w:space="0" w:color="auto"/>
            </w:tcBorders>
            <w:shd w:val="clear" w:color="auto" w:fill="auto"/>
            <w:vAlign w:val="center"/>
            <w:hideMark/>
          </w:tcPr>
          <w:p w14:paraId="62753C23"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4 </w:t>
            </w:r>
            <w:r w:rsidRPr="00F11A85">
              <w:rPr>
                <w:rFonts w:ascii="Times New Roman" w:eastAsia="Times New Roman" w:hAnsi="Times New Roman" w:cs="Times New Roman"/>
                <w:color w:val="000000"/>
                <w:sz w:val="18"/>
                <w:szCs w:val="18"/>
                <w:lang w:val="en-GB" w:eastAsia="en-GB"/>
              </w:rPr>
              <w:br/>
              <w:t>(8.5%)</w:t>
            </w:r>
          </w:p>
        </w:tc>
        <w:tc>
          <w:tcPr>
            <w:tcW w:w="883" w:type="dxa"/>
            <w:tcBorders>
              <w:top w:val="nil"/>
              <w:left w:val="nil"/>
              <w:bottom w:val="single" w:sz="4" w:space="0" w:color="auto"/>
              <w:right w:val="single" w:sz="4" w:space="0" w:color="auto"/>
            </w:tcBorders>
            <w:shd w:val="clear" w:color="auto" w:fill="auto"/>
            <w:vAlign w:val="center"/>
            <w:hideMark/>
          </w:tcPr>
          <w:p w14:paraId="46910406" w14:textId="77777777" w:rsidR="00DA3AA6" w:rsidRPr="00F11A85" w:rsidRDefault="00DA3AA6" w:rsidP="00F11A85">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40 (4.4%)</w:t>
            </w:r>
          </w:p>
        </w:tc>
      </w:tr>
    </w:tbl>
    <w:p w14:paraId="3F538C03" w14:textId="77777777" w:rsidR="00B75AF1" w:rsidRPr="004F03D5" w:rsidRDefault="00B75AF1" w:rsidP="00F11A85">
      <w:pPr>
        <w:pStyle w:val="Body"/>
        <w:spacing w:after="0" w:line="240" w:lineRule="auto"/>
        <w:rPr>
          <w:rFonts w:cs="Times New Roman"/>
          <w:sz w:val="22"/>
          <w:szCs w:val="22"/>
        </w:rPr>
      </w:pPr>
    </w:p>
    <w:p w14:paraId="5840AFF7" w14:textId="77777777" w:rsidR="00C93F83" w:rsidRDefault="00C93F83" w:rsidP="00F11A85">
      <w:pPr>
        <w:pStyle w:val="Body"/>
        <w:spacing w:after="0" w:line="480" w:lineRule="auto"/>
        <w:rPr>
          <w:rFonts w:cs="Times New Roman"/>
          <w:b/>
          <w:sz w:val="22"/>
          <w:szCs w:val="22"/>
        </w:rPr>
      </w:pPr>
    </w:p>
    <w:p w14:paraId="44AB8D6B" w14:textId="77777777" w:rsidR="00C93F83" w:rsidRDefault="00C93F83" w:rsidP="00F11A85">
      <w:pPr>
        <w:pStyle w:val="Body"/>
        <w:spacing w:after="0" w:line="480" w:lineRule="auto"/>
        <w:rPr>
          <w:rFonts w:cs="Times New Roman"/>
          <w:b/>
          <w:sz w:val="22"/>
          <w:szCs w:val="22"/>
        </w:rPr>
      </w:pPr>
    </w:p>
    <w:p w14:paraId="5BCE3789" w14:textId="5FF8B144" w:rsidR="00DA3AA6" w:rsidRPr="004F03D5" w:rsidRDefault="00DA3AA6" w:rsidP="00F11A85">
      <w:pPr>
        <w:pStyle w:val="Body"/>
        <w:spacing w:after="0" w:line="480" w:lineRule="auto"/>
        <w:rPr>
          <w:rFonts w:cs="Times New Roman"/>
          <w:sz w:val="22"/>
          <w:szCs w:val="22"/>
        </w:rPr>
      </w:pPr>
      <w:r w:rsidRPr="004F03D5">
        <w:rPr>
          <w:rFonts w:cs="Times New Roman"/>
          <w:b/>
          <w:sz w:val="22"/>
          <w:szCs w:val="22"/>
        </w:rPr>
        <w:lastRenderedPageBreak/>
        <w:t xml:space="preserve">Table </w:t>
      </w:r>
      <w:r w:rsidR="00D5129E" w:rsidRPr="004F03D5">
        <w:rPr>
          <w:rFonts w:cs="Times New Roman"/>
          <w:b/>
          <w:sz w:val="22"/>
          <w:szCs w:val="22"/>
        </w:rPr>
        <w:t>1 continued</w:t>
      </w:r>
      <w:r w:rsidRPr="004F03D5">
        <w:rPr>
          <w:rFonts w:cs="Times New Roman"/>
          <w:b/>
          <w:sz w:val="22"/>
          <w:szCs w:val="22"/>
        </w:rPr>
        <w:t>.</w:t>
      </w:r>
      <w:r w:rsidRPr="004F03D5">
        <w:rPr>
          <w:rFonts w:cs="Times New Roman"/>
          <w:sz w:val="22"/>
          <w:szCs w:val="22"/>
        </w:rPr>
        <w:t xml:space="preserve"> Cohort </w:t>
      </w:r>
      <w:r w:rsidR="00D5129E" w:rsidRPr="004F03D5">
        <w:rPr>
          <w:rFonts w:cs="Times New Roman"/>
          <w:sz w:val="22"/>
          <w:szCs w:val="22"/>
        </w:rPr>
        <w:t xml:space="preserve">(4-6) </w:t>
      </w:r>
      <w:r w:rsidRPr="004F03D5">
        <w:rPr>
          <w:rFonts w:cs="Times New Roman"/>
          <w:sz w:val="22"/>
          <w:szCs w:val="22"/>
        </w:rPr>
        <w:t>baseline demographics for all subjects and stratified by baseline knee OA status</w:t>
      </w:r>
    </w:p>
    <w:tbl>
      <w:tblPr>
        <w:tblW w:w="13635" w:type="dxa"/>
        <w:tblLook w:val="04A0" w:firstRow="1" w:lastRow="0" w:firstColumn="1" w:lastColumn="0" w:noHBand="0" w:noVBand="1"/>
      </w:tblPr>
      <w:tblGrid>
        <w:gridCol w:w="2023"/>
        <w:gridCol w:w="796"/>
        <w:gridCol w:w="796"/>
        <w:gridCol w:w="795"/>
        <w:gridCol w:w="795"/>
        <w:gridCol w:w="795"/>
        <w:gridCol w:w="795"/>
        <w:gridCol w:w="795"/>
        <w:gridCol w:w="795"/>
        <w:gridCol w:w="795"/>
        <w:gridCol w:w="795"/>
        <w:gridCol w:w="795"/>
        <w:gridCol w:w="795"/>
        <w:gridCol w:w="795"/>
        <w:gridCol w:w="795"/>
        <w:gridCol w:w="795"/>
      </w:tblGrid>
      <w:tr w:rsidR="00DA3AA6" w:rsidRPr="00F11A85" w14:paraId="42E31131" w14:textId="77777777" w:rsidTr="00E8327C">
        <w:trPr>
          <w:trHeight w:val="300"/>
        </w:trPr>
        <w:tc>
          <w:tcPr>
            <w:tcW w:w="2040" w:type="dxa"/>
            <w:tcBorders>
              <w:top w:val="single" w:sz="4" w:space="0" w:color="auto"/>
              <w:left w:val="single" w:sz="4" w:space="0" w:color="auto"/>
              <w:bottom w:val="single" w:sz="4" w:space="0" w:color="auto"/>
              <w:right w:val="nil"/>
            </w:tcBorders>
            <w:shd w:val="clear" w:color="auto" w:fill="auto"/>
            <w:noWrap/>
            <w:vAlign w:val="center"/>
            <w:hideMark/>
          </w:tcPr>
          <w:p w14:paraId="534A5D7B" w14:textId="77777777" w:rsidR="00DA3AA6" w:rsidRPr="00F11A85" w:rsidRDefault="00DA3AA6" w:rsidP="00F46A10">
            <w:pP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Baseline Demographics</w:t>
            </w:r>
          </w:p>
        </w:tc>
        <w:tc>
          <w:tcPr>
            <w:tcW w:w="386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F11052" w14:textId="77777777" w:rsidR="00DA3AA6" w:rsidRPr="00F11A85" w:rsidRDefault="00DA3AA6"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MOST</w:t>
            </w:r>
          </w:p>
        </w:tc>
        <w:tc>
          <w:tcPr>
            <w:tcW w:w="3092" w:type="dxa"/>
            <w:gridSpan w:val="4"/>
            <w:tcBorders>
              <w:top w:val="single" w:sz="4" w:space="0" w:color="auto"/>
              <w:left w:val="nil"/>
              <w:bottom w:val="single" w:sz="4" w:space="0" w:color="auto"/>
              <w:right w:val="nil"/>
            </w:tcBorders>
            <w:shd w:val="clear" w:color="auto" w:fill="auto"/>
            <w:noWrap/>
            <w:vAlign w:val="center"/>
            <w:hideMark/>
          </w:tcPr>
          <w:p w14:paraId="490C156C" w14:textId="77777777" w:rsidR="00DA3AA6" w:rsidRPr="00F11A85" w:rsidRDefault="00DA3AA6" w:rsidP="00F46A10">
            <w:pPr>
              <w:jc w:val="center"/>
              <w:rPr>
                <w:rFonts w:ascii="Times New Roman" w:eastAsia="Times New Roman" w:hAnsi="Times New Roman" w:cs="Times New Roman"/>
                <w:b/>
                <w:bCs/>
                <w:color w:val="000000"/>
                <w:sz w:val="18"/>
                <w:szCs w:val="18"/>
                <w:lang w:val="en-GB" w:eastAsia="en-GB"/>
              </w:rPr>
            </w:pPr>
            <w:proofErr w:type="spellStart"/>
            <w:r w:rsidRPr="00F11A85">
              <w:rPr>
                <w:rFonts w:ascii="Times New Roman" w:eastAsia="Times New Roman" w:hAnsi="Times New Roman" w:cs="Times New Roman"/>
                <w:b/>
                <w:bCs/>
                <w:color w:val="000000"/>
                <w:sz w:val="18"/>
                <w:szCs w:val="18"/>
                <w:lang w:val="en-GB" w:eastAsia="en-GB"/>
              </w:rPr>
              <w:t>TasOAC</w:t>
            </w:r>
            <w:proofErr w:type="spellEnd"/>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14:paraId="6F9E9ED5" w14:textId="77777777" w:rsidR="00DA3AA6" w:rsidRPr="00F11A85" w:rsidRDefault="00DA3AA6" w:rsidP="00F46A10">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w:t>
            </w:r>
          </w:p>
        </w:tc>
        <w:tc>
          <w:tcPr>
            <w:tcW w:w="38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3403FF9" w14:textId="0DC2901B" w:rsidR="00DA3AA6" w:rsidRPr="00F11A85" w:rsidRDefault="00DA3AA6" w:rsidP="00F46A10">
            <w:pPr>
              <w:jc w:val="center"/>
              <w:rPr>
                <w:rFonts w:ascii="Times New Roman" w:eastAsia="Times New Roman" w:hAnsi="Times New Roman" w:cs="Times New Roman"/>
                <w:b/>
                <w:bCs/>
                <w:color w:val="000000"/>
                <w:sz w:val="18"/>
                <w:szCs w:val="18"/>
                <w:lang w:val="en-GB" w:eastAsia="en-GB"/>
              </w:rPr>
            </w:pPr>
            <w:proofErr w:type="spellStart"/>
            <w:r w:rsidRPr="00F11A85">
              <w:rPr>
                <w:rFonts w:ascii="Times New Roman" w:eastAsia="Times New Roman" w:hAnsi="Times New Roman" w:cs="Times New Roman"/>
                <w:b/>
                <w:bCs/>
                <w:color w:val="000000"/>
                <w:sz w:val="18"/>
                <w:szCs w:val="18"/>
                <w:lang w:val="en-GB" w:eastAsia="en-GB"/>
              </w:rPr>
              <w:t>Wuchuan</w:t>
            </w:r>
            <w:proofErr w:type="spellEnd"/>
          </w:p>
        </w:tc>
      </w:tr>
      <w:tr w:rsidR="00DA3AA6" w:rsidRPr="00F11A85" w14:paraId="48DD65BF" w14:textId="77777777" w:rsidTr="00E8327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1C17678F" w14:textId="77777777" w:rsidR="00DA3AA6" w:rsidRPr="00F11A85" w:rsidRDefault="00DA3AA6" w:rsidP="00F46A10">
            <w:pPr>
              <w:jc w:val="right"/>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w:t>
            </w:r>
          </w:p>
        </w:tc>
        <w:tc>
          <w:tcPr>
            <w:tcW w:w="773" w:type="dxa"/>
            <w:tcBorders>
              <w:top w:val="nil"/>
              <w:left w:val="nil"/>
              <w:bottom w:val="single" w:sz="4" w:space="0" w:color="auto"/>
              <w:right w:val="nil"/>
            </w:tcBorders>
            <w:shd w:val="clear" w:color="auto" w:fill="auto"/>
            <w:noWrap/>
            <w:vAlign w:val="center"/>
            <w:hideMark/>
          </w:tcPr>
          <w:p w14:paraId="48EC9BDC" w14:textId="77777777" w:rsidR="00DA3AA6" w:rsidRPr="00F11A85" w:rsidRDefault="00DA3AA6"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None</w:t>
            </w:r>
          </w:p>
        </w:tc>
        <w:tc>
          <w:tcPr>
            <w:tcW w:w="773" w:type="dxa"/>
            <w:tcBorders>
              <w:top w:val="nil"/>
              <w:left w:val="nil"/>
              <w:bottom w:val="single" w:sz="4" w:space="0" w:color="auto"/>
              <w:right w:val="nil"/>
            </w:tcBorders>
            <w:shd w:val="clear" w:color="auto" w:fill="auto"/>
            <w:noWrap/>
            <w:vAlign w:val="center"/>
            <w:hideMark/>
          </w:tcPr>
          <w:p w14:paraId="382428A1" w14:textId="77777777" w:rsidR="00DA3AA6" w:rsidRPr="00F11A85" w:rsidRDefault="00DA3AA6"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ROA</w:t>
            </w:r>
          </w:p>
        </w:tc>
        <w:tc>
          <w:tcPr>
            <w:tcW w:w="773" w:type="dxa"/>
            <w:tcBorders>
              <w:top w:val="nil"/>
              <w:left w:val="nil"/>
              <w:bottom w:val="single" w:sz="4" w:space="0" w:color="auto"/>
              <w:right w:val="nil"/>
            </w:tcBorders>
            <w:shd w:val="clear" w:color="auto" w:fill="auto"/>
            <w:noWrap/>
            <w:vAlign w:val="center"/>
            <w:hideMark/>
          </w:tcPr>
          <w:p w14:paraId="5E377CEE" w14:textId="62B568B3" w:rsidR="00DA3AA6" w:rsidRPr="00F11A85" w:rsidRDefault="0027051A"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POA</w:t>
            </w:r>
          </w:p>
        </w:tc>
        <w:tc>
          <w:tcPr>
            <w:tcW w:w="773" w:type="dxa"/>
            <w:tcBorders>
              <w:top w:val="nil"/>
              <w:left w:val="nil"/>
              <w:bottom w:val="single" w:sz="4" w:space="0" w:color="auto"/>
              <w:right w:val="single" w:sz="4" w:space="0" w:color="auto"/>
            </w:tcBorders>
            <w:shd w:val="clear" w:color="auto" w:fill="auto"/>
            <w:noWrap/>
            <w:vAlign w:val="center"/>
            <w:hideMark/>
          </w:tcPr>
          <w:p w14:paraId="11C0AB81" w14:textId="6489A0F8" w:rsidR="00DA3AA6" w:rsidRPr="00F11A85" w:rsidRDefault="0027051A"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PROA</w:t>
            </w:r>
          </w:p>
        </w:tc>
        <w:tc>
          <w:tcPr>
            <w:tcW w:w="773" w:type="dxa"/>
            <w:tcBorders>
              <w:top w:val="nil"/>
              <w:left w:val="nil"/>
              <w:bottom w:val="single" w:sz="4" w:space="0" w:color="auto"/>
              <w:right w:val="single" w:sz="4" w:space="0" w:color="auto"/>
            </w:tcBorders>
            <w:shd w:val="clear" w:color="auto" w:fill="auto"/>
            <w:noWrap/>
            <w:vAlign w:val="bottom"/>
            <w:hideMark/>
          </w:tcPr>
          <w:p w14:paraId="27801CB3" w14:textId="77777777" w:rsidR="00DA3AA6" w:rsidRPr="00F11A85" w:rsidRDefault="00DA3AA6"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All</w:t>
            </w:r>
          </w:p>
        </w:tc>
        <w:tc>
          <w:tcPr>
            <w:tcW w:w="773" w:type="dxa"/>
            <w:tcBorders>
              <w:top w:val="nil"/>
              <w:left w:val="nil"/>
              <w:bottom w:val="single" w:sz="4" w:space="0" w:color="auto"/>
              <w:right w:val="nil"/>
            </w:tcBorders>
            <w:shd w:val="clear" w:color="auto" w:fill="auto"/>
            <w:noWrap/>
            <w:vAlign w:val="center"/>
            <w:hideMark/>
          </w:tcPr>
          <w:p w14:paraId="78D9D8A3" w14:textId="77777777" w:rsidR="00DA3AA6" w:rsidRPr="00F11A85" w:rsidRDefault="00DA3AA6"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None</w:t>
            </w:r>
          </w:p>
        </w:tc>
        <w:tc>
          <w:tcPr>
            <w:tcW w:w="773" w:type="dxa"/>
            <w:tcBorders>
              <w:top w:val="nil"/>
              <w:left w:val="nil"/>
              <w:bottom w:val="single" w:sz="4" w:space="0" w:color="auto"/>
              <w:right w:val="nil"/>
            </w:tcBorders>
            <w:shd w:val="clear" w:color="auto" w:fill="auto"/>
            <w:noWrap/>
            <w:vAlign w:val="center"/>
            <w:hideMark/>
          </w:tcPr>
          <w:p w14:paraId="5858EEB5" w14:textId="77777777" w:rsidR="00DA3AA6" w:rsidRPr="00F11A85" w:rsidRDefault="00DA3AA6"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ROA</w:t>
            </w:r>
          </w:p>
        </w:tc>
        <w:tc>
          <w:tcPr>
            <w:tcW w:w="773" w:type="dxa"/>
            <w:tcBorders>
              <w:top w:val="nil"/>
              <w:left w:val="nil"/>
              <w:bottom w:val="single" w:sz="4" w:space="0" w:color="auto"/>
              <w:right w:val="nil"/>
            </w:tcBorders>
            <w:shd w:val="clear" w:color="auto" w:fill="auto"/>
            <w:noWrap/>
            <w:vAlign w:val="center"/>
            <w:hideMark/>
          </w:tcPr>
          <w:p w14:paraId="66CA7B94" w14:textId="0EF147C0" w:rsidR="00DA3AA6" w:rsidRPr="00F11A85" w:rsidRDefault="0027051A"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POA</w:t>
            </w:r>
          </w:p>
        </w:tc>
        <w:tc>
          <w:tcPr>
            <w:tcW w:w="773" w:type="dxa"/>
            <w:tcBorders>
              <w:top w:val="nil"/>
              <w:left w:val="nil"/>
              <w:bottom w:val="single" w:sz="4" w:space="0" w:color="auto"/>
              <w:right w:val="nil"/>
            </w:tcBorders>
            <w:shd w:val="clear" w:color="auto" w:fill="auto"/>
            <w:noWrap/>
            <w:vAlign w:val="center"/>
            <w:hideMark/>
          </w:tcPr>
          <w:p w14:paraId="00F3D734" w14:textId="7A7BEE43" w:rsidR="00DA3AA6" w:rsidRPr="00F11A85" w:rsidRDefault="0027051A"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PROA</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59391BA" w14:textId="77777777" w:rsidR="00DA3AA6" w:rsidRPr="00F11A85" w:rsidRDefault="00DA3AA6"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All</w:t>
            </w:r>
          </w:p>
        </w:tc>
        <w:tc>
          <w:tcPr>
            <w:tcW w:w="773" w:type="dxa"/>
            <w:tcBorders>
              <w:top w:val="nil"/>
              <w:left w:val="nil"/>
              <w:bottom w:val="single" w:sz="4" w:space="0" w:color="auto"/>
              <w:right w:val="nil"/>
            </w:tcBorders>
            <w:shd w:val="clear" w:color="auto" w:fill="auto"/>
            <w:noWrap/>
            <w:vAlign w:val="center"/>
            <w:hideMark/>
          </w:tcPr>
          <w:p w14:paraId="294A4A04" w14:textId="77777777" w:rsidR="00DA3AA6" w:rsidRPr="00F11A85" w:rsidRDefault="00DA3AA6"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None</w:t>
            </w:r>
          </w:p>
        </w:tc>
        <w:tc>
          <w:tcPr>
            <w:tcW w:w="773" w:type="dxa"/>
            <w:tcBorders>
              <w:top w:val="nil"/>
              <w:left w:val="nil"/>
              <w:bottom w:val="single" w:sz="4" w:space="0" w:color="auto"/>
              <w:right w:val="nil"/>
            </w:tcBorders>
            <w:shd w:val="clear" w:color="auto" w:fill="auto"/>
            <w:noWrap/>
            <w:vAlign w:val="center"/>
            <w:hideMark/>
          </w:tcPr>
          <w:p w14:paraId="22063856" w14:textId="77777777" w:rsidR="00DA3AA6" w:rsidRPr="00F11A85" w:rsidRDefault="00DA3AA6"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ROA</w:t>
            </w:r>
          </w:p>
        </w:tc>
        <w:tc>
          <w:tcPr>
            <w:tcW w:w="773" w:type="dxa"/>
            <w:tcBorders>
              <w:top w:val="nil"/>
              <w:left w:val="nil"/>
              <w:bottom w:val="single" w:sz="4" w:space="0" w:color="auto"/>
              <w:right w:val="nil"/>
            </w:tcBorders>
            <w:shd w:val="clear" w:color="auto" w:fill="auto"/>
            <w:noWrap/>
            <w:vAlign w:val="center"/>
            <w:hideMark/>
          </w:tcPr>
          <w:p w14:paraId="63ABF1E7" w14:textId="7F706830" w:rsidR="00DA3AA6" w:rsidRPr="00F11A85" w:rsidRDefault="0027051A"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POA</w:t>
            </w:r>
          </w:p>
        </w:tc>
        <w:tc>
          <w:tcPr>
            <w:tcW w:w="773" w:type="dxa"/>
            <w:tcBorders>
              <w:top w:val="nil"/>
              <w:left w:val="nil"/>
              <w:bottom w:val="single" w:sz="4" w:space="0" w:color="auto"/>
              <w:right w:val="single" w:sz="4" w:space="0" w:color="auto"/>
            </w:tcBorders>
            <w:shd w:val="clear" w:color="auto" w:fill="auto"/>
            <w:noWrap/>
            <w:vAlign w:val="center"/>
            <w:hideMark/>
          </w:tcPr>
          <w:p w14:paraId="566C0505" w14:textId="13666A5D" w:rsidR="00DA3AA6" w:rsidRPr="00F11A85" w:rsidRDefault="0027051A"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PROA</w:t>
            </w:r>
          </w:p>
        </w:tc>
        <w:tc>
          <w:tcPr>
            <w:tcW w:w="773" w:type="dxa"/>
            <w:tcBorders>
              <w:top w:val="nil"/>
              <w:left w:val="nil"/>
              <w:bottom w:val="single" w:sz="4" w:space="0" w:color="auto"/>
              <w:right w:val="single" w:sz="4" w:space="0" w:color="auto"/>
            </w:tcBorders>
            <w:shd w:val="clear" w:color="auto" w:fill="auto"/>
            <w:noWrap/>
            <w:vAlign w:val="center"/>
            <w:hideMark/>
          </w:tcPr>
          <w:p w14:paraId="090967BD" w14:textId="77777777" w:rsidR="00DA3AA6" w:rsidRPr="00F11A85" w:rsidRDefault="00DA3AA6"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All</w:t>
            </w:r>
          </w:p>
        </w:tc>
      </w:tr>
      <w:tr w:rsidR="00DA3AA6" w:rsidRPr="00F11A85" w14:paraId="2545D1F6" w14:textId="77777777" w:rsidTr="00E8327C">
        <w:trPr>
          <w:trHeight w:val="48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7095310B" w14:textId="77777777" w:rsidR="00DA3AA6" w:rsidRPr="00F11A85" w:rsidRDefault="00DA3AA6" w:rsidP="00F46A10">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N</w:t>
            </w:r>
          </w:p>
        </w:tc>
        <w:tc>
          <w:tcPr>
            <w:tcW w:w="773" w:type="dxa"/>
            <w:tcBorders>
              <w:top w:val="nil"/>
              <w:left w:val="nil"/>
              <w:bottom w:val="single" w:sz="4" w:space="0" w:color="auto"/>
              <w:right w:val="nil"/>
            </w:tcBorders>
            <w:shd w:val="clear" w:color="auto" w:fill="auto"/>
            <w:vAlign w:val="center"/>
            <w:hideMark/>
          </w:tcPr>
          <w:p w14:paraId="268758FA"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827 </w:t>
            </w:r>
            <w:r w:rsidRPr="00F11A85">
              <w:rPr>
                <w:rFonts w:ascii="Times New Roman" w:eastAsia="Times New Roman" w:hAnsi="Times New Roman" w:cs="Times New Roman"/>
                <w:color w:val="000000"/>
                <w:sz w:val="18"/>
                <w:szCs w:val="18"/>
                <w:lang w:val="en-GB" w:eastAsia="en-GB"/>
              </w:rPr>
              <w:br/>
              <w:t>(28.5%)</w:t>
            </w:r>
          </w:p>
        </w:tc>
        <w:tc>
          <w:tcPr>
            <w:tcW w:w="773" w:type="dxa"/>
            <w:tcBorders>
              <w:top w:val="nil"/>
              <w:left w:val="nil"/>
              <w:bottom w:val="single" w:sz="4" w:space="0" w:color="auto"/>
              <w:right w:val="nil"/>
            </w:tcBorders>
            <w:shd w:val="clear" w:color="auto" w:fill="auto"/>
            <w:vAlign w:val="center"/>
            <w:hideMark/>
          </w:tcPr>
          <w:p w14:paraId="316D2A8A"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503 </w:t>
            </w:r>
            <w:r w:rsidRPr="00F11A85">
              <w:rPr>
                <w:rFonts w:ascii="Times New Roman" w:eastAsia="Times New Roman" w:hAnsi="Times New Roman" w:cs="Times New Roman"/>
                <w:color w:val="000000"/>
                <w:sz w:val="18"/>
                <w:szCs w:val="18"/>
                <w:lang w:val="en-GB" w:eastAsia="en-GB"/>
              </w:rPr>
              <w:br/>
              <w:t>(17.3%)</w:t>
            </w:r>
          </w:p>
        </w:tc>
        <w:tc>
          <w:tcPr>
            <w:tcW w:w="773" w:type="dxa"/>
            <w:tcBorders>
              <w:top w:val="nil"/>
              <w:left w:val="nil"/>
              <w:bottom w:val="single" w:sz="4" w:space="0" w:color="auto"/>
              <w:right w:val="nil"/>
            </w:tcBorders>
            <w:shd w:val="clear" w:color="auto" w:fill="auto"/>
            <w:vAlign w:val="center"/>
            <w:hideMark/>
          </w:tcPr>
          <w:p w14:paraId="4405C10E"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608 </w:t>
            </w:r>
            <w:r w:rsidRPr="00F11A85">
              <w:rPr>
                <w:rFonts w:ascii="Times New Roman" w:eastAsia="Times New Roman" w:hAnsi="Times New Roman" w:cs="Times New Roman"/>
                <w:color w:val="000000"/>
                <w:sz w:val="18"/>
                <w:szCs w:val="18"/>
                <w:lang w:val="en-GB" w:eastAsia="en-GB"/>
              </w:rPr>
              <w:br/>
              <w:t>(20.9%)</w:t>
            </w:r>
          </w:p>
        </w:tc>
        <w:tc>
          <w:tcPr>
            <w:tcW w:w="773" w:type="dxa"/>
            <w:tcBorders>
              <w:top w:val="nil"/>
              <w:left w:val="nil"/>
              <w:bottom w:val="single" w:sz="4" w:space="0" w:color="auto"/>
              <w:right w:val="single" w:sz="4" w:space="0" w:color="auto"/>
            </w:tcBorders>
            <w:shd w:val="clear" w:color="auto" w:fill="auto"/>
            <w:vAlign w:val="center"/>
            <w:hideMark/>
          </w:tcPr>
          <w:p w14:paraId="2BCC1685"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968 </w:t>
            </w:r>
            <w:r w:rsidRPr="00F11A85">
              <w:rPr>
                <w:rFonts w:ascii="Times New Roman" w:eastAsia="Times New Roman" w:hAnsi="Times New Roman" w:cs="Times New Roman"/>
                <w:color w:val="000000"/>
                <w:sz w:val="18"/>
                <w:szCs w:val="18"/>
                <w:lang w:val="en-GB" w:eastAsia="en-GB"/>
              </w:rPr>
              <w:br/>
              <w:t>(33.3%)</w:t>
            </w:r>
          </w:p>
        </w:tc>
        <w:tc>
          <w:tcPr>
            <w:tcW w:w="773" w:type="dxa"/>
            <w:tcBorders>
              <w:top w:val="nil"/>
              <w:left w:val="nil"/>
              <w:bottom w:val="single" w:sz="4" w:space="0" w:color="auto"/>
              <w:right w:val="single" w:sz="4" w:space="0" w:color="auto"/>
            </w:tcBorders>
            <w:shd w:val="clear" w:color="auto" w:fill="auto"/>
            <w:vAlign w:val="bottom"/>
            <w:hideMark/>
          </w:tcPr>
          <w:p w14:paraId="4F88BD63"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2936</w:t>
            </w:r>
          </w:p>
        </w:tc>
        <w:tc>
          <w:tcPr>
            <w:tcW w:w="773" w:type="dxa"/>
            <w:tcBorders>
              <w:top w:val="nil"/>
              <w:left w:val="nil"/>
              <w:bottom w:val="single" w:sz="4" w:space="0" w:color="auto"/>
              <w:right w:val="nil"/>
            </w:tcBorders>
            <w:shd w:val="clear" w:color="auto" w:fill="auto"/>
            <w:vAlign w:val="center"/>
            <w:hideMark/>
          </w:tcPr>
          <w:p w14:paraId="4BD66D55"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206 </w:t>
            </w:r>
            <w:r w:rsidRPr="00F11A85">
              <w:rPr>
                <w:rFonts w:ascii="Times New Roman" w:eastAsia="Times New Roman" w:hAnsi="Times New Roman" w:cs="Times New Roman"/>
                <w:color w:val="000000"/>
                <w:sz w:val="18"/>
                <w:szCs w:val="18"/>
                <w:lang w:val="en-GB" w:eastAsia="en-GB"/>
              </w:rPr>
              <w:br/>
              <w:t>(23.4%)</w:t>
            </w:r>
          </w:p>
        </w:tc>
        <w:tc>
          <w:tcPr>
            <w:tcW w:w="773" w:type="dxa"/>
            <w:tcBorders>
              <w:top w:val="nil"/>
              <w:left w:val="nil"/>
              <w:bottom w:val="single" w:sz="4" w:space="0" w:color="auto"/>
              <w:right w:val="nil"/>
            </w:tcBorders>
            <w:shd w:val="clear" w:color="auto" w:fill="auto"/>
            <w:vAlign w:val="center"/>
            <w:hideMark/>
          </w:tcPr>
          <w:p w14:paraId="7C2D4512"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372 </w:t>
            </w:r>
            <w:r w:rsidRPr="00F11A85">
              <w:rPr>
                <w:rFonts w:ascii="Times New Roman" w:eastAsia="Times New Roman" w:hAnsi="Times New Roman" w:cs="Times New Roman"/>
                <w:color w:val="000000"/>
                <w:sz w:val="18"/>
                <w:szCs w:val="18"/>
                <w:lang w:val="en-GB" w:eastAsia="en-GB"/>
              </w:rPr>
              <w:br/>
              <w:t>(42.3%)</w:t>
            </w:r>
          </w:p>
        </w:tc>
        <w:tc>
          <w:tcPr>
            <w:tcW w:w="773" w:type="dxa"/>
            <w:tcBorders>
              <w:top w:val="nil"/>
              <w:left w:val="nil"/>
              <w:bottom w:val="single" w:sz="4" w:space="0" w:color="auto"/>
              <w:right w:val="nil"/>
            </w:tcBorders>
            <w:shd w:val="clear" w:color="auto" w:fill="auto"/>
            <w:vAlign w:val="center"/>
            <w:hideMark/>
          </w:tcPr>
          <w:p w14:paraId="6FBFB2A8"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83 </w:t>
            </w:r>
            <w:r w:rsidRPr="00F11A85">
              <w:rPr>
                <w:rFonts w:ascii="Times New Roman" w:eastAsia="Times New Roman" w:hAnsi="Times New Roman" w:cs="Times New Roman"/>
                <w:color w:val="000000"/>
                <w:sz w:val="18"/>
                <w:szCs w:val="18"/>
                <w:lang w:val="en-GB" w:eastAsia="en-GB"/>
              </w:rPr>
              <w:br/>
              <w:t>(9.4%)</w:t>
            </w:r>
          </w:p>
        </w:tc>
        <w:tc>
          <w:tcPr>
            <w:tcW w:w="773" w:type="dxa"/>
            <w:tcBorders>
              <w:top w:val="nil"/>
              <w:left w:val="nil"/>
              <w:bottom w:val="single" w:sz="4" w:space="0" w:color="auto"/>
              <w:right w:val="nil"/>
            </w:tcBorders>
            <w:shd w:val="clear" w:color="auto" w:fill="auto"/>
            <w:vAlign w:val="center"/>
            <w:hideMark/>
          </w:tcPr>
          <w:p w14:paraId="2835BF42"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219 </w:t>
            </w:r>
            <w:r w:rsidRPr="00F11A85">
              <w:rPr>
                <w:rFonts w:ascii="Times New Roman" w:eastAsia="Times New Roman" w:hAnsi="Times New Roman" w:cs="Times New Roman"/>
                <w:color w:val="000000"/>
                <w:sz w:val="18"/>
                <w:szCs w:val="18"/>
                <w:lang w:val="en-GB" w:eastAsia="en-GB"/>
              </w:rPr>
              <w:br/>
              <w:t>(24.9%)</w:t>
            </w:r>
          </w:p>
        </w:tc>
        <w:tc>
          <w:tcPr>
            <w:tcW w:w="773" w:type="dxa"/>
            <w:tcBorders>
              <w:top w:val="nil"/>
              <w:left w:val="single" w:sz="4" w:space="0" w:color="auto"/>
              <w:bottom w:val="single" w:sz="4" w:space="0" w:color="auto"/>
              <w:right w:val="single" w:sz="4" w:space="0" w:color="auto"/>
            </w:tcBorders>
            <w:shd w:val="clear" w:color="auto" w:fill="auto"/>
            <w:vAlign w:val="bottom"/>
            <w:hideMark/>
          </w:tcPr>
          <w:p w14:paraId="30F713EE"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955</w:t>
            </w:r>
          </w:p>
        </w:tc>
        <w:tc>
          <w:tcPr>
            <w:tcW w:w="773" w:type="dxa"/>
            <w:tcBorders>
              <w:top w:val="nil"/>
              <w:left w:val="nil"/>
              <w:bottom w:val="single" w:sz="4" w:space="0" w:color="auto"/>
              <w:right w:val="nil"/>
            </w:tcBorders>
            <w:shd w:val="clear" w:color="auto" w:fill="auto"/>
            <w:vAlign w:val="center"/>
            <w:hideMark/>
          </w:tcPr>
          <w:p w14:paraId="11C459D8"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469 (46.2%)</w:t>
            </w:r>
          </w:p>
        </w:tc>
        <w:tc>
          <w:tcPr>
            <w:tcW w:w="773" w:type="dxa"/>
            <w:tcBorders>
              <w:top w:val="nil"/>
              <w:left w:val="nil"/>
              <w:bottom w:val="single" w:sz="4" w:space="0" w:color="auto"/>
              <w:right w:val="nil"/>
            </w:tcBorders>
            <w:shd w:val="clear" w:color="auto" w:fill="auto"/>
            <w:vAlign w:val="center"/>
            <w:hideMark/>
          </w:tcPr>
          <w:p w14:paraId="34B778C7"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42 (4.1%)</w:t>
            </w:r>
          </w:p>
        </w:tc>
        <w:tc>
          <w:tcPr>
            <w:tcW w:w="773" w:type="dxa"/>
            <w:tcBorders>
              <w:top w:val="nil"/>
              <w:left w:val="nil"/>
              <w:bottom w:val="single" w:sz="4" w:space="0" w:color="auto"/>
              <w:right w:val="nil"/>
            </w:tcBorders>
            <w:shd w:val="clear" w:color="auto" w:fill="auto"/>
            <w:vAlign w:val="center"/>
            <w:hideMark/>
          </w:tcPr>
          <w:p w14:paraId="7DA144CE"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398 (39.2%)</w:t>
            </w:r>
          </w:p>
        </w:tc>
        <w:tc>
          <w:tcPr>
            <w:tcW w:w="773" w:type="dxa"/>
            <w:tcBorders>
              <w:top w:val="nil"/>
              <w:left w:val="nil"/>
              <w:bottom w:val="single" w:sz="4" w:space="0" w:color="auto"/>
              <w:right w:val="single" w:sz="4" w:space="0" w:color="auto"/>
            </w:tcBorders>
            <w:shd w:val="clear" w:color="auto" w:fill="auto"/>
            <w:vAlign w:val="center"/>
            <w:hideMark/>
          </w:tcPr>
          <w:p w14:paraId="2ED97CDC"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107 (10.5%)</w:t>
            </w:r>
          </w:p>
        </w:tc>
        <w:tc>
          <w:tcPr>
            <w:tcW w:w="773" w:type="dxa"/>
            <w:tcBorders>
              <w:top w:val="nil"/>
              <w:left w:val="nil"/>
              <w:bottom w:val="single" w:sz="4" w:space="0" w:color="auto"/>
              <w:right w:val="single" w:sz="4" w:space="0" w:color="auto"/>
            </w:tcBorders>
            <w:shd w:val="clear" w:color="auto" w:fill="auto"/>
            <w:vAlign w:val="bottom"/>
            <w:hideMark/>
          </w:tcPr>
          <w:p w14:paraId="6897DEA8"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1017</w:t>
            </w:r>
          </w:p>
        </w:tc>
      </w:tr>
      <w:tr w:rsidR="00DA3AA6" w:rsidRPr="00F11A85" w14:paraId="03FDDCC8" w14:textId="77777777" w:rsidTr="00E8327C">
        <w:trPr>
          <w:trHeight w:val="49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029498AC" w14:textId="77777777" w:rsidR="00DA3AA6" w:rsidRPr="00F11A85" w:rsidRDefault="00DA3AA6" w:rsidP="00F46A10">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Age</w:t>
            </w:r>
          </w:p>
        </w:tc>
        <w:tc>
          <w:tcPr>
            <w:tcW w:w="773" w:type="dxa"/>
            <w:tcBorders>
              <w:top w:val="nil"/>
              <w:left w:val="nil"/>
              <w:bottom w:val="single" w:sz="4" w:space="0" w:color="auto"/>
              <w:right w:val="nil"/>
            </w:tcBorders>
            <w:shd w:val="clear" w:color="auto" w:fill="auto"/>
            <w:vAlign w:val="center"/>
            <w:hideMark/>
          </w:tcPr>
          <w:p w14:paraId="19B1AAD8"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61.2 </w:t>
            </w:r>
            <w:r w:rsidRPr="00F11A85">
              <w:rPr>
                <w:rFonts w:ascii="Times New Roman" w:eastAsia="Times New Roman" w:hAnsi="Times New Roman" w:cs="Times New Roman"/>
                <w:color w:val="000000"/>
                <w:sz w:val="18"/>
                <w:szCs w:val="18"/>
                <w:lang w:val="en-GB" w:eastAsia="en-GB"/>
              </w:rPr>
              <w:br/>
              <w:t>(8.0)</w:t>
            </w:r>
          </w:p>
        </w:tc>
        <w:tc>
          <w:tcPr>
            <w:tcW w:w="773" w:type="dxa"/>
            <w:tcBorders>
              <w:top w:val="nil"/>
              <w:left w:val="nil"/>
              <w:bottom w:val="single" w:sz="4" w:space="0" w:color="auto"/>
              <w:right w:val="nil"/>
            </w:tcBorders>
            <w:shd w:val="clear" w:color="auto" w:fill="auto"/>
            <w:vAlign w:val="center"/>
            <w:hideMark/>
          </w:tcPr>
          <w:p w14:paraId="4FF3E854"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64.5 </w:t>
            </w:r>
            <w:r w:rsidRPr="00F11A85">
              <w:rPr>
                <w:rFonts w:ascii="Times New Roman" w:eastAsia="Times New Roman" w:hAnsi="Times New Roman" w:cs="Times New Roman"/>
                <w:color w:val="000000"/>
                <w:sz w:val="18"/>
                <w:szCs w:val="18"/>
                <w:lang w:val="en-GB" w:eastAsia="en-GB"/>
              </w:rPr>
              <w:br/>
              <w:t>(8.0)</w:t>
            </w:r>
          </w:p>
        </w:tc>
        <w:tc>
          <w:tcPr>
            <w:tcW w:w="773" w:type="dxa"/>
            <w:tcBorders>
              <w:top w:val="nil"/>
              <w:left w:val="nil"/>
              <w:bottom w:val="single" w:sz="4" w:space="0" w:color="auto"/>
              <w:right w:val="nil"/>
            </w:tcBorders>
            <w:shd w:val="clear" w:color="auto" w:fill="auto"/>
            <w:vAlign w:val="center"/>
            <w:hideMark/>
          </w:tcPr>
          <w:p w14:paraId="5B24B069"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60.4 </w:t>
            </w:r>
            <w:r w:rsidRPr="00F11A85">
              <w:rPr>
                <w:rFonts w:ascii="Times New Roman" w:eastAsia="Times New Roman" w:hAnsi="Times New Roman" w:cs="Times New Roman"/>
                <w:color w:val="000000"/>
                <w:sz w:val="18"/>
                <w:szCs w:val="18"/>
                <w:lang w:val="en-GB" w:eastAsia="en-GB"/>
              </w:rPr>
              <w:br/>
              <w:t>(8.0)</w:t>
            </w:r>
          </w:p>
        </w:tc>
        <w:tc>
          <w:tcPr>
            <w:tcW w:w="773" w:type="dxa"/>
            <w:tcBorders>
              <w:top w:val="nil"/>
              <w:left w:val="nil"/>
              <w:bottom w:val="single" w:sz="4" w:space="0" w:color="auto"/>
              <w:right w:val="single" w:sz="4" w:space="0" w:color="auto"/>
            </w:tcBorders>
            <w:shd w:val="clear" w:color="auto" w:fill="auto"/>
            <w:vAlign w:val="center"/>
            <w:hideMark/>
          </w:tcPr>
          <w:p w14:paraId="29909A71"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63.7 </w:t>
            </w:r>
            <w:r w:rsidRPr="00F11A85">
              <w:rPr>
                <w:rFonts w:ascii="Times New Roman" w:eastAsia="Times New Roman" w:hAnsi="Times New Roman" w:cs="Times New Roman"/>
                <w:color w:val="000000"/>
                <w:sz w:val="18"/>
                <w:szCs w:val="18"/>
                <w:lang w:val="en-GB" w:eastAsia="en-GB"/>
              </w:rPr>
              <w:br/>
              <w:t>(7.9)</w:t>
            </w:r>
          </w:p>
        </w:tc>
        <w:tc>
          <w:tcPr>
            <w:tcW w:w="773" w:type="dxa"/>
            <w:tcBorders>
              <w:top w:val="nil"/>
              <w:left w:val="nil"/>
              <w:bottom w:val="single" w:sz="4" w:space="0" w:color="auto"/>
              <w:right w:val="single" w:sz="4" w:space="0" w:color="auto"/>
            </w:tcBorders>
            <w:shd w:val="clear" w:color="auto" w:fill="auto"/>
            <w:vAlign w:val="bottom"/>
            <w:hideMark/>
          </w:tcPr>
          <w:p w14:paraId="2B81A2EA"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62.5 (8.1)</w:t>
            </w:r>
          </w:p>
        </w:tc>
        <w:tc>
          <w:tcPr>
            <w:tcW w:w="773" w:type="dxa"/>
            <w:tcBorders>
              <w:top w:val="nil"/>
              <w:left w:val="nil"/>
              <w:bottom w:val="single" w:sz="4" w:space="0" w:color="auto"/>
              <w:right w:val="nil"/>
            </w:tcBorders>
            <w:shd w:val="clear" w:color="auto" w:fill="auto"/>
            <w:vAlign w:val="center"/>
            <w:hideMark/>
          </w:tcPr>
          <w:p w14:paraId="2753B7E3"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62.0 </w:t>
            </w:r>
            <w:r w:rsidRPr="00F11A85">
              <w:rPr>
                <w:rFonts w:ascii="Times New Roman" w:eastAsia="Times New Roman" w:hAnsi="Times New Roman" w:cs="Times New Roman"/>
                <w:color w:val="000000"/>
                <w:sz w:val="18"/>
                <w:szCs w:val="18"/>
                <w:lang w:val="en-GB" w:eastAsia="en-GB"/>
              </w:rPr>
              <w:br/>
              <w:t>(7.3)</w:t>
            </w:r>
          </w:p>
        </w:tc>
        <w:tc>
          <w:tcPr>
            <w:tcW w:w="773" w:type="dxa"/>
            <w:tcBorders>
              <w:top w:val="nil"/>
              <w:left w:val="nil"/>
              <w:bottom w:val="single" w:sz="4" w:space="0" w:color="auto"/>
              <w:right w:val="nil"/>
            </w:tcBorders>
            <w:shd w:val="clear" w:color="auto" w:fill="auto"/>
            <w:vAlign w:val="center"/>
            <w:hideMark/>
          </w:tcPr>
          <w:p w14:paraId="51C240E0"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63.2 </w:t>
            </w:r>
            <w:r w:rsidRPr="00F11A85">
              <w:rPr>
                <w:rFonts w:ascii="Times New Roman" w:eastAsia="Times New Roman" w:hAnsi="Times New Roman" w:cs="Times New Roman"/>
                <w:color w:val="000000"/>
                <w:sz w:val="18"/>
                <w:szCs w:val="18"/>
                <w:lang w:val="en-GB" w:eastAsia="en-GB"/>
              </w:rPr>
              <w:br/>
              <w:t>(7.5)</w:t>
            </w:r>
          </w:p>
        </w:tc>
        <w:tc>
          <w:tcPr>
            <w:tcW w:w="773" w:type="dxa"/>
            <w:tcBorders>
              <w:top w:val="nil"/>
              <w:left w:val="nil"/>
              <w:bottom w:val="single" w:sz="4" w:space="0" w:color="auto"/>
              <w:right w:val="nil"/>
            </w:tcBorders>
            <w:shd w:val="clear" w:color="auto" w:fill="auto"/>
            <w:vAlign w:val="center"/>
            <w:hideMark/>
          </w:tcPr>
          <w:p w14:paraId="243FC12C"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60.5 </w:t>
            </w:r>
            <w:r w:rsidRPr="00F11A85">
              <w:rPr>
                <w:rFonts w:ascii="Times New Roman" w:eastAsia="Times New Roman" w:hAnsi="Times New Roman" w:cs="Times New Roman"/>
                <w:color w:val="000000"/>
                <w:sz w:val="18"/>
                <w:szCs w:val="18"/>
                <w:lang w:val="en-GB" w:eastAsia="en-GB"/>
              </w:rPr>
              <w:br/>
              <w:t>(6.3)</w:t>
            </w:r>
          </w:p>
        </w:tc>
        <w:tc>
          <w:tcPr>
            <w:tcW w:w="773" w:type="dxa"/>
            <w:tcBorders>
              <w:top w:val="nil"/>
              <w:left w:val="nil"/>
              <w:bottom w:val="single" w:sz="4" w:space="0" w:color="auto"/>
              <w:right w:val="nil"/>
            </w:tcBorders>
            <w:shd w:val="clear" w:color="auto" w:fill="auto"/>
            <w:vAlign w:val="center"/>
            <w:hideMark/>
          </w:tcPr>
          <w:p w14:paraId="3CE268C3"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63.3 </w:t>
            </w:r>
            <w:r w:rsidRPr="00F11A85">
              <w:rPr>
                <w:rFonts w:ascii="Times New Roman" w:eastAsia="Times New Roman" w:hAnsi="Times New Roman" w:cs="Times New Roman"/>
                <w:color w:val="000000"/>
                <w:sz w:val="18"/>
                <w:szCs w:val="18"/>
                <w:lang w:val="en-GB" w:eastAsia="en-GB"/>
              </w:rPr>
              <w:br/>
              <w:t>(7.4)</w:t>
            </w:r>
          </w:p>
        </w:tc>
        <w:tc>
          <w:tcPr>
            <w:tcW w:w="773" w:type="dxa"/>
            <w:tcBorders>
              <w:top w:val="nil"/>
              <w:left w:val="single" w:sz="4" w:space="0" w:color="auto"/>
              <w:bottom w:val="single" w:sz="4" w:space="0" w:color="auto"/>
              <w:right w:val="single" w:sz="4" w:space="0" w:color="auto"/>
            </w:tcBorders>
            <w:shd w:val="clear" w:color="auto" w:fill="auto"/>
            <w:vAlign w:val="bottom"/>
            <w:hideMark/>
          </w:tcPr>
          <w:p w14:paraId="54D9C805"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62.7 (7.4)</w:t>
            </w:r>
          </w:p>
        </w:tc>
        <w:tc>
          <w:tcPr>
            <w:tcW w:w="773" w:type="dxa"/>
            <w:tcBorders>
              <w:top w:val="nil"/>
              <w:left w:val="nil"/>
              <w:bottom w:val="single" w:sz="4" w:space="0" w:color="auto"/>
              <w:right w:val="nil"/>
            </w:tcBorders>
            <w:shd w:val="clear" w:color="auto" w:fill="auto"/>
            <w:vAlign w:val="center"/>
            <w:hideMark/>
          </w:tcPr>
          <w:p w14:paraId="41DB5716"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55.8 (7.3)</w:t>
            </w:r>
          </w:p>
        </w:tc>
        <w:tc>
          <w:tcPr>
            <w:tcW w:w="773" w:type="dxa"/>
            <w:tcBorders>
              <w:top w:val="nil"/>
              <w:left w:val="nil"/>
              <w:bottom w:val="single" w:sz="4" w:space="0" w:color="auto"/>
              <w:right w:val="nil"/>
            </w:tcBorders>
            <w:shd w:val="clear" w:color="auto" w:fill="auto"/>
            <w:vAlign w:val="center"/>
            <w:hideMark/>
          </w:tcPr>
          <w:p w14:paraId="16A8B6B8"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62.2 (8.9)</w:t>
            </w:r>
          </w:p>
        </w:tc>
        <w:tc>
          <w:tcPr>
            <w:tcW w:w="773" w:type="dxa"/>
            <w:tcBorders>
              <w:top w:val="nil"/>
              <w:left w:val="nil"/>
              <w:bottom w:val="single" w:sz="4" w:space="0" w:color="auto"/>
              <w:right w:val="nil"/>
            </w:tcBorders>
            <w:shd w:val="clear" w:color="auto" w:fill="auto"/>
            <w:vAlign w:val="center"/>
            <w:hideMark/>
          </w:tcPr>
          <w:p w14:paraId="61766E82"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55.1 (7.1)</w:t>
            </w:r>
          </w:p>
        </w:tc>
        <w:tc>
          <w:tcPr>
            <w:tcW w:w="773" w:type="dxa"/>
            <w:tcBorders>
              <w:top w:val="nil"/>
              <w:left w:val="nil"/>
              <w:bottom w:val="single" w:sz="4" w:space="0" w:color="auto"/>
              <w:right w:val="single" w:sz="4" w:space="0" w:color="auto"/>
            </w:tcBorders>
            <w:shd w:val="clear" w:color="auto" w:fill="auto"/>
            <w:vAlign w:val="center"/>
            <w:hideMark/>
          </w:tcPr>
          <w:p w14:paraId="177A5DE0"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61.4 (8.5)</w:t>
            </w:r>
          </w:p>
        </w:tc>
        <w:tc>
          <w:tcPr>
            <w:tcW w:w="773" w:type="dxa"/>
            <w:tcBorders>
              <w:top w:val="nil"/>
              <w:left w:val="nil"/>
              <w:bottom w:val="single" w:sz="4" w:space="0" w:color="auto"/>
              <w:right w:val="single" w:sz="4" w:space="0" w:color="auto"/>
            </w:tcBorders>
            <w:shd w:val="clear" w:color="auto" w:fill="auto"/>
            <w:vAlign w:val="bottom"/>
            <w:hideMark/>
          </w:tcPr>
          <w:p w14:paraId="4C701C63"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56.4 (7.7)</w:t>
            </w:r>
          </w:p>
        </w:tc>
      </w:tr>
      <w:tr w:rsidR="00DA3AA6" w:rsidRPr="00F11A85" w14:paraId="05526246" w14:textId="77777777" w:rsidTr="00E8327C">
        <w:trPr>
          <w:trHeight w:val="49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D0B9DD4" w14:textId="77777777" w:rsidR="00DA3AA6" w:rsidRPr="00F11A85" w:rsidRDefault="00DA3AA6" w:rsidP="00F46A10">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Sex (Female)</w:t>
            </w:r>
          </w:p>
        </w:tc>
        <w:tc>
          <w:tcPr>
            <w:tcW w:w="773" w:type="dxa"/>
            <w:tcBorders>
              <w:top w:val="nil"/>
              <w:left w:val="nil"/>
              <w:bottom w:val="single" w:sz="4" w:space="0" w:color="auto"/>
              <w:right w:val="nil"/>
            </w:tcBorders>
            <w:shd w:val="clear" w:color="auto" w:fill="auto"/>
            <w:vAlign w:val="center"/>
            <w:hideMark/>
          </w:tcPr>
          <w:p w14:paraId="01B29833"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448 </w:t>
            </w:r>
            <w:r w:rsidRPr="00F11A85">
              <w:rPr>
                <w:rFonts w:ascii="Times New Roman" w:eastAsia="Times New Roman" w:hAnsi="Times New Roman" w:cs="Times New Roman"/>
                <w:color w:val="000000"/>
                <w:sz w:val="18"/>
                <w:szCs w:val="18"/>
                <w:lang w:val="en-GB" w:eastAsia="en-GB"/>
              </w:rPr>
              <w:br/>
              <w:t>(54.2%)</w:t>
            </w:r>
          </w:p>
        </w:tc>
        <w:tc>
          <w:tcPr>
            <w:tcW w:w="773" w:type="dxa"/>
            <w:tcBorders>
              <w:top w:val="nil"/>
              <w:left w:val="nil"/>
              <w:bottom w:val="single" w:sz="4" w:space="0" w:color="auto"/>
              <w:right w:val="nil"/>
            </w:tcBorders>
            <w:shd w:val="clear" w:color="auto" w:fill="auto"/>
            <w:vAlign w:val="center"/>
            <w:hideMark/>
          </w:tcPr>
          <w:p w14:paraId="3B858943"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289 </w:t>
            </w:r>
            <w:r w:rsidRPr="00F11A85">
              <w:rPr>
                <w:rFonts w:ascii="Times New Roman" w:eastAsia="Times New Roman" w:hAnsi="Times New Roman" w:cs="Times New Roman"/>
                <w:color w:val="000000"/>
                <w:sz w:val="18"/>
                <w:szCs w:val="18"/>
                <w:lang w:val="en-GB" w:eastAsia="en-GB"/>
              </w:rPr>
              <w:br/>
              <w:t>(57.5%)</w:t>
            </w:r>
          </w:p>
        </w:tc>
        <w:tc>
          <w:tcPr>
            <w:tcW w:w="773" w:type="dxa"/>
            <w:tcBorders>
              <w:top w:val="nil"/>
              <w:left w:val="nil"/>
              <w:bottom w:val="single" w:sz="4" w:space="0" w:color="auto"/>
              <w:right w:val="nil"/>
            </w:tcBorders>
            <w:shd w:val="clear" w:color="auto" w:fill="auto"/>
            <w:vAlign w:val="center"/>
            <w:hideMark/>
          </w:tcPr>
          <w:p w14:paraId="0CEF93AE"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390 </w:t>
            </w:r>
            <w:r w:rsidRPr="00F11A85">
              <w:rPr>
                <w:rFonts w:ascii="Times New Roman" w:eastAsia="Times New Roman" w:hAnsi="Times New Roman" w:cs="Times New Roman"/>
                <w:color w:val="000000"/>
                <w:sz w:val="18"/>
                <w:szCs w:val="18"/>
                <w:lang w:val="en-GB" w:eastAsia="en-GB"/>
              </w:rPr>
              <w:br/>
              <w:t>(64.1%)</w:t>
            </w:r>
          </w:p>
        </w:tc>
        <w:tc>
          <w:tcPr>
            <w:tcW w:w="773" w:type="dxa"/>
            <w:tcBorders>
              <w:top w:val="nil"/>
              <w:left w:val="nil"/>
              <w:bottom w:val="single" w:sz="4" w:space="0" w:color="auto"/>
              <w:right w:val="single" w:sz="4" w:space="0" w:color="auto"/>
            </w:tcBorders>
            <w:shd w:val="clear" w:color="auto" w:fill="auto"/>
            <w:vAlign w:val="center"/>
            <w:hideMark/>
          </w:tcPr>
          <w:p w14:paraId="5E013780"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632 </w:t>
            </w:r>
            <w:r w:rsidRPr="00F11A85">
              <w:rPr>
                <w:rFonts w:ascii="Times New Roman" w:eastAsia="Times New Roman" w:hAnsi="Times New Roman" w:cs="Times New Roman"/>
                <w:color w:val="000000"/>
                <w:sz w:val="18"/>
                <w:szCs w:val="18"/>
                <w:lang w:val="en-GB" w:eastAsia="en-GB"/>
              </w:rPr>
              <w:br/>
              <w:t>(65.3%)</w:t>
            </w:r>
          </w:p>
        </w:tc>
        <w:tc>
          <w:tcPr>
            <w:tcW w:w="773" w:type="dxa"/>
            <w:tcBorders>
              <w:top w:val="nil"/>
              <w:left w:val="nil"/>
              <w:bottom w:val="single" w:sz="4" w:space="0" w:color="auto"/>
              <w:right w:val="single" w:sz="4" w:space="0" w:color="auto"/>
            </w:tcBorders>
            <w:shd w:val="clear" w:color="auto" w:fill="auto"/>
            <w:vAlign w:val="bottom"/>
            <w:hideMark/>
          </w:tcPr>
          <w:p w14:paraId="6FBB19AA"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1775 (60.5%)</w:t>
            </w:r>
          </w:p>
        </w:tc>
        <w:tc>
          <w:tcPr>
            <w:tcW w:w="773" w:type="dxa"/>
            <w:tcBorders>
              <w:top w:val="nil"/>
              <w:left w:val="nil"/>
              <w:bottom w:val="single" w:sz="4" w:space="0" w:color="auto"/>
              <w:right w:val="nil"/>
            </w:tcBorders>
            <w:shd w:val="clear" w:color="auto" w:fill="auto"/>
            <w:vAlign w:val="center"/>
            <w:hideMark/>
          </w:tcPr>
          <w:p w14:paraId="77D48BBC"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96 </w:t>
            </w:r>
            <w:r w:rsidRPr="00F11A85">
              <w:rPr>
                <w:rFonts w:ascii="Times New Roman" w:eastAsia="Times New Roman" w:hAnsi="Times New Roman" w:cs="Times New Roman"/>
                <w:color w:val="000000"/>
                <w:sz w:val="18"/>
                <w:szCs w:val="18"/>
                <w:lang w:val="en-GB" w:eastAsia="en-GB"/>
              </w:rPr>
              <w:br/>
              <w:t>(46.6%)</w:t>
            </w:r>
          </w:p>
        </w:tc>
        <w:tc>
          <w:tcPr>
            <w:tcW w:w="773" w:type="dxa"/>
            <w:tcBorders>
              <w:top w:val="nil"/>
              <w:left w:val="nil"/>
              <w:bottom w:val="single" w:sz="4" w:space="0" w:color="auto"/>
              <w:right w:val="nil"/>
            </w:tcBorders>
            <w:shd w:val="clear" w:color="auto" w:fill="auto"/>
            <w:vAlign w:val="center"/>
            <w:hideMark/>
          </w:tcPr>
          <w:p w14:paraId="3001AA9A"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189 </w:t>
            </w:r>
            <w:r w:rsidRPr="00F11A85">
              <w:rPr>
                <w:rFonts w:ascii="Times New Roman" w:eastAsia="Times New Roman" w:hAnsi="Times New Roman" w:cs="Times New Roman"/>
                <w:color w:val="000000"/>
                <w:sz w:val="18"/>
                <w:szCs w:val="18"/>
                <w:lang w:val="en-GB" w:eastAsia="en-GB"/>
              </w:rPr>
              <w:br/>
              <w:t>(50.8%)</w:t>
            </w:r>
          </w:p>
        </w:tc>
        <w:tc>
          <w:tcPr>
            <w:tcW w:w="773" w:type="dxa"/>
            <w:tcBorders>
              <w:top w:val="nil"/>
              <w:left w:val="nil"/>
              <w:bottom w:val="single" w:sz="4" w:space="0" w:color="auto"/>
              <w:right w:val="nil"/>
            </w:tcBorders>
            <w:shd w:val="clear" w:color="auto" w:fill="auto"/>
            <w:vAlign w:val="center"/>
            <w:hideMark/>
          </w:tcPr>
          <w:p w14:paraId="4AFAA0CC"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34 </w:t>
            </w:r>
            <w:r w:rsidRPr="00F11A85">
              <w:rPr>
                <w:rFonts w:ascii="Times New Roman" w:eastAsia="Times New Roman" w:hAnsi="Times New Roman" w:cs="Times New Roman"/>
                <w:color w:val="000000"/>
                <w:sz w:val="18"/>
                <w:szCs w:val="18"/>
                <w:lang w:val="en-GB" w:eastAsia="en-GB"/>
              </w:rPr>
              <w:br/>
              <w:t>(41.0%)</w:t>
            </w:r>
          </w:p>
        </w:tc>
        <w:tc>
          <w:tcPr>
            <w:tcW w:w="773" w:type="dxa"/>
            <w:tcBorders>
              <w:top w:val="nil"/>
              <w:left w:val="nil"/>
              <w:bottom w:val="single" w:sz="4" w:space="0" w:color="auto"/>
              <w:right w:val="nil"/>
            </w:tcBorders>
            <w:shd w:val="clear" w:color="auto" w:fill="auto"/>
            <w:vAlign w:val="center"/>
            <w:hideMark/>
          </w:tcPr>
          <w:p w14:paraId="0BF79D8F"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119 </w:t>
            </w:r>
            <w:r w:rsidRPr="00F11A85">
              <w:rPr>
                <w:rFonts w:ascii="Times New Roman" w:eastAsia="Times New Roman" w:hAnsi="Times New Roman" w:cs="Times New Roman"/>
                <w:color w:val="000000"/>
                <w:sz w:val="18"/>
                <w:szCs w:val="18"/>
                <w:lang w:val="en-GB" w:eastAsia="en-GB"/>
              </w:rPr>
              <w:br/>
              <w:t>(54.3%)</w:t>
            </w:r>
          </w:p>
        </w:tc>
        <w:tc>
          <w:tcPr>
            <w:tcW w:w="773" w:type="dxa"/>
            <w:tcBorders>
              <w:top w:val="nil"/>
              <w:left w:val="single" w:sz="4" w:space="0" w:color="auto"/>
              <w:bottom w:val="single" w:sz="4" w:space="0" w:color="auto"/>
              <w:right w:val="single" w:sz="4" w:space="0" w:color="auto"/>
            </w:tcBorders>
            <w:shd w:val="clear" w:color="auto" w:fill="auto"/>
            <w:vAlign w:val="bottom"/>
            <w:hideMark/>
          </w:tcPr>
          <w:p w14:paraId="35643C8F"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477 (50.0%)</w:t>
            </w:r>
          </w:p>
        </w:tc>
        <w:tc>
          <w:tcPr>
            <w:tcW w:w="773" w:type="dxa"/>
            <w:tcBorders>
              <w:top w:val="nil"/>
              <w:left w:val="nil"/>
              <w:bottom w:val="single" w:sz="4" w:space="0" w:color="auto"/>
              <w:right w:val="nil"/>
            </w:tcBorders>
            <w:shd w:val="clear" w:color="auto" w:fill="auto"/>
            <w:vAlign w:val="center"/>
            <w:hideMark/>
          </w:tcPr>
          <w:p w14:paraId="617409F9"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203 (43.3%)</w:t>
            </w:r>
          </w:p>
        </w:tc>
        <w:tc>
          <w:tcPr>
            <w:tcW w:w="773" w:type="dxa"/>
            <w:tcBorders>
              <w:top w:val="nil"/>
              <w:left w:val="nil"/>
              <w:bottom w:val="single" w:sz="4" w:space="0" w:color="auto"/>
              <w:right w:val="nil"/>
            </w:tcBorders>
            <w:shd w:val="clear" w:color="auto" w:fill="auto"/>
            <w:vAlign w:val="center"/>
            <w:hideMark/>
          </w:tcPr>
          <w:p w14:paraId="3BAF6EFF"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26 (61.9%)</w:t>
            </w:r>
          </w:p>
        </w:tc>
        <w:tc>
          <w:tcPr>
            <w:tcW w:w="773" w:type="dxa"/>
            <w:tcBorders>
              <w:top w:val="nil"/>
              <w:left w:val="nil"/>
              <w:bottom w:val="single" w:sz="4" w:space="0" w:color="auto"/>
              <w:right w:val="nil"/>
            </w:tcBorders>
            <w:shd w:val="clear" w:color="auto" w:fill="auto"/>
            <w:vAlign w:val="center"/>
            <w:hideMark/>
          </w:tcPr>
          <w:p w14:paraId="544208CC"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212 (53.3%)</w:t>
            </w:r>
          </w:p>
        </w:tc>
        <w:tc>
          <w:tcPr>
            <w:tcW w:w="773" w:type="dxa"/>
            <w:tcBorders>
              <w:top w:val="nil"/>
              <w:left w:val="nil"/>
              <w:bottom w:val="single" w:sz="4" w:space="0" w:color="auto"/>
              <w:right w:val="single" w:sz="4" w:space="0" w:color="auto"/>
            </w:tcBorders>
            <w:shd w:val="clear" w:color="auto" w:fill="auto"/>
            <w:vAlign w:val="center"/>
            <w:hideMark/>
          </w:tcPr>
          <w:p w14:paraId="045863FD"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74 (69.2%)</w:t>
            </w:r>
          </w:p>
        </w:tc>
        <w:tc>
          <w:tcPr>
            <w:tcW w:w="773" w:type="dxa"/>
            <w:tcBorders>
              <w:top w:val="nil"/>
              <w:left w:val="nil"/>
              <w:bottom w:val="single" w:sz="4" w:space="0" w:color="auto"/>
              <w:right w:val="single" w:sz="4" w:space="0" w:color="auto"/>
            </w:tcBorders>
            <w:shd w:val="clear" w:color="auto" w:fill="auto"/>
            <w:vAlign w:val="bottom"/>
            <w:hideMark/>
          </w:tcPr>
          <w:p w14:paraId="4E008746"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516 (50.7%)</w:t>
            </w:r>
          </w:p>
        </w:tc>
      </w:tr>
      <w:tr w:rsidR="00DA3AA6" w:rsidRPr="00F11A85" w14:paraId="58F3FDA0" w14:textId="77777777" w:rsidTr="00E8327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4490C2BD" w14:textId="77777777" w:rsidR="00DA3AA6" w:rsidRPr="00F11A85" w:rsidRDefault="00DA3AA6" w:rsidP="00F46A10">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Race</w:t>
            </w:r>
          </w:p>
        </w:tc>
        <w:tc>
          <w:tcPr>
            <w:tcW w:w="773" w:type="dxa"/>
            <w:tcBorders>
              <w:top w:val="nil"/>
              <w:left w:val="nil"/>
              <w:bottom w:val="single" w:sz="4" w:space="0" w:color="auto"/>
              <w:right w:val="nil"/>
            </w:tcBorders>
            <w:shd w:val="clear" w:color="auto" w:fill="auto"/>
            <w:noWrap/>
            <w:vAlign w:val="center"/>
            <w:hideMark/>
          </w:tcPr>
          <w:p w14:paraId="008BA60E" w14:textId="77777777" w:rsidR="00DA3AA6" w:rsidRPr="00F11A85" w:rsidRDefault="00DA3AA6"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 </w:t>
            </w:r>
          </w:p>
        </w:tc>
        <w:tc>
          <w:tcPr>
            <w:tcW w:w="773" w:type="dxa"/>
            <w:tcBorders>
              <w:top w:val="nil"/>
              <w:left w:val="nil"/>
              <w:bottom w:val="single" w:sz="4" w:space="0" w:color="auto"/>
              <w:right w:val="nil"/>
            </w:tcBorders>
            <w:shd w:val="clear" w:color="auto" w:fill="auto"/>
            <w:noWrap/>
            <w:vAlign w:val="center"/>
            <w:hideMark/>
          </w:tcPr>
          <w:p w14:paraId="086E0EF4" w14:textId="77777777" w:rsidR="00DA3AA6" w:rsidRPr="00F11A85" w:rsidRDefault="00DA3AA6"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 </w:t>
            </w:r>
          </w:p>
        </w:tc>
        <w:tc>
          <w:tcPr>
            <w:tcW w:w="773" w:type="dxa"/>
            <w:tcBorders>
              <w:top w:val="nil"/>
              <w:left w:val="nil"/>
              <w:bottom w:val="single" w:sz="4" w:space="0" w:color="auto"/>
              <w:right w:val="nil"/>
            </w:tcBorders>
            <w:shd w:val="clear" w:color="auto" w:fill="auto"/>
            <w:noWrap/>
            <w:vAlign w:val="center"/>
            <w:hideMark/>
          </w:tcPr>
          <w:p w14:paraId="01404C09" w14:textId="77777777" w:rsidR="00DA3AA6" w:rsidRPr="00F11A85" w:rsidRDefault="00DA3AA6"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 </w:t>
            </w:r>
          </w:p>
        </w:tc>
        <w:tc>
          <w:tcPr>
            <w:tcW w:w="773" w:type="dxa"/>
            <w:tcBorders>
              <w:top w:val="nil"/>
              <w:left w:val="nil"/>
              <w:bottom w:val="single" w:sz="4" w:space="0" w:color="auto"/>
              <w:right w:val="single" w:sz="4" w:space="0" w:color="auto"/>
            </w:tcBorders>
            <w:shd w:val="clear" w:color="auto" w:fill="auto"/>
            <w:noWrap/>
            <w:vAlign w:val="center"/>
            <w:hideMark/>
          </w:tcPr>
          <w:p w14:paraId="1AB1A663" w14:textId="77777777" w:rsidR="00DA3AA6" w:rsidRPr="00F11A85" w:rsidRDefault="00DA3AA6"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 </w:t>
            </w:r>
          </w:p>
        </w:tc>
        <w:tc>
          <w:tcPr>
            <w:tcW w:w="773" w:type="dxa"/>
            <w:tcBorders>
              <w:top w:val="nil"/>
              <w:left w:val="nil"/>
              <w:bottom w:val="single" w:sz="4" w:space="0" w:color="auto"/>
              <w:right w:val="single" w:sz="4" w:space="0" w:color="auto"/>
            </w:tcBorders>
            <w:shd w:val="clear" w:color="auto" w:fill="auto"/>
            <w:vAlign w:val="bottom"/>
            <w:hideMark/>
          </w:tcPr>
          <w:p w14:paraId="2C48ED23"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w:t>
            </w:r>
          </w:p>
        </w:tc>
        <w:tc>
          <w:tcPr>
            <w:tcW w:w="773" w:type="dxa"/>
            <w:tcBorders>
              <w:top w:val="nil"/>
              <w:left w:val="nil"/>
              <w:bottom w:val="single" w:sz="4" w:space="0" w:color="auto"/>
              <w:right w:val="nil"/>
            </w:tcBorders>
            <w:shd w:val="clear" w:color="auto" w:fill="auto"/>
            <w:noWrap/>
            <w:vAlign w:val="center"/>
            <w:hideMark/>
          </w:tcPr>
          <w:p w14:paraId="04BE11CA" w14:textId="77777777" w:rsidR="00DA3AA6" w:rsidRPr="00F11A85" w:rsidRDefault="00DA3AA6"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 </w:t>
            </w:r>
          </w:p>
        </w:tc>
        <w:tc>
          <w:tcPr>
            <w:tcW w:w="773" w:type="dxa"/>
            <w:tcBorders>
              <w:top w:val="nil"/>
              <w:left w:val="nil"/>
              <w:bottom w:val="single" w:sz="4" w:space="0" w:color="auto"/>
              <w:right w:val="nil"/>
            </w:tcBorders>
            <w:shd w:val="clear" w:color="auto" w:fill="auto"/>
            <w:noWrap/>
            <w:vAlign w:val="center"/>
            <w:hideMark/>
          </w:tcPr>
          <w:p w14:paraId="0ABD1D18" w14:textId="77777777" w:rsidR="00DA3AA6" w:rsidRPr="00F11A85" w:rsidRDefault="00DA3AA6"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 </w:t>
            </w:r>
          </w:p>
        </w:tc>
        <w:tc>
          <w:tcPr>
            <w:tcW w:w="773" w:type="dxa"/>
            <w:tcBorders>
              <w:top w:val="nil"/>
              <w:left w:val="nil"/>
              <w:bottom w:val="single" w:sz="4" w:space="0" w:color="auto"/>
              <w:right w:val="nil"/>
            </w:tcBorders>
            <w:shd w:val="clear" w:color="auto" w:fill="auto"/>
            <w:noWrap/>
            <w:vAlign w:val="center"/>
            <w:hideMark/>
          </w:tcPr>
          <w:p w14:paraId="1411E9BA" w14:textId="77777777" w:rsidR="00DA3AA6" w:rsidRPr="00F11A85" w:rsidRDefault="00DA3AA6"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 </w:t>
            </w:r>
          </w:p>
        </w:tc>
        <w:tc>
          <w:tcPr>
            <w:tcW w:w="773" w:type="dxa"/>
            <w:tcBorders>
              <w:top w:val="nil"/>
              <w:left w:val="nil"/>
              <w:bottom w:val="single" w:sz="4" w:space="0" w:color="auto"/>
              <w:right w:val="nil"/>
            </w:tcBorders>
            <w:shd w:val="clear" w:color="auto" w:fill="auto"/>
            <w:noWrap/>
            <w:vAlign w:val="center"/>
            <w:hideMark/>
          </w:tcPr>
          <w:p w14:paraId="0E404D67" w14:textId="77777777" w:rsidR="00DA3AA6" w:rsidRPr="00F11A85" w:rsidRDefault="00DA3AA6"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 </w:t>
            </w:r>
          </w:p>
        </w:tc>
        <w:tc>
          <w:tcPr>
            <w:tcW w:w="773" w:type="dxa"/>
            <w:tcBorders>
              <w:top w:val="nil"/>
              <w:left w:val="single" w:sz="4" w:space="0" w:color="auto"/>
              <w:bottom w:val="single" w:sz="4" w:space="0" w:color="auto"/>
              <w:right w:val="single" w:sz="4" w:space="0" w:color="auto"/>
            </w:tcBorders>
            <w:shd w:val="clear" w:color="auto" w:fill="auto"/>
            <w:vAlign w:val="bottom"/>
            <w:hideMark/>
          </w:tcPr>
          <w:p w14:paraId="53E6312C"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w:t>
            </w:r>
          </w:p>
        </w:tc>
        <w:tc>
          <w:tcPr>
            <w:tcW w:w="773" w:type="dxa"/>
            <w:tcBorders>
              <w:top w:val="nil"/>
              <w:left w:val="nil"/>
              <w:bottom w:val="single" w:sz="4" w:space="0" w:color="auto"/>
              <w:right w:val="nil"/>
            </w:tcBorders>
            <w:shd w:val="clear" w:color="auto" w:fill="auto"/>
            <w:vAlign w:val="center"/>
            <w:hideMark/>
          </w:tcPr>
          <w:p w14:paraId="40F94D23" w14:textId="77777777" w:rsidR="00DA3AA6" w:rsidRPr="00F11A85" w:rsidRDefault="00DA3AA6"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 </w:t>
            </w:r>
          </w:p>
        </w:tc>
        <w:tc>
          <w:tcPr>
            <w:tcW w:w="773" w:type="dxa"/>
            <w:tcBorders>
              <w:top w:val="nil"/>
              <w:left w:val="nil"/>
              <w:bottom w:val="single" w:sz="4" w:space="0" w:color="auto"/>
              <w:right w:val="nil"/>
            </w:tcBorders>
            <w:shd w:val="clear" w:color="auto" w:fill="auto"/>
            <w:vAlign w:val="center"/>
            <w:hideMark/>
          </w:tcPr>
          <w:p w14:paraId="3710FDA0" w14:textId="77777777" w:rsidR="00DA3AA6" w:rsidRPr="00F11A85" w:rsidRDefault="00DA3AA6"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 </w:t>
            </w:r>
          </w:p>
        </w:tc>
        <w:tc>
          <w:tcPr>
            <w:tcW w:w="773" w:type="dxa"/>
            <w:tcBorders>
              <w:top w:val="nil"/>
              <w:left w:val="nil"/>
              <w:bottom w:val="single" w:sz="4" w:space="0" w:color="auto"/>
              <w:right w:val="nil"/>
            </w:tcBorders>
            <w:shd w:val="clear" w:color="auto" w:fill="auto"/>
            <w:vAlign w:val="center"/>
            <w:hideMark/>
          </w:tcPr>
          <w:p w14:paraId="21DEA8A9" w14:textId="77777777" w:rsidR="00DA3AA6" w:rsidRPr="00F11A85" w:rsidRDefault="00DA3AA6"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 </w:t>
            </w:r>
          </w:p>
        </w:tc>
        <w:tc>
          <w:tcPr>
            <w:tcW w:w="773" w:type="dxa"/>
            <w:tcBorders>
              <w:top w:val="nil"/>
              <w:left w:val="nil"/>
              <w:bottom w:val="single" w:sz="4" w:space="0" w:color="auto"/>
              <w:right w:val="single" w:sz="4" w:space="0" w:color="auto"/>
            </w:tcBorders>
            <w:shd w:val="clear" w:color="auto" w:fill="auto"/>
            <w:vAlign w:val="center"/>
            <w:hideMark/>
          </w:tcPr>
          <w:p w14:paraId="75F92472" w14:textId="77777777" w:rsidR="00DA3AA6" w:rsidRPr="00F11A85" w:rsidRDefault="00DA3AA6" w:rsidP="00F46A10">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b/>
                <w:bCs/>
                <w:color w:val="000000"/>
                <w:sz w:val="18"/>
                <w:szCs w:val="18"/>
                <w:lang w:val="en-GB" w:eastAsia="en-GB"/>
              </w:rPr>
              <w:t> </w:t>
            </w:r>
          </w:p>
        </w:tc>
        <w:tc>
          <w:tcPr>
            <w:tcW w:w="773" w:type="dxa"/>
            <w:tcBorders>
              <w:top w:val="nil"/>
              <w:left w:val="nil"/>
              <w:bottom w:val="single" w:sz="4" w:space="0" w:color="auto"/>
              <w:right w:val="single" w:sz="4" w:space="0" w:color="auto"/>
            </w:tcBorders>
            <w:shd w:val="clear" w:color="auto" w:fill="auto"/>
            <w:vAlign w:val="bottom"/>
            <w:hideMark/>
          </w:tcPr>
          <w:p w14:paraId="71F82D6F"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w:t>
            </w:r>
          </w:p>
        </w:tc>
      </w:tr>
      <w:tr w:rsidR="00E8327C" w:rsidRPr="00F11A85" w14:paraId="03AEFC5E" w14:textId="77777777" w:rsidTr="00E8327C">
        <w:trPr>
          <w:trHeight w:val="49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2355B82C" w14:textId="77777777" w:rsidR="00E8327C" w:rsidRPr="00F11A85" w:rsidRDefault="00E8327C" w:rsidP="00E8327C">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     Caucasian</w:t>
            </w:r>
          </w:p>
        </w:tc>
        <w:tc>
          <w:tcPr>
            <w:tcW w:w="773" w:type="dxa"/>
            <w:tcBorders>
              <w:top w:val="nil"/>
              <w:left w:val="nil"/>
              <w:bottom w:val="single" w:sz="4" w:space="0" w:color="auto"/>
              <w:right w:val="nil"/>
            </w:tcBorders>
            <w:shd w:val="clear" w:color="auto" w:fill="auto"/>
            <w:vAlign w:val="center"/>
            <w:hideMark/>
          </w:tcPr>
          <w:p w14:paraId="2A8729AE"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734 </w:t>
            </w:r>
            <w:r w:rsidRPr="00F11A85">
              <w:rPr>
                <w:rFonts w:ascii="Times New Roman" w:eastAsia="Times New Roman" w:hAnsi="Times New Roman" w:cs="Times New Roman"/>
                <w:color w:val="000000"/>
                <w:sz w:val="18"/>
                <w:szCs w:val="18"/>
                <w:lang w:val="en-GB" w:eastAsia="en-GB"/>
              </w:rPr>
              <w:br/>
              <w:t>(88.8%)</w:t>
            </w:r>
          </w:p>
        </w:tc>
        <w:tc>
          <w:tcPr>
            <w:tcW w:w="773" w:type="dxa"/>
            <w:tcBorders>
              <w:top w:val="nil"/>
              <w:left w:val="nil"/>
              <w:bottom w:val="single" w:sz="4" w:space="0" w:color="auto"/>
              <w:right w:val="nil"/>
            </w:tcBorders>
            <w:shd w:val="clear" w:color="auto" w:fill="auto"/>
            <w:vAlign w:val="center"/>
            <w:hideMark/>
          </w:tcPr>
          <w:p w14:paraId="1E56CCCF"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436 </w:t>
            </w:r>
            <w:r w:rsidRPr="00F11A85">
              <w:rPr>
                <w:rFonts w:ascii="Times New Roman" w:eastAsia="Times New Roman" w:hAnsi="Times New Roman" w:cs="Times New Roman"/>
                <w:color w:val="000000"/>
                <w:sz w:val="18"/>
                <w:szCs w:val="18"/>
                <w:lang w:val="en-GB" w:eastAsia="en-GB"/>
              </w:rPr>
              <w:br/>
              <w:t>(86.7%)</w:t>
            </w:r>
          </w:p>
        </w:tc>
        <w:tc>
          <w:tcPr>
            <w:tcW w:w="773" w:type="dxa"/>
            <w:tcBorders>
              <w:top w:val="nil"/>
              <w:left w:val="nil"/>
              <w:bottom w:val="single" w:sz="4" w:space="0" w:color="auto"/>
              <w:right w:val="nil"/>
            </w:tcBorders>
            <w:shd w:val="clear" w:color="auto" w:fill="auto"/>
            <w:vAlign w:val="center"/>
            <w:hideMark/>
          </w:tcPr>
          <w:p w14:paraId="02FBD774"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498 </w:t>
            </w:r>
            <w:r w:rsidRPr="00F11A85">
              <w:rPr>
                <w:rFonts w:ascii="Times New Roman" w:eastAsia="Times New Roman" w:hAnsi="Times New Roman" w:cs="Times New Roman"/>
                <w:color w:val="000000"/>
                <w:sz w:val="18"/>
                <w:szCs w:val="18"/>
                <w:lang w:val="en-GB" w:eastAsia="en-GB"/>
              </w:rPr>
              <w:br/>
              <w:t>(81.9%)</w:t>
            </w:r>
          </w:p>
        </w:tc>
        <w:tc>
          <w:tcPr>
            <w:tcW w:w="773" w:type="dxa"/>
            <w:tcBorders>
              <w:top w:val="nil"/>
              <w:left w:val="nil"/>
              <w:bottom w:val="single" w:sz="4" w:space="0" w:color="auto"/>
              <w:right w:val="single" w:sz="4" w:space="0" w:color="auto"/>
            </w:tcBorders>
            <w:shd w:val="clear" w:color="auto" w:fill="auto"/>
            <w:vAlign w:val="center"/>
            <w:hideMark/>
          </w:tcPr>
          <w:p w14:paraId="12851DBD"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781 </w:t>
            </w:r>
            <w:r w:rsidRPr="00F11A85">
              <w:rPr>
                <w:rFonts w:ascii="Times New Roman" w:eastAsia="Times New Roman" w:hAnsi="Times New Roman" w:cs="Times New Roman"/>
                <w:color w:val="000000"/>
                <w:sz w:val="18"/>
                <w:szCs w:val="18"/>
                <w:lang w:val="en-GB" w:eastAsia="en-GB"/>
              </w:rPr>
              <w:br/>
              <w:t>(80.1%)</w:t>
            </w:r>
          </w:p>
        </w:tc>
        <w:tc>
          <w:tcPr>
            <w:tcW w:w="773" w:type="dxa"/>
            <w:tcBorders>
              <w:top w:val="nil"/>
              <w:left w:val="nil"/>
              <w:bottom w:val="single" w:sz="4" w:space="0" w:color="auto"/>
              <w:right w:val="single" w:sz="4" w:space="0" w:color="auto"/>
            </w:tcBorders>
            <w:shd w:val="clear" w:color="auto" w:fill="auto"/>
            <w:vAlign w:val="bottom"/>
            <w:hideMark/>
          </w:tcPr>
          <w:p w14:paraId="17D28FAA"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2470 (84.1%)</w:t>
            </w:r>
          </w:p>
        </w:tc>
        <w:tc>
          <w:tcPr>
            <w:tcW w:w="773" w:type="dxa"/>
            <w:tcBorders>
              <w:top w:val="nil"/>
              <w:left w:val="nil"/>
              <w:bottom w:val="single" w:sz="4" w:space="0" w:color="auto"/>
              <w:right w:val="nil"/>
            </w:tcBorders>
            <w:shd w:val="clear" w:color="auto" w:fill="auto"/>
            <w:noWrap/>
            <w:hideMark/>
          </w:tcPr>
          <w:p w14:paraId="03DE397D" w14:textId="1973D7EF"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noWrap/>
            <w:hideMark/>
          </w:tcPr>
          <w:p w14:paraId="7F5023E2" w14:textId="4B7E38E1"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noWrap/>
            <w:hideMark/>
          </w:tcPr>
          <w:p w14:paraId="407D8D23" w14:textId="20A62432"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noWrap/>
            <w:hideMark/>
          </w:tcPr>
          <w:p w14:paraId="2B9C5141" w14:textId="551BB150"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single" w:sz="4" w:space="0" w:color="auto"/>
              <w:bottom w:val="single" w:sz="4" w:space="0" w:color="auto"/>
              <w:right w:val="single" w:sz="4" w:space="0" w:color="auto"/>
            </w:tcBorders>
            <w:shd w:val="clear" w:color="auto" w:fill="auto"/>
            <w:hideMark/>
          </w:tcPr>
          <w:p w14:paraId="26E606C7" w14:textId="3CD0E265"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hideMark/>
          </w:tcPr>
          <w:p w14:paraId="619EC3CD" w14:textId="410F7D45"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hideMark/>
          </w:tcPr>
          <w:p w14:paraId="22CA8291" w14:textId="49865F2D"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hideMark/>
          </w:tcPr>
          <w:p w14:paraId="4DFFA827" w14:textId="63E3D3CB"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single" w:sz="4" w:space="0" w:color="auto"/>
            </w:tcBorders>
            <w:shd w:val="clear" w:color="auto" w:fill="auto"/>
            <w:hideMark/>
          </w:tcPr>
          <w:p w14:paraId="63E2B1D7" w14:textId="53BEFC1E"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single" w:sz="4" w:space="0" w:color="auto"/>
            </w:tcBorders>
            <w:shd w:val="clear" w:color="auto" w:fill="auto"/>
            <w:hideMark/>
          </w:tcPr>
          <w:p w14:paraId="0ACD5E80" w14:textId="0FD09260"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r>
      <w:tr w:rsidR="00E8327C" w:rsidRPr="00F11A85" w14:paraId="0C02538E" w14:textId="77777777" w:rsidTr="00E8327C">
        <w:trPr>
          <w:trHeight w:val="49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6B144789" w14:textId="77777777" w:rsidR="00E8327C" w:rsidRPr="00F11A85" w:rsidRDefault="00E8327C" w:rsidP="00E8327C">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     African American</w:t>
            </w:r>
          </w:p>
        </w:tc>
        <w:tc>
          <w:tcPr>
            <w:tcW w:w="773" w:type="dxa"/>
            <w:tcBorders>
              <w:top w:val="nil"/>
              <w:left w:val="nil"/>
              <w:bottom w:val="single" w:sz="4" w:space="0" w:color="auto"/>
              <w:right w:val="nil"/>
            </w:tcBorders>
            <w:shd w:val="clear" w:color="auto" w:fill="auto"/>
            <w:vAlign w:val="center"/>
            <w:hideMark/>
          </w:tcPr>
          <w:p w14:paraId="0409451D"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82 </w:t>
            </w:r>
            <w:r w:rsidRPr="00F11A85">
              <w:rPr>
                <w:rFonts w:ascii="Times New Roman" w:eastAsia="Times New Roman" w:hAnsi="Times New Roman" w:cs="Times New Roman"/>
                <w:color w:val="000000"/>
                <w:sz w:val="18"/>
                <w:szCs w:val="18"/>
                <w:lang w:val="en-GB" w:eastAsia="en-GB"/>
              </w:rPr>
              <w:br/>
              <w:t>(9.9%)</w:t>
            </w:r>
          </w:p>
        </w:tc>
        <w:tc>
          <w:tcPr>
            <w:tcW w:w="773" w:type="dxa"/>
            <w:tcBorders>
              <w:top w:val="nil"/>
              <w:left w:val="nil"/>
              <w:bottom w:val="single" w:sz="4" w:space="0" w:color="auto"/>
              <w:right w:val="nil"/>
            </w:tcBorders>
            <w:shd w:val="clear" w:color="auto" w:fill="auto"/>
            <w:vAlign w:val="center"/>
            <w:hideMark/>
          </w:tcPr>
          <w:p w14:paraId="72AD2434"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61 </w:t>
            </w:r>
            <w:r w:rsidRPr="00F11A85">
              <w:rPr>
                <w:rFonts w:ascii="Times New Roman" w:eastAsia="Times New Roman" w:hAnsi="Times New Roman" w:cs="Times New Roman"/>
                <w:color w:val="000000"/>
                <w:sz w:val="18"/>
                <w:szCs w:val="18"/>
                <w:lang w:val="en-GB" w:eastAsia="en-GB"/>
              </w:rPr>
              <w:br/>
              <w:t>(12.1%)</w:t>
            </w:r>
          </w:p>
        </w:tc>
        <w:tc>
          <w:tcPr>
            <w:tcW w:w="773" w:type="dxa"/>
            <w:tcBorders>
              <w:top w:val="nil"/>
              <w:left w:val="nil"/>
              <w:bottom w:val="single" w:sz="4" w:space="0" w:color="auto"/>
              <w:right w:val="nil"/>
            </w:tcBorders>
            <w:shd w:val="clear" w:color="auto" w:fill="auto"/>
            <w:vAlign w:val="center"/>
            <w:hideMark/>
          </w:tcPr>
          <w:p w14:paraId="7752C158"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96 </w:t>
            </w:r>
            <w:r w:rsidRPr="00F11A85">
              <w:rPr>
                <w:rFonts w:ascii="Times New Roman" w:eastAsia="Times New Roman" w:hAnsi="Times New Roman" w:cs="Times New Roman"/>
                <w:color w:val="000000"/>
                <w:sz w:val="18"/>
                <w:szCs w:val="18"/>
                <w:lang w:val="en-GB" w:eastAsia="en-GB"/>
              </w:rPr>
              <w:br/>
              <w:t>(15.8%)</w:t>
            </w:r>
          </w:p>
        </w:tc>
        <w:tc>
          <w:tcPr>
            <w:tcW w:w="773" w:type="dxa"/>
            <w:tcBorders>
              <w:top w:val="nil"/>
              <w:left w:val="nil"/>
              <w:bottom w:val="single" w:sz="4" w:space="0" w:color="auto"/>
              <w:right w:val="single" w:sz="4" w:space="0" w:color="auto"/>
            </w:tcBorders>
            <w:shd w:val="clear" w:color="auto" w:fill="auto"/>
            <w:vAlign w:val="center"/>
            <w:hideMark/>
          </w:tcPr>
          <w:p w14:paraId="3CD040E2"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179 </w:t>
            </w:r>
            <w:r w:rsidRPr="00F11A85">
              <w:rPr>
                <w:rFonts w:ascii="Times New Roman" w:eastAsia="Times New Roman" w:hAnsi="Times New Roman" w:cs="Times New Roman"/>
                <w:color w:val="000000"/>
                <w:sz w:val="18"/>
                <w:szCs w:val="18"/>
                <w:lang w:val="en-GB" w:eastAsia="en-GB"/>
              </w:rPr>
              <w:br/>
              <w:t>(18.5%)</w:t>
            </w:r>
          </w:p>
        </w:tc>
        <w:tc>
          <w:tcPr>
            <w:tcW w:w="773" w:type="dxa"/>
            <w:tcBorders>
              <w:top w:val="nil"/>
              <w:left w:val="nil"/>
              <w:bottom w:val="single" w:sz="4" w:space="0" w:color="auto"/>
              <w:right w:val="single" w:sz="4" w:space="0" w:color="auto"/>
            </w:tcBorders>
            <w:shd w:val="clear" w:color="auto" w:fill="auto"/>
            <w:vAlign w:val="bottom"/>
            <w:hideMark/>
          </w:tcPr>
          <w:p w14:paraId="1C55F7F1"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426 (14.5%)</w:t>
            </w:r>
          </w:p>
        </w:tc>
        <w:tc>
          <w:tcPr>
            <w:tcW w:w="773" w:type="dxa"/>
            <w:tcBorders>
              <w:top w:val="nil"/>
              <w:left w:val="nil"/>
              <w:bottom w:val="single" w:sz="4" w:space="0" w:color="auto"/>
              <w:right w:val="nil"/>
            </w:tcBorders>
            <w:shd w:val="clear" w:color="auto" w:fill="auto"/>
            <w:noWrap/>
            <w:hideMark/>
          </w:tcPr>
          <w:p w14:paraId="2915AA39" w14:textId="1D23FA70"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noWrap/>
            <w:hideMark/>
          </w:tcPr>
          <w:p w14:paraId="3F302619" w14:textId="219E2918"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noWrap/>
            <w:hideMark/>
          </w:tcPr>
          <w:p w14:paraId="35325B4F" w14:textId="176B7A64"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noWrap/>
            <w:hideMark/>
          </w:tcPr>
          <w:p w14:paraId="67E5B173" w14:textId="79AB80D3"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single" w:sz="4" w:space="0" w:color="auto"/>
              <w:bottom w:val="single" w:sz="4" w:space="0" w:color="auto"/>
              <w:right w:val="single" w:sz="4" w:space="0" w:color="auto"/>
            </w:tcBorders>
            <w:shd w:val="clear" w:color="auto" w:fill="auto"/>
            <w:hideMark/>
          </w:tcPr>
          <w:p w14:paraId="71D57B1D" w14:textId="309D906F"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hideMark/>
          </w:tcPr>
          <w:p w14:paraId="25E10EC8" w14:textId="2C2DFF72"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hideMark/>
          </w:tcPr>
          <w:p w14:paraId="4600E340" w14:textId="2C11F355"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hideMark/>
          </w:tcPr>
          <w:p w14:paraId="2B1AEADD" w14:textId="7844942C"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single" w:sz="4" w:space="0" w:color="auto"/>
            </w:tcBorders>
            <w:shd w:val="clear" w:color="auto" w:fill="auto"/>
            <w:hideMark/>
          </w:tcPr>
          <w:p w14:paraId="42B0E73E" w14:textId="48077E06"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single" w:sz="4" w:space="0" w:color="auto"/>
            </w:tcBorders>
            <w:shd w:val="clear" w:color="auto" w:fill="auto"/>
            <w:hideMark/>
          </w:tcPr>
          <w:p w14:paraId="17A40FE4" w14:textId="4BDF0418"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r>
      <w:tr w:rsidR="00E8327C" w:rsidRPr="00F11A85" w14:paraId="370EB576" w14:textId="77777777" w:rsidTr="00CE60D5">
        <w:trPr>
          <w:trHeight w:val="49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504C2B21" w14:textId="77777777" w:rsidR="00E8327C" w:rsidRPr="00F11A85" w:rsidRDefault="00E8327C" w:rsidP="00E8327C">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     Chinese</w:t>
            </w:r>
          </w:p>
        </w:tc>
        <w:tc>
          <w:tcPr>
            <w:tcW w:w="773" w:type="dxa"/>
            <w:tcBorders>
              <w:top w:val="nil"/>
              <w:left w:val="nil"/>
              <w:bottom w:val="single" w:sz="4" w:space="0" w:color="auto"/>
              <w:right w:val="nil"/>
            </w:tcBorders>
            <w:shd w:val="clear" w:color="auto" w:fill="auto"/>
            <w:noWrap/>
            <w:hideMark/>
          </w:tcPr>
          <w:p w14:paraId="151F61D7" w14:textId="59D7900B"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noWrap/>
            <w:hideMark/>
          </w:tcPr>
          <w:p w14:paraId="6FF92834" w14:textId="3A3C23FA"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noWrap/>
            <w:hideMark/>
          </w:tcPr>
          <w:p w14:paraId="44884E73" w14:textId="30E5A9DC"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single" w:sz="4" w:space="0" w:color="auto"/>
            </w:tcBorders>
            <w:shd w:val="clear" w:color="auto" w:fill="auto"/>
            <w:noWrap/>
            <w:hideMark/>
          </w:tcPr>
          <w:p w14:paraId="3C36597C" w14:textId="4FF473A2"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single" w:sz="4" w:space="0" w:color="auto"/>
            </w:tcBorders>
            <w:shd w:val="clear" w:color="auto" w:fill="auto"/>
            <w:hideMark/>
          </w:tcPr>
          <w:p w14:paraId="0C13BD5F" w14:textId="0886B3F9"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noWrap/>
            <w:hideMark/>
          </w:tcPr>
          <w:p w14:paraId="6C549863" w14:textId="1CC52152"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noWrap/>
            <w:hideMark/>
          </w:tcPr>
          <w:p w14:paraId="0466F49F" w14:textId="6C49616B"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noWrap/>
            <w:hideMark/>
          </w:tcPr>
          <w:p w14:paraId="7CC3258A" w14:textId="533DAEE4"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noWrap/>
            <w:hideMark/>
          </w:tcPr>
          <w:p w14:paraId="65841EA9" w14:textId="306DF8FD"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single" w:sz="4" w:space="0" w:color="auto"/>
              <w:bottom w:val="single" w:sz="4" w:space="0" w:color="auto"/>
              <w:right w:val="single" w:sz="4" w:space="0" w:color="auto"/>
            </w:tcBorders>
            <w:shd w:val="clear" w:color="auto" w:fill="auto"/>
            <w:hideMark/>
          </w:tcPr>
          <w:p w14:paraId="1899193B" w14:textId="40B7B78F"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vAlign w:val="center"/>
            <w:hideMark/>
          </w:tcPr>
          <w:p w14:paraId="4469AC1F"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469 (100%)</w:t>
            </w:r>
          </w:p>
        </w:tc>
        <w:tc>
          <w:tcPr>
            <w:tcW w:w="773" w:type="dxa"/>
            <w:tcBorders>
              <w:top w:val="nil"/>
              <w:left w:val="nil"/>
              <w:bottom w:val="single" w:sz="4" w:space="0" w:color="auto"/>
              <w:right w:val="nil"/>
            </w:tcBorders>
            <w:shd w:val="clear" w:color="auto" w:fill="auto"/>
            <w:vAlign w:val="center"/>
            <w:hideMark/>
          </w:tcPr>
          <w:p w14:paraId="24FD0A3D"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42 (100%)</w:t>
            </w:r>
          </w:p>
        </w:tc>
        <w:tc>
          <w:tcPr>
            <w:tcW w:w="773" w:type="dxa"/>
            <w:tcBorders>
              <w:top w:val="nil"/>
              <w:left w:val="nil"/>
              <w:bottom w:val="single" w:sz="4" w:space="0" w:color="auto"/>
              <w:right w:val="nil"/>
            </w:tcBorders>
            <w:shd w:val="clear" w:color="auto" w:fill="auto"/>
            <w:vAlign w:val="center"/>
            <w:hideMark/>
          </w:tcPr>
          <w:p w14:paraId="1A7E8BFF"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398 (100%)</w:t>
            </w:r>
          </w:p>
        </w:tc>
        <w:tc>
          <w:tcPr>
            <w:tcW w:w="773" w:type="dxa"/>
            <w:tcBorders>
              <w:top w:val="nil"/>
              <w:left w:val="nil"/>
              <w:bottom w:val="single" w:sz="4" w:space="0" w:color="auto"/>
              <w:right w:val="single" w:sz="4" w:space="0" w:color="auto"/>
            </w:tcBorders>
            <w:shd w:val="clear" w:color="auto" w:fill="auto"/>
            <w:vAlign w:val="center"/>
            <w:hideMark/>
          </w:tcPr>
          <w:p w14:paraId="03CD7435"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107 (100%)</w:t>
            </w:r>
          </w:p>
        </w:tc>
        <w:tc>
          <w:tcPr>
            <w:tcW w:w="773" w:type="dxa"/>
            <w:tcBorders>
              <w:top w:val="nil"/>
              <w:left w:val="nil"/>
              <w:bottom w:val="single" w:sz="4" w:space="0" w:color="auto"/>
              <w:right w:val="single" w:sz="4" w:space="0" w:color="auto"/>
            </w:tcBorders>
            <w:shd w:val="clear" w:color="auto" w:fill="auto"/>
            <w:vAlign w:val="bottom"/>
            <w:hideMark/>
          </w:tcPr>
          <w:p w14:paraId="7BEFBC10"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1017 (100%)</w:t>
            </w:r>
          </w:p>
        </w:tc>
      </w:tr>
      <w:tr w:rsidR="00E8327C" w:rsidRPr="00F11A85" w14:paraId="4C280B5F" w14:textId="77777777" w:rsidTr="00CE60D5">
        <w:trPr>
          <w:trHeight w:val="49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4A544F40" w14:textId="77777777" w:rsidR="00E8327C" w:rsidRPr="00F11A85" w:rsidRDefault="00E8327C" w:rsidP="00E8327C">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     Other</w:t>
            </w:r>
          </w:p>
        </w:tc>
        <w:tc>
          <w:tcPr>
            <w:tcW w:w="773" w:type="dxa"/>
            <w:tcBorders>
              <w:top w:val="nil"/>
              <w:left w:val="nil"/>
              <w:bottom w:val="single" w:sz="4" w:space="0" w:color="auto"/>
              <w:right w:val="nil"/>
            </w:tcBorders>
            <w:shd w:val="clear" w:color="auto" w:fill="auto"/>
            <w:vAlign w:val="center"/>
            <w:hideMark/>
          </w:tcPr>
          <w:p w14:paraId="1F712CDC"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11 </w:t>
            </w:r>
            <w:r w:rsidRPr="00F11A85">
              <w:rPr>
                <w:rFonts w:ascii="Times New Roman" w:eastAsia="Times New Roman" w:hAnsi="Times New Roman" w:cs="Times New Roman"/>
                <w:color w:val="000000"/>
                <w:sz w:val="18"/>
                <w:szCs w:val="18"/>
                <w:lang w:val="en-GB" w:eastAsia="en-GB"/>
              </w:rPr>
              <w:br/>
              <w:t>(1.3%)</w:t>
            </w:r>
          </w:p>
        </w:tc>
        <w:tc>
          <w:tcPr>
            <w:tcW w:w="773" w:type="dxa"/>
            <w:tcBorders>
              <w:top w:val="nil"/>
              <w:left w:val="nil"/>
              <w:bottom w:val="single" w:sz="4" w:space="0" w:color="auto"/>
              <w:right w:val="nil"/>
            </w:tcBorders>
            <w:shd w:val="clear" w:color="auto" w:fill="auto"/>
            <w:vAlign w:val="center"/>
            <w:hideMark/>
          </w:tcPr>
          <w:p w14:paraId="53D2A8E5"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6 </w:t>
            </w:r>
            <w:r w:rsidRPr="00F11A85">
              <w:rPr>
                <w:rFonts w:ascii="Times New Roman" w:eastAsia="Times New Roman" w:hAnsi="Times New Roman" w:cs="Times New Roman"/>
                <w:color w:val="000000"/>
                <w:sz w:val="18"/>
                <w:szCs w:val="18"/>
                <w:lang w:val="en-GB" w:eastAsia="en-GB"/>
              </w:rPr>
              <w:br/>
              <w:t>(1.2%)</w:t>
            </w:r>
          </w:p>
        </w:tc>
        <w:tc>
          <w:tcPr>
            <w:tcW w:w="773" w:type="dxa"/>
            <w:tcBorders>
              <w:top w:val="nil"/>
              <w:left w:val="nil"/>
              <w:bottom w:val="single" w:sz="4" w:space="0" w:color="auto"/>
              <w:right w:val="nil"/>
            </w:tcBorders>
            <w:shd w:val="clear" w:color="auto" w:fill="auto"/>
            <w:vAlign w:val="center"/>
            <w:hideMark/>
          </w:tcPr>
          <w:p w14:paraId="53A64324"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14 </w:t>
            </w:r>
            <w:r w:rsidRPr="00F11A85">
              <w:rPr>
                <w:rFonts w:ascii="Times New Roman" w:eastAsia="Times New Roman" w:hAnsi="Times New Roman" w:cs="Times New Roman"/>
                <w:color w:val="000000"/>
                <w:sz w:val="18"/>
                <w:szCs w:val="18"/>
                <w:lang w:val="en-GB" w:eastAsia="en-GB"/>
              </w:rPr>
              <w:br/>
              <w:t>(2.3%)</w:t>
            </w:r>
          </w:p>
        </w:tc>
        <w:tc>
          <w:tcPr>
            <w:tcW w:w="773" w:type="dxa"/>
            <w:tcBorders>
              <w:top w:val="nil"/>
              <w:left w:val="nil"/>
              <w:bottom w:val="single" w:sz="4" w:space="0" w:color="auto"/>
              <w:right w:val="single" w:sz="4" w:space="0" w:color="auto"/>
            </w:tcBorders>
            <w:shd w:val="clear" w:color="auto" w:fill="auto"/>
            <w:vAlign w:val="center"/>
            <w:hideMark/>
          </w:tcPr>
          <w:p w14:paraId="2C6A8FC6"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8 </w:t>
            </w:r>
            <w:r w:rsidRPr="00F11A85">
              <w:rPr>
                <w:rFonts w:ascii="Times New Roman" w:eastAsia="Times New Roman" w:hAnsi="Times New Roman" w:cs="Times New Roman"/>
                <w:color w:val="000000"/>
                <w:sz w:val="18"/>
                <w:szCs w:val="18"/>
                <w:lang w:val="en-GB" w:eastAsia="en-GB"/>
              </w:rPr>
              <w:br/>
              <w:t>(0.8%)</w:t>
            </w:r>
          </w:p>
        </w:tc>
        <w:tc>
          <w:tcPr>
            <w:tcW w:w="773" w:type="dxa"/>
            <w:tcBorders>
              <w:top w:val="nil"/>
              <w:left w:val="nil"/>
              <w:bottom w:val="single" w:sz="4" w:space="0" w:color="auto"/>
              <w:right w:val="single" w:sz="4" w:space="0" w:color="auto"/>
            </w:tcBorders>
            <w:shd w:val="clear" w:color="auto" w:fill="auto"/>
            <w:vAlign w:val="bottom"/>
            <w:hideMark/>
          </w:tcPr>
          <w:p w14:paraId="0F1A74A7"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40 (1.3%)</w:t>
            </w:r>
          </w:p>
        </w:tc>
        <w:tc>
          <w:tcPr>
            <w:tcW w:w="773" w:type="dxa"/>
            <w:tcBorders>
              <w:top w:val="nil"/>
              <w:left w:val="nil"/>
              <w:bottom w:val="single" w:sz="4" w:space="0" w:color="auto"/>
              <w:right w:val="nil"/>
            </w:tcBorders>
            <w:shd w:val="clear" w:color="auto" w:fill="auto"/>
            <w:noWrap/>
            <w:hideMark/>
          </w:tcPr>
          <w:p w14:paraId="04F9D65B" w14:textId="2EAB8A3D"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noWrap/>
            <w:hideMark/>
          </w:tcPr>
          <w:p w14:paraId="7FA1108F" w14:textId="753592D5"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noWrap/>
            <w:hideMark/>
          </w:tcPr>
          <w:p w14:paraId="6105444B" w14:textId="26EE09C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noWrap/>
            <w:hideMark/>
          </w:tcPr>
          <w:p w14:paraId="2219E550" w14:textId="50883AD9"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single" w:sz="4" w:space="0" w:color="auto"/>
              <w:bottom w:val="single" w:sz="4" w:space="0" w:color="auto"/>
              <w:right w:val="single" w:sz="4" w:space="0" w:color="auto"/>
            </w:tcBorders>
            <w:shd w:val="clear" w:color="auto" w:fill="auto"/>
            <w:hideMark/>
          </w:tcPr>
          <w:p w14:paraId="567EEF66" w14:textId="48E4B919"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hideMark/>
          </w:tcPr>
          <w:p w14:paraId="5EB304E1" w14:textId="064AC467"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hideMark/>
          </w:tcPr>
          <w:p w14:paraId="14CF0A00" w14:textId="7EE4577E"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hideMark/>
          </w:tcPr>
          <w:p w14:paraId="65BF68CE" w14:textId="4E79E289"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single" w:sz="4" w:space="0" w:color="auto"/>
            </w:tcBorders>
            <w:shd w:val="clear" w:color="auto" w:fill="auto"/>
            <w:hideMark/>
          </w:tcPr>
          <w:p w14:paraId="7B24999F" w14:textId="20E6907A"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single" w:sz="4" w:space="0" w:color="auto"/>
            </w:tcBorders>
            <w:shd w:val="clear" w:color="auto" w:fill="auto"/>
            <w:hideMark/>
          </w:tcPr>
          <w:p w14:paraId="46267374" w14:textId="0F38DDED"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r>
      <w:tr w:rsidR="00DA3AA6" w:rsidRPr="00F11A85" w14:paraId="4605342E" w14:textId="77777777" w:rsidTr="00E8327C">
        <w:trPr>
          <w:trHeight w:val="49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7491A5F" w14:textId="77777777" w:rsidR="00DA3AA6" w:rsidRPr="00F11A85" w:rsidRDefault="00DA3AA6" w:rsidP="00F46A10">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BMI</w:t>
            </w:r>
          </w:p>
        </w:tc>
        <w:tc>
          <w:tcPr>
            <w:tcW w:w="773" w:type="dxa"/>
            <w:tcBorders>
              <w:top w:val="nil"/>
              <w:left w:val="nil"/>
              <w:bottom w:val="single" w:sz="4" w:space="0" w:color="auto"/>
              <w:right w:val="nil"/>
            </w:tcBorders>
            <w:shd w:val="clear" w:color="auto" w:fill="auto"/>
            <w:vAlign w:val="center"/>
            <w:hideMark/>
          </w:tcPr>
          <w:p w14:paraId="0A8586B5"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29.0 </w:t>
            </w:r>
            <w:r w:rsidRPr="00F11A85">
              <w:rPr>
                <w:rFonts w:ascii="Times New Roman" w:eastAsia="Times New Roman" w:hAnsi="Times New Roman" w:cs="Times New Roman"/>
                <w:color w:val="000000"/>
                <w:sz w:val="18"/>
                <w:szCs w:val="18"/>
                <w:lang w:val="en-GB" w:eastAsia="en-GB"/>
              </w:rPr>
              <w:br/>
              <w:t>(4.6)</w:t>
            </w:r>
          </w:p>
        </w:tc>
        <w:tc>
          <w:tcPr>
            <w:tcW w:w="773" w:type="dxa"/>
            <w:tcBorders>
              <w:top w:val="nil"/>
              <w:left w:val="nil"/>
              <w:bottom w:val="single" w:sz="4" w:space="0" w:color="auto"/>
              <w:right w:val="nil"/>
            </w:tcBorders>
            <w:shd w:val="clear" w:color="auto" w:fill="auto"/>
            <w:vAlign w:val="center"/>
            <w:hideMark/>
          </w:tcPr>
          <w:p w14:paraId="3F8D7936"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30.6 </w:t>
            </w:r>
            <w:r w:rsidRPr="00F11A85">
              <w:rPr>
                <w:rFonts w:ascii="Times New Roman" w:eastAsia="Times New Roman" w:hAnsi="Times New Roman" w:cs="Times New Roman"/>
                <w:color w:val="000000"/>
                <w:sz w:val="18"/>
                <w:szCs w:val="18"/>
                <w:lang w:val="en-GB" w:eastAsia="en-GB"/>
              </w:rPr>
              <w:br/>
              <w:t>(5.4)</w:t>
            </w:r>
          </w:p>
        </w:tc>
        <w:tc>
          <w:tcPr>
            <w:tcW w:w="773" w:type="dxa"/>
            <w:tcBorders>
              <w:top w:val="nil"/>
              <w:left w:val="nil"/>
              <w:bottom w:val="single" w:sz="4" w:space="0" w:color="auto"/>
              <w:right w:val="nil"/>
            </w:tcBorders>
            <w:shd w:val="clear" w:color="auto" w:fill="auto"/>
            <w:vAlign w:val="center"/>
            <w:hideMark/>
          </w:tcPr>
          <w:p w14:paraId="316FF3F2"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29.5 </w:t>
            </w:r>
            <w:r w:rsidRPr="00F11A85">
              <w:rPr>
                <w:rFonts w:ascii="Times New Roman" w:eastAsia="Times New Roman" w:hAnsi="Times New Roman" w:cs="Times New Roman"/>
                <w:color w:val="000000"/>
                <w:sz w:val="18"/>
                <w:szCs w:val="18"/>
                <w:lang w:val="en-GB" w:eastAsia="en-GB"/>
              </w:rPr>
              <w:br/>
              <w:t>(5.4)</w:t>
            </w:r>
          </w:p>
        </w:tc>
        <w:tc>
          <w:tcPr>
            <w:tcW w:w="773" w:type="dxa"/>
            <w:tcBorders>
              <w:top w:val="nil"/>
              <w:left w:val="nil"/>
              <w:bottom w:val="single" w:sz="4" w:space="0" w:color="auto"/>
              <w:right w:val="single" w:sz="4" w:space="0" w:color="auto"/>
            </w:tcBorders>
            <w:shd w:val="clear" w:color="auto" w:fill="auto"/>
            <w:vAlign w:val="center"/>
            <w:hideMark/>
          </w:tcPr>
          <w:p w14:paraId="2EEE50E6"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32.8 </w:t>
            </w:r>
            <w:r w:rsidRPr="00F11A85">
              <w:rPr>
                <w:rFonts w:ascii="Times New Roman" w:eastAsia="Times New Roman" w:hAnsi="Times New Roman" w:cs="Times New Roman"/>
                <w:color w:val="000000"/>
                <w:sz w:val="18"/>
                <w:szCs w:val="18"/>
                <w:lang w:val="en-GB" w:eastAsia="en-GB"/>
              </w:rPr>
              <w:br/>
              <w:t>(6.8)</w:t>
            </w:r>
          </w:p>
        </w:tc>
        <w:tc>
          <w:tcPr>
            <w:tcW w:w="773" w:type="dxa"/>
            <w:tcBorders>
              <w:top w:val="nil"/>
              <w:left w:val="nil"/>
              <w:bottom w:val="single" w:sz="4" w:space="0" w:color="auto"/>
              <w:right w:val="single" w:sz="4" w:space="0" w:color="auto"/>
            </w:tcBorders>
            <w:shd w:val="clear" w:color="auto" w:fill="auto"/>
            <w:vAlign w:val="bottom"/>
            <w:hideMark/>
          </w:tcPr>
          <w:p w14:paraId="07A2540F"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30.7 (5.9)</w:t>
            </w:r>
          </w:p>
        </w:tc>
        <w:tc>
          <w:tcPr>
            <w:tcW w:w="773" w:type="dxa"/>
            <w:tcBorders>
              <w:top w:val="nil"/>
              <w:left w:val="nil"/>
              <w:bottom w:val="single" w:sz="4" w:space="0" w:color="auto"/>
              <w:right w:val="nil"/>
            </w:tcBorders>
            <w:shd w:val="clear" w:color="auto" w:fill="auto"/>
            <w:vAlign w:val="center"/>
            <w:hideMark/>
          </w:tcPr>
          <w:p w14:paraId="797F8861"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26.9 (4.3)</w:t>
            </w:r>
          </w:p>
        </w:tc>
        <w:tc>
          <w:tcPr>
            <w:tcW w:w="773" w:type="dxa"/>
            <w:tcBorders>
              <w:top w:val="nil"/>
              <w:left w:val="nil"/>
              <w:bottom w:val="single" w:sz="4" w:space="0" w:color="auto"/>
              <w:right w:val="nil"/>
            </w:tcBorders>
            <w:shd w:val="clear" w:color="auto" w:fill="auto"/>
            <w:vAlign w:val="center"/>
            <w:hideMark/>
          </w:tcPr>
          <w:p w14:paraId="2C9FF5A3"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27.3 </w:t>
            </w:r>
            <w:r w:rsidRPr="00F11A85">
              <w:rPr>
                <w:rFonts w:ascii="Times New Roman" w:eastAsia="Times New Roman" w:hAnsi="Times New Roman" w:cs="Times New Roman"/>
                <w:color w:val="000000"/>
                <w:sz w:val="18"/>
                <w:szCs w:val="18"/>
                <w:lang w:val="en-GB" w:eastAsia="en-GB"/>
              </w:rPr>
              <w:br/>
              <w:t>(4.3)</w:t>
            </w:r>
          </w:p>
        </w:tc>
        <w:tc>
          <w:tcPr>
            <w:tcW w:w="773" w:type="dxa"/>
            <w:tcBorders>
              <w:top w:val="nil"/>
              <w:left w:val="nil"/>
              <w:bottom w:val="single" w:sz="4" w:space="0" w:color="auto"/>
              <w:right w:val="nil"/>
            </w:tcBorders>
            <w:shd w:val="clear" w:color="auto" w:fill="auto"/>
            <w:vAlign w:val="center"/>
            <w:hideMark/>
          </w:tcPr>
          <w:p w14:paraId="0F9F468F"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28.1 (4.8)</w:t>
            </w:r>
          </w:p>
        </w:tc>
        <w:tc>
          <w:tcPr>
            <w:tcW w:w="773" w:type="dxa"/>
            <w:tcBorders>
              <w:top w:val="nil"/>
              <w:left w:val="nil"/>
              <w:bottom w:val="single" w:sz="4" w:space="0" w:color="auto"/>
              <w:right w:val="nil"/>
            </w:tcBorders>
            <w:shd w:val="clear" w:color="auto" w:fill="auto"/>
            <w:vAlign w:val="center"/>
            <w:hideMark/>
          </w:tcPr>
          <w:p w14:paraId="6C629558"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29.5 (5.5)</w:t>
            </w:r>
          </w:p>
        </w:tc>
        <w:tc>
          <w:tcPr>
            <w:tcW w:w="773" w:type="dxa"/>
            <w:tcBorders>
              <w:top w:val="nil"/>
              <w:left w:val="single" w:sz="4" w:space="0" w:color="auto"/>
              <w:bottom w:val="single" w:sz="4" w:space="0" w:color="auto"/>
              <w:right w:val="single" w:sz="4" w:space="0" w:color="auto"/>
            </w:tcBorders>
            <w:shd w:val="clear" w:color="auto" w:fill="auto"/>
            <w:vAlign w:val="bottom"/>
            <w:hideMark/>
          </w:tcPr>
          <w:p w14:paraId="1D08300E"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27.8 (4.7)</w:t>
            </w:r>
          </w:p>
        </w:tc>
        <w:tc>
          <w:tcPr>
            <w:tcW w:w="773" w:type="dxa"/>
            <w:tcBorders>
              <w:top w:val="nil"/>
              <w:left w:val="nil"/>
              <w:bottom w:val="single" w:sz="4" w:space="0" w:color="auto"/>
              <w:right w:val="nil"/>
            </w:tcBorders>
            <w:shd w:val="clear" w:color="auto" w:fill="auto"/>
            <w:vAlign w:val="center"/>
            <w:hideMark/>
          </w:tcPr>
          <w:p w14:paraId="5E284FE4"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21.9 (3.1)</w:t>
            </w:r>
          </w:p>
        </w:tc>
        <w:tc>
          <w:tcPr>
            <w:tcW w:w="773" w:type="dxa"/>
            <w:tcBorders>
              <w:top w:val="nil"/>
              <w:left w:val="nil"/>
              <w:bottom w:val="single" w:sz="4" w:space="0" w:color="auto"/>
              <w:right w:val="nil"/>
            </w:tcBorders>
            <w:shd w:val="clear" w:color="auto" w:fill="auto"/>
            <w:vAlign w:val="center"/>
            <w:hideMark/>
          </w:tcPr>
          <w:p w14:paraId="4B8DD09E"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23.3 (3.4)</w:t>
            </w:r>
          </w:p>
        </w:tc>
        <w:tc>
          <w:tcPr>
            <w:tcW w:w="773" w:type="dxa"/>
            <w:tcBorders>
              <w:top w:val="nil"/>
              <w:left w:val="nil"/>
              <w:bottom w:val="single" w:sz="4" w:space="0" w:color="auto"/>
              <w:right w:val="nil"/>
            </w:tcBorders>
            <w:shd w:val="clear" w:color="auto" w:fill="auto"/>
            <w:vAlign w:val="center"/>
            <w:hideMark/>
          </w:tcPr>
          <w:p w14:paraId="1A8921BB"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22.6 (3.1)</w:t>
            </w:r>
          </w:p>
        </w:tc>
        <w:tc>
          <w:tcPr>
            <w:tcW w:w="773" w:type="dxa"/>
            <w:tcBorders>
              <w:top w:val="nil"/>
              <w:left w:val="nil"/>
              <w:bottom w:val="single" w:sz="4" w:space="0" w:color="auto"/>
              <w:right w:val="single" w:sz="4" w:space="0" w:color="auto"/>
            </w:tcBorders>
            <w:shd w:val="clear" w:color="auto" w:fill="auto"/>
            <w:vAlign w:val="center"/>
            <w:hideMark/>
          </w:tcPr>
          <w:p w14:paraId="19DFBEBB"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24.0 (4.0)</w:t>
            </w:r>
          </w:p>
        </w:tc>
        <w:tc>
          <w:tcPr>
            <w:tcW w:w="773" w:type="dxa"/>
            <w:tcBorders>
              <w:top w:val="nil"/>
              <w:left w:val="nil"/>
              <w:bottom w:val="single" w:sz="4" w:space="0" w:color="auto"/>
              <w:right w:val="single" w:sz="4" w:space="0" w:color="auto"/>
            </w:tcBorders>
            <w:shd w:val="clear" w:color="auto" w:fill="auto"/>
            <w:vAlign w:val="bottom"/>
            <w:hideMark/>
          </w:tcPr>
          <w:p w14:paraId="37A4BD76"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22.5 (3.3)</w:t>
            </w:r>
          </w:p>
        </w:tc>
      </w:tr>
      <w:tr w:rsidR="00E8327C" w:rsidRPr="00F11A85" w14:paraId="534CDAB8" w14:textId="77777777" w:rsidTr="00CE60D5">
        <w:trPr>
          <w:trHeight w:val="49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50AF9A28" w14:textId="77777777" w:rsidR="00E8327C" w:rsidRPr="00F11A85" w:rsidRDefault="00E8327C" w:rsidP="00E8327C">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Alcohol (one or more)</w:t>
            </w:r>
          </w:p>
        </w:tc>
        <w:tc>
          <w:tcPr>
            <w:tcW w:w="773" w:type="dxa"/>
            <w:tcBorders>
              <w:top w:val="nil"/>
              <w:left w:val="nil"/>
              <w:bottom w:val="single" w:sz="4" w:space="0" w:color="auto"/>
              <w:right w:val="nil"/>
            </w:tcBorders>
            <w:shd w:val="clear" w:color="auto" w:fill="auto"/>
            <w:noWrap/>
            <w:hideMark/>
          </w:tcPr>
          <w:p w14:paraId="7BB9DB60" w14:textId="3BD191DA"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noWrap/>
            <w:hideMark/>
          </w:tcPr>
          <w:p w14:paraId="2421F2D4" w14:textId="182A34C2"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noWrap/>
            <w:hideMark/>
          </w:tcPr>
          <w:p w14:paraId="456D79B8" w14:textId="1C842BE6"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single" w:sz="4" w:space="0" w:color="auto"/>
            </w:tcBorders>
            <w:shd w:val="clear" w:color="auto" w:fill="auto"/>
            <w:noWrap/>
            <w:hideMark/>
          </w:tcPr>
          <w:p w14:paraId="13E3655B" w14:textId="0953985B"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single" w:sz="4" w:space="0" w:color="auto"/>
            </w:tcBorders>
            <w:shd w:val="clear" w:color="auto" w:fill="auto"/>
            <w:hideMark/>
          </w:tcPr>
          <w:p w14:paraId="15B421E9" w14:textId="4F4DE40F"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vAlign w:val="center"/>
            <w:hideMark/>
          </w:tcPr>
          <w:p w14:paraId="3A85B6EB"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109 (52.9%)</w:t>
            </w:r>
          </w:p>
        </w:tc>
        <w:tc>
          <w:tcPr>
            <w:tcW w:w="773" w:type="dxa"/>
            <w:tcBorders>
              <w:top w:val="nil"/>
              <w:left w:val="nil"/>
              <w:bottom w:val="single" w:sz="4" w:space="0" w:color="auto"/>
              <w:right w:val="nil"/>
            </w:tcBorders>
            <w:shd w:val="clear" w:color="auto" w:fill="auto"/>
            <w:vAlign w:val="center"/>
            <w:hideMark/>
          </w:tcPr>
          <w:p w14:paraId="36C735F4"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189 (50.8%)</w:t>
            </w:r>
          </w:p>
        </w:tc>
        <w:tc>
          <w:tcPr>
            <w:tcW w:w="773" w:type="dxa"/>
            <w:tcBorders>
              <w:top w:val="nil"/>
              <w:left w:val="nil"/>
              <w:bottom w:val="single" w:sz="4" w:space="0" w:color="auto"/>
              <w:right w:val="nil"/>
            </w:tcBorders>
            <w:shd w:val="clear" w:color="auto" w:fill="auto"/>
            <w:vAlign w:val="center"/>
            <w:hideMark/>
          </w:tcPr>
          <w:p w14:paraId="136DB0A7"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44 (53.0%)</w:t>
            </w:r>
          </w:p>
        </w:tc>
        <w:tc>
          <w:tcPr>
            <w:tcW w:w="773" w:type="dxa"/>
            <w:tcBorders>
              <w:top w:val="nil"/>
              <w:left w:val="nil"/>
              <w:bottom w:val="single" w:sz="4" w:space="0" w:color="auto"/>
              <w:right w:val="nil"/>
            </w:tcBorders>
            <w:shd w:val="clear" w:color="auto" w:fill="auto"/>
            <w:vAlign w:val="center"/>
            <w:hideMark/>
          </w:tcPr>
          <w:p w14:paraId="721EB66E"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101 (46.1%)</w:t>
            </w:r>
          </w:p>
        </w:tc>
        <w:tc>
          <w:tcPr>
            <w:tcW w:w="773" w:type="dxa"/>
            <w:tcBorders>
              <w:top w:val="nil"/>
              <w:left w:val="single" w:sz="4" w:space="0" w:color="auto"/>
              <w:bottom w:val="single" w:sz="4" w:space="0" w:color="auto"/>
              <w:right w:val="single" w:sz="4" w:space="0" w:color="auto"/>
            </w:tcBorders>
            <w:shd w:val="clear" w:color="auto" w:fill="auto"/>
            <w:vAlign w:val="bottom"/>
            <w:hideMark/>
          </w:tcPr>
          <w:p w14:paraId="1F4989E8"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476 (49.8%)</w:t>
            </w:r>
          </w:p>
        </w:tc>
        <w:tc>
          <w:tcPr>
            <w:tcW w:w="773" w:type="dxa"/>
            <w:tcBorders>
              <w:top w:val="nil"/>
              <w:left w:val="nil"/>
              <w:bottom w:val="single" w:sz="4" w:space="0" w:color="auto"/>
              <w:right w:val="nil"/>
            </w:tcBorders>
            <w:shd w:val="clear" w:color="auto" w:fill="auto"/>
            <w:hideMark/>
          </w:tcPr>
          <w:p w14:paraId="633C4B24" w14:textId="6284A1C6"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hideMark/>
          </w:tcPr>
          <w:p w14:paraId="1B1B9752" w14:textId="2E9EEE17"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hideMark/>
          </w:tcPr>
          <w:p w14:paraId="0C88E634" w14:textId="5BB5E1A1"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single" w:sz="4" w:space="0" w:color="auto"/>
            </w:tcBorders>
            <w:shd w:val="clear" w:color="auto" w:fill="auto"/>
            <w:hideMark/>
          </w:tcPr>
          <w:p w14:paraId="7AF42251" w14:textId="20E47145"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single" w:sz="4" w:space="0" w:color="auto"/>
            </w:tcBorders>
            <w:shd w:val="clear" w:color="auto" w:fill="auto"/>
            <w:hideMark/>
          </w:tcPr>
          <w:p w14:paraId="02D57DEF" w14:textId="2AC85E83"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r>
      <w:tr w:rsidR="00E8327C" w:rsidRPr="00F11A85" w14:paraId="7B459C5F" w14:textId="77777777" w:rsidTr="00CE60D5">
        <w:trPr>
          <w:trHeight w:val="49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466F94B8" w14:textId="77777777" w:rsidR="00E8327C" w:rsidRPr="00F11A85" w:rsidRDefault="00E8327C" w:rsidP="00E8327C">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Smoking (Ex/Current)</w:t>
            </w:r>
          </w:p>
        </w:tc>
        <w:tc>
          <w:tcPr>
            <w:tcW w:w="773" w:type="dxa"/>
            <w:tcBorders>
              <w:top w:val="nil"/>
              <w:left w:val="nil"/>
              <w:bottom w:val="single" w:sz="4" w:space="0" w:color="auto"/>
              <w:right w:val="nil"/>
            </w:tcBorders>
            <w:shd w:val="clear" w:color="auto" w:fill="auto"/>
            <w:vAlign w:val="center"/>
            <w:hideMark/>
          </w:tcPr>
          <w:p w14:paraId="41A93973"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380 </w:t>
            </w:r>
            <w:r w:rsidRPr="00F11A85">
              <w:rPr>
                <w:rFonts w:ascii="Times New Roman" w:eastAsia="Times New Roman" w:hAnsi="Times New Roman" w:cs="Times New Roman"/>
                <w:color w:val="000000"/>
                <w:sz w:val="18"/>
                <w:szCs w:val="18"/>
                <w:lang w:val="en-GB" w:eastAsia="en-GB"/>
              </w:rPr>
              <w:br/>
              <w:t>(46.0%)</w:t>
            </w:r>
          </w:p>
        </w:tc>
        <w:tc>
          <w:tcPr>
            <w:tcW w:w="773" w:type="dxa"/>
            <w:tcBorders>
              <w:top w:val="nil"/>
              <w:left w:val="nil"/>
              <w:bottom w:val="single" w:sz="4" w:space="0" w:color="auto"/>
              <w:right w:val="nil"/>
            </w:tcBorders>
            <w:shd w:val="clear" w:color="auto" w:fill="auto"/>
            <w:vAlign w:val="center"/>
            <w:hideMark/>
          </w:tcPr>
          <w:p w14:paraId="140DCC1E"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213 </w:t>
            </w:r>
            <w:r w:rsidRPr="00F11A85">
              <w:rPr>
                <w:rFonts w:ascii="Times New Roman" w:eastAsia="Times New Roman" w:hAnsi="Times New Roman" w:cs="Times New Roman"/>
                <w:color w:val="000000"/>
                <w:sz w:val="18"/>
                <w:szCs w:val="18"/>
                <w:lang w:val="en-GB" w:eastAsia="en-GB"/>
              </w:rPr>
              <w:br/>
              <w:t>(42.4%)</w:t>
            </w:r>
          </w:p>
        </w:tc>
        <w:tc>
          <w:tcPr>
            <w:tcW w:w="773" w:type="dxa"/>
            <w:tcBorders>
              <w:top w:val="nil"/>
              <w:left w:val="nil"/>
              <w:bottom w:val="single" w:sz="4" w:space="0" w:color="auto"/>
              <w:right w:val="nil"/>
            </w:tcBorders>
            <w:shd w:val="clear" w:color="auto" w:fill="auto"/>
            <w:vAlign w:val="center"/>
            <w:hideMark/>
          </w:tcPr>
          <w:p w14:paraId="705C5E7B"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261 </w:t>
            </w:r>
            <w:r w:rsidRPr="00F11A85">
              <w:rPr>
                <w:rFonts w:ascii="Times New Roman" w:eastAsia="Times New Roman" w:hAnsi="Times New Roman" w:cs="Times New Roman"/>
                <w:color w:val="000000"/>
                <w:sz w:val="18"/>
                <w:szCs w:val="18"/>
                <w:lang w:val="en-GB" w:eastAsia="en-GB"/>
              </w:rPr>
              <w:br/>
              <w:t>(42.9%)</w:t>
            </w:r>
          </w:p>
        </w:tc>
        <w:tc>
          <w:tcPr>
            <w:tcW w:w="773" w:type="dxa"/>
            <w:tcBorders>
              <w:top w:val="nil"/>
              <w:left w:val="nil"/>
              <w:bottom w:val="single" w:sz="4" w:space="0" w:color="auto"/>
              <w:right w:val="single" w:sz="4" w:space="0" w:color="auto"/>
            </w:tcBorders>
            <w:shd w:val="clear" w:color="auto" w:fill="auto"/>
            <w:vAlign w:val="center"/>
            <w:hideMark/>
          </w:tcPr>
          <w:p w14:paraId="22A18EBE"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438 </w:t>
            </w:r>
            <w:r w:rsidRPr="00F11A85">
              <w:rPr>
                <w:rFonts w:ascii="Times New Roman" w:eastAsia="Times New Roman" w:hAnsi="Times New Roman" w:cs="Times New Roman"/>
                <w:color w:val="000000"/>
                <w:sz w:val="18"/>
                <w:szCs w:val="18"/>
                <w:lang w:val="en-GB" w:eastAsia="en-GB"/>
              </w:rPr>
              <w:br/>
              <w:t>(45.3%)</w:t>
            </w:r>
          </w:p>
        </w:tc>
        <w:tc>
          <w:tcPr>
            <w:tcW w:w="773" w:type="dxa"/>
            <w:tcBorders>
              <w:top w:val="nil"/>
              <w:left w:val="nil"/>
              <w:bottom w:val="single" w:sz="4" w:space="0" w:color="auto"/>
              <w:right w:val="single" w:sz="4" w:space="0" w:color="auto"/>
            </w:tcBorders>
            <w:shd w:val="clear" w:color="auto" w:fill="auto"/>
            <w:vAlign w:val="bottom"/>
            <w:hideMark/>
          </w:tcPr>
          <w:p w14:paraId="2AEDE4D1"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1305 (44.5%)</w:t>
            </w:r>
          </w:p>
        </w:tc>
        <w:tc>
          <w:tcPr>
            <w:tcW w:w="773" w:type="dxa"/>
            <w:tcBorders>
              <w:top w:val="nil"/>
              <w:left w:val="nil"/>
              <w:bottom w:val="single" w:sz="4" w:space="0" w:color="auto"/>
              <w:right w:val="nil"/>
            </w:tcBorders>
            <w:shd w:val="clear" w:color="auto" w:fill="auto"/>
            <w:vAlign w:val="center"/>
            <w:hideMark/>
          </w:tcPr>
          <w:p w14:paraId="036FFEF2"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104 (50.5%)</w:t>
            </w:r>
          </w:p>
        </w:tc>
        <w:tc>
          <w:tcPr>
            <w:tcW w:w="773" w:type="dxa"/>
            <w:tcBorders>
              <w:top w:val="nil"/>
              <w:left w:val="nil"/>
              <w:bottom w:val="single" w:sz="4" w:space="0" w:color="auto"/>
              <w:right w:val="nil"/>
            </w:tcBorders>
            <w:shd w:val="clear" w:color="auto" w:fill="auto"/>
            <w:vAlign w:val="center"/>
            <w:hideMark/>
          </w:tcPr>
          <w:p w14:paraId="7A94354B"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185 (49.9%)</w:t>
            </w:r>
          </w:p>
        </w:tc>
        <w:tc>
          <w:tcPr>
            <w:tcW w:w="773" w:type="dxa"/>
            <w:tcBorders>
              <w:top w:val="nil"/>
              <w:left w:val="nil"/>
              <w:bottom w:val="single" w:sz="4" w:space="0" w:color="auto"/>
              <w:right w:val="nil"/>
            </w:tcBorders>
            <w:shd w:val="clear" w:color="auto" w:fill="auto"/>
            <w:vAlign w:val="center"/>
            <w:hideMark/>
          </w:tcPr>
          <w:p w14:paraId="22CD84F8"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51 (61.5%)</w:t>
            </w:r>
          </w:p>
        </w:tc>
        <w:tc>
          <w:tcPr>
            <w:tcW w:w="773" w:type="dxa"/>
            <w:tcBorders>
              <w:top w:val="nil"/>
              <w:left w:val="nil"/>
              <w:bottom w:val="single" w:sz="4" w:space="0" w:color="auto"/>
              <w:right w:val="nil"/>
            </w:tcBorders>
            <w:shd w:val="clear" w:color="auto" w:fill="auto"/>
            <w:vAlign w:val="center"/>
            <w:hideMark/>
          </w:tcPr>
          <w:p w14:paraId="4172E859"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109 (49.8%)</w:t>
            </w:r>
          </w:p>
        </w:tc>
        <w:tc>
          <w:tcPr>
            <w:tcW w:w="773" w:type="dxa"/>
            <w:tcBorders>
              <w:top w:val="nil"/>
              <w:left w:val="single" w:sz="4" w:space="0" w:color="auto"/>
              <w:bottom w:val="single" w:sz="4" w:space="0" w:color="auto"/>
              <w:right w:val="single" w:sz="4" w:space="0" w:color="auto"/>
            </w:tcBorders>
            <w:shd w:val="clear" w:color="auto" w:fill="auto"/>
            <w:vAlign w:val="bottom"/>
            <w:hideMark/>
          </w:tcPr>
          <w:p w14:paraId="70487865" w14:textId="77777777"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480 (50.5%)</w:t>
            </w:r>
          </w:p>
        </w:tc>
        <w:tc>
          <w:tcPr>
            <w:tcW w:w="773" w:type="dxa"/>
            <w:tcBorders>
              <w:top w:val="nil"/>
              <w:left w:val="nil"/>
              <w:bottom w:val="single" w:sz="4" w:space="0" w:color="auto"/>
              <w:right w:val="nil"/>
            </w:tcBorders>
            <w:shd w:val="clear" w:color="auto" w:fill="auto"/>
            <w:hideMark/>
          </w:tcPr>
          <w:p w14:paraId="273FA145" w14:textId="71DE0009"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hideMark/>
          </w:tcPr>
          <w:p w14:paraId="4F1AA12B" w14:textId="59727B66"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nil"/>
            </w:tcBorders>
            <w:shd w:val="clear" w:color="auto" w:fill="auto"/>
            <w:hideMark/>
          </w:tcPr>
          <w:p w14:paraId="4BA5C4F0" w14:textId="27C2FD3E"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single" w:sz="4" w:space="0" w:color="auto"/>
            </w:tcBorders>
            <w:shd w:val="clear" w:color="auto" w:fill="auto"/>
            <w:hideMark/>
          </w:tcPr>
          <w:p w14:paraId="31810E9E" w14:textId="289C5A46" w:rsidR="00E8327C" w:rsidRPr="00F11A85" w:rsidRDefault="00E8327C" w:rsidP="00E8327C">
            <w:pPr>
              <w:jc w:val="center"/>
              <w:rPr>
                <w:rFonts w:ascii="Times New Roman" w:eastAsia="Times New Roman" w:hAnsi="Times New Roman" w:cs="Times New Roman"/>
                <w:b/>
                <w:bCs/>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c>
          <w:tcPr>
            <w:tcW w:w="773" w:type="dxa"/>
            <w:tcBorders>
              <w:top w:val="nil"/>
              <w:left w:val="nil"/>
              <w:bottom w:val="single" w:sz="4" w:space="0" w:color="auto"/>
              <w:right w:val="single" w:sz="4" w:space="0" w:color="auto"/>
            </w:tcBorders>
            <w:shd w:val="clear" w:color="auto" w:fill="auto"/>
            <w:hideMark/>
          </w:tcPr>
          <w:p w14:paraId="3F1A9EA9" w14:textId="5D521489" w:rsidR="00E8327C" w:rsidRPr="00F11A85" w:rsidRDefault="00E8327C" w:rsidP="00E8327C">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w:t>
            </w:r>
          </w:p>
        </w:tc>
      </w:tr>
      <w:tr w:rsidR="00DA3AA6" w:rsidRPr="00F11A85" w14:paraId="5B415FDE" w14:textId="77777777" w:rsidTr="00E8327C">
        <w:trPr>
          <w:trHeight w:val="49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88CE6B1" w14:textId="77777777" w:rsidR="00DA3AA6" w:rsidRPr="00F11A85" w:rsidRDefault="00DA3AA6" w:rsidP="00F46A10">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CVD (Yes)</w:t>
            </w:r>
          </w:p>
        </w:tc>
        <w:tc>
          <w:tcPr>
            <w:tcW w:w="773" w:type="dxa"/>
            <w:tcBorders>
              <w:top w:val="nil"/>
              <w:left w:val="nil"/>
              <w:bottom w:val="single" w:sz="4" w:space="0" w:color="auto"/>
              <w:right w:val="nil"/>
            </w:tcBorders>
            <w:shd w:val="clear" w:color="auto" w:fill="auto"/>
            <w:vAlign w:val="center"/>
            <w:hideMark/>
          </w:tcPr>
          <w:p w14:paraId="107AE9A6"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76 </w:t>
            </w:r>
            <w:r w:rsidRPr="00F11A85">
              <w:rPr>
                <w:rFonts w:ascii="Times New Roman" w:eastAsia="Times New Roman" w:hAnsi="Times New Roman" w:cs="Times New Roman"/>
                <w:color w:val="000000"/>
                <w:sz w:val="18"/>
                <w:szCs w:val="18"/>
                <w:lang w:val="en-GB" w:eastAsia="en-GB"/>
              </w:rPr>
              <w:br/>
              <w:t>(9.4%)</w:t>
            </w:r>
          </w:p>
        </w:tc>
        <w:tc>
          <w:tcPr>
            <w:tcW w:w="773" w:type="dxa"/>
            <w:tcBorders>
              <w:top w:val="nil"/>
              <w:left w:val="nil"/>
              <w:bottom w:val="single" w:sz="4" w:space="0" w:color="auto"/>
              <w:right w:val="nil"/>
            </w:tcBorders>
            <w:shd w:val="clear" w:color="auto" w:fill="auto"/>
            <w:vAlign w:val="center"/>
            <w:hideMark/>
          </w:tcPr>
          <w:p w14:paraId="56623482"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62 </w:t>
            </w:r>
            <w:r w:rsidRPr="00F11A85">
              <w:rPr>
                <w:rFonts w:ascii="Times New Roman" w:eastAsia="Times New Roman" w:hAnsi="Times New Roman" w:cs="Times New Roman"/>
                <w:color w:val="000000"/>
                <w:sz w:val="18"/>
                <w:szCs w:val="18"/>
                <w:lang w:val="en-GB" w:eastAsia="en-GB"/>
              </w:rPr>
              <w:br/>
              <w:t>(12.6%)</w:t>
            </w:r>
          </w:p>
        </w:tc>
        <w:tc>
          <w:tcPr>
            <w:tcW w:w="773" w:type="dxa"/>
            <w:tcBorders>
              <w:top w:val="nil"/>
              <w:left w:val="nil"/>
              <w:bottom w:val="single" w:sz="4" w:space="0" w:color="auto"/>
              <w:right w:val="nil"/>
            </w:tcBorders>
            <w:shd w:val="clear" w:color="auto" w:fill="auto"/>
            <w:vAlign w:val="center"/>
            <w:hideMark/>
          </w:tcPr>
          <w:p w14:paraId="108549B4"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68 </w:t>
            </w:r>
            <w:r w:rsidRPr="00F11A85">
              <w:rPr>
                <w:rFonts w:ascii="Times New Roman" w:eastAsia="Times New Roman" w:hAnsi="Times New Roman" w:cs="Times New Roman"/>
                <w:color w:val="000000"/>
                <w:sz w:val="18"/>
                <w:szCs w:val="18"/>
                <w:lang w:val="en-GB" w:eastAsia="en-GB"/>
              </w:rPr>
              <w:br/>
              <w:t>(11.5%)</w:t>
            </w:r>
          </w:p>
        </w:tc>
        <w:tc>
          <w:tcPr>
            <w:tcW w:w="773" w:type="dxa"/>
            <w:tcBorders>
              <w:top w:val="nil"/>
              <w:left w:val="nil"/>
              <w:bottom w:val="single" w:sz="4" w:space="0" w:color="auto"/>
              <w:right w:val="single" w:sz="4" w:space="0" w:color="auto"/>
            </w:tcBorders>
            <w:shd w:val="clear" w:color="auto" w:fill="auto"/>
            <w:vAlign w:val="center"/>
            <w:hideMark/>
          </w:tcPr>
          <w:p w14:paraId="64693623"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129 </w:t>
            </w:r>
            <w:r w:rsidRPr="00F11A85">
              <w:rPr>
                <w:rFonts w:ascii="Times New Roman" w:eastAsia="Times New Roman" w:hAnsi="Times New Roman" w:cs="Times New Roman"/>
                <w:color w:val="000000"/>
                <w:sz w:val="18"/>
                <w:szCs w:val="18"/>
                <w:lang w:val="en-GB" w:eastAsia="en-GB"/>
              </w:rPr>
              <w:br/>
              <w:t>(13.8%)</w:t>
            </w:r>
          </w:p>
        </w:tc>
        <w:tc>
          <w:tcPr>
            <w:tcW w:w="773" w:type="dxa"/>
            <w:tcBorders>
              <w:top w:val="nil"/>
              <w:left w:val="single" w:sz="4" w:space="0" w:color="auto"/>
              <w:bottom w:val="single" w:sz="4" w:space="0" w:color="auto"/>
              <w:right w:val="single" w:sz="4" w:space="0" w:color="auto"/>
            </w:tcBorders>
            <w:shd w:val="clear" w:color="auto" w:fill="auto"/>
            <w:vAlign w:val="bottom"/>
            <w:hideMark/>
          </w:tcPr>
          <w:p w14:paraId="334EBBF3"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339 (11.9%)</w:t>
            </w:r>
          </w:p>
        </w:tc>
        <w:tc>
          <w:tcPr>
            <w:tcW w:w="773" w:type="dxa"/>
            <w:tcBorders>
              <w:top w:val="nil"/>
              <w:left w:val="nil"/>
              <w:bottom w:val="single" w:sz="4" w:space="0" w:color="auto"/>
              <w:right w:val="nil"/>
            </w:tcBorders>
            <w:shd w:val="clear" w:color="auto" w:fill="auto"/>
            <w:vAlign w:val="center"/>
            <w:hideMark/>
          </w:tcPr>
          <w:p w14:paraId="6E8D2DF2"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14 (7.1%)</w:t>
            </w:r>
          </w:p>
        </w:tc>
        <w:tc>
          <w:tcPr>
            <w:tcW w:w="773" w:type="dxa"/>
            <w:tcBorders>
              <w:top w:val="nil"/>
              <w:left w:val="nil"/>
              <w:bottom w:val="single" w:sz="4" w:space="0" w:color="auto"/>
              <w:right w:val="nil"/>
            </w:tcBorders>
            <w:shd w:val="clear" w:color="auto" w:fill="auto"/>
            <w:vAlign w:val="center"/>
            <w:hideMark/>
          </w:tcPr>
          <w:p w14:paraId="3928807F"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30 (8.5%)</w:t>
            </w:r>
          </w:p>
        </w:tc>
        <w:tc>
          <w:tcPr>
            <w:tcW w:w="773" w:type="dxa"/>
            <w:tcBorders>
              <w:top w:val="nil"/>
              <w:left w:val="nil"/>
              <w:bottom w:val="single" w:sz="4" w:space="0" w:color="auto"/>
              <w:right w:val="nil"/>
            </w:tcBorders>
            <w:shd w:val="clear" w:color="auto" w:fill="auto"/>
            <w:vAlign w:val="center"/>
            <w:hideMark/>
          </w:tcPr>
          <w:p w14:paraId="61D64B0C"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5 (6.3%)</w:t>
            </w:r>
          </w:p>
        </w:tc>
        <w:tc>
          <w:tcPr>
            <w:tcW w:w="773" w:type="dxa"/>
            <w:tcBorders>
              <w:top w:val="nil"/>
              <w:left w:val="nil"/>
              <w:bottom w:val="single" w:sz="4" w:space="0" w:color="auto"/>
              <w:right w:val="nil"/>
            </w:tcBorders>
            <w:shd w:val="clear" w:color="auto" w:fill="auto"/>
            <w:vAlign w:val="center"/>
            <w:hideMark/>
          </w:tcPr>
          <w:p w14:paraId="7509ED10"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18 (8.5%)</w:t>
            </w:r>
          </w:p>
        </w:tc>
        <w:tc>
          <w:tcPr>
            <w:tcW w:w="773" w:type="dxa"/>
            <w:tcBorders>
              <w:top w:val="nil"/>
              <w:left w:val="single" w:sz="4" w:space="0" w:color="auto"/>
              <w:bottom w:val="single" w:sz="4" w:space="0" w:color="auto"/>
              <w:right w:val="single" w:sz="4" w:space="0" w:color="auto"/>
            </w:tcBorders>
            <w:shd w:val="clear" w:color="auto" w:fill="auto"/>
            <w:vAlign w:val="bottom"/>
            <w:hideMark/>
          </w:tcPr>
          <w:p w14:paraId="18D8799F"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74 (8.1%)</w:t>
            </w:r>
          </w:p>
        </w:tc>
        <w:tc>
          <w:tcPr>
            <w:tcW w:w="773" w:type="dxa"/>
            <w:tcBorders>
              <w:top w:val="nil"/>
              <w:left w:val="nil"/>
              <w:bottom w:val="single" w:sz="4" w:space="0" w:color="auto"/>
              <w:right w:val="nil"/>
            </w:tcBorders>
            <w:shd w:val="clear" w:color="auto" w:fill="auto"/>
            <w:vAlign w:val="center"/>
            <w:hideMark/>
          </w:tcPr>
          <w:p w14:paraId="43BE9783"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47 (10.0%)</w:t>
            </w:r>
          </w:p>
        </w:tc>
        <w:tc>
          <w:tcPr>
            <w:tcW w:w="773" w:type="dxa"/>
            <w:tcBorders>
              <w:top w:val="nil"/>
              <w:left w:val="nil"/>
              <w:bottom w:val="single" w:sz="4" w:space="0" w:color="auto"/>
              <w:right w:val="nil"/>
            </w:tcBorders>
            <w:shd w:val="clear" w:color="auto" w:fill="auto"/>
            <w:vAlign w:val="center"/>
            <w:hideMark/>
          </w:tcPr>
          <w:p w14:paraId="01C752C3"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 (4.8%)</w:t>
            </w:r>
          </w:p>
        </w:tc>
        <w:tc>
          <w:tcPr>
            <w:tcW w:w="773" w:type="dxa"/>
            <w:tcBorders>
              <w:top w:val="nil"/>
              <w:left w:val="nil"/>
              <w:bottom w:val="single" w:sz="4" w:space="0" w:color="auto"/>
              <w:right w:val="nil"/>
            </w:tcBorders>
            <w:shd w:val="clear" w:color="auto" w:fill="auto"/>
            <w:vAlign w:val="center"/>
            <w:hideMark/>
          </w:tcPr>
          <w:p w14:paraId="56BEB1F8"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51 (12.8%)</w:t>
            </w:r>
          </w:p>
        </w:tc>
        <w:tc>
          <w:tcPr>
            <w:tcW w:w="773" w:type="dxa"/>
            <w:tcBorders>
              <w:top w:val="nil"/>
              <w:left w:val="nil"/>
              <w:bottom w:val="single" w:sz="4" w:space="0" w:color="auto"/>
              <w:right w:val="single" w:sz="4" w:space="0" w:color="auto"/>
            </w:tcBorders>
            <w:shd w:val="clear" w:color="auto" w:fill="auto"/>
            <w:vAlign w:val="center"/>
            <w:hideMark/>
          </w:tcPr>
          <w:p w14:paraId="6CBE5A99"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19 (17.8%)</w:t>
            </w:r>
          </w:p>
        </w:tc>
        <w:tc>
          <w:tcPr>
            <w:tcW w:w="773" w:type="dxa"/>
            <w:tcBorders>
              <w:top w:val="nil"/>
              <w:left w:val="nil"/>
              <w:bottom w:val="single" w:sz="4" w:space="0" w:color="auto"/>
              <w:right w:val="single" w:sz="4" w:space="0" w:color="auto"/>
            </w:tcBorders>
            <w:shd w:val="clear" w:color="auto" w:fill="auto"/>
            <w:vAlign w:val="bottom"/>
            <w:hideMark/>
          </w:tcPr>
          <w:p w14:paraId="5DA698D1"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120 (11.8%)</w:t>
            </w:r>
          </w:p>
        </w:tc>
      </w:tr>
      <w:tr w:rsidR="00DA3AA6" w:rsidRPr="00F11A85" w14:paraId="2223CC7C" w14:textId="77777777" w:rsidTr="00E8327C">
        <w:trPr>
          <w:trHeight w:val="49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7607AE99" w14:textId="77777777" w:rsidR="00DA3AA6" w:rsidRPr="00F11A85" w:rsidRDefault="00DA3AA6" w:rsidP="00F46A10">
            <w:pP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Diabetes (Yes)</w:t>
            </w:r>
          </w:p>
        </w:tc>
        <w:tc>
          <w:tcPr>
            <w:tcW w:w="773" w:type="dxa"/>
            <w:tcBorders>
              <w:top w:val="nil"/>
              <w:left w:val="nil"/>
              <w:bottom w:val="single" w:sz="4" w:space="0" w:color="auto"/>
              <w:right w:val="nil"/>
            </w:tcBorders>
            <w:shd w:val="clear" w:color="auto" w:fill="auto"/>
            <w:vAlign w:val="center"/>
            <w:hideMark/>
          </w:tcPr>
          <w:p w14:paraId="1FC21374"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59 </w:t>
            </w:r>
            <w:r w:rsidRPr="00F11A85">
              <w:rPr>
                <w:rFonts w:ascii="Times New Roman" w:eastAsia="Times New Roman" w:hAnsi="Times New Roman" w:cs="Times New Roman"/>
                <w:color w:val="000000"/>
                <w:sz w:val="18"/>
                <w:szCs w:val="18"/>
                <w:lang w:val="en-GB" w:eastAsia="en-GB"/>
              </w:rPr>
              <w:br/>
              <w:t>(7.3%)</w:t>
            </w:r>
          </w:p>
        </w:tc>
        <w:tc>
          <w:tcPr>
            <w:tcW w:w="773" w:type="dxa"/>
            <w:tcBorders>
              <w:top w:val="nil"/>
              <w:left w:val="nil"/>
              <w:bottom w:val="single" w:sz="4" w:space="0" w:color="auto"/>
              <w:right w:val="nil"/>
            </w:tcBorders>
            <w:shd w:val="clear" w:color="auto" w:fill="auto"/>
            <w:vAlign w:val="center"/>
            <w:hideMark/>
          </w:tcPr>
          <w:p w14:paraId="737103F5"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43 </w:t>
            </w:r>
            <w:r w:rsidRPr="00F11A85">
              <w:rPr>
                <w:rFonts w:ascii="Times New Roman" w:eastAsia="Times New Roman" w:hAnsi="Times New Roman" w:cs="Times New Roman"/>
                <w:color w:val="000000"/>
                <w:sz w:val="18"/>
                <w:szCs w:val="18"/>
                <w:lang w:val="en-GB" w:eastAsia="en-GB"/>
              </w:rPr>
              <w:br/>
              <w:t>(8.6%)</w:t>
            </w:r>
          </w:p>
        </w:tc>
        <w:tc>
          <w:tcPr>
            <w:tcW w:w="773" w:type="dxa"/>
            <w:tcBorders>
              <w:top w:val="nil"/>
              <w:left w:val="nil"/>
              <w:bottom w:val="single" w:sz="4" w:space="0" w:color="auto"/>
              <w:right w:val="nil"/>
            </w:tcBorders>
            <w:shd w:val="clear" w:color="auto" w:fill="auto"/>
            <w:vAlign w:val="center"/>
            <w:hideMark/>
          </w:tcPr>
          <w:p w14:paraId="51B1BE65"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68 </w:t>
            </w:r>
            <w:r w:rsidRPr="00F11A85">
              <w:rPr>
                <w:rFonts w:ascii="Times New Roman" w:eastAsia="Times New Roman" w:hAnsi="Times New Roman" w:cs="Times New Roman"/>
                <w:color w:val="000000"/>
                <w:sz w:val="18"/>
                <w:szCs w:val="18"/>
                <w:lang w:val="en-GB" w:eastAsia="en-GB"/>
              </w:rPr>
              <w:br/>
              <w:t>(11.4%)</w:t>
            </w:r>
          </w:p>
        </w:tc>
        <w:tc>
          <w:tcPr>
            <w:tcW w:w="773" w:type="dxa"/>
            <w:tcBorders>
              <w:top w:val="nil"/>
              <w:left w:val="nil"/>
              <w:bottom w:val="single" w:sz="4" w:space="0" w:color="auto"/>
              <w:right w:val="single" w:sz="4" w:space="0" w:color="auto"/>
            </w:tcBorders>
            <w:shd w:val="clear" w:color="auto" w:fill="auto"/>
            <w:vAlign w:val="center"/>
            <w:hideMark/>
          </w:tcPr>
          <w:p w14:paraId="2AE21437"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 xml:space="preserve">134 </w:t>
            </w:r>
            <w:r w:rsidRPr="00F11A85">
              <w:rPr>
                <w:rFonts w:ascii="Times New Roman" w:eastAsia="Times New Roman" w:hAnsi="Times New Roman" w:cs="Times New Roman"/>
                <w:color w:val="000000"/>
                <w:sz w:val="18"/>
                <w:szCs w:val="18"/>
                <w:lang w:val="en-GB" w:eastAsia="en-GB"/>
              </w:rPr>
              <w:br/>
              <w:t>(14.4%)</w:t>
            </w:r>
          </w:p>
        </w:tc>
        <w:tc>
          <w:tcPr>
            <w:tcW w:w="773" w:type="dxa"/>
            <w:tcBorders>
              <w:top w:val="nil"/>
              <w:left w:val="nil"/>
              <w:bottom w:val="single" w:sz="4" w:space="0" w:color="auto"/>
              <w:right w:val="single" w:sz="4" w:space="0" w:color="auto"/>
            </w:tcBorders>
            <w:shd w:val="clear" w:color="auto" w:fill="auto"/>
            <w:vAlign w:val="bottom"/>
            <w:hideMark/>
          </w:tcPr>
          <w:p w14:paraId="3E2E4E8F"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307 (10.7%)</w:t>
            </w:r>
          </w:p>
        </w:tc>
        <w:tc>
          <w:tcPr>
            <w:tcW w:w="773" w:type="dxa"/>
            <w:tcBorders>
              <w:top w:val="nil"/>
              <w:left w:val="nil"/>
              <w:bottom w:val="single" w:sz="4" w:space="0" w:color="auto"/>
              <w:right w:val="nil"/>
            </w:tcBorders>
            <w:shd w:val="clear" w:color="auto" w:fill="auto"/>
            <w:vAlign w:val="center"/>
            <w:hideMark/>
          </w:tcPr>
          <w:p w14:paraId="11888FDB"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13 (6.6%)</w:t>
            </w:r>
          </w:p>
        </w:tc>
        <w:tc>
          <w:tcPr>
            <w:tcW w:w="773" w:type="dxa"/>
            <w:tcBorders>
              <w:top w:val="nil"/>
              <w:left w:val="nil"/>
              <w:bottom w:val="single" w:sz="4" w:space="0" w:color="auto"/>
              <w:right w:val="nil"/>
            </w:tcBorders>
            <w:shd w:val="clear" w:color="auto" w:fill="auto"/>
            <w:vAlign w:val="center"/>
            <w:hideMark/>
          </w:tcPr>
          <w:p w14:paraId="3F03781C"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15 (4.2%)</w:t>
            </w:r>
          </w:p>
        </w:tc>
        <w:tc>
          <w:tcPr>
            <w:tcW w:w="773" w:type="dxa"/>
            <w:tcBorders>
              <w:top w:val="nil"/>
              <w:left w:val="nil"/>
              <w:bottom w:val="single" w:sz="4" w:space="0" w:color="auto"/>
              <w:right w:val="nil"/>
            </w:tcBorders>
            <w:shd w:val="clear" w:color="auto" w:fill="auto"/>
            <w:vAlign w:val="center"/>
            <w:hideMark/>
          </w:tcPr>
          <w:p w14:paraId="0323A2D1"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6 (7.5%)</w:t>
            </w:r>
          </w:p>
        </w:tc>
        <w:tc>
          <w:tcPr>
            <w:tcW w:w="773" w:type="dxa"/>
            <w:tcBorders>
              <w:top w:val="nil"/>
              <w:left w:val="nil"/>
              <w:bottom w:val="single" w:sz="4" w:space="0" w:color="auto"/>
              <w:right w:val="nil"/>
            </w:tcBorders>
            <w:shd w:val="clear" w:color="auto" w:fill="auto"/>
            <w:vAlign w:val="center"/>
            <w:hideMark/>
          </w:tcPr>
          <w:p w14:paraId="0929DAD6"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15 (7.1%)</w:t>
            </w:r>
          </w:p>
        </w:tc>
        <w:tc>
          <w:tcPr>
            <w:tcW w:w="773" w:type="dxa"/>
            <w:tcBorders>
              <w:top w:val="nil"/>
              <w:left w:val="single" w:sz="4" w:space="0" w:color="auto"/>
              <w:bottom w:val="single" w:sz="4" w:space="0" w:color="auto"/>
              <w:right w:val="single" w:sz="4" w:space="0" w:color="auto"/>
            </w:tcBorders>
            <w:shd w:val="clear" w:color="auto" w:fill="auto"/>
            <w:vAlign w:val="bottom"/>
            <w:hideMark/>
          </w:tcPr>
          <w:p w14:paraId="25BCEBFC"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54 (5.59%)</w:t>
            </w:r>
          </w:p>
        </w:tc>
        <w:tc>
          <w:tcPr>
            <w:tcW w:w="773" w:type="dxa"/>
            <w:tcBorders>
              <w:top w:val="nil"/>
              <w:left w:val="nil"/>
              <w:bottom w:val="single" w:sz="4" w:space="0" w:color="auto"/>
              <w:right w:val="nil"/>
            </w:tcBorders>
            <w:shd w:val="clear" w:color="auto" w:fill="auto"/>
            <w:vAlign w:val="center"/>
            <w:hideMark/>
          </w:tcPr>
          <w:p w14:paraId="5BB5DB68"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 (0.4%)</w:t>
            </w:r>
          </w:p>
        </w:tc>
        <w:tc>
          <w:tcPr>
            <w:tcW w:w="773" w:type="dxa"/>
            <w:tcBorders>
              <w:top w:val="nil"/>
              <w:left w:val="nil"/>
              <w:bottom w:val="single" w:sz="4" w:space="0" w:color="auto"/>
              <w:right w:val="nil"/>
            </w:tcBorders>
            <w:shd w:val="clear" w:color="auto" w:fill="auto"/>
            <w:vAlign w:val="center"/>
            <w:hideMark/>
          </w:tcPr>
          <w:p w14:paraId="6AAF1090"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0 (0.0%)</w:t>
            </w:r>
          </w:p>
        </w:tc>
        <w:tc>
          <w:tcPr>
            <w:tcW w:w="773" w:type="dxa"/>
            <w:tcBorders>
              <w:top w:val="nil"/>
              <w:left w:val="nil"/>
              <w:bottom w:val="single" w:sz="4" w:space="0" w:color="auto"/>
              <w:right w:val="nil"/>
            </w:tcBorders>
            <w:shd w:val="clear" w:color="auto" w:fill="auto"/>
            <w:vAlign w:val="center"/>
            <w:hideMark/>
          </w:tcPr>
          <w:p w14:paraId="591B5C7F"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2 (0.5%)</w:t>
            </w:r>
          </w:p>
        </w:tc>
        <w:tc>
          <w:tcPr>
            <w:tcW w:w="773" w:type="dxa"/>
            <w:tcBorders>
              <w:top w:val="nil"/>
              <w:left w:val="nil"/>
              <w:bottom w:val="single" w:sz="4" w:space="0" w:color="auto"/>
              <w:right w:val="single" w:sz="4" w:space="0" w:color="auto"/>
            </w:tcBorders>
            <w:shd w:val="clear" w:color="auto" w:fill="auto"/>
            <w:vAlign w:val="center"/>
            <w:hideMark/>
          </w:tcPr>
          <w:p w14:paraId="09B85B77"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1 (0.9%)</w:t>
            </w:r>
          </w:p>
        </w:tc>
        <w:tc>
          <w:tcPr>
            <w:tcW w:w="773" w:type="dxa"/>
            <w:tcBorders>
              <w:top w:val="nil"/>
              <w:left w:val="nil"/>
              <w:bottom w:val="single" w:sz="4" w:space="0" w:color="auto"/>
              <w:right w:val="single" w:sz="4" w:space="0" w:color="auto"/>
            </w:tcBorders>
            <w:shd w:val="clear" w:color="auto" w:fill="auto"/>
            <w:vAlign w:val="bottom"/>
            <w:hideMark/>
          </w:tcPr>
          <w:p w14:paraId="0099AA38" w14:textId="77777777" w:rsidR="00DA3AA6" w:rsidRPr="00F11A85" w:rsidRDefault="00DA3AA6" w:rsidP="00F46A10">
            <w:pPr>
              <w:jc w:val="center"/>
              <w:rPr>
                <w:rFonts w:ascii="Times New Roman" w:eastAsia="Times New Roman" w:hAnsi="Times New Roman" w:cs="Times New Roman"/>
                <w:color w:val="000000"/>
                <w:sz w:val="18"/>
                <w:szCs w:val="18"/>
                <w:lang w:val="en-GB" w:eastAsia="en-GB"/>
              </w:rPr>
            </w:pPr>
            <w:r w:rsidRPr="00F11A85">
              <w:rPr>
                <w:rFonts w:ascii="Times New Roman" w:eastAsia="Times New Roman" w:hAnsi="Times New Roman" w:cs="Times New Roman"/>
                <w:color w:val="000000"/>
                <w:sz w:val="18"/>
                <w:szCs w:val="18"/>
                <w:lang w:val="en-GB" w:eastAsia="en-GB"/>
              </w:rPr>
              <w:t>5 (0.45%)</w:t>
            </w:r>
          </w:p>
        </w:tc>
      </w:tr>
    </w:tbl>
    <w:p w14:paraId="5E9A87F5" w14:textId="695EB132" w:rsidR="00B75AF1" w:rsidRPr="004F03D5" w:rsidRDefault="00B75AF1" w:rsidP="00F46A10">
      <w:pPr>
        <w:spacing w:after="200" w:line="480" w:lineRule="auto"/>
        <w:rPr>
          <w:rFonts w:ascii="Times New Roman" w:hAnsi="Times New Roman" w:cs="Times New Roman"/>
          <w:sz w:val="22"/>
          <w:szCs w:val="22"/>
          <w:lang w:val="en-GB"/>
        </w:rPr>
      </w:pPr>
    </w:p>
    <w:p w14:paraId="759500E9" w14:textId="77777777" w:rsidR="00B75AF1" w:rsidRPr="004F03D5" w:rsidRDefault="00B75AF1" w:rsidP="00F46A10">
      <w:pPr>
        <w:spacing w:after="200" w:line="480" w:lineRule="auto"/>
        <w:rPr>
          <w:rFonts w:ascii="Times New Roman" w:hAnsi="Times New Roman" w:cs="Times New Roman"/>
          <w:sz w:val="22"/>
          <w:szCs w:val="22"/>
          <w:lang w:val="en-GB"/>
        </w:rPr>
        <w:sectPr w:rsidR="00B75AF1" w:rsidRPr="004F03D5" w:rsidSect="00B75AF1">
          <w:pgSz w:w="16840" w:h="11900" w:orient="landscape"/>
          <w:pgMar w:top="1440" w:right="1440" w:bottom="1440" w:left="1440" w:header="720" w:footer="720" w:gutter="0"/>
          <w:cols w:space="720"/>
          <w:docGrid w:linePitch="360"/>
        </w:sectPr>
      </w:pPr>
    </w:p>
    <w:p w14:paraId="7E34B3E6" w14:textId="5B0B3811" w:rsidR="00B75AF1" w:rsidRPr="004F03D5" w:rsidRDefault="00977D89" w:rsidP="00F46A10">
      <w:pPr>
        <w:spacing w:after="200" w:line="480" w:lineRule="auto"/>
        <w:rPr>
          <w:rFonts w:ascii="Times New Roman" w:hAnsi="Times New Roman" w:cs="Times New Roman"/>
          <w:sz w:val="22"/>
          <w:szCs w:val="22"/>
          <w:lang w:val="en-GB"/>
        </w:rPr>
      </w:pPr>
      <w:r w:rsidRPr="004F03D5">
        <w:rPr>
          <w:rFonts w:ascii="Times New Roman" w:hAnsi="Times New Roman" w:cs="Times New Roman"/>
          <w:b/>
          <w:sz w:val="22"/>
          <w:szCs w:val="22"/>
          <w:lang w:val="en-GB"/>
        </w:rPr>
        <w:lastRenderedPageBreak/>
        <w:t xml:space="preserve">Table </w:t>
      </w:r>
      <w:r w:rsidR="00D5129E" w:rsidRPr="004F03D5">
        <w:rPr>
          <w:rFonts w:ascii="Times New Roman" w:hAnsi="Times New Roman" w:cs="Times New Roman"/>
          <w:b/>
          <w:sz w:val="22"/>
          <w:szCs w:val="22"/>
          <w:lang w:val="en-GB"/>
        </w:rPr>
        <w:t>2</w:t>
      </w:r>
      <w:r w:rsidRPr="004F03D5">
        <w:rPr>
          <w:rFonts w:ascii="Times New Roman" w:hAnsi="Times New Roman" w:cs="Times New Roman"/>
          <w:b/>
          <w:sz w:val="22"/>
          <w:szCs w:val="22"/>
          <w:lang w:val="en-GB"/>
        </w:rPr>
        <w:t>.</w:t>
      </w:r>
      <w:r w:rsidRPr="004F03D5">
        <w:rPr>
          <w:rFonts w:ascii="Times New Roman" w:hAnsi="Times New Roman" w:cs="Times New Roman"/>
          <w:sz w:val="22"/>
          <w:szCs w:val="22"/>
          <w:lang w:val="en-GB"/>
        </w:rPr>
        <w:t xml:space="preserve"> Mortality information by baseline knee osteoarthritis status</w:t>
      </w:r>
    </w:p>
    <w:tbl>
      <w:tblPr>
        <w:tblW w:w="9356" w:type="dxa"/>
        <w:tblLook w:val="04A0" w:firstRow="1" w:lastRow="0" w:firstColumn="1" w:lastColumn="0" w:noHBand="0" w:noVBand="1"/>
      </w:tblPr>
      <w:tblGrid>
        <w:gridCol w:w="2500"/>
        <w:gridCol w:w="1753"/>
        <w:gridCol w:w="1984"/>
        <w:gridCol w:w="1560"/>
        <w:gridCol w:w="1559"/>
      </w:tblGrid>
      <w:tr w:rsidR="00B75AF1" w:rsidRPr="004F03D5" w14:paraId="17E9B604" w14:textId="77777777" w:rsidTr="00977D89">
        <w:trPr>
          <w:trHeight w:val="315"/>
        </w:trPr>
        <w:tc>
          <w:tcPr>
            <w:tcW w:w="2500" w:type="dxa"/>
            <w:tcBorders>
              <w:top w:val="single" w:sz="4" w:space="0" w:color="auto"/>
              <w:left w:val="nil"/>
              <w:bottom w:val="single" w:sz="4" w:space="0" w:color="auto"/>
              <w:right w:val="nil"/>
            </w:tcBorders>
            <w:shd w:val="clear" w:color="auto" w:fill="auto"/>
            <w:noWrap/>
            <w:vAlign w:val="bottom"/>
            <w:hideMark/>
          </w:tcPr>
          <w:p w14:paraId="70CC97C7" w14:textId="77777777" w:rsidR="00B75AF1" w:rsidRPr="004F03D5" w:rsidRDefault="00B75AF1" w:rsidP="00F46A10">
            <w:pPr>
              <w:spacing w:line="360" w:lineRule="auto"/>
              <w:rPr>
                <w:rFonts w:ascii="Times New Roman" w:eastAsia="Times New Roman" w:hAnsi="Times New Roman" w:cs="Times New Roman"/>
                <w:b/>
                <w:bCs/>
                <w:color w:val="000000"/>
                <w:sz w:val="22"/>
                <w:szCs w:val="22"/>
                <w:lang w:val="en-GB" w:eastAsia="en-GB"/>
              </w:rPr>
            </w:pPr>
            <w:r w:rsidRPr="004F03D5">
              <w:rPr>
                <w:rFonts w:ascii="Times New Roman" w:eastAsia="Times New Roman" w:hAnsi="Times New Roman" w:cs="Times New Roman"/>
                <w:b/>
                <w:bCs/>
                <w:color w:val="000000"/>
                <w:sz w:val="22"/>
                <w:szCs w:val="22"/>
                <w:lang w:val="en-GB" w:eastAsia="en-GB"/>
              </w:rPr>
              <w:t>Mortality Information</w:t>
            </w:r>
          </w:p>
        </w:tc>
        <w:tc>
          <w:tcPr>
            <w:tcW w:w="6856" w:type="dxa"/>
            <w:gridSpan w:val="4"/>
            <w:tcBorders>
              <w:top w:val="single" w:sz="4" w:space="0" w:color="auto"/>
              <w:left w:val="nil"/>
              <w:bottom w:val="single" w:sz="4" w:space="0" w:color="auto"/>
              <w:right w:val="nil"/>
            </w:tcBorders>
            <w:shd w:val="clear" w:color="auto" w:fill="auto"/>
            <w:noWrap/>
            <w:vAlign w:val="bottom"/>
            <w:hideMark/>
          </w:tcPr>
          <w:p w14:paraId="73E79FC8" w14:textId="77777777" w:rsidR="00B75AF1" w:rsidRPr="004F03D5" w:rsidRDefault="00B75AF1" w:rsidP="00F46A10">
            <w:pPr>
              <w:spacing w:line="360" w:lineRule="auto"/>
              <w:jc w:val="center"/>
              <w:rPr>
                <w:rFonts w:ascii="Times New Roman" w:eastAsia="Times New Roman" w:hAnsi="Times New Roman" w:cs="Times New Roman"/>
                <w:b/>
                <w:bCs/>
                <w:color w:val="000000"/>
                <w:sz w:val="22"/>
                <w:szCs w:val="22"/>
                <w:lang w:val="en-GB" w:eastAsia="en-GB"/>
              </w:rPr>
            </w:pPr>
            <w:r w:rsidRPr="004F03D5">
              <w:rPr>
                <w:rFonts w:ascii="Times New Roman" w:eastAsia="Times New Roman" w:hAnsi="Times New Roman" w:cs="Times New Roman"/>
                <w:b/>
                <w:bCs/>
                <w:color w:val="000000"/>
                <w:sz w:val="22"/>
                <w:szCs w:val="22"/>
                <w:lang w:val="en-GB" w:eastAsia="en-GB"/>
              </w:rPr>
              <w:t>Osteoarthritis</w:t>
            </w:r>
          </w:p>
        </w:tc>
      </w:tr>
      <w:tr w:rsidR="00B75AF1" w:rsidRPr="004F03D5" w14:paraId="1BAE9755" w14:textId="77777777" w:rsidTr="00977D89">
        <w:trPr>
          <w:trHeight w:val="315"/>
        </w:trPr>
        <w:tc>
          <w:tcPr>
            <w:tcW w:w="2500" w:type="dxa"/>
            <w:tcBorders>
              <w:top w:val="nil"/>
              <w:left w:val="nil"/>
              <w:bottom w:val="single" w:sz="4" w:space="0" w:color="auto"/>
              <w:right w:val="nil"/>
            </w:tcBorders>
            <w:shd w:val="clear" w:color="auto" w:fill="auto"/>
            <w:noWrap/>
            <w:vAlign w:val="bottom"/>
            <w:hideMark/>
          </w:tcPr>
          <w:p w14:paraId="7BF882C1" w14:textId="77777777" w:rsidR="00B75AF1" w:rsidRPr="004F03D5" w:rsidRDefault="00B75AF1" w:rsidP="00F46A10">
            <w:pPr>
              <w:spacing w:line="360" w:lineRule="auto"/>
              <w:jc w:val="right"/>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 </w:t>
            </w:r>
          </w:p>
        </w:tc>
        <w:tc>
          <w:tcPr>
            <w:tcW w:w="1753" w:type="dxa"/>
            <w:tcBorders>
              <w:top w:val="nil"/>
              <w:left w:val="nil"/>
              <w:bottom w:val="single" w:sz="4" w:space="0" w:color="auto"/>
              <w:right w:val="nil"/>
            </w:tcBorders>
            <w:shd w:val="clear" w:color="auto" w:fill="auto"/>
            <w:noWrap/>
            <w:vAlign w:val="bottom"/>
            <w:hideMark/>
          </w:tcPr>
          <w:p w14:paraId="07BD1503" w14:textId="77777777" w:rsidR="00B75AF1" w:rsidRPr="004F03D5" w:rsidRDefault="00B75AF1" w:rsidP="00F46A10">
            <w:pPr>
              <w:spacing w:line="360" w:lineRule="auto"/>
              <w:jc w:val="center"/>
              <w:rPr>
                <w:rFonts w:ascii="Times New Roman" w:eastAsia="Times New Roman" w:hAnsi="Times New Roman" w:cs="Times New Roman"/>
                <w:b/>
                <w:bCs/>
                <w:color w:val="000000"/>
                <w:sz w:val="22"/>
                <w:szCs w:val="22"/>
                <w:lang w:val="en-GB" w:eastAsia="en-GB"/>
              </w:rPr>
            </w:pPr>
            <w:r w:rsidRPr="004F03D5">
              <w:rPr>
                <w:rFonts w:ascii="Times New Roman" w:eastAsia="Times New Roman" w:hAnsi="Times New Roman" w:cs="Times New Roman"/>
                <w:b/>
                <w:bCs/>
                <w:color w:val="000000"/>
                <w:sz w:val="22"/>
                <w:szCs w:val="22"/>
                <w:lang w:val="en-GB" w:eastAsia="en-GB"/>
              </w:rPr>
              <w:t>None</w:t>
            </w:r>
          </w:p>
        </w:tc>
        <w:tc>
          <w:tcPr>
            <w:tcW w:w="1984" w:type="dxa"/>
            <w:tcBorders>
              <w:top w:val="nil"/>
              <w:left w:val="nil"/>
              <w:bottom w:val="single" w:sz="4" w:space="0" w:color="auto"/>
              <w:right w:val="nil"/>
            </w:tcBorders>
            <w:shd w:val="clear" w:color="auto" w:fill="auto"/>
            <w:noWrap/>
            <w:vAlign w:val="bottom"/>
            <w:hideMark/>
          </w:tcPr>
          <w:p w14:paraId="7BDBC0F8" w14:textId="77777777" w:rsidR="00B75AF1" w:rsidRPr="004F03D5" w:rsidRDefault="00B75AF1" w:rsidP="00F46A10">
            <w:pPr>
              <w:spacing w:line="360" w:lineRule="auto"/>
              <w:jc w:val="center"/>
              <w:rPr>
                <w:rFonts w:ascii="Times New Roman" w:eastAsia="Times New Roman" w:hAnsi="Times New Roman" w:cs="Times New Roman"/>
                <w:b/>
                <w:bCs/>
                <w:color w:val="000000"/>
                <w:sz w:val="22"/>
                <w:szCs w:val="22"/>
                <w:lang w:val="en-GB" w:eastAsia="en-GB"/>
              </w:rPr>
            </w:pPr>
            <w:r w:rsidRPr="004F03D5">
              <w:rPr>
                <w:rFonts w:ascii="Times New Roman" w:eastAsia="Times New Roman" w:hAnsi="Times New Roman" w:cs="Times New Roman"/>
                <w:b/>
                <w:bCs/>
                <w:color w:val="000000"/>
                <w:sz w:val="22"/>
                <w:szCs w:val="22"/>
                <w:lang w:val="en-GB" w:eastAsia="en-GB"/>
              </w:rPr>
              <w:t>ROA</w:t>
            </w:r>
          </w:p>
        </w:tc>
        <w:tc>
          <w:tcPr>
            <w:tcW w:w="1560" w:type="dxa"/>
            <w:tcBorders>
              <w:top w:val="nil"/>
              <w:left w:val="nil"/>
              <w:bottom w:val="single" w:sz="4" w:space="0" w:color="auto"/>
              <w:right w:val="nil"/>
            </w:tcBorders>
            <w:shd w:val="clear" w:color="auto" w:fill="auto"/>
            <w:noWrap/>
            <w:vAlign w:val="bottom"/>
            <w:hideMark/>
          </w:tcPr>
          <w:p w14:paraId="3886E2BB" w14:textId="5872CC8D" w:rsidR="00B75AF1" w:rsidRPr="004F03D5" w:rsidRDefault="0027051A" w:rsidP="00F46A10">
            <w:pPr>
              <w:spacing w:line="360" w:lineRule="auto"/>
              <w:jc w:val="center"/>
              <w:rPr>
                <w:rFonts w:ascii="Times New Roman" w:eastAsia="Times New Roman" w:hAnsi="Times New Roman" w:cs="Times New Roman"/>
                <w:b/>
                <w:bCs/>
                <w:color w:val="000000"/>
                <w:sz w:val="22"/>
                <w:szCs w:val="22"/>
                <w:lang w:val="en-GB" w:eastAsia="en-GB"/>
              </w:rPr>
            </w:pPr>
            <w:r w:rsidRPr="004F03D5">
              <w:rPr>
                <w:rFonts w:ascii="Times New Roman" w:eastAsia="Times New Roman" w:hAnsi="Times New Roman" w:cs="Times New Roman"/>
                <w:b/>
                <w:bCs/>
                <w:color w:val="000000"/>
                <w:sz w:val="22"/>
                <w:szCs w:val="22"/>
                <w:lang w:val="en-GB" w:eastAsia="en-GB"/>
              </w:rPr>
              <w:t>POA</w:t>
            </w:r>
          </w:p>
        </w:tc>
        <w:tc>
          <w:tcPr>
            <w:tcW w:w="1559" w:type="dxa"/>
            <w:tcBorders>
              <w:top w:val="nil"/>
              <w:left w:val="nil"/>
              <w:bottom w:val="single" w:sz="4" w:space="0" w:color="auto"/>
              <w:right w:val="nil"/>
            </w:tcBorders>
            <w:shd w:val="clear" w:color="auto" w:fill="auto"/>
            <w:noWrap/>
            <w:vAlign w:val="bottom"/>
            <w:hideMark/>
          </w:tcPr>
          <w:p w14:paraId="29B4E47F" w14:textId="688CF0CD" w:rsidR="00B75AF1" w:rsidRPr="004F03D5" w:rsidRDefault="0027051A" w:rsidP="00F46A10">
            <w:pPr>
              <w:spacing w:line="360" w:lineRule="auto"/>
              <w:jc w:val="center"/>
              <w:rPr>
                <w:rFonts w:ascii="Times New Roman" w:eastAsia="Times New Roman" w:hAnsi="Times New Roman" w:cs="Times New Roman"/>
                <w:b/>
                <w:bCs/>
                <w:color w:val="000000"/>
                <w:sz w:val="22"/>
                <w:szCs w:val="22"/>
                <w:lang w:val="en-GB" w:eastAsia="en-GB"/>
              </w:rPr>
            </w:pPr>
            <w:r w:rsidRPr="004F03D5">
              <w:rPr>
                <w:rFonts w:ascii="Times New Roman" w:eastAsia="Times New Roman" w:hAnsi="Times New Roman" w:cs="Times New Roman"/>
                <w:b/>
                <w:bCs/>
                <w:color w:val="000000"/>
                <w:sz w:val="22"/>
                <w:szCs w:val="22"/>
                <w:lang w:val="en-GB" w:eastAsia="en-GB"/>
              </w:rPr>
              <w:t>PROA</w:t>
            </w:r>
          </w:p>
        </w:tc>
      </w:tr>
      <w:tr w:rsidR="00B75AF1" w:rsidRPr="004F03D5" w14:paraId="7278EE7C" w14:textId="77777777" w:rsidTr="00977D89">
        <w:trPr>
          <w:trHeight w:val="315"/>
        </w:trPr>
        <w:tc>
          <w:tcPr>
            <w:tcW w:w="2500" w:type="dxa"/>
            <w:tcBorders>
              <w:top w:val="nil"/>
              <w:left w:val="nil"/>
              <w:bottom w:val="nil"/>
              <w:right w:val="nil"/>
            </w:tcBorders>
            <w:shd w:val="clear" w:color="auto" w:fill="auto"/>
            <w:noWrap/>
            <w:vAlign w:val="bottom"/>
            <w:hideMark/>
          </w:tcPr>
          <w:p w14:paraId="13F05E64" w14:textId="77777777" w:rsidR="00B75AF1" w:rsidRPr="004F03D5" w:rsidRDefault="00B75AF1" w:rsidP="00F46A10">
            <w:pPr>
              <w:spacing w:line="360" w:lineRule="auto"/>
              <w:rPr>
                <w:rFonts w:ascii="Times New Roman" w:eastAsia="Times New Roman" w:hAnsi="Times New Roman" w:cs="Times New Roman"/>
                <w:b/>
                <w:bCs/>
                <w:color w:val="000000"/>
                <w:sz w:val="22"/>
                <w:szCs w:val="22"/>
                <w:lang w:val="en-GB" w:eastAsia="en-GB"/>
              </w:rPr>
            </w:pPr>
            <w:r w:rsidRPr="004F03D5">
              <w:rPr>
                <w:rFonts w:ascii="Times New Roman" w:eastAsia="Times New Roman" w:hAnsi="Times New Roman" w:cs="Times New Roman"/>
                <w:b/>
                <w:bCs/>
                <w:color w:val="000000"/>
                <w:sz w:val="22"/>
                <w:szCs w:val="22"/>
                <w:lang w:val="en-GB" w:eastAsia="en-GB"/>
              </w:rPr>
              <w:t>Chingford</w:t>
            </w:r>
          </w:p>
        </w:tc>
        <w:tc>
          <w:tcPr>
            <w:tcW w:w="1753" w:type="dxa"/>
            <w:tcBorders>
              <w:top w:val="nil"/>
              <w:left w:val="nil"/>
              <w:bottom w:val="nil"/>
              <w:right w:val="nil"/>
            </w:tcBorders>
            <w:shd w:val="clear" w:color="auto" w:fill="auto"/>
            <w:noWrap/>
            <w:vAlign w:val="bottom"/>
            <w:hideMark/>
          </w:tcPr>
          <w:p w14:paraId="0761D2E3" w14:textId="77777777" w:rsidR="00B75AF1" w:rsidRPr="004F03D5" w:rsidRDefault="00B75AF1" w:rsidP="00F46A10">
            <w:pPr>
              <w:spacing w:line="360" w:lineRule="auto"/>
              <w:rPr>
                <w:rFonts w:ascii="Times New Roman" w:eastAsia="Times New Roman" w:hAnsi="Times New Roman" w:cs="Times New Roman"/>
                <w:b/>
                <w:bCs/>
                <w:color w:val="000000"/>
                <w:sz w:val="22"/>
                <w:szCs w:val="22"/>
                <w:lang w:val="en-GB" w:eastAsia="en-GB"/>
              </w:rPr>
            </w:pPr>
          </w:p>
        </w:tc>
        <w:tc>
          <w:tcPr>
            <w:tcW w:w="1984" w:type="dxa"/>
            <w:tcBorders>
              <w:top w:val="nil"/>
              <w:left w:val="nil"/>
              <w:bottom w:val="nil"/>
              <w:right w:val="nil"/>
            </w:tcBorders>
            <w:shd w:val="clear" w:color="auto" w:fill="auto"/>
            <w:noWrap/>
            <w:vAlign w:val="bottom"/>
            <w:hideMark/>
          </w:tcPr>
          <w:p w14:paraId="4EE3F68D" w14:textId="77777777" w:rsidR="00B75AF1" w:rsidRPr="004F03D5" w:rsidRDefault="00B75AF1" w:rsidP="00F46A10">
            <w:pPr>
              <w:spacing w:line="360" w:lineRule="auto"/>
              <w:rPr>
                <w:rFonts w:ascii="Times New Roman" w:eastAsia="Times New Roman" w:hAnsi="Times New Roman" w:cs="Times New Roman"/>
                <w:sz w:val="22"/>
                <w:szCs w:val="22"/>
                <w:lang w:val="en-GB" w:eastAsia="en-GB"/>
              </w:rPr>
            </w:pPr>
          </w:p>
        </w:tc>
        <w:tc>
          <w:tcPr>
            <w:tcW w:w="1560" w:type="dxa"/>
            <w:tcBorders>
              <w:top w:val="nil"/>
              <w:left w:val="nil"/>
              <w:bottom w:val="nil"/>
              <w:right w:val="nil"/>
            </w:tcBorders>
            <w:shd w:val="clear" w:color="auto" w:fill="auto"/>
            <w:noWrap/>
            <w:vAlign w:val="bottom"/>
            <w:hideMark/>
          </w:tcPr>
          <w:p w14:paraId="1A765FE2" w14:textId="77777777" w:rsidR="00B75AF1" w:rsidRPr="004F03D5" w:rsidRDefault="00B75AF1" w:rsidP="00F46A10">
            <w:pPr>
              <w:spacing w:line="360" w:lineRule="auto"/>
              <w:rPr>
                <w:rFonts w:ascii="Times New Roman" w:eastAsia="Times New Roman" w:hAnsi="Times New Roman" w:cs="Times New Roman"/>
                <w:sz w:val="22"/>
                <w:szCs w:val="22"/>
                <w:lang w:val="en-GB" w:eastAsia="en-GB"/>
              </w:rPr>
            </w:pPr>
          </w:p>
        </w:tc>
        <w:tc>
          <w:tcPr>
            <w:tcW w:w="1559" w:type="dxa"/>
            <w:tcBorders>
              <w:top w:val="nil"/>
              <w:left w:val="nil"/>
              <w:bottom w:val="nil"/>
              <w:right w:val="nil"/>
            </w:tcBorders>
            <w:shd w:val="clear" w:color="auto" w:fill="auto"/>
            <w:noWrap/>
            <w:vAlign w:val="bottom"/>
            <w:hideMark/>
          </w:tcPr>
          <w:p w14:paraId="4A4920B7" w14:textId="77777777" w:rsidR="00B75AF1" w:rsidRPr="004F03D5" w:rsidRDefault="00B75AF1" w:rsidP="00F46A10">
            <w:pPr>
              <w:spacing w:line="360" w:lineRule="auto"/>
              <w:rPr>
                <w:rFonts w:ascii="Times New Roman" w:eastAsia="Times New Roman" w:hAnsi="Times New Roman" w:cs="Times New Roman"/>
                <w:sz w:val="22"/>
                <w:szCs w:val="22"/>
                <w:lang w:val="en-GB" w:eastAsia="en-GB"/>
              </w:rPr>
            </w:pPr>
          </w:p>
        </w:tc>
      </w:tr>
      <w:tr w:rsidR="00B75AF1" w:rsidRPr="004F03D5" w14:paraId="03D4CE76" w14:textId="77777777" w:rsidTr="00977D89">
        <w:trPr>
          <w:trHeight w:val="300"/>
        </w:trPr>
        <w:tc>
          <w:tcPr>
            <w:tcW w:w="2500" w:type="dxa"/>
            <w:tcBorders>
              <w:top w:val="nil"/>
              <w:left w:val="nil"/>
              <w:bottom w:val="nil"/>
              <w:right w:val="nil"/>
            </w:tcBorders>
            <w:shd w:val="clear" w:color="auto" w:fill="auto"/>
            <w:noWrap/>
            <w:vAlign w:val="bottom"/>
            <w:hideMark/>
          </w:tcPr>
          <w:p w14:paraId="2461FB5E" w14:textId="77777777" w:rsidR="00B75AF1" w:rsidRPr="004F03D5" w:rsidRDefault="00B75AF1" w:rsidP="00F46A10">
            <w:pPr>
              <w:spacing w:line="360" w:lineRule="auto"/>
              <w:ind w:firstLineChars="100" w:firstLine="220"/>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Total N</w:t>
            </w:r>
          </w:p>
        </w:tc>
        <w:tc>
          <w:tcPr>
            <w:tcW w:w="1753" w:type="dxa"/>
            <w:tcBorders>
              <w:top w:val="nil"/>
              <w:left w:val="nil"/>
              <w:bottom w:val="nil"/>
              <w:right w:val="nil"/>
            </w:tcBorders>
            <w:shd w:val="clear" w:color="auto" w:fill="auto"/>
            <w:noWrap/>
            <w:vAlign w:val="bottom"/>
            <w:hideMark/>
          </w:tcPr>
          <w:p w14:paraId="5DF5036A"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588</w:t>
            </w:r>
          </w:p>
        </w:tc>
        <w:tc>
          <w:tcPr>
            <w:tcW w:w="1984" w:type="dxa"/>
            <w:tcBorders>
              <w:top w:val="nil"/>
              <w:left w:val="nil"/>
              <w:bottom w:val="nil"/>
              <w:right w:val="nil"/>
            </w:tcBorders>
            <w:shd w:val="clear" w:color="auto" w:fill="auto"/>
            <w:noWrap/>
            <w:vAlign w:val="bottom"/>
            <w:hideMark/>
          </w:tcPr>
          <w:p w14:paraId="1B90D12D"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75</w:t>
            </w:r>
          </w:p>
        </w:tc>
        <w:tc>
          <w:tcPr>
            <w:tcW w:w="1560" w:type="dxa"/>
            <w:tcBorders>
              <w:top w:val="nil"/>
              <w:left w:val="nil"/>
              <w:bottom w:val="nil"/>
              <w:right w:val="nil"/>
            </w:tcBorders>
            <w:shd w:val="clear" w:color="auto" w:fill="auto"/>
            <w:noWrap/>
            <w:vAlign w:val="bottom"/>
            <w:hideMark/>
          </w:tcPr>
          <w:p w14:paraId="1DB572C2"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232</w:t>
            </w:r>
          </w:p>
        </w:tc>
        <w:tc>
          <w:tcPr>
            <w:tcW w:w="1559" w:type="dxa"/>
            <w:tcBorders>
              <w:top w:val="nil"/>
              <w:left w:val="nil"/>
              <w:bottom w:val="nil"/>
              <w:right w:val="nil"/>
            </w:tcBorders>
            <w:shd w:val="clear" w:color="auto" w:fill="auto"/>
            <w:noWrap/>
            <w:vAlign w:val="bottom"/>
            <w:hideMark/>
          </w:tcPr>
          <w:p w14:paraId="550033EC"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64</w:t>
            </w:r>
          </w:p>
        </w:tc>
      </w:tr>
      <w:tr w:rsidR="00B75AF1" w:rsidRPr="004F03D5" w14:paraId="79FF3558" w14:textId="77777777" w:rsidTr="00977D89">
        <w:trPr>
          <w:trHeight w:val="300"/>
        </w:trPr>
        <w:tc>
          <w:tcPr>
            <w:tcW w:w="2500" w:type="dxa"/>
            <w:tcBorders>
              <w:top w:val="nil"/>
              <w:left w:val="nil"/>
              <w:bottom w:val="nil"/>
              <w:right w:val="nil"/>
            </w:tcBorders>
            <w:shd w:val="clear" w:color="auto" w:fill="auto"/>
            <w:noWrap/>
            <w:vAlign w:val="bottom"/>
            <w:hideMark/>
          </w:tcPr>
          <w:p w14:paraId="160143A9" w14:textId="77777777" w:rsidR="00B75AF1" w:rsidRPr="004F03D5" w:rsidRDefault="00B75AF1" w:rsidP="00F46A10">
            <w:pPr>
              <w:spacing w:line="360" w:lineRule="auto"/>
              <w:ind w:firstLineChars="100" w:firstLine="220"/>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No of Deaths</w:t>
            </w:r>
          </w:p>
        </w:tc>
        <w:tc>
          <w:tcPr>
            <w:tcW w:w="1753" w:type="dxa"/>
            <w:tcBorders>
              <w:top w:val="nil"/>
              <w:left w:val="nil"/>
              <w:bottom w:val="nil"/>
              <w:right w:val="nil"/>
            </w:tcBorders>
            <w:shd w:val="clear" w:color="auto" w:fill="auto"/>
            <w:noWrap/>
            <w:vAlign w:val="bottom"/>
            <w:hideMark/>
          </w:tcPr>
          <w:p w14:paraId="498D661D"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67</w:t>
            </w:r>
          </w:p>
        </w:tc>
        <w:tc>
          <w:tcPr>
            <w:tcW w:w="1984" w:type="dxa"/>
            <w:tcBorders>
              <w:top w:val="nil"/>
              <w:left w:val="nil"/>
              <w:bottom w:val="nil"/>
              <w:right w:val="nil"/>
            </w:tcBorders>
            <w:shd w:val="clear" w:color="auto" w:fill="auto"/>
            <w:noWrap/>
            <w:vAlign w:val="bottom"/>
            <w:hideMark/>
          </w:tcPr>
          <w:p w14:paraId="50933775"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19</w:t>
            </w:r>
          </w:p>
        </w:tc>
        <w:tc>
          <w:tcPr>
            <w:tcW w:w="1560" w:type="dxa"/>
            <w:tcBorders>
              <w:top w:val="nil"/>
              <w:left w:val="nil"/>
              <w:bottom w:val="nil"/>
              <w:right w:val="nil"/>
            </w:tcBorders>
            <w:shd w:val="clear" w:color="auto" w:fill="auto"/>
            <w:noWrap/>
            <w:vAlign w:val="bottom"/>
            <w:hideMark/>
          </w:tcPr>
          <w:p w14:paraId="3AC363F0"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42</w:t>
            </w:r>
          </w:p>
        </w:tc>
        <w:tc>
          <w:tcPr>
            <w:tcW w:w="1559" w:type="dxa"/>
            <w:tcBorders>
              <w:top w:val="nil"/>
              <w:left w:val="nil"/>
              <w:bottom w:val="nil"/>
              <w:right w:val="nil"/>
            </w:tcBorders>
            <w:shd w:val="clear" w:color="auto" w:fill="auto"/>
            <w:noWrap/>
            <w:vAlign w:val="bottom"/>
            <w:hideMark/>
          </w:tcPr>
          <w:p w14:paraId="74DDBF42"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17</w:t>
            </w:r>
          </w:p>
        </w:tc>
      </w:tr>
      <w:tr w:rsidR="00B75AF1" w:rsidRPr="004F03D5" w14:paraId="0438D142" w14:textId="77777777" w:rsidTr="00977D89">
        <w:trPr>
          <w:trHeight w:val="300"/>
        </w:trPr>
        <w:tc>
          <w:tcPr>
            <w:tcW w:w="2500" w:type="dxa"/>
            <w:tcBorders>
              <w:top w:val="nil"/>
              <w:left w:val="nil"/>
              <w:bottom w:val="nil"/>
              <w:right w:val="nil"/>
            </w:tcBorders>
            <w:shd w:val="clear" w:color="auto" w:fill="auto"/>
            <w:noWrap/>
            <w:vAlign w:val="bottom"/>
            <w:hideMark/>
          </w:tcPr>
          <w:p w14:paraId="4EAE603D" w14:textId="77777777" w:rsidR="00B75AF1" w:rsidRPr="004F03D5" w:rsidRDefault="00B75AF1" w:rsidP="00F46A10">
            <w:pPr>
              <w:spacing w:line="360" w:lineRule="auto"/>
              <w:ind w:firstLineChars="100" w:firstLine="220"/>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 xml:space="preserve">Median Follow-up </w:t>
            </w:r>
          </w:p>
        </w:tc>
        <w:tc>
          <w:tcPr>
            <w:tcW w:w="1753" w:type="dxa"/>
            <w:tcBorders>
              <w:top w:val="nil"/>
              <w:left w:val="nil"/>
              <w:bottom w:val="nil"/>
              <w:right w:val="nil"/>
            </w:tcBorders>
            <w:shd w:val="clear" w:color="auto" w:fill="auto"/>
            <w:noWrap/>
            <w:vAlign w:val="center"/>
            <w:hideMark/>
          </w:tcPr>
          <w:p w14:paraId="12AED3F6" w14:textId="4978B9F9"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20.0 (20.0, 20.0)</w:t>
            </w:r>
          </w:p>
        </w:tc>
        <w:tc>
          <w:tcPr>
            <w:tcW w:w="1984" w:type="dxa"/>
            <w:tcBorders>
              <w:top w:val="nil"/>
              <w:left w:val="nil"/>
              <w:bottom w:val="nil"/>
              <w:right w:val="nil"/>
            </w:tcBorders>
            <w:shd w:val="clear" w:color="auto" w:fill="auto"/>
            <w:noWrap/>
            <w:vAlign w:val="center"/>
            <w:hideMark/>
          </w:tcPr>
          <w:p w14:paraId="58064900"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20.0 (19.4, 20.0)</w:t>
            </w:r>
          </w:p>
        </w:tc>
        <w:tc>
          <w:tcPr>
            <w:tcW w:w="1560" w:type="dxa"/>
            <w:tcBorders>
              <w:top w:val="nil"/>
              <w:left w:val="nil"/>
              <w:bottom w:val="nil"/>
              <w:right w:val="nil"/>
            </w:tcBorders>
            <w:shd w:val="clear" w:color="auto" w:fill="auto"/>
            <w:noWrap/>
            <w:vAlign w:val="center"/>
            <w:hideMark/>
          </w:tcPr>
          <w:p w14:paraId="042B6D87"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20.0 (20.0, 20.0)</w:t>
            </w:r>
          </w:p>
        </w:tc>
        <w:tc>
          <w:tcPr>
            <w:tcW w:w="1559" w:type="dxa"/>
            <w:tcBorders>
              <w:top w:val="nil"/>
              <w:left w:val="nil"/>
              <w:bottom w:val="nil"/>
              <w:right w:val="nil"/>
            </w:tcBorders>
            <w:shd w:val="clear" w:color="auto" w:fill="auto"/>
            <w:noWrap/>
            <w:vAlign w:val="center"/>
            <w:hideMark/>
          </w:tcPr>
          <w:p w14:paraId="1115966F"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20.0 (18.6, 20.0)</w:t>
            </w:r>
          </w:p>
        </w:tc>
      </w:tr>
      <w:tr w:rsidR="00B75AF1" w:rsidRPr="004F03D5" w14:paraId="2AC295CC" w14:textId="77777777" w:rsidTr="00977D89">
        <w:trPr>
          <w:trHeight w:val="300"/>
        </w:trPr>
        <w:tc>
          <w:tcPr>
            <w:tcW w:w="2500" w:type="dxa"/>
            <w:tcBorders>
              <w:top w:val="nil"/>
              <w:left w:val="nil"/>
              <w:bottom w:val="nil"/>
              <w:right w:val="nil"/>
            </w:tcBorders>
            <w:shd w:val="clear" w:color="auto" w:fill="auto"/>
            <w:noWrap/>
            <w:vAlign w:val="bottom"/>
            <w:hideMark/>
          </w:tcPr>
          <w:p w14:paraId="12C0758B" w14:textId="77777777" w:rsidR="00B75AF1" w:rsidRPr="004F03D5" w:rsidRDefault="00B75AF1" w:rsidP="00F46A10">
            <w:pPr>
              <w:spacing w:line="360" w:lineRule="auto"/>
              <w:ind w:firstLineChars="100" w:firstLine="220"/>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Median Time-to-Death</w:t>
            </w:r>
          </w:p>
        </w:tc>
        <w:tc>
          <w:tcPr>
            <w:tcW w:w="1753" w:type="dxa"/>
            <w:tcBorders>
              <w:top w:val="nil"/>
              <w:left w:val="nil"/>
              <w:bottom w:val="nil"/>
              <w:right w:val="nil"/>
            </w:tcBorders>
            <w:shd w:val="clear" w:color="auto" w:fill="auto"/>
            <w:noWrap/>
            <w:vAlign w:val="bottom"/>
            <w:hideMark/>
          </w:tcPr>
          <w:p w14:paraId="7C6A218C"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14.2 (8.4, 17.1)</w:t>
            </w:r>
          </w:p>
        </w:tc>
        <w:tc>
          <w:tcPr>
            <w:tcW w:w="1984" w:type="dxa"/>
            <w:tcBorders>
              <w:top w:val="nil"/>
              <w:left w:val="nil"/>
              <w:bottom w:val="nil"/>
              <w:right w:val="nil"/>
            </w:tcBorders>
            <w:shd w:val="clear" w:color="auto" w:fill="auto"/>
            <w:noWrap/>
            <w:vAlign w:val="bottom"/>
            <w:hideMark/>
          </w:tcPr>
          <w:p w14:paraId="0E95DFB7"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13.5 (8.0, 16.2)</w:t>
            </w:r>
          </w:p>
        </w:tc>
        <w:tc>
          <w:tcPr>
            <w:tcW w:w="1560" w:type="dxa"/>
            <w:tcBorders>
              <w:top w:val="nil"/>
              <w:left w:val="nil"/>
              <w:bottom w:val="nil"/>
              <w:right w:val="nil"/>
            </w:tcBorders>
            <w:shd w:val="clear" w:color="auto" w:fill="auto"/>
            <w:noWrap/>
            <w:vAlign w:val="bottom"/>
            <w:hideMark/>
          </w:tcPr>
          <w:p w14:paraId="26B419AB"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14.1 (10.6, 17.9)</w:t>
            </w:r>
          </w:p>
        </w:tc>
        <w:tc>
          <w:tcPr>
            <w:tcW w:w="1559" w:type="dxa"/>
            <w:tcBorders>
              <w:top w:val="nil"/>
              <w:left w:val="nil"/>
              <w:bottom w:val="nil"/>
              <w:right w:val="nil"/>
            </w:tcBorders>
            <w:shd w:val="clear" w:color="auto" w:fill="auto"/>
            <w:noWrap/>
            <w:vAlign w:val="bottom"/>
            <w:hideMark/>
          </w:tcPr>
          <w:p w14:paraId="664972B6"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12.1 (6.7, 16.2)</w:t>
            </w:r>
          </w:p>
        </w:tc>
      </w:tr>
      <w:tr w:rsidR="00B75AF1" w:rsidRPr="004F03D5" w14:paraId="48012993" w14:textId="77777777" w:rsidTr="00977D89">
        <w:trPr>
          <w:trHeight w:val="315"/>
        </w:trPr>
        <w:tc>
          <w:tcPr>
            <w:tcW w:w="2500" w:type="dxa"/>
            <w:tcBorders>
              <w:top w:val="nil"/>
              <w:left w:val="nil"/>
              <w:bottom w:val="nil"/>
              <w:right w:val="nil"/>
            </w:tcBorders>
            <w:shd w:val="clear" w:color="auto" w:fill="auto"/>
            <w:noWrap/>
            <w:vAlign w:val="bottom"/>
            <w:hideMark/>
          </w:tcPr>
          <w:p w14:paraId="05F9793F" w14:textId="77777777" w:rsidR="00B75AF1" w:rsidRPr="004F03D5" w:rsidRDefault="00B75AF1" w:rsidP="00F46A10">
            <w:pPr>
              <w:spacing w:line="360" w:lineRule="auto"/>
              <w:rPr>
                <w:rFonts w:ascii="Times New Roman" w:eastAsia="Times New Roman" w:hAnsi="Times New Roman" w:cs="Times New Roman"/>
                <w:b/>
                <w:bCs/>
                <w:color w:val="000000"/>
                <w:sz w:val="22"/>
                <w:szCs w:val="22"/>
                <w:lang w:val="en-GB" w:eastAsia="en-GB"/>
              </w:rPr>
            </w:pPr>
            <w:r w:rsidRPr="004F03D5">
              <w:rPr>
                <w:rFonts w:ascii="Times New Roman" w:eastAsia="Times New Roman" w:hAnsi="Times New Roman" w:cs="Times New Roman"/>
                <w:b/>
                <w:bCs/>
                <w:color w:val="000000"/>
                <w:sz w:val="22"/>
                <w:szCs w:val="22"/>
                <w:lang w:val="en-GB" w:eastAsia="en-GB"/>
              </w:rPr>
              <w:t>Johnston County</w:t>
            </w:r>
          </w:p>
        </w:tc>
        <w:tc>
          <w:tcPr>
            <w:tcW w:w="1753" w:type="dxa"/>
            <w:tcBorders>
              <w:top w:val="nil"/>
              <w:left w:val="nil"/>
              <w:bottom w:val="nil"/>
              <w:right w:val="nil"/>
            </w:tcBorders>
            <w:shd w:val="clear" w:color="auto" w:fill="auto"/>
            <w:noWrap/>
            <w:vAlign w:val="center"/>
            <w:hideMark/>
          </w:tcPr>
          <w:p w14:paraId="4EAD19F6" w14:textId="77777777" w:rsidR="00B75AF1" w:rsidRPr="004F03D5" w:rsidRDefault="00B75AF1" w:rsidP="00F46A10">
            <w:pPr>
              <w:spacing w:line="360" w:lineRule="auto"/>
              <w:rPr>
                <w:rFonts w:ascii="Times New Roman" w:eastAsia="Times New Roman" w:hAnsi="Times New Roman" w:cs="Times New Roman"/>
                <w:b/>
                <w:bCs/>
                <w:color w:val="000000"/>
                <w:sz w:val="22"/>
                <w:szCs w:val="22"/>
                <w:lang w:val="en-GB" w:eastAsia="en-GB"/>
              </w:rPr>
            </w:pPr>
          </w:p>
        </w:tc>
        <w:tc>
          <w:tcPr>
            <w:tcW w:w="1984" w:type="dxa"/>
            <w:tcBorders>
              <w:top w:val="nil"/>
              <w:left w:val="nil"/>
              <w:bottom w:val="nil"/>
              <w:right w:val="nil"/>
            </w:tcBorders>
            <w:shd w:val="clear" w:color="auto" w:fill="auto"/>
            <w:noWrap/>
            <w:vAlign w:val="center"/>
            <w:hideMark/>
          </w:tcPr>
          <w:p w14:paraId="61C9D56C" w14:textId="77777777" w:rsidR="00B75AF1" w:rsidRPr="004F03D5" w:rsidRDefault="00B75AF1" w:rsidP="00F46A10">
            <w:pPr>
              <w:spacing w:line="360" w:lineRule="auto"/>
              <w:jc w:val="center"/>
              <w:rPr>
                <w:rFonts w:ascii="Times New Roman" w:eastAsia="Times New Roman" w:hAnsi="Times New Roman" w:cs="Times New Roman"/>
                <w:sz w:val="22"/>
                <w:szCs w:val="22"/>
                <w:lang w:val="en-GB" w:eastAsia="en-GB"/>
              </w:rPr>
            </w:pPr>
          </w:p>
        </w:tc>
        <w:tc>
          <w:tcPr>
            <w:tcW w:w="1560" w:type="dxa"/>
            <w:tcBorders>
              <w:top w:val="nil"/>
              <w:left w:val="nil"/>
              <w:bottom w:val="nil"/>
              <w:right w:val="nil"/>
            </w:tcBorders>
            <w:shd w:val="clear" w:color="auto" w:fill="auto"/>
            <w:noWrap/>
            <w:vAlign w:val="center"/>
            <w:hideMark/>
          </w:tcPr>
          <w:p w14:paraId="170D6F06" w14:textId="77777777" w:rsidR="00B75AF1" w:rsidRPr="004F03D5" w:rsidRDefault="00B75AF1" w:rsidP="00F46A10">
            <w:pPr>
              <w:spacing w:line="360" w:lineRule="auto"/>
              <w:jc w:val="center"/>
              <w:rPr>
                <w:rFonts w:ascii="Times New Roman" w:eastAsia="Times New Roman" w:hAnsi="Times New Roman" w:cs="Times New Roman"/>
                <w:sz w:val="22"/>
                <w:szCs w:val="22"/>
                <w:lang w:val="en-GB" w:eastAsia="en-GB"/>
              </w:rPr>
            </w:pPr>
          </w:p>
        </w:tc>
        <w:tc>
          <w:tcPr>
            <w:tcW w:w="1559" w:type="dxa"/>
            <w:tcBorders>
              <w:top w:val="nil"/>
              <w:left w:val="nil"/>
              <w:bottom w:val="nil"/>
              <w:right w:val="nil"/>
            </w:tcBorders>
            <w:shd w:val="clear" w:color="auto" w:fill="auto"/>
            <w:noWrap/>
            <w:vAlign w:val="center"/>
            <w:hideMark/>
          </w:tcPr>
          <w:p w14:paraId="7968E409" w14:textId="77777777" w:rsidR="00B75AF1" w:rsidRPr="004F03D5" w:rsidRDefault="00B75AF1" w:rsidP="00F46A10">
            <w:pPr>
              <w:spacing w:line="360" w:lineRule="auto"/>
              <w:jc w:val="center"/>
              <w:rPr>
                <w:rFonts w:ascii="Times New Roman" w:eastAsia="Times New Roman" w:hAnsi="Times New Roman" w:cs="Times New Roman"/>
                <w:sz w:val="22"/>
                <w:szCs w:val="22"/>
                <w:lang w:val="en-GB" w:eastAsia="en-GB"/>
              </w:rPr>
            </w:pPr>
          </w:p>
        </w:tc>
      </w:tr>
      <w:tr w:rsidR="00B75AF1" w:rsidRPr="004F03D5" w14:paraId="0387A459" w14:textId="77777777" w:rsidTr="00977D89">
        <w:trPr>
          <w:trHeight w:val="300"/>
        </w:trPr>
        <w:tc>
          <w:tcPr>
            <w:tcW w:w="2500" w:type="dxa"/>
            <w:tcBorders>
              <w:top w:val="nil"/>
              <w:left w:val="nil"/>
              <w:bottom w:val="nil"/>
              <w:right w:val="nil"/>
            </w:tcBorders>
            <w:shd w:val="clear" w:color="auto" w:fill="auto"/>
            <w:noWrap/>
            <w:vAlign w:val="bottom"/>
            <w:hideMark/>
          </w:tcPr>
          <w:p w14:paraId="6FA4D36D" w14:textId="77777777" w:rsidR="00B75AF1" w:rsidRPr="004F03D5" w:rsidRDefault="00B75AF1" w:rsidP="00F46A10">
            <w:pPr>
              <w:spacing w:line="360" w:lineRule="auto"/>
              <w:ind w:firstLineChars="100" w:firstLine="220"/>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Total N</w:t>
            </w:r>
          </w:p>
        </w:tc>
        <w:tc>
          <w:tcPr>
            <w:tcW w:w="1753" w:type="dxa"/>
            <w:tcBorders>
              <w:top w:val="nil"/>
              <w:left w:val="nil"/>
              <w:bottom w:val="nil"/>
              <w:right w:val="nil"/>
            </w:tcBorders>
            <w:shd w:val="clear" w:color="auto" w:fill="auto"/>
            <w:noWrap/>
            <w:vAlign w:val="center"/>
            <w:hideMark/>
          </w:tcPr>
          <w:p w14:paraId="214FF370"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1707</w:t>
            </w:r>
          </w:p>
        </w:tc>
        <w:tc>
          <w:tcPr>
            <w:tcW w:w="1984" w:type="dxa"/>
            <w:tcBorders>
              <w:top w:val="nil"/>
              <w:left w:val="nil"/>
              <w:bottom w:val="nil"/>
              <w:right w:val="nil"/>
            </w:tcBorders>
            <w:shd w:val="clear" w:color="auto" w:fill="auto"/>
            <w:noWrap/>
            <w:vAlign w:val="center"/>
            <w:hideMark/>
          </w:tcPr>
          <w:p w14:paraId="133AC677"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378</w:t>
            </w:r>
          </w:p>
        </w:tc>
        <w:tc>
          <w:tcPr>
            <w:tcW w:w="1560" w:type="dxa"/>
            <w:tcBorders>
              <w:top w:val="nil"/>
              <w:left w:val="nil"/>
              <w:bottom w:val="nil"/>
              <w:right w:val="nil"/>
            </w:tcBorders>
            <w:shd w:val="clear" w:color="auto" w:fill="auto"/>
            <w:noWrap/>
            <w:vAlign w:val="center"/>
            <w:hideMark/>
          </w:tcPr>
          <w:p w14:paraId="50DC6E3D"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1023</w:t>
            </w:r>
          </w:p>
        </w:tc>
        <w:tc>
          <w:tcPr>
            <w:tcW w:w="1559" w:type="dxa"/>
            <w:tcBorders>
              <w:top w:val="nil"/>
              <w:left w:val="nil"/>
              <w:bottom w:val="nil"/>
              <w:right w:val="nil"/>
            </w:tcBorders>
            <w:shd w:val="clear" w:color="auto" w:fill="auto"/>
            <w:noWrap/>
            <w:vAlign w:val="center"/>
            <w:hideMark/>
          </w:tcPr>
          <w:p w14:paraId="337DFE0A"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654</w:t>
            </w:r>
          </w:p>
        </w:tc>
      </w:tr>
      <w:tr w:rsidR="00B75AF1" w:rsidRPr="004F03D5" w14:paraId="3BC5B51A" w14:textId="77777777" w:rsidTr="00977D89">
        <w:trPr>
          <w:trHeight w:val="300"/>
        </w:trPr>
        <w:tc>
          <w:tcPr>
            <w:tcW w:w="2500" w:type="dxa"/>
            <w:tcBorders>
              <w:top w:val="nil"/>
              <w:left w:val="nil"/>
              <w:bottom w:val="nil"/>
              <w:right w:val="nil"/>
            </w:tcBorders>
            <w:shd w:val="clear" w:color="auto" w:fill="auto"/>
            <w:noWrap/>
            <w:vAlign w:val="bottom"/>
            <w:hideMark/>
          </w:tcPr>
          <w:p w14:paraId="05B88E3A" w14:textId="77777777" w:rsidR="00B75AF1" w:rsidRPr="004F03D5" w:rsidRDefault="00B75AF1" w:rsidP="00F46A10">
            <w:pPr>
              <w:spacing w:line="360" w:lineRule="auto"/>
              <w:ind w:firstLineChars="100" w:firstLine="220"/>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No of Deaths</w:t>
            </w:r>
          </w:p>
        </w:tc>
        <w:tc>
          <w:tcPr>
            <w:tcW w:w="1753" w:type="dxa"/>
            <w:tcBorders>
              <w:top w:val="nil"/>
              <w:left w:val="nil"/>
              <w:bottom w:val="nil"/>
              <w:right w:val="nil"/>
            </w:tcBorders>
            <w:shd w:val="clear" w:color="auto" w:fill="auto"/>
            <w:noWrap/>
            <w:vAlign w:val="center"/>
            <w:hideMark/>
          </w:tcPr>
          <w:p w14:paraId="1434FAC6"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300</w:t>
            </w:r>
          </w:p>
        </w:tc>
        <w:tc>
          <w:tcPr>
            <w:tcW w:w="1984" w:type="dxa"/>
            <w:tcBorders>
              <w:top w:val="nil"/>
              <w:left w:val="nil"/>
              <w:bottom w:val="nil"/>
              <w:right w:val="nil"/>
            </w:tcBorders>
            <w:shd w:val="clear" w:color="auto" w:fill="auto"/>
            <w:noWrap/>
            <w:vAlign w:val="center"/>
            <w:hideMark/>
          </w:tcPr>
          <w:p w14:paraId="4F853E25"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96</w:t>
            </w:r>
          </w:p>
        </w:tc>
        <w:tc>
          <w:tcPr>
            <w:tcW w:w="1560" w:type="dxa"/>
            <w:tcBorders>
              <w:top w:val="nil"/>
              <w:left w:val="nil"/>
              <w:bottom w:val="nil"/>
              <w:right w:val="nil"/>
            </w:tcBorders>
            <w:shd w:val="clear" w:color="auto" w:fill="auto"/>
            <w:noWrap/>
            <w:vAlign w:val="center"/>
            <w:hideMark/>
          </w:tcPr>
          <w:p w14:paraId="45ADDE78"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250</w:t>
            </w:r>
          </w:p>
        </w:tc>
        <w:tc>
          <w:tcPr>
            <w:tcW w:w="1559" w:type="dxa"/>
            <w:tcBorders>
              <w:top w:val="nil"/>
              <w:left w:val="nil"/>
              <w:bottom w:val="nil"/>
              <w:right w:val="nil"/>
            </w:tcBorders>
            <w:shd w:val="clear" w:color="auto" w:fill="auto"/>
            <w:noWrap/>
            <w:vAlign w:val="center"/>
            <w:hideMark/>
          </w:tcPr>
          <w:p w14:paraId="3A3C70F2"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208</w:t>
            </w:r>
          </w:p>
        </w:tc>
      </w:tr>
      <w:tr w:rsidR="00B75AF1" w:rsidRPr="004F03D5" w14:paraId="3CF0BD05" w14:textId="77777777" w:rsidTr="00977D89">
        <w:trPr>
          <w:trHeight w:val="300"/>
        </w:trPr>
        <w:tc>
          <w:tcPr>
            <w:tcW w:w="2500" w:type="dxa"/>
            <w:tcBorders>
              <w:top w:val="nil"/>
              <w:left w:val="nil"/>
              <w:bottom w:val="nil"/>
              <w:right w:val="nil"/>
            </w:tcBorders>
            <w:shd w:val="clear" w:color="auto" w:fill="auto"/>
            <w:noWrap/>
            <w:vAlign w:val="bottom"/>
            <w:hideMark/>
          </w:tcPr>
          <w:p w14:paraId="2AC18156" w14:textId="77777777" w:rsidR="00B75AF1" w:rsidRPr="004F03D5" w:rsidRDefault="00B75AF1" w:rsidP="00F46A10">
            <w:pPr>
              <w:spacing w:line="360" w:lineRule="auto"/>
              <w:ind w:firstLineChars="100" w:firstLine="220"/>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 xml:space="preserve">Median Follow-up </w:t>
            </w:r>
          </w:p>
        </w:tc>
        <w:tc>
          <w:tcPr>
            <w:tcW w:w="1753" w:type="dxa"/>
            <w:tcBorders>
              <w:top w:val="nil"/>
              <w:left w:val="nil"/>
              <w:bottom w:val="nil"/>
              <w:right w:val="nil"/>
            </w:tcBorders>
            <w:shd w:val="clear" w:color="auto" w:fill="auto"/>
            <w:noWrap/>
            <w:vAlign w:val="center"/>
            <w:hideMark/>
          </w:tcPr>
          <w:p w14:paraId="5C8B8061"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12.5 (9.4, 13.0)</w:t>
            </w:r>
          </w:p>
        </w:tc>
        <w:tc>
          <w:tcPr>
            <w:tcW w:w="1984" w:type="dxa"/>
            <w:tcBorders>
              <w:top w:val="nil"/>
              <w:left w:val="nil"/>
              <w:bottom w:val="nil"/>
              <w:right w:val="nil"/>
            </w:tcBorders>
            <w:shd w:val="clear" w:color="auto" w:fill="auto"/>
            <w:noWrap/>
            <w:vAlign w:val="center"/>
            <w:hideMark/>
          </w:tcPr>
          <w:p w14:paraId="6EC8F5A8"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12.0 (7.5, 13.0)</w:t>
            </w:r>
          </w:p>
        </w:tc>
        <w:tc>
          <w:tcPr>
            <w:tcW w:w="1560" w:type="dxa"/>
            <w:tcBorders>
              <w:top w:val="nil"/>
              <w:left w:val="nil"/>
              <w:bottom w:val="nil"/>
              <w:right w:val="nil"/>
            </w:tcBorders>
            <w:shd w:val="clear" w:color="auto" w:fill="auto"/>
            <w:noWrap/>
            <w:vAlign w:val="center"/>
            <w:hideMark/>
          </w:tcPr>
          <w:p w14:paraId="2E8527DE"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11.5 (9.3, 13.0)</w:t>
            </w:r>
          </w:p>
        </w:tc>
        <w:tc>
          <w:tcPr>
            <w:tcW w:w="1559" w:type="dxa"/>
            <w:tcBorders>
              <w:top w:val="nil"/>
              <w:left w:val="nil"/>
              <w:bottom w:val="nil"/>
              <w:right w:val="nil"/>
            </w:tcBorders>
            <w:shd w:val="clear" w:color="auto" w:fill="auto"/>
            <w:noWrap/>
            <w:vAlign w:val="center"/>
            <w:hideMark/>
          </w:tcPr>
          <w:p w14:paraId="4557309C"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10.8 (8.3, 13.0)</w:t>
            </w:r>
          </w:p>
        </w:tc>
      </w:tr>
      <w:tr w:rsidR="00B75AF1" w:rsidRPr="004F03D5" w14:paraId="64F28543" w14:textId="77777777" w:rsidTr="00977D89">
        <w:trPr>
          <w:trHeight w:val="300"/>
        </w:trPr>
        <w:tc>
          <w:tcPr>
            <w:tcW w:w="2500" w:type="dxa"/>
            <w:tcBorders>
              <w:top w:val="nil"/>
              <w:left w:val="nil"/>
              <w:bottom w:val="nil"/>
              <w:right w:val="nil"/>
            </w:tcBorders>
            <w:shd w:val="clear" w:color="auto" w:fill="auto"/>
            <w:noWrap/>
            <w:vAlign w:val="bottom"/>
            <w:hideMark/>
          </w:tcPr>
          <w:p w14:paraId="7A903551" w14:textId="77777777" w:rsidR="00B75AF1" w:rsidRPr="004F03D5" w:rsidRDefault="00B75AF1" w:rsidP="00F46A10">
            <w:pPr>
              <w:spacing w:line="360" w:lineRule="auto"/>
              <w:ind w:firstLineChars="100" w:firstLine="220"/>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Median Time-to-Death</w:t>
            </w:r>
          </w:p>
        </w:tc>
        <w:tc>
          <w:tcPr>
            <w:tcW w:w="1753" w:type="dxa"/>
            <w:tcBorders>
              <w:top w:val="nil"/>
              <w:left w:val="nil"/>
              <w:bottom w:val="nil"/>
              <w:right w:val="nil"/>
            </w:tcBorders>
            <w:shd w:val="clear" w:color="auto" w:fill="auto"/>
            <w:noWrap/>
            <w:vAlign w:val="center"/>
            <w:hideMark/>
          </w:tcPr>
          <w:p w14:paraId="095A4FBA"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7.3 (4.2, 10.6)</w:t>
            </w:r>
          </w:p>
        </w:tc>
        <w:tc>
          <w:tcPr>
            <w:tcW w:w="1984" w:type="dxa"/>
            <w:tcBorders>
              <w:top w:val="nil"/>
              <w:left w:val="nil"/>
              <w:bottom w:val="nil"/>
              <w:right w:val="nil"/>
            </w:tcBorders>
            <w:shd w:val="clear" w:color="auto" w:fill="auto"/>
            <w:noWrap/>
            <w:vAlign w:val="center"/>
            <w:hideMark/>
          </w:tcPr>
          <w:p w14:paraId="68B14A3D"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7.4 (4.3, 10.6)</w:t>
            </w:r>
          </w:p>
        </w:tc>
        <w:tc>
          <w:tcPr>
            <w:tcW w:w="1560" w:type="dxa"/>
            <w:tcBorders>
              <w:top w:val="nil"/>
              <w:left w:val="nil"/>
              <w:bottom w:val="nil"/>
              <w:right w:val="nil"/>
            </w:tcBorders>
            <w:shd w:val="clear" w:color="auto" w:fill="auto"/>
            <w:noWrap/>
            <w:vAlign w:val="center"/>
            <w:hideMark/>
          </w:tcPr>
          <w:p w14:paraId="747A04C9"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7.1 (4.3, 9.9)</w:t>
            </w:r>
          </w:p>
        </w:tc>
        <w:tc>
          <w:tcPr>
            <w:tcW w:w="1559" w:type="dxa"/>
            <w:tcBorders>
              <w:top w:val="nil"/>
              <w:left w:val="nil"/>
              <w:bottom w:val="nil"/>
              <w:right w:val="nil"/>
            </w:tcBorders>
            <w:shd w:val="clear" w:color="auto" w:fill="auto"/>
            <w:noWrap/>
            <w:vAlign w:val="center"/>
            <w:hideMark/>
          </w:tcPr>
          <w:p w14:paraId="0816922D"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6.7 (3.7, 9.8)</w:t>
            </w:r>
          </w:p>
        </w:tc>
      </w:tr>
      <w:tr w:rsidR="00B75AF1" w:rsidRPr="004F03D5" w14:paraId="18F22351" w14:textId="77777777" w:rsidTr="00977D89">
        <w:trPr>
          <w:trHeight w:val="315"/>
        </w:trPr>
        <w:tc>
          <w:tcPr>
            <w:tcW w:w="2500" w:type="dxa"/>
            <w:tcBorders>
              <w:top w:val="nil"/>
              <w:left w:val="nil"/>
              <w:bottom w:val="nil"/>
              <w:right w:val="nil"/>
            </w:tcBorders>
            <w:shd w:val="clear" w:color="auto" w:fill="auto"/>
            <w:noWrap/>
            <w:vAlign w:val="bottom"/>
            <w:hideMark/>
          </w:tcPr>
          <w:p w14:paraId="46EF4F07" w14:textId="77777777" w:rsidR="00B75AF1" w:rsidRPr="004F03D5" w:rsidRDefault="00B75AF1" w:rsidP="00F46A10">
            <w:pPr>
              <w:spacing w:line="360" w:lineRule="auto"/>
              <w:rPr>
                <w:rFonts w:ascii="Times New Roman" w:eastAsia="Times New Roman" w:hAnsi="Times New Roman" w:cs="Times New Roman"/>
                <w:b/>
                <w:bCs/>
                <w:color w:val="000000"/>
                <w:sz w:val="22"/>
                <w:szCs w:val="22"/>
                <w:lang w:val="en-GB" w:eastAsia="en-GB"/>
              </w:rPr>
            </w:pPr>
            <w:r w:rsidRPr="004F03D5">
              <w:rPr>
                <w:rFonts w:ascii="Times New Roman" w:eastAsia="Times New Roman" w:hAnsi="Times New Roman" w:cs="Times New Roman"/>
                <w:b/>
                <w:bCs/>
                <w:color w:val="000000"/>
                <w:sz w:val="22"/>
                <w:szCs w:val="22"/>
                <w:lang w:val="en-GB" w:eastAsia="en-GB"/>
              </w:rPr>
              <w:t>Framingham</w:t>
            </w:r>
          </w:p>
        </w:tc>
        <w:tc>
          <w:tcPr>
            <w:tcW w:w="1753" w:type="dxa"/>
            <w:tcBorders>
              <w:top w:val="nil"/>
              <w:left w:val="nil"/>
              <w:bottom w:val="nil"/>
              <w:right w:val="nil"/>
            </w:tcBorders>
            <w:shd w:val="clear" w:color="auto" w:fill="auto"/>
            <w:noWrap/>
            <w:vAlign w:val="center"/>
            <w:hideMark/>
          </w:tcPr>
          <w:p w14:paraId="65B7AAC3" w14:textId="77777777" w:rsidR="00B75AF1" w:rsidRPr="004F03D5" w:rsidRDefault="00B75AF1" w:rsidP="00F46A10">
            <w:pPr>
              <w:spacing w:line="360" w:lineRule="auto"/>
              <w:rPr>
                <w:rFonts w:ascii="Times New Roman" w:eastAsia="Times New Roman" w:hAnsi="Times New Roman" w:cs="Times New Roman"/>
                <w:b/>
                <w:bCs/>
                <w:color w:val="000000"/>
                <w:sz w:val="22"/>
                <w:szCs w:val="22"/>
                <w:lang w:val="en-GB" w:eastAsia="en-GB"/>
              </w:rPr>
            </w:pPr>
          </w:p>
        </w:tc>
        <w:tc>
          <w:tcPr>
            <w:tcW w:w="1984" w:type="dxa"/>
            <w:tcBorders>
              <w:top w:val="nil"/>
              <w:left w:val="nil"/>
              <w:bottom w:val="nil"/>
              <w:right w:val="nil"/>
            </w:tcBorders>
            <w:shd w:val="clear" w:color="auto" w:fill="auto"/>
            <w:noWrap/>
            <w:vAlign w:val="center"/>
            <w:hideMark/>
          </w:tcPr>
          <w:p w14:paraId="521EF845" w14:textId="77777777" w:rsidR="00B75AF1" w:rsidRPr="004F03D5" w:rsidRDefault="00B75AF1" w:rsidP="00F46A10">
            <w:pPr>
              <w:spacing w:line="360" w:lineRule="auto"/>
              <w:jc w:val="center"/>
              <w:rPr>
                <w:rFonts w:ascii="Times New Roman" w:eastAsia="Times New Roman" w:hAnsi="Times New Roman" w:cs="Times New Roman"/>
                <w:sz w:val="22"/>
                <w:szCs w:val="22"/>
                <w:lang w:val="en-GB" w:eastAsia="en-GB"/>
              </w:rPr>
            </w:pPr>
          </w:p>
        </w:tc>
        <w:tc>
          <w:tcPr>
            <w:tcW w:w="1560" w:type="dxa"/>
            <w:tcBorders>
              <w:top w:val="nil"/>
              <w:left w:val="nil"/>
              <w:bottom w:val="nil"/>
              <w:right w:val="nil"/>
            </w:tcBorders>
            <w:shd w:val="clear" w:color="auto" w:fill="auto"/>
            <w:noWrap/>
            <w:vAlign w:val="center"/>
            <w:hideMark/>
          </w:tcPr>
          <w:p w14:paraId="09274B75" w14:textId="77777777" w:rsidR="00B75AF1" w:rsidRPr="004F03D5" w:rsidRDefault="00B75AF1" w:rsidP="00F46A10">
            <w:pPr>
              <w:spacing w:line="360" w:lineRule="auto"/>
              <w:jc w:val="center"/>
              <w:rPr>
                <w:rFonts w:ascii="Times New Roman" w:eastAsia="Times New Roman" w:hAnsi="Times New Roman" w:cs="Times New Roman"/>
                <w:sz w:val="22"/>
                <w:szCs w:val="22"/>
                <w:lang w:val="en-GB" w:eastAsia="en-GB"/>
              </w:rPr>
            </w:pPr>
          </w:p>
        </w:tc>
        <w:tc>
          <w:tcPr>
            <w:tcW w:w="1559" w:type="dxa"/>
            <w:tcBorders>
              <w:top w:val="nil"/>
              <w:left w:val="nil"/>
              <w:bottom w:val="nil"/>
              <w:right w:val="nil"/>
            </w:tcBorders>
            <w:shd w:val="clear" w:color="auto" w:fill="auto"/>
            <w:noWrap/>
            <w:vAlign w:val="center"/>
            <w:hideMark/>
          </w:tcPr>
          <w:p w14:paraId="4386798E" w14:textId="77777777" w:rsidR="00B75AF1" w:rsidRPr="004F03D5" w:rsidRDefault="00B75AF1" w:rsidP="00F46A10">
            <w:pPr>
              <w:spacing w:line="360" w:lineRule="auto"/>
              <w:jc w:val="center"/>
              <w:rPr>
                <w:rFonts w:ascii="Times New Roman" w:eastAsia="Times New Roman" w:hAnsi="Times New Roman" w:cs="Times New Roman"/>
                <w:sz w:val="22"/>
                <w:szCs w:val="22"/>
                <w:lang w:val="en-GB" w:eastAsia="en-GB"/>
              </w:rPr>
            </w:pPr>
          </w:p>
        </w:tc>
      </w:tr>
      <w:tr w:rsidR="00B75AF1" w:rsidRPr="004F03D5" w14:paraId="0241E376" w14:textId="77777777" w:rsidTr="00977D89">
        <w:trPr>
          <w:trHeight w:val="300"/>
        </w:trPr>
        <w:tc>
          <w:tcPr>
            <w:tcW w:w="2500" w:type="dxa"/>
            <w:tcBorders>
              <w:top w:val="nil"/>
              <w:left w:val="nil"/>
              <w:bottom w:val="nil"/>
              <w:right w:val="nil"/>
            </w:tcBorders>
            <w:shd w:val="clear" w:color="auto" w:fill="auto"/>
            <w:noWrap/>
            <w:vAlign w:val="bottom"/>
            <w:hideMark/>
          </w:tcPr>
          <w:p w14:paraId="1C418F07" w14:textId="77777777" w:rsidR="00B75AF1" w:rsidRPr="004F03D5" w:rsidRDefault="00B75AF1" w:rsidP="00F46A10">
            <w:pPr>
              <w:spacing w:line="360" w:lineRule="auto"/>
              <w:ind w:firstLineChars="100" w:firstLine="220"/>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Total N</w:t>
            </w:r>
          </w:p>
        </w:tc>
        <w:tc>
          <w:tcPr>
            <w:tcW w:w="1753" w:type="dxa"/>
            <w:tcBorders>
              <w:top w:val="nil"/>
              <w:left w:val="nil"/>
              <w:bottom w:val="nil"/>
              <w:right w:val="nil"/>
            </w:tcBorders>
            <w:shd w:val="clear" w:color="auto" w:fill="auto"/>
            <w:noWrap/>
            <w:vAlign w:val="center"/>
            <w:hideMark/>
          </w:tcPr>
          <w:p w14:paraId="1A18C6A7"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594</w:t>
            </w:r>
          </w:p>
        </w:tc>
        <w:tc>
          <w:tcPr>
            <w:tcW w:w="1984" w:type="dxa"/>
            <w:tcBorders>
              <w:top w:val="nil"/>
              <w:left w:val="nil"/>
              <w:bottom w:val="nil"/>
              <w:right w:val="nil"/>
            </w:tcBorders>
            <w:shd w:val="clear" w:color="auto" w:fill="auto"/>
            <w:noWrap/>
            <w:vAlign w:val="center"/>
            <w:hideMark/>
          </w:tcPr>
          <w:p w14:paraId="4389B69B"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63</w:t>
            </w:r>
          </w:p>
        </w:tc>
        <w:tc>
          <w:tcPr>
            <w:tcW w:w="1560" w:type="dxa"/>
            <w:tcBorders>
              <w:top w:val="nil"/>
              <w:left w:val="nil"/>
              <w:bottom w:val="nil"/>
              <w:right w:val="nil"/>
            </w:tcBorders>
            <w:shd w:val="clear" w:color="auto" w:fill="auto"/>
            <w:noWrap/>
            <w:vAlign w:val="center"/>
            <w:hideMark/>
          </w:tcPr>
          <w:p w14:paraId="152F2C28"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181</w:t>
            </w:r>
          </w:p>
        </w:tc>
        <w:tc>
          <w:tcPr>
            <w:tcW w:w="1559" w:type="dxa"/>
            <w:tcBorders>
              <w:top w:val="nil"/>
              <w:left w:val="nil"/>
              <w:bottom w:val="nil"/>
              <w:right w:val="nil"/>
            </w:tcBorders>
            <w:shd w:val="clear" w:color="auto" w:fill="auto"/>
            <w:noWrap/>
            <w:vAlign w:val="center"/>
            <w:hideMark/>
          </w:tcPr>
          <w:p w14:paraId="4DBDB7D2"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48</w:t>
            </w:r>
          </w:p>
        </w:tc>
      </w:tr>
      <w:tr w:rsidR="00B75AF1" w:rsidRPr="004F03D5" w14:paraId="73BBBCD1" w14:textId="77777777" w:rsidTr="00977D89">
        <w:trPr>
          <w:trHeight w:val="300"/>
        </w:trPr>
        <w:tc>
          <w:tcPr>
            <w:tcW w:w="2500" w:type="dxa"/>
            <w:tcBorders>
              <w:top w:val="nil"/>
              <w:left w:val="nil"/>
              <w:bottom w:val="nil"/>
              <w:right w:val="nil"/>
            </w:tcBorders>
            <w:shd w:val="clear" w:color="auto" w:fill="auto"/>
            <w:noWrap/>
            <w:vAlign w:val="bottom"/>
            <w:hideMark/>
          </w:tcPr>
          <w:p w14:paraId="34BFD61F" w14:textId="77777777" w:rsidR="00B75AF1" w:rsidRPr="004F03D5" w:rsidRDefault="00B75AF1" w:rsidP="00F46A10">
            <w:pPr>
              <w:spacing w:line="360" w:lineRule="auto"/>
              <w:ind w:firstLineChars="100" w:firstLine="220"/>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No of Deaths</w:t>
            </w:r>
          </w:p>
        </w:tc>
        <w:tc>
          <w:tcPr>
            <w:tcW w:w="1753" w:type="dxa"/>
            <w:tcBorders>
              <w:top w:val="nil"/>
              <w:left w:val="nil"/>
              <w:bottom w:val="nil"/>
              <w:right w:val="nil"/>
            </w:tcBorders>
            <w:shd w:val="clear" w:color="auto" w:fill="auto"/>
            <w:noWrap/>
            <w:vAlign w:val="center"/>
            <w:hideMark/>
          </w:tcPr>
          <w:p w14:paraId="3E863C34"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44</w:t>
            </w:r>
          </w:p>
        </w:tc>
        <w:tc>
          <w:tcPr>
            <w:tcW w:w="1984" w:type="dxa"/>
            <w:tcBorders>
              <w:top w:val="nil"/>
              <w:left w:val="nil"/>
              <w:bottom w:val="nil"/>
              <w:right w:val="nil"/>
            </w:tcBorders>
            <w:shd w:val="clear" w:color="auto" w:fill="auto"/>
            <w:noWrap/>
            <w:vAlign w:val="center"/>
            <w:hideMark/>
          </w:tcPr>
          <w:p w14:paraId="3EC078AC"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6</w:t>
            </w:r>
          </w:p>
        </w:tc>
        <w:tc>
          <w:tcPr>
            <w:tcW w:w="1560" w:type="dxa"/>
            <w:tcBorders>
              <w:top w:val="nil"/>
              <w:left w:val="nil"/>
              <w:bottom w:val="nil"/>
              <w:right w:val="nil"/>
            </w:tcBorders>
            <w:shd w:val="clear" w:color="auto" w:fill="auto"/>
            <w:noWrap/>
            <w:vAlign w:val="center"/>
            <w:hideMark/>
          </w:tcPr>
          <w:p w14:paraId="78E239E5"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17</w:t>
            </w:r>
          </w:p>
        </w:tc>
        <w:tc>
          <w:tcPr>
            <w:tcW w:w="1559" w:type="dxa"/>
            <w:tcBorders>
              <w:top w:val="nil"/>
              <w:left w:val="nil"/>
              <w:bottom w:val="nil"/>
              <w:right w:val="nil"/>
            </w:tcBorders>
            <w:shd w:val="clear" w:color="auto" w:fill="auto"/>
            <w:noWrap/>
            <w:vAlign w:val="center"/>
            <w:hideMark/>
          </w:tcPr>
          <w:p w14:paraId="19D3F71C"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w:t>
            </w:r>
          </w:p>
        </w:tc>
      </w:tr>
      <w:tr w:rsidR="00B75AF1" w:rsidRPr="004F03D5" w14:paraId="7DA68144" w14:textId="77777777" w:rsidTr="00977D89">
        <w:trPr>
          <w:trHeight w:val="300"/>
        </w:trPr>
        <w:tc>
          <w:tcPr>
            <w:tcW w:w="2500" w:type="dxa"/>
            <w:tcBorders>
              <w:top w:val="nil"/>
              <w:left w:val="nil"/>
              <w:bottom w:val="nil"/>
              <w:right w:val="nil"/>
            </w:tcBorders>
            <w:shd w:val="clear" w:color="auto" w:fill="auto"/>
            <w:noWrap/>
            <w:vAlign w:val="bottom"/>
            <w:hideMark/>
          </w:tcPr>
          <w:p w14:paraId="0447A15B" w14:textId="77777777" w:rsidR="00B75AF1" w:rsidRPr="004F03D5" w:rsidRDefault="00B75AF1" w:rsidP="00F46A10">
            <w:pPr>
              <w:spacing w:line="360" w:lineRule="auto"/>
              <w:ind w:firstLineChars="100" w:firstLine="220"/>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 xml:space="preserve">Median Follow-up </w:t>
            </w:r>
          </w:p>
        </w:tc>
        <w:tc>
          <w:tcPr>
            <w:tcW w:w="1753" w:type="dxa"/>
            <w:tcBorders>
              <w:top w:val="nil"/>
              <w:left w:val="nil"/>
              <w:bottom w:val="nil"/>
              <w:right w:val="nil"/>
            </w:tcBorders>
            <w:shd w:val="clear" w:color="auto" w:fill="auto"/>
            <w:noWrap/>
            <w:vAlign w:val="center"/>
            <w:hideMark/>
          </w:tcPr>
          <w:p w14:paraId="4B05C440"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11.8 (10.8, 12.5)</w:t>
            </w:r>
          </w:p>
        </w:tc>
        <w:tc>
          <w:tcPr>
            <w:tcW w:w="1984" w:type="dxa"/>
            <w:tcBorders>
              <w:top w:val="nil"/>
              <w:left w:val="nil"/>
              <w:bottom w:val="nil"/>
              <w:right w:val="nil"/>
            </w:tcBorders>
            <w:shd w:val="clear" w:color="auto" w:fill="auto"/>
            <w:noWrap/>
            <w:vAlign w:val="center"/>
            <w:hideMark/>
          </w:tcPr>
          <w:p w14:paraId="37469AD3"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12.3 (11.53, 12.7)</w:t>
            </w:r>
          </w:p>
        </w:tc>
        <w:tc>
          <w:tcPr>
            <w:tcW w:w="1560" w:type="dxa"/>
            <w:tcBorders>
              <w:top w:val="nil"/>
              <w:left w:val="nil"/>
              <w:bottom w:val="nil"/>
              <w:right w:val="nil"/>
            </w:tcBorders>
            <w:shd w:val="clear" w:color="auto" w:fill="auto"/>
            <w:noWrap/>
            <w:vAlign w:val="center"/>
            <w:hideMark/>
          </w:tcPr>
          <w:p w14:paraId="2AAE66BF"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11.6 (10.8, 12.5)</w:t>
            </w:r>
          </w:p>
        </w:tc>
        <w:tc>
          <w:tcPr>
            <w:tcW w:w="1559" w:type="dxa"/>
            <w:tcBorders>
              <w:top w:val="nil"/>
              <w:left w:val="nil"/>
              <w:bottom w:val="nil"/>
              <w:right w:val="nil"/>
            </w:tcBorders>
            <w:shd w:val="clear" w:color="auto" w:fill="auto"/>
            <w:noWrap/>
            <w:vAlign w:val="center"/>
            <w:hideMark/>
          </w:tcPr>
          <w:p w14:paraId="7FA87BE8"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12.2 (11.8, 12.7)</w:t>
            </w:r>
          </w:p>
        </w:tc>
      </w:tr>
      <w:tr w:rsidR="00B75AF1" w:rsidRPr="004F03D5" w14:paraId="47929641" w14:textId="77777777" w:rsidTr="00977D89">
        <w:trPr>
          <w:trHeight w:val="300"/>
        </w:trPr>
        <w:tc>
          <w:tcPr>
            <w:tcW w:w="2500" w:type="dxa"/>
            <w:tcBorders>
              <w:top w:val="nil"/>
              <w:left w:val="nil"/>
              <w:bottom w:val="nil"/>
              <w:right w:val="nil"/>
            </w:tcBorders>
            <w:shd w:val="clear" w:color="auto" w:fill="auto"/>
            <w:noWrap/>
            <w:vAlign w:val="bottom"/>
            <w:hideMark/>
          </w:tcPr>
          <w:p w14:paraId="77BA15FF" w14:textId="77777777" w:rsidR="00B75AF1" w:rsidRPr="004F03D5" w:rsidRDefault="00B75AF1" w:rsidP="00F46A10">
            <w:pPr>
              <w:spacing w:line="360" w:lineRule="auto"/>
              <w:ind w:firstLineChars="100" w:firstLine="220"/>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Median Time-to-Death</w:t>
            </w:r>
          </w:p>
        </w:tc>
        <w:tc>
          <w:tcPr>
            <w:tcW w:w="1753" w:type="dxa"/>
            <w:tcBorders>
              <w:top w:val="nil"/>
              <w:left w:val="nil"/>
              <w:bottom w:val="nil"/>
              <w:right w:val="nil"/>
            </w:tcBorders>
            <w:shd w:val="clear" w:color="auto" w:fill="auto"/>
            <w:noWrap/>
            <w:vAlign w:val="center"/>
            <w:hideMark/>
          </w:tcPr>
          <w:p w14:paraId="38EAC110"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8.3 (4.9, 10.7)</w:t>
            </w:r>
          </w:p>
        </w:tc>
        <w:tc>
          <w:tcPr>
            <w:tcW w:w="1984" w:type="dxa"/>
            <w:tcBorders>
              <w:top w:val="nil"/>
              <w:left w:val="nil"/>
              <w:bottom w:val="nil"/>
              <w:right w:val="nil"/>
            </w:tcBorders>
            <w:shd w:val="clear" w:color="auto" w:fill="auto"/>
            <w:noWrap/>
            <w:vAlign w:val="center"/>
            <w:hideMark/>
          </w:tcPr>
          <w:p w14:paraId="20FD4C2B"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6.0 (3.7, 8.3)</w:t>
            </w:r>
          </w:p>
        </w:tc>
        <w:tc>
          <w:tcPr>
            <w:tcW w:w="1560" w:type="dxa"/>
            <w:tcBorders>
              <w:top w:val="nil"/>
              <w:left w:val="nil"/>
              <w:bottom w:val="nil"/>
              <w:right w:val="nil"/>
            </w:tcBorders>
            <w:shd w:val="clear" w:color="auto" w:fill="auto"/>
            <w:noWrap/>
            <w:vAlign w:val="center"/>
            <w:hideMark/>
          </w:tcPr>
          <w:p w14:paraId="305FE0CB"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9.0 (7.2, 10.6)</w:t>
            </w:r>
          </w:p>
        </w:tc>
        <w:tc>
          <w:tcPr>
            <w:tcW w:w="1559" w:type="dxa"/>
            <w:tcBorders>
              <w:top w:val="nil"/>
              <w:left w:val="nil"/>
              <w:bottom w:val="nil"/>
              <w:right w:val="nil"/>
            </w:tcBorders>
            <w:shd w:val="clear" w:color="auto" w:fill="auto"/>
            <w:noWrap/>
            <w:vAlign w:val="center"/>
            <w:hideMark/>
          </w:tcPr>
          <w:p w14:paraId="693F970C"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13.2 (13.2, 13.2)</w:t>
            </w:r>
          </w:p>
        </w:tc>
      </w:tr>
      <w:tr w:rsidR="00B75AF1" w:rsidRPr="004F03D5" w14:paraId="0F6101A2" w14:textId="77777777" w:rsidTr="00977D89">
        <w:trPr>
          <w:trHeight w:val="315"/>
        </w:trPr>
        <w:tc>
          <w:tcPr>
            <w:tcW w:w="2500" w:type="dxa"/>
            <w:tcBorders>
              <w:top w:val="nil"/>
              <w:left w:val="nil"/>
              <w:bottom w:val="nil"/>
              <w:right w:val="nil"/>
            </w:tcBorders>
            <w:shd w:val="clear" w:color="auto" w:fill="auto"/>
            <w:noWrap/>
            <w:vAlign w:val="bottom"/>
            <w:hideMark/>
          </w:tcPr>
          <w:p w14:paraId="5D9B0EDB" w14:textId="77777777" w:rsidR="00B75AF1" w:rsidRPr="004F03D5" w:rsidRDefault="00B75AF1" w:rsidP="00F46A10">
            <w:pPr>
              <w:spacing w:line="360" w:lineRule="auto"/>
              <w:rPr>
                <w:rFonts w:ascii="Times New Roman" w:eastAsia="Times New Roman" w:hAnsi="Times New Roman" w:cs="Times New Roman"/>
                <w:b/>
                <w:bCs/>
                <w:color w:val="000000"/>
                <w:sz w:val="22"/>
                <w:szCs w:val="22"/>
                <w:lang w:val="en-GB" w:eastAsia="en-GB"/>
              </w:rPr>
            </w:pPr>
            <w:r w:rsidRPr="004F03D5">
              <w:rPr>
                <w:rFonts w:ascii="Times New Roman" w:eastAsia="Times New Roman" w:hAnsi="Times New Roman" w:cs="Times New Roman"/>
                <w:b/>
                <w:bCs/>
                <w:color w:val="000000"/>
                <w:sz w:val="22"/>
                <w:szCs w:val="22"/>
                <w:lang w:val="en-GB" w:eastAsia="en-GB"/>
              </w:rPr>
              <w:t>MOST</w:t>
            </w:r>
          </w:p>
        </w:tc>
        <w:tc>
          <w:tcPr>
            <w:tcW w:w="1753" w:type="dxa"/>
            <w:tcBorders>
              <w:top w:val="nil"/>
              <w:left w:val="nil"/>
              <w:bottom w:val="nil"/>
              <w:right w:val="nil"/>
            </w:tcBorders>
            <w:shd w:val="clear" w:color="auto" w:fill="auto"/>
            <w:noWrap/>
            <w:vAlign w:val="center"/>
            <w:hideMark/>
          </w:tcPr>
          <w:p w14:paraId="2095E032" w14:textId="77777777" w:rsidR="00B75AF1" w:rsidRPr="004F03D5" w:rsidRDefault="00B75AF1" w:rsidP="00F46A10">
            <w:pPr>
              <w:spacing w:line="360" w:lineRule="auto"/>
              <w:rPr>
                <w:rFonts w:ascii="Times New Roman" w:eastAsia="Times New Roman" w:hAnsi="Times New Roman" w:cs="Times New Roman"/>
                <w:b/>
                <w:bCs/>
                <w:color w:val="000000"/>
                <w:sz w:val="22"/>
                <w:szCs w:val="22"/>
                <w:lang w:val="en-GB" w:eastAsia="en-GB"/>
              </w:rPr>
            </w:pPr>
          </w:p>
        </w:tc>
        <w:tc>
          <w:tcPr>
            <w:tcW w:w="1984" w:type="dxa"/>
            <w:tcBorders>
              <w:top w:val="nil"/>
              <w:left w:val="nil"/>
              <w:bottom w:val="nil"/>
              <w:right w:val="nil"/>
            </w:tcBorders>
            <w:shd w:val="clear" w:color="auto" w:fill="auto"/>
            <w:noWrap/>
            <w:vAlign w:val="center"/>
            <w:hideMark/>
          </w:tcPr>
          <w:p w14:paraId="30C6A293" w14:textId="77777777" w:rsidR="00B75AF1" w:rsidRPr="004F03D5" w:rsidRDefault="00B75AF1" w:rsidP="00F46A10">
            <w:pPr>
              <w:spacing w:line="360" w:lineRule="auto"/>
              <w:jc w:val="center"/>
              <w:rPr>
                <w:rFonts w:ascii="Times New Roman" w:eastAsia="Times New Roman" w:hAnsi="Times New Roman" w:cs="Times New Roman"/>
                <w:sz w:val="22"/>
                <w:szCs w:val="22"/>
                <w:lang w:val="en-GB" w:eastAsia="en-GB"/>
              </w:rPr>
            </w:pPr>
          </w:p>
        </w:tc>
        <w:tc>
          <w:tcPr>
            <w:tcW w:w="1560" w:type="dxa"/>
            <w:tcBorders>
              <w:top w:val="nil"/>
              <w:left w:val="nil"/>
              <w:bottom w:val="nil"/>
              <w:right w:val="nil"/>
            </w:tcBorders>
            <w:shd w:val="clear" w:color="auto" w:fill="auto"/>
            <w:noWrap/>
            <w:vAlign w:val="center"/>
            <w:hideMark/>
          </w:tcPr>
          <w:p w14:paraId="4F57B506" w14:textId="77777777" w:rsidR="00B75AF1" w:rsidRPr="004F03D5" w:rsidRDefault="00B75AF1" w:rsidP="00F46A10">
            <w:pPr>
              <w:spacing w:line="360" w:lineRule="auto"/>
              <w:jc w:val="center"/>
              <w:rPr>
                <w:rFonts w:ascii="Times New Roman" w:eastAsia="Times New Roman" w:hAnsi="Times New Roman" w:cs="Times New Roman"/>
                <w:sz w:val="22"/>
                <w:szCs w:val="22"/>
                <w:lang w:val="en-GB" w:eastAsia="en-GB"/>
              </w:rPr>
            </w:pPr>
          </w:p>
        </w:tc>
        <w:tc>
          <w:tcPr>
            <w:tcW w:w="1559" w:type="dxa"/>
            <w:tcBorders>
              <w:top w:val="nil"/>
              <w:left w:val="nil"/>
              <w:bottom w:val="nil"/>
              <w:right w:val="nil"/>
            </w:tcBorders>
            <w:shd w:val="clear" w:color="auto" w:fill="auto"/>
            <w:noWrap/>
            <w:vAlign w:val="center"/>
            <w:hideMark/>
          </w:tcPr>
          <w:p w14:paraId="72C875ED" w14:textId="77777777" w:rsidR="00B75AF1" w:rsidRPr="004F03D5" w:rsidRDefault="00B75AF1" w:rsidP="00F46A10">
            <w:pPr>
              <w:spacing w:line="360" w:lineRule="auto"/>
              <w:jc w:val="center"/>
              <w:rPr>
                <w:rFonts w:ascii="Times New Roman" w:eastAsia="Times New Roman" w:hAnsi="Times New Roman" w:cs="Times New Roman"/>
                <w:sz w:val="22"/>
                <w:szCs w:val="22"/>
                <w:lang w:val="en-GB" w:eastAsia="en-GB"/>
              </w:rPr>
            </w:pPr>
          </w:p>
        </w:tc>
      </w:tr>
      <w:tr w:rsidR="00B75AF1" w:rsidRPr="004F03D5" w14:paraId="1F6FDB03" w14:textId="77777777" w:rsidTr="00977D89">
        <w:trPr>
          <w:trHeight w:val="300"/>
        </w:trPr>
        <w:tc>
          <w:tcPr>
            <w:tcW w:w="2500" w:type="dxa"/>
            <w:tcBorders>
              <w:top w:val="nil"/>
              <w:left w:val="nil"/>
              <w:bottom w:val="nil"/>
              <w:right w:val="nil"/>
            </w:tcBorders>
            <w:shd w:val="clear" w:color="auto" w:fill="auto"/>
            <w:noWrap/>
            <w:vAlign w:val="bottom"/>
            <w:hideMark/>
          </w:tcPr>
          <w:p w14:paraId="17885322" w14:textId="77777777" w:rsidR="00B75AF1" w:rsidRPr="004F03D5" w:rsidRDefault="00B75AF1" w:rsidP="00F46A10">
            <w:pPr>
              <w:spacing w:line="360" w:lineRule="auto"/>
              <w:ind w:firstLineChars="100" w:firstLine="220"/>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Total N</w:t>
            </w:r>
          </w:p>
        </w:tc>
        <w:tc>
          <w:tcPr>
            <w:tcW w:w="1753" w:type="dxa"/>
            <w:tcBorders>
              <w:top w:val="nil"/>
              <w:left w:val="nil"/>
              <w:bottom w:val="nil"/>
              <w:right w:val="nil"/>
            </w:tcBorders>
            <w:shd w:val="clear" w:color="auto" w:fill="auto"/>
            <w:noWrap/>
            <w:vAlign w:val="center"/>
            <w:hideMark/>
          </w:tcPr>
          <w:p w14:paraId="63EA0A6E"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827</w:t>
            </w:r>
          </w:p>
        </w:tc>
        <w:tc>
          <w:tcPr>
            <w:tcW w:w="1984" w:type="dxa"/>
            <w:tcBorders>
              <w:top w:val="nil"/>
              <w:left w:val="nil"/>
              <w:bottom w:val="nil"/>
              <w:right w:val="nil"/>
            </w:tcBorders>
            <w:shd w:val="clear" w:color="auto" w:fill="auto"/>
            <w:noWrap/>
            <w:vAlign w:val="center"/>
            <w:hideMark/>
          </w:tcPr>
          <w:p w14:paraId="249EF7F4"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503</w:t>
            </w:r>
          </w:p>
        </w:tc>
        <w:tc>
          <w:tcPr>
            <w:tcW w:w="1560" w:type="dxa"/>
            <w:tcBorders>
              <w:top w:val="nil"/>
              <w:left w:val="nil"/>
              <w:bottom w:val="nil"/>
              <w:right w:val="nil"/>
            </w:tcBorders>
            <w:shd w:val="clear" w:color="auto" w:fill="auto"/>
            <w:noWrap/>
            <w:vAlign w:val="center"/>
            <w:hideMark/>
          </w:tcPr>
          <w:p w14:paraId="019B04E4"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608</w:t>
            </w:r>
          </w:p>
        </w:tc>
        <w:tc>
          <w:tcPr>
            <w:tcW w:w="1559" w:type="dxa"/>
            <w:tcBorders>
              <w:top w:val="nil"/>
              <w:left w:val="nil"/>
              <w:bottom w:val="nil"/>
              <w:right w:val="nil"/>
            </w:tcBorders>
            <w:shd w:val="clear" w:color="auto" w:fill="auto"/>
            <w:noWrap/>
            <w:vAlign w:val="center"/>
            <w:hideMark/>
          </w:tcPr>
          <w:p w14:paraId="3317499D"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968</w:t>
            </w:r>
          </w:p>
        </w:tc>
      </w:tr>
      <w:tr w:rsidR="00B75AF1" w:rsidRPr="004F03D5" w14:paraId="4876C2FA" w14:textId="77777777" w:rsidTr="00977D89">
        <w:trPr>
          <w:trHeight w:val="300"/>
        </w:trPr>
        <w:tc>
          <w:tcPr>
            <w:tcW w:w="2500" w:type="dxa"/>
            <w:tcBorders>
              <w:top w:val="nil"/>
              <w:left w:val="nil"/>
              <w:bottom w:val="nil"/>
              <w:right w:val="nil"/>
            </w:tcBorders>
            <w:shd w:val="clear" w:color="auto" w:fill="auto"/>
            <w:noWrap/>
            <w:vAlign w:val="bottom"/>
            <w:hideMark/>
          </w:tcPr>
          <w:p w14:paraId="2131D24E" w14:textId="77777777" w:rsidR="00B75AF1" w:rsidRPr="004F03D5" w:rsidRDefault="00B75AF1" w:rsidP="00F46A10">
            <w:pPr>
              <w:spacing w:line="360" w:lineRule="auto"/>
              <w:ind w:firstLineChars="100" w:firstLine="220"/>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No of Deaths</w:t>
            </w:r>
          </w:p>
        </w:tc>
        <w:tc>
          <w:tcPr>
            <w:tcW w:w="1753" w:type="dxa"/>
            <w:tcBorders>
              <w:top w:val="nil"/>
              <w:left w:val="nil"/>
              <w:bottom w:val="nil"/>
              <w:right w:val="nil"/>
            </w:tcBorders>
            <w:shd w:val="clear" w:color="auto" w:fill="auto"/>
            <w:noWrap/>
            <w:vAlign w:val="center"/>
            <w:hideMark/>
          </w:tcPr>
          <w:p w14:paraId="0F5DABC1"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14</w:t>
            </w:r>
          </w:p>
        </w:tc>
        <w:tc>
          <w:tcPr>
            <w:tcW w:w="1984" w:type="dxa"/>
            <w:tcBorders>
              <w:top w:val="nil"/>
              <w:left w:val="nil"/>
              <w:bottom w:val="nil"/>
              <w:right w:val="nil"/>
            </w:tcBorders>
            <w:shd w:val="clear" w:color="auto" w:fill="auto"/>
            <w:noWrap/>
            <w:vAlign w:val="center"/>
            <w:hideMark/>
          </w:tcPr>
          <w:p w14:paraId="1792C9CB"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10</w:t>
            </w:r>
          </w:p>
        </w:tc>
        <w:tc>
          <w:tcPr>
            <w:tcW w:w="1560" w:type="dxa"/>
            <w:tcBorders>
              <w:top w:val="nil"/>
              <w:left w:val="nil"/>
              <w:bottom w:val="nil"/>
              <w:right w:val="nil"/>
            </w:tcBorders>
            <w:shd w:val="clear" w:color="auto" w:fill="auto"/>
            <w:noWrap/>
            <w:vAlign w:val="center"/>
            <w:hideMark/>
          </w:tcPr>
          <w:p w14:paraId="75543531"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26</w:t>
            </w:r>
          </w:p>
        </w:tc>
        <w:tc>
          <w:tcPr>
            <w:tcW w:w="1559" w:type="dxa"/>
            <w:tcBorders>
              <w:top w:val="nil"/>
              <w:left w:val="nil"/>
              <w:bottom w:val="nil"/>
              <w:right w:val="nil"/>
            </w:tcBorders>
            <w:shd w:val="clear" w:color="auto" w:fill="auto"/>
            <w:noWrap/>
            <w:vAlign w:val="center"/>
            <w:hideMark/>
          </w:tcPr>
          <w:p w14:paraId="3A898316"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34</w:t>
            </w:r>
          </w:p>
        </w:tc>
      </w:tr>
      <w:tr w:rsidR="00B75AF1" w:rsidRPr="004F03D5" w14:paraId="7C2715B5" w14:textId="77777777" w:rsidTr="00977D89">
        <w:trPr>
          <w:trHeight w:val="300"/>
        </w:trPr>
        <w:tc>
          <w:tcPr>
            <w:tcW w:w="2500" w:type="dxa"/>
            <w:tcBorders>
              <w:top w:val="nil"/>
              <w:left w:val="nil"/>
              <w:bottom w:val="nil"/>
              <w:right w:val="nil"/>
            </w:tcBorders>
            <w:shd w:val="clear" w:color="auto" w:fill="auto"/>
            <w:noWrap/>
            <w:vAlign w:val="bottom"/>
            <w:hideMark/>
          </w:tcPr>
          <w:p w14:paraId="0F22BE73" w14:textId="77777777" w:rsidR="00B75AF1" w:rsidRPr="004F03D5" w:rsidRDefault="00B75AF1" w:rsidP="00F46A10">
            <w:pPr>
              <w:spacing w:line="360" w:lineRule="auto"/>
              <w:ind w:firstLineChars="100" w:firstLine="220"/>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 xml:space="preserve">Median Follow-up </w:t>
            </w:r>
          </w:p>
        </w:tc>
        <w:tc>
          <w:tcPr>
            <w:tcW w:w="1753" w:type="dxa"/>
            <w:tcBorders>
              <w:top w:val="nil"/>
              <w:left w:val="nil"/>
              <w:bottom w:val="nil"/>
              <w:right w:val="nil"/>
            </w:tcBorders>
            <w:shd w:val="clear" w:color="auto" w:fill="auto"/>
            <w:noWrap/>
            <w:vAlign w:val="center"/>
            <w:hideMark/>
          </w:tcPr>
          <w:p w14:paraId="42F0FC26"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5.6 (5.5. 5.8)</w:t>
            </w:r>
          </w:p>
        </w:tc>
        <w:tc>
          <w:tcPr>
            <w:tcW w:w="1984" w:type="dxa"/>
            <w:tcBorders>
              <w:top w:val="nil"/>
              <w:left w:val="nil"/>
              <w:bottom w:val="nil"/>
              <w:right w:val="nil"/>
            </w:tcBorders>
            <w:shd w:val="clear" w:color="auto" w:fill="auto"/>
            <w:noWrap/>
            <w:vAlign w:val="center"/>
            <w:hideMark/>
          </w:tcPr>
          <w:p w14:paraId="32060463"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5.6 (5.5. 5.8)</w:t>
            </w:r>
          </w:p>
        </w:tc>
        <w:tc>
          <w:tcPr>
            <w:tcW w:w="1560" w:type="dxa"/>
            <w:tcBorders>
              <w:top w:val="nil"/>
              <w:left w:val="nil"/>
              <w:bottom w:val="nil"/>
              <w:right w:val="nil"/>
            </w:tcBorders>
            <w:shd w:val="clear" w:color="auto" w:fill="auto"/>
            <w:noWrap/>
            <w:vAlign w:val="center"/>
            <w:hideMark/>
          </w:tcPr>
          <w:p w14:paraId="2BE327DA"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5.6 (5.5. 5.8)</w:t>
            </w:r>
          </w:p>
        </w:tc>
        <w:tc>
          <w:tcPr>
            <w:tcW w:w="1559" w:type="dxa"/>
            <w:tcBorders>
              <w:top w:val="nil"/>
              <w:left w:val="nil"/>
              <w:bottom w:val="nil"/>
              <w:right w:val="nil"/>
            </w:tcBorders>
            <w:shd w:val="clear" w:color="auto" w:fill="auto"/>
            <w:noWrap/>
            <w:vAlign w:val="center"/>
            <w:hideMark/>
          </w:tcPr>
          <w:p w14:paraId="447CA086"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5.6 (5.5. 5.8)</w:t>
            </w:r>
          </w:p>
        </w:tc>
      </w:tr>
      <w:tr w:rsidR="00B75AF1" w:rsidRPr="004F03D5" w14:paraId="7049A71F" w14:textId="77777777" w:rsidTr="00977D89">
        <w:trPr>
          <w:trHeight w:val="300"/>
        </w:trPr>
        <w:tc>
          <w:tcPr>
            <w:tcW w:w="2500" w:type="dxa"/>
            <w:tcBorders>
              <w:top w:val="nil"/>
              <w:left w:val="nil"/>
              <w:bottom w:val="nil"/>
              <w:right w:val="nil"/>
            </w:tcBorders>
            <w:shd w:val="clear" w:color="auto" w:fill="auto"/>
            <w:noWrap/>
            <w:vAlign w:val="bottom"/>
            <w:hideMark/>
          </w:tcPr>
          <w:p w14:paraId="0278C994" w14:textId="77777777" w:rsidR="00B75AF1" w:rsidRPr="004F03D5" w:rsidRDefault="00B75AF1" w:rsidP="00F46A10">
            <w:pPr>
              <w:spacing w:line="360" w:lineRule="auto"/>
              <w:ind w:firstLineChars="100" w:firstLine="220"/>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Median Time-to-Death</w:t>
            </w:r>
          </w:p>
        </w:tc>
        <w:tc>
          <w:tcPr>
            <w:tcW w:w="1753" w:type="dxa"/>
            <w:tcBorders>
              <w:top w:val="nil"/>
              <w:left w:val="nil"/>
              <w:bottom w:val="nil"/>
              <w:right w:val="nil"/>
            </w:tcBorders>
            <w:shd w:val="clear" w:color="auto" w:fill="auto"/>
            <w:noWrap/>
            <w:vAlign w:val="center"/>
            <w:hideMark/>
          </w:tcPr>
          <w:p w14:paraId="6ED9D9F3"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2.7 (1.9, 4.8)</w:t>
            </w:r>
          </w:p>
        </w:tc>
        <w:tc>
          <w:tcPr>
            <w:tcW w:w="1984" w:type="dxa"/>
            <w:tcBorders>
              <w:top w:val="nil"/>
              <w:left w:val="nil"/>
              <w:bottom w:val="nil"/>
              <w:right w:val="nil"/>
            </w:tcBorders>
            <w:shd w:val="clear" w:color="auto" w:fill="auto"/>
            <w:noWrap/>
            <w:vAlign w:val="center"/>
            <w:hideMark/>
          </w:tcPr>
          <w:p w14:paraId="368B3F68"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4.8 (4.2, 5.3)</w:t>
            </w:r>
          </w:p>
        </w:tc>
        <w:tc>
          <w:tcPr>
            <w:tcW w:w="1560" w:type="dxa"/>
            <w:tcBorders>
              <w:top w:val="nil"/>
              <w:left w:val="nil"/>
              <w:bottom w:val="nil"/>
              <w:right w:val="nil"/>
            </w:tcBorders>
            <w:shd w:val="clear" w:color="auto" w:fill="auto"/>
            <w:noWrap/>
            <w:vAlign w:val="center"/>
            <w:hideMark/>
          </w:tcPr>
          <w:p w14:paraId="170C5A91"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4.0 (2.7, 4.9)</w:t>
            </w:r>
          </w:p>
        </w:tc>
        <w:tc>
          <w:tcPr>
            <w:tcW w:w="1559" w:type="dxa"/>
            <w:tcBorders>
              <w:top w:val="nil"/>
              <w:left w:val="nil"/>
              <w:bottom w:val="nil"/>
              <w:right w:val="nil"/>
            </w:tcBorders>
            <w:shd w:val="clear" w:color="auto" w:fill="auto"/>
            <w:noWrap/>
            <w:vAlign w:val="center"/>
            <w:hideMark/>
          </w:tcPr>
          <w:p w14:paraId="4FFB21B9"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3.2 (1.8, 5.0)</w:t>
            </w:r>
          </w:p>
        </w:tc>
      </w:tr>
      <w:tr w:rsidR="00B75AF1" w:rsidRPr="004F03D5" w14:paraId="7080B7BA" w14:textId="77777777" w:rsidTr="00977D89">
        <w:trPr>
          <w:trHeight w:val="315"/>
        </w:trPr>
        <w:tc>
          <w:tcPr>
            <w:tcW w:w="2500" w:type="dxa"/>
            <w:tcBorders>
              <w:top w:val="nil"/>
              <w:left w:val="nil"/>
              <w:bottom w:val="nil"/>
              <w:right w:val="nil"/>
            </w:tcBorders>
            <w:shd w:val="clear" w:color="auto" w:fill="auto"/>
            <w:noWrap/>
            <w:vAlign w:val="bottom"/>
            <w:hideMark/>
          </w:tcPr>
          <w:p w14:paraId="549D4633" w14:textId="77777777" w:rsidR="00B75AF1" w:rsidRPr="004F03D5" w:rsidRDefault="00B75AF1" w:rsidP="00F46A10">
            <w:pPr>
              <w:spacing w:line="360" w:lineRule="auto"/>
              <w:rPr>
                <w:rFonts w:ascii="Times New Roman" w:eastAsia="Times New Roman" w:hAnsi="Times New Roman" w:cs="Times New Roman"/>
                <w:b/>
                <w:bCs/>
                <w:color w:val="000000"/>
                <w:sz w:val="22"/>
                <w:szCs w:val="22"/>
                <w:lang w:val="en-GB" w:eastAsia="en-GB"/>
              </w:rPr>
            </w:pPr>
            <w:proofErr w:type="spellStart"/>
            <w:r w:rsidRPr="004F03D5">
              <w:rPr>
                <w:rFonts w:ascii="Times New Roman" w:eastAsia="Times New Roman" w:hAnsi="Times New Roman" w:cs="Times New Roman"/>
                <w:b/>
                <w:bCs/>
                <w:color w:val="000000"/>
                <w:sz w:val="22"/>
                <w:szCs w:val="22"/>
                <w:lang w:val="en-GB" w:eastAsia="en-GB"/>
              </w:rPr>
              <w:t>TasOAC</w:t>
            </w:r>
            <w:proofErr w:type="spellEnd"/>
          </w:p>
        </w:tc>
        <w:tc>
          <w:tcPr>
            <w:tcW w:w="1753" w:type="dxa"/>
            <w:tcBorders>
              <w:top w:val="nil"/>
              <w:left w:val="nil"/>
              <w:bottom w:val="nil"/>
              <w:right w:val="nil"/>
            </w:tcBorders>
            <w:shd w:val="clear" w:color="auto" w:fill="auto"/>
            <w:noWrap/>
            <w:vAlign w:val="center"/>
            <w:hideMark/>
          </w:tcPr>
          <w:p w14:paraId="309AE8C5" w14:textId="77777777" w:rsidR="00B75AF1" w:rsidRPr="004F03D5" w:rsidRDefault="00B75AF1" w:rsidP="00F46A10">
            <w:pPr>
              <w:spacing w:line="360" w:lineRule="auto"/>
              <w:rPr>
                <w:rFonts w:ascii="Times New Roman" w:eastAsia="Times New Roman" w:hAnsi="Times New Roman" w:cs="Times New Roman"/>
                <w:b/>
                <w:bCs/>
                <w:color w:val="000000"/>
                <w:sz w:val="22"/>
                <w:szCs w:val="22"/>
                <w:lang w:val="en-GB" w:eastAsia="en-GB"/>
              </w:rPr>
            </w:pPr>
          </w:p>
        </w:tc>
        <w:tc>
          <w:tcPr>
            <w:tcW w:w="1984" w:type="dxa"/>
            <w:tcBorders>
              <w:top w:val="nil"/>
              <w:left w:val="nil"/>
              <w:bottom w:val="nil"/>
              <w:right w:val="nil"/>
            </w:tcBorders>
            <w:shd w:val="clear" w:color="auto" w:fill="auto"/>
            <w:noWrap/>
            <w:vAlign w:val="center"/>
            <w:hideMark/>
          </w:tcPr>
          <w:p w14:paraId="41E0AA07" w14:textId="77777777" w:rsidR="00B75AF1" w:rsidRPr="004F03D5" w:rsidRDefault="00B75AF1" w:rsidP="00F46A10">
            <w:pPr>
              <w:spacing w:line="360" w:lineRule="auto"/>
              <w:jc w:val="center"/>
              <w:rPr>
                <w:rFonts w:ascii="Times New Roman" w:eastAsia="Times New Roman" w:hAnsi="Times New Roman" w:cs="Times New Roman"/>
                <w:sz w:val="22"/>
                <w:szCs w:val="22"/>
                <w:lang w:val="en-GB" w:eastAsia="en-GB"/>
              </w:rPr>
            </w:pPr>
          </w:p>
        </w:tc>
        <w:tc>
          <w:tcPr>
            <w:tcW w:w="1560" w:type="dxa"/>
            <w:tcBorders>
              <w:top w:val="nil"/>
              <w:left w:val="nil"/>
              <w:bottom w:val="nil"/>
              <w:right w:val="nil"/>
            </w:tcBorders>
            <w:shd w:val="clear" w:color="auto" w:fill="auto"/>
            <w:noWrap/>
            <w:vAlign w:val="center"/>
            <w:hideMark/>
          </w:tcPr>
          <w:p w14:paraId="62E7ADED" w14:textId="77777777" w:rsidR="00B75AF1" w:rsidRPr="004F03D5" w:rsidRDefault="00B75AF1" w:rsidP="00F46A10">
            <w:pPr>
              <w:spacing w:line="360" w:lineRule="auto"/>
              <w:jc w:val="center"/>
              <w:rPr>
                <w:rFonts w:ascii="Times New Roman" w:eastAsia="Times New Roman" w:hAnsi="Times New Roman" w:cs="Times New Roman"/>
                <w:sz w:val="22"/>
                <w:szCs w:val="22"/>
                <w:lang w:val="en-GB" w:eastAsia="en-GB"/>
              </w:rPr>
            </w:pPr>
          </w:p>
        </w:tc>
        <w:tc>
          <w:tcPr>
            <w:tcW w:w="1559" w:type="dxa"/>
            <w:tcBorders>
              <w:top w:val="nil"/>
              <w:left w:val="nil"/>
              <w:bottom w:val="nil"/>
              <w:right w:val="nil"/>
            </w:tcBorders>
            <w:shd w:val="clear" w:color="auto" w:fill="auto"/>
            <w:noWrap/>
            <w:vAlign w:val="center"/>
            <w:hideMark/>
          </w:tcPr>
          <w:p w14:paraId="6D083FB3" w14:textId="77777777" w:rsidR="00B75AF1" w:rsidRPr="004F03D5" w:rsidRDefault="00B75AF1" w:rsidP="00F46A10">
            <w:pPr>
              <w:spacing w:line="360" w:lineRule="auto"/>
              <w:jc w:val="center"/>
              <w:rPr>
                <w:rFonts w:ascii="Times New Roman" w:eastAsia="Times New Roman" w:hAnsi="Times New Roman" w:cs="Times New Roman"/>
                <w:sz w:val="22"/>
                <w:szCs w:val="22"/>
                <w:lang w:val="en-GB" w:eastAsia="en-GB"/>
              </w:rPr>
            </w:pPr>
          </w:p>
        </w:tc>
      </w:tr>
      <w:tr w:rsidR="00B75AF1" w:rsidRPr="004F03D5" w14:paraId="364EB527" w14:textId="77777777" w:rsidTr="00977D89">
        <w:trPr>
          <w:trHeight w:val="300"/>
        </w:trPr>
        <w:tc>
          <w:tcPr>
            <w:tcW w:w="2500" w:type="dxa"/>
            <w:tcBorders>
              <w:top w:val="nil"/>
              <w:left w:val="nil"/>
              <w:bottom w:val="nil"/>
              <w:right w:val="nil"/>
            </w:tcBorders>
            <w:shd w:val="clear" w:color="auto" w:fill="auto"/>
            <w:noWrap/>
            <w:vAlign w:val="bottom"/>
            <w:hideMark/>
          </w:tcPr>
          <w:p w14:paraId="15154499" w14:textId="77777777" w:rsidR="00B75AF1" w:rsidRPr="004F03D5" w:rsidRDefault="00B75AF1" w:rsidP="00F46A10">
            <w:pPr>
              <w:spacing w:line="360" w:lineRule="auto"/>
              <w:ind w:firstLineChars="100" w:firstLine="220"/>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Total N</w:t>
            </w:r>
          </w:p>
        </w:tc>
        <w:tc>
          <w:tcPr>
            <w:tcW w:w="1753" w:type="dxa"/>
            <w:tcBorders>
              <w:top w:val="nil"/>
              <w:left w:val="nil"/>
              <w:bottom w:val="nil"/>
              <w:right w:val="nil"/>
            </w:tcBorders>
            <w:shd w:val="clear" w:color="auto" w:fill="auto"/>
            <w:noWrap/>
            <w:vAlign w:val="center"/>
            <w:hideMark/>
          </w:tcPr>
          <w:p w14:paraId="6BF555F4"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206</w:t>
            </w:r>
          </w:p>
        </w:tc>
        <w:tc>
          <w:tcPr>
            <w:tcW w:w="1984" w:type="dxa"/>
            <w:tcBorders>
              <w:top w:val="nil"/>
              <w:left w:val="nil"/>
              <w:bottom w:val="nil"/>
              <w:right w:val="nil"/>
            </w:tcBorders>
            <w:shd w:val="clear" w:color="auto" w:fill="auto"/>
            <w:noWrap/>
            <w:vAlign w:val="center"/>
            <w:hideMark/>
          </w:tcPr>
          <w:p w14:paraId="3DEF7092"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372</w:t>
            </w:r>
          </w:p>
        </w:tc>
        <w:tc>
          <w:tcPr>
            <w:tcW w:w="1560" w:type="dxa"/>
            <w:tcBorders>
              <w:top w:val="nil"/>
              <w:left w:val="nil"/>
              <w:bottom w:val="nil"/>
              <w:right w:val="nil"/>
            </w:tcBorders>
            <w:shd w:val="clear" w:color="auto" w:fill="auto"/>
            <w:noWrap/>
            <w:vAlign w:val="center"/>
            <w:hideMark/>
          </w:tcPr>
          <w:p w14:paraId="25BE5F7E"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83</w:t>
            </w:r>
          </w:p>
        </w:tc>
        <w:tc>
          <w:tcPr>
            <w:tcW w:w="1559" w:type="dxa"/>
            <w:tcBorders>
              <w:top w:val="nil"/>
              <w:left w:val="nil"/>
              <w:bottom w:val="nil"/>
              <w:right w:val="nil"/>
            </w:tcBorders>
            <w:shd w:val="clear" w:color="auto" w:fill="auto"/>
            <w:noWrap/>
            <w:vAlign w:val="center"/>
            <w:hideMark/>
          </w:tcPr>
          <w:p w14:paraId="13621F12"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219</w:t>
            </w:r>
          </w:p>
        </w:tc>
      </w:tr>
      <w:tr w:rsidR="00B75AF1" w:rsidRPr="004F03D5" w14:paraId="487CDAF4" w14:textId="77777777" w:rsidTr="00977D89">
        <w:trPr>
          <w:trHeight w:val="300"/>
        </w:trPr>
        <w:tc>
          <w:tcPr>
            <w:tcW w:w="2500" w:type="dxa"/>
            <w:tcBorders>
              <w:top w:val="nil"/>
              <w:left w:val="nil"/>
              <w:bottom w:val="nil"/>
              <w:right w:val="nil"/>
            </w:tcBorders>
            <w:shd w:val="clear" w:color="auto" w:fill="auto"/>
            <w:noWrap/>
            <w:vAlign w:val="bottom"/>
            <w:hideMark/>
          </w:tcPr>
          <w:p w14:paraId="04887B2E" w14:textId="77777777" w:rsidR="00B75AF1" w:rsidRPr="004F03D5" w:rsidRDefault="00B75AF1" w:rsidP="00F46A10">
            <w:pPr>
              <w:spacing w:line="360" w:lineRule="auto"/>
              <w:ind w:firstLineChars="100" w:firstLine="220"/>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No of Deaths</w:t>
            </w:r>
          </w:p>
        </w:tc>
        <w:tc>
          <w:tcPr>
            <w:tcW w:w="1753" w:type="dxa"/>
            <w:tcBorders>
              <w:top w:val="nil"/>
              <w:left w:val="nil"/>
              <w:bottom w:val="nil"/>
              <w:right w:val="nil"/>
            </w:tcBorders>
            <w:shd w:val="clear" w:color="auto" w:fill="auto"/>
            <w:noWrap/>
            <w:vAlign w:val="center"/>
            <w:hideMark/>
          </w:tcPr>
          <w:p w14:paraId="02EA374E"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31</w:t>
            </w:r>
          </w:p>
        </w:tc>
        <w:tc>
          <w:tcPr>
            <w:tcW w:w="1984" w:type="dxa"/>
            <w:tcBorders>
              <w:top w:val="nil"/>
              <w:left w:val="nil"/>
              <w:bottom w:val="nil"/>
              <w:right w:val="nil"/>
            </w:tcBorders>
            <w:shd w:val="clear" w:color="auto" w:fill="auto"/>
            <w:noWrap/>
            <w:vAlign w:val="center"/>
            <w:hideMark/>
          </w:tcPr>
          <w:p w14:paraId="6E586986"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53</w:t>
            </w:r>
          </w:p>
        </w:tc>
        <w:tc>
          <w:tcPr>
            <w:tcW w:w="1560" w:type="dxa"/>
            <w:tcBorders>
              <w:top w:val="nil"/>
              <w:left w:val="nil"/>
              <w:bottom w:val="nil"/>
              <w:right w:val="nil"/>
            </w:tcBorders>
            <w:shd w:val="clear" w:color="auto" w:fill="auto"/>
            <w:noWrap/>
            <w:vAlign w:val="center"/>
            <w:hideMark/>
          </w:tcPr>
          <w:p w14:paraId="50D530BE"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10</w:t>
            </w:r>
          </w:p>
        </w:tc>
        <w:tc>
          <w:tcPr>
            <w:tcW w:w="1559" w:type="dxa"/>
            <w:tcBorders>
              <w:top w:val="nil"/>
              <w:left w:val="nil"/>
              <w:bottom w:val="nil"/>
              <w:right w:val="nil"/>
            </w:tcBorders>
            <w:shd w:val="clear" w:color="auto" w:fill="auto"/>
            <w:noWrap/>
            <w:vAlign w:val="center"/>
            <w:hideMark/>
          </w:tcPr>
          <w:p w14:paraId="1DBBCB8E"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39</w:t>
            </w:r>
          </w:p>
        </w:tc>
      </w:tr>
      <w:tr w:rsidR="00B75AF1" w:rsidRPr="004F03D5" w14:paraId="1219775C" w14:textId="77777777" w:rsidTr="00977D89">
        <w:trPr>
          <w:trHeight w:val="300"/>
        </w:trPr>
        <w:tc>
          <w:tcPr>
            <w:tcW w:w="2500" w:type="dxa"/>
            <w:tcBorders>
              <w:top w:val="nil"/>
              <w:left w:val="nil"/>
              <w:bottom w:val="nil"/>
              <w:right w:val="nil"/>
            </w:tcBorders>
            <w:shd w:val="clear" w:color="auto" w:fill="auto"/>
            <w:noWrap/>
            <w:vAlign w:val="bottom"/>
            <w:hideMark/>
          </w:tcPr>
          <w:p w14:paraId="78E8B0B5" w14:textId="77777777" w:rsidR="00B75AF1" w:rsidRPr="004F03D5" w:rsidRDefault="00B75AF1" w:rsidP="00F46A10">
            <w:pPr>
              <w:spacing w:line="360" w:lineRule="auto"/>
              <w:ind w:firstLineChars="100" w:firstLine="220"/>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 xml:space="preserve">Median Follow-up </w:t>
            </w:r>
          </w:p>
        </w:tc>
        <w:tc>
          <w:tcPr>
            <w:tcW w:w="1753" w:type="dxa"/>
            <w:tcBorders>
              <w:top w:val="nil"/>
              <w:left w:val="nil"/>
              <w:bottom w:val="nil"/>
              <w:right w:val="nil"/>
            </w:tcBorders>
            <w:shd w:val="clear" w:color="auto" w:fill="auto"/>
            <w:noWrap/>
            <w:vAlign w:val="center"/>
            <w:hideMark/>
          </w:tcPr>
          <w:p w14:paraId="11D00971"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12.0 (8.8, 13.1)</w:t>
            </w:r>
          </w:p>
        </w:tc>
        <w:tc>
          <w:tcPr>
            <w:tcW w:w="1984" w:type="dxa"/>
            <w:tcBorders>
              <w:top w:val="nil"/>
              <w:left w:val="nil"/>
              <w:bottom w:val="nil"/>
              <w:right w:val="nil"/>
            </w:tcBorders>
            <w:shd w:val="clear" w:color="auto" w:fill="auto"/>
            <w:noWrap/>
            <w:vAlign w:val="center"/>
            <w:hideMark/>
          </w:tcPr>
          <w:p w14:paraId="7506E6ED"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11.9 (8.2, 12.9)</w:t>
            </w:r>
          </w:p>
        </w:tc>
        <w:tc>
          <w:tcPr>
            <w:tcW w:w="1560" w:type="dxa"/>
            <w:tcBorders>
              <w:top w:val="nil"/>
              <w:left w:val="nil"/>
              <w:bottom w:val="nil"/>
              <w:right w:val="nil"/>
            </w:tcBorders>
            <w:shd w:val="clear" w:color="auto" w:fill="auto"/>
            <w:noWrap/>
            <w:vAlign w:val="center"/>
            <w:hideMark/>
          </w:tcPr>
          <w:p w14:paraId="24D5F8C0"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11.6 (9.7, 13.0)</w:t>
            </w:r>
          </w:p>
        </w:tc>
        <w:tc>
          <w:tcPr>
            <w:tcW w:w="1559" w:type="dxa"/>
            <w:tcBorders>
              <w:top w:val="nil"/>
              <w:left w:val="nil"/>
              <w:bottom w:val="nil"/>
              <w:right w:val="nil"/>
            </w:tcBorders>
            <w:shd w:val="clear" w:color="auto" w:fill="auto"/>
            <w:noWrap/>
            <w:vAlign w:val="center"/>
            <w:hideMark/>
          </w:tcPr>
          <w:p w14:paraId="3FB4B1E5"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10.4 (5.0, 12.6)</w:t>
            </w:r>
          </w:p>
        </w:tc>
      </w:tr>
      <w:tr w:rsidR="00B75AF1" w:rsidRPr="004F03D5" w14:paraId="0A437FA4" w14:textId="77777777" w:rsidTr="00977D89">
        <w:trPr>
          <w:trHeight w:val="300"/>
        </w:trPr>
        <w:tc>
          <w:tcPr>
            <w:tcW w:w="2500" w:type="dxa"/>
            <w:tcBorders>
              <w:top w:val="nil"/>
              <w:left w:val="nil"/>
              <w:bottom w:val="nil"/>
              <w:right w:val="nil"/>
            </w:tcBorders>
            <w:shd w:val="clear" w:color="auto" w:fill="auto"/>
            <w:noWrap/>
            <w:vAlign w:val="bottom"/>
            <w:hideMark/>
          </w:tcPr>
          <w:p w14:paraId="7604BDBD" w14:textId="77777777" w:rsidR="00B75AF1" w:rsidRPr="004F03D5" w:rsidRDefault="00B75AF1" w:rsidP="00F46A10">
            <w:pPr>
              <w:spacing w:line="360" w:lineRule="auto"/>
              <w:ind w:firstLineChars="100" w:firstLine="220"/>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Median Time-to-Death</w:t>
            </w:r>
          </w:p>
        </w:tc>
        <w:tc>
          <w:tcPr>
            <w:tcW w:w="1753" w:type="dxa"/>
            <w:tcBorders>
              <w:top w:val="nil"/>
              <w:left w:val="nil"/>
              <w:bottom w:val="nil"/>
              <w:right w:val="nil"/>
            </w:tcBorders>
            <w:shd w:val="clear" w:color="auto" w:fill="auto"/>
            <w:noWrap/>
            <w:vAlign w:val="center"/>
            <w:hideMark/>
          </w:tcPr>
          <w:p w14:paraId="2EEFFA24"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9.1 (6.4, 10.9)</w:t>
            </w:r>
          </w:p>
        </w:tc>
        <w:tc>
          <w:tcPr>
            <w:tcW w:w="1984" w:type="dxa"/>
            <w:tcBorders>
              <w:top w:val="nil"/>
              <w:left w:val="nil"/>
              <w:bottom w:val="nil"/>
              <w:right w:val="nil"/>
            </w:tcBorders>
            <w:shd w:val="clear" w:color="auto" w:fill="auto"/>
            <w:noWrap/>
            <w:vAlign w:val="center"/>
            <w:hideMark/>
          </w:tcPr>
          <w:p w14:paraId="475C01EE"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7.9 (6.1, 10.5)</w:t>
            </w:r>
          </w:p>
        </w:tc>
        <w:tc>
          <w:tcPr>
            <w:tcW w:w="1560" w:type="dxa"/>
            <w:tcBorders>
              <w:top w:val="nil"/>
              <w:left w:val="nil"/>
              <w:bottom w:val="nil"/>
              <w:right w:val="nil"/>
            </w:tcBorders>
            <w:shd w:val="clear" w:color="auto" w:fill="auto"/>
            <w:noWrap/>
            <w:vAlign w:val="center"/>
            <w:hideMark/>
          </w:tcPr>
          <w:p w14:paraId="2FC2F2E9"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9.8 (6.4, 10.8)</w:t>
            </w:r>
          </w:p>
        </w:tc>
        <w:tc>
          <w:tcPr>
            <w:tcW w:w="1559" w:type="dxa"/>
            <w:tcBorders>
              <w:top w:val="nil"/>
              <w:left w:val="nil"/>
              <w:bottom w:val="nil"/>
              <w:right w:val="nil"/>
            </w:tcBorders>
            <w:shd w:val="clear" w:color="auto" w:fill="auto"/>
            <w:noWrap/>
            <w:vAlign w:val="center"/>
            <w:hideMark/>
          </w:tcPr>
          <w:p w14:paraId="64ED9A40"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6.4 (3.7, 9.5)</w:t>
            </w:r>
          </w:p>
        </w:tc>
      </w:tr>
      <w:tr w:rsidR="00B75AF1" w:rsidRPr="004F03D5" w14:paraId="69BF6056" w14:textId="77777777" w:rsidTr="00977D89">
        <w:trPr>
          <w:trHeight w:val="315"/>
        </w:trPr>
        <w:tc>
          <w:tcPr>
            <w:tcW w:w="2500" w:type="dxa"/>
            <w:tcBorders>
              <w:top w:val="nil"/>
              <w:left w:val="nil"/>
              <w:bottom w:val="nil"/>
              <w:right w:val="nil"/>
            </w:tcBorders>
            <w:shd w:val="clear" w:color="auto" w:fill="auto"/>
            <w:noWrap/>
            <w:vAlign w:val="bottom"/>
            <w:hideMark/>
          </w:tcPr>
          <w:p w14:paraId="5A8469C1" w14:textId="77777777" w:rsidR="00B75AF1" w:rsidRPr="004F03D5" w:rsidRDefault="00B75AF1" w:rsidP="00F46A10">
            <w:pPr>
              <w:spacing w:line="360" w:lineRule="auto"/>
              <w:rPr>
                <w:rFonts w:ascii="Times New Roman" w:eastAsia="Times New Roman" w:hAnsi="Times New Roman" w:cs="Times New Roman"/>
                <w:b/>
                <w:bCs/>
                <w:color w:val="000000"/>
                <w:sz w:val="22"/>
                <w:szCs w:val="22"/>
                <w:lang w:val="en-GB" w:eastAsia="en-GB"/>
              </w:rPr>
            </w:pPr>
            <w:proofErr w:type="spellStart"/>
            <w:r w:rsidRPr="004F03D5">
              <w:rPr>
                <w:rFonts w:ascii="Times New Roman" w:eastAsia="Times New Roman" w:hAnsi="Times New Roman" w:cs="Times New Roman"/>
                <w:b/>
                <w:bCs/>
                <w:color w:val="000000"/>
                <w:sz w:val="22"/>
                <w:szCs w:val="22"/>
                <w:lang w:val="en-GB" w:eastAsia="en-GB"/>
              </w:rPr>
              <w:t>Wuchuan</w:t>
            </w:r>
            <w:proofErr w:type="spellEnd"/>
          </w:p>
        </w:tc>
        <w:tc>
          <w:tcPr>
            <w:tcW w:w="1753" w:type="dxa"/>
            <w:tcBorders>
              <w:top w:val="nil"/>
              <w:left w:val="nil"/>
              <w:bottom w:val="nil"/>
              <w:right w:val="nil"/>
            </w:tcBorders>
            <w:shd w:val="clear" w:color="auto" w:fill="auto"/>
            <w:noWrap/>
            <w:vAlign w:val="center"/>
            <w:hideMark/>
          </w:tcPr>
          <w:p w14:paraId="24D9ED47" w14:textId="77777777" w:rsidR="00B75AF1" w:rsidRPr="004F03D5" w:rsidRDefault="00B75AF1" w:rsidP="00F46A10">
            <w:pPr>
              <w:spacing w:line="360" w:lineRule="auto"/>
              <w:rPr>
                <w:rFonts w:ascii="Times New Roman" w:eastAsia="Times New Roman" w:hAnsi="Times New Roman" w:cs="Times New Roman"/>
                <w:b/>
                <w:bCs/>
                <w:color w:val="000000"/>
                <w:sz w:val="22"/>
                <w:szCs w:val="22"/>
                <w:lang w:val="en-GB" w:eastAsia="en-GB"/>
              </w:rPr>
            </w:pPr>
          </w:p>
        </w:tc>
        <w:tc>
          <w:tcPr>
            <w:tcW w:w="1984" w:type="dxa"/>
            <w:tcBorders>
              <w:top w:val="nil"/>
              <w:left w:val="nil"/>
              <w:bottom w:val="nil"/>
              <w:right w:val="nil"/>
            </w:tcBorders>
            <w:shd w:val="clear" w:color="auto" w:fill="auto"/>
            <w:noWrap/>
            <w:vAlign w:val="center"/>
            <w:hideMark/>
          </w:tcPr>
          <w:p w14:paraId="5770804D" w14:textId="77777777" w:rsidR="00B75AF1" w:rsidRPr="004F03D5" w:rsidRDefault="00B75AF1" w:rsidP="00F46A10">
            <w:pPr>
              <w:spacing w:line="360" w:lineRule="auto"/>
              <w:jc w:val="center"/>
              <w:rPr>
                <w:rFonts w:ascii="Times New Roman" w:eastAsia="Times New Roman" w:hAnsi="Times New Roman" w:cs="Times New Roman"/>
                <w:sz w:val="22"/>
                <w:szCs w:val="22"/>
                <w:lang w:val="en-GB" w:eastAsia="en-GB"/>
              </w:rPr>
            </w:pPr>
          </w:p>
        </w:tc>
        <w:tc>
          <w:tcPr>
            <w:tcW w:w="1560" w:type="dxa"/>
            <w:tcBorders>
              <w:top w:val="nil"/>
              <w:left w:val="nil"/>
              <w:bottom w:val="nil"/>
              <w:right w:val="nil"/>
            </w:tcBorders>
            <w:shd w:val="clear" w:color="auto" w:fill="auto"/>
            <w:noWrap/>
            <w:vAlign w:val="center"/>
            <w:hideMark/>
          </w:tcPr>
          <w:p w14:paraId="11F6FD11" w14:textId="77777777" w:rsidR="00B75AF1" w:rsidRPr="004F03D5" w:rsidRDefault="00B75AF1" w:rsidP="00F46A10">
            <w:pPr>
              <w:spacing w:line="360" w:lineRule="auto"/>
              <w:jc w:val="center"/>
              <w:rPr>
                <w:rFonts w:ascii="Times New Roman" w:eastAsia="Times New Roman" w:hAnsi="Times New Roman" w:cs="Times New Roman"/>
                <w:sz w:val="22"/>
                <w:szCs w:val="22"/>
                <w:lang w:val="en-GB" w:eastAsia="en-GB"/>
              </w:rPr>
            </w:pPr>
          </w:p>
        </w:tc>
        <w:tc>
          <w:tcPr>
            <w:tcW w:w="1559" w:type="dxa"/>
            <w:tcBorders>
              <w:top w:val="nil"/>
              <w:left w:val="nil"/>
              <w:bottom w:val="nil"/>
              <w:right w:val="nil"/>
            </w:tcBorders>
            <w:shd w:val="clear" w:color="auto" w:fill="auto"/>
            <w:noWrap/>
            <w:vAlign w:val="center"/>
            <w:hideMark/>
          </w:tcPr>
          <w:p w14:paraId="4B5728A7" w14:textId="77777777" w:rsidR="00B75AF1" w:rsidRPr="004F03D5" w:rsidRDefault="00B75AF1" w:rsidP="00F46A10">
            <w:pPr>
              <w:spacing w:line="360" w:lineRule="auto"/>
              <w:jc w:val="center"/>
              <w:rPr>
                <w:rFonts w:ascii="Times New Roman" w:eastAsia="Times New Roman" w:hAnsi="Times New Roman" w:cs="Times New Roman"/>
                <w:sz w:val="22"/>
                <w:szCs w:val="22"/>
                <w:lang w:val="en-GB" w:eastAsia="en-GB"/>
              </w:rPr>
            </w:pPr>
          </w:p>
        </w:tc>
      </w:tr>
      <w:tr w:rsidR="00B75AF1" w:rsidRPr="004F03D5" w14:paraId="00220C1C" w14:textId="77777777" w:rsidTr="00977D89">
        <w:trPr>
          <w:trHeight w:val="300"/>
        </w:trPr>
        <w:tc>
          <w:tcPr>
            <w:tcW w:w="2500" w:type="dxa"/>
            <w:tcBorders>
              <w:top w:val="nil"/>
              <w:left w:val="nil"/>
              <w:bottom w:val="nil"/>
              <w:right w:val="nil"/>
            </w:tcBorders>
            <w:shd w:val="clear" w:color="auto" w:fill="auto"/>
            <w:noWrap/>
            <w:vAlign w:val="bottom"/>
            <w:hideMark/>
          </w:tcPr>
          <w:p w14:paraId="6DDFC2FE" w14:textId="77777777" w:rsidR="00B75AF1" w:rsidRPr="004F03D5" w:rsidRDefault="00B75AF1" w:rsidP="00F46A10">
            <w:pPr>
              <w:spacing w:line="360" w:lineRule="auto"/>
              <w:ind w:firstLineChars="100" w:firstLine="220"/>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lastRenderedPageBreak/>
              <w:t>Total N</w:t>
            </w:r>
          </w:p>
        </w:tc>
        <w:tc>
          <w:tcPr>
            <w:tcW w:w="1753" w:type="dxa"/>
            <w:tcBorders>
              <w:top w:val="nil"/>
              <w:left w:val="nil"/>
              <w:bottom w:val="nil"/>
              <w:right w:val="nil"/>
            </w:tcBorders>
            <w:shd w:val="clear" w:color="auto" w:fill="auto"/>
            <w:noWrap/>
            <w:vAlign w:val="center"/>
            <w:hideMark/>
          </w:tcPr>
          <w:p w14:paraId="3C487EDD"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469</w:t>
            </w:r>
          </w:p>
        </w:tc>
        <w:tc>
          <w:tcPr>
            <w:tcW w:w="1984" w:type="dxa"/>
            <w:tcBorders>
              <w:top w:val="nil"/>
              <w:left w:val="nil"/>
              <w:bottom w:val="nil"/>
              <w:right w:val="nil"/>
            </w:tcBorders>
            <w:shd w:val="clear" w:color="auto" w:fill="auto"/>
            <w:noWrap/>
            <w:vAlign w:val="center"/>
            <w:hideMark/>
          </w:tcPr>
          <w:p w14:paraId="4437B00A"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42</w:t>
            </w:r>
          </w:p>
        </w:tc>
        <w:tc>
          <w:tcPr>
            <w:tcW w:w="1560" w:type="dxa"/>
            <w:tcBorders>
              <w:top w:val="nil"/>
              <w:left w:val="nil"/>
              <w:bottom w:val="nil"/>
              <w:right w:val="nil"/>
            </w:tcBorders>
            <w:shd w:val="clear" w:color="auto" w:fill="auto"/>
            <w:noWrap/>
            <w:vAlign w:val="center"/>
            <w:hideMark/>
          </w:tcPr>
          <w:p w14:paraId="27693B9D"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698</w:t>
            </w:r>
          </w:p>
        </w:tc>
        <w:tc>
          <w:tcPr>
            <w:tcW w:w="1559" w:type="dxa"/>
            <w:tcBorders>
              <w:top w:val="nil"/>
              <w:left w:val="nil"/>
              <w:bottom w:val="nil"/>
              <w:right w:val="nil"/>
            </w:tcBorders>
            <w:shd w:val="clear" w:color="auto" w:fill="auto"/>
            <w:noWrap/>
            <w:vAlign w:val="center"/>
            <w:hideMark/>
          </w:tcPr>
          <w:p w14:paraId="0B20B08F"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107</w:t>
            </w:r>
          </w:p>
        </w:tc>
      </w:tr>
      <w:tr w:rsidR="00B75AF1" w:rsidRPr="004F03D5" w14:paraId="1D6B3EDC" w14:textId="77777777" w:rsidTr="00977D89">
        <w:trPr>
          <w:trHeight w:val="300"/>
        </w:trPr>
        <w:tc>
          <w:tcPr>
            <w:tcW w:w="2500" w:type="dxa"/>
            <w:tcBorders>
              <w:top w:val="nil"/>
              <w:left w:val="nil"/>
              <w:bottom w:val="nil"/>
              <w:right w:val="nil"/>
            </w:tcBorders>
            <w:shd w:val="clear" w:color="auto" w:fill="auto"/>
            <w:noWrap/>
            <w:vAlign w:val="bottom"/>
            <w:hideMark/>
          </w:tcPr>
          <w:p w14:paraId="35373D74" w14:textId="77777777" w:rsidR="00B75AF1" w:rsidRPr="004F03D5" w:rsidRDefault="00B75AF1" w:rsidP="00F46A10">
            <w:pPr>
              <w:spacing w:line="360" w:lineRule="auto"/>
              <w:ind w:firstLineChars="100" w:firstLine="220"/>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No of Deaths</w:t>
            </w:r>
          </w:p>
        </w:tc>
        <w:tc>
          <w:tcPr>
            <w:tcW w:w="1753" w:type="dxa"/>
            <w:tcBorders>
              <w:top w:val="nil"/>
              <w:left w:val="nil"/>
              <w:bottom w:val="nil"/>
              <w:right w:val="nil"/>
            </w:tcBorders>
            <w:shd w:val="clear" w:color="auto" w:fill="auto"/>
            <w:noWrap/>
            <w:vAlign w:val="center"/>
            <w:hideMark/>
          </w:tcPr>
          <w:p w14:paraId="233D5639"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36</w:t>
            </w:r>
          </w:p>
        </w:tc>
        <w:tc>
          <w:tcPr>
            <w:tcW w:w="1984" w:type="dxa"/>
            <w:tcBorders>
              <w:top w:val="nil"/>
              <w:left w:val="nil"/>
              <w:bottom w:val="nil"/>
              <w:right w:val="nil"/>
            </w:tcBorders>
            <w:shd w:val="clear" w:color="auto" w:fill="auto"/>
            <w:noWrap/>
            <w:vAlign w:val="center"/>
            <w:hideMark/>
          </w:tcPr>
          <w:p w14:paraId="03218AB9"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4</w:t>
            </w:r>
          </w:p>
        </w:tc>
        <w:tc>
          <w:tcPr>
            <w:tcW w:w="1560" w:type="dxa"/>
            <w:tcBorders>
              <w:top w:val="nil"/>
              <w:left w:val="nil"/>
              <w:bottom w:val="nil"/>
              <w:right w:val="nil"/>
            </w:tcBorders>
            <w:shd w:val="clear" w:color="auto" w:fill="auto"/>
            <w:noWrap/>
            <w:vAlign w:val="center"/>
            <w:hideMark/>
          </w:tcPr>
          <w:p w14:paraId="38D38FA8"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37</w:t>
            </w:r>
          </w:p>
        </w:tc>
        <w:tc>
          <w:tcPr>
            <w:tcW w:w="1559" w:type="dxa"/>
            <w:tcBorders>
              <w:top w:val="nil"/>
              <w:left w:val="nil"/>
              <w:bottom w:val="nil"/>
              <w:right w:val="nil"/>
            </w:tcBorders>
            <w:shd w:val="clear" w:color="auto" w:fill="auto"/>
            <w:noWrap/>
            <w:vAlign w:val="center"/>
            <w:hideMark/>
          </w:tcPr>
          <w:p w14:paraId="273AFF92"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19</w:t>
            </w:r>
          </w:p>
        </w:tc>
      </w:tr>
      <w:tr w:rsidR="00B75AF1" w:rsidRPr="004F03D5" w14:paraId="4DEC4346" w14:textId="77777777" w:rsidTr="00977D89">
        <w:trPr>
          <w:trHeight w:val="300"/>
        </w:trPr>
        <w:tc>
          <w:tcPr>
            <w:tcW w:w="2500" w:type="dxa"/>
            <w:tcBorders>
              <w:top w:val="nil"/>
              <w:left w:val="nil"/>
              <w:bottom w:val="nil"/>
              <w:right w:val="nil"/>
            </w:tcBorders>
            <w:shd w:val="clear" w:color="auto" w:fill="auto"/>
            <w:noWrap/>
            <w:vAlign w:val="bottom"/>
            <w:hideMark/>
          </w:tcPr>
          <w:p w14:paraId="365747F4" w14:textId="77777777" w:rsidR="00B75AF1" w:rsidRPr="004F03D5" w:rsidRDefault="00B75AF1" w:rsidP="00F46A10">
            <w:pPr>
              <w:spacing w:line="360" w:lineRule="auto"/>
              <w:ind w:firstLineChars="100" w:firstLine="220"/>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 xml:space="preserve">Median Follow-up </w:t>
            </w:r>
          </w:p>
        </w:tc>
        <w:tc>
          <w:tcPr>
            <w:tcW w:w="1753" w:type="dxa"/>
            <w:tcBorders>
              <w:top w:val="nil"/>
              <w:left w:val="nil"/>
              <w:bottom w:val="nil"/>
              <w:right w:val="nil"/>
            </w:tcBorders>
            <w:shd w:val="clear" w:color="auto" w:fill="auto"/>
            <w:noWrap/>
            <w:vAlign w:val="center"/>
            <w:hideMark/>
          </w:tcPr>
          <w:p w14:paraId="4D7020CD"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8.3 (8.3, 8.3)</w:t>
            </w:r>
          </w:p>
        </w:tc>
        <w:tc>
          <w:tcPr>
            <w:tcW w:w="1984" w:type="dxa"/>
            <w:tcBorders>
              <w:top w:val="nil"/>
              <w:left w:val="nil"/>
              <w:bottom w:val="nil"/>
              <w:right w:val="nil"/>
            </w:tcBorders>
            <w:shd w:val="clear" w:color="auto" w:fill="auto"/>
            <w:noWrap/>
            <w:vAlign w:val="center"/>
            <w:hideMark/>
          </w:tcPr>
          <w:p w14:paraId="61A7250C"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8.3 (8.3, 8.3)</w:t>
            </w:r>
          </w:p>
        </w:tc>
        <w:tc>
          <w:tcPr>
            <w:tcW w:w="1560" w:type="dxa"/>
            <w:tcBorders>
              <w:top w:val="nil"/>
              <w:left w:val="nil"/>
              <w:bottom w:val="nil"/>
              <w:right w:val="nil"/>
            </w:tcBorders>
            <w:shd w:val="clear" w:color="auto" w:fill="auto"/>
            <w:noWrap/>
            <w:vAlign w:val="center"/>
            <w:hideMark/>
          </w:tcPr>
          <w:p w14:paraId="64452FA0"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8.3 (8.3, 8.3)</w:t>
            </w:r>
          </w:p>
        </w:tc>
        <w:tc>
          <w:tcPr>
            <w:tcW w:w="1559" w:type="dxa"/>
            <w:tcBorders>
              <w:top w:val="nil"/>
              <w:left w:val="nil"/>
              <w:bottom w:val="nil"/>
              <w:right w:val="nil"/>
            </w:tcBorders>
            <w:shd w:val="clear" w:color="auto" w:fill="auto"/>
            <w:noWrap/>
            <w:vAlign w:val="center"/>
            <w:hideMark/>
          </w:tcPr>
          <w:p w14:paraId="4D40E70A"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8.3 (8.3, 8.3)</w:t>
            </w:r>
          </w:p>
        </w:tc>
      </w:tr>
      <w:tr w:rsidR="00B75AF1" w:rsidRPr="004F03D5" w14:paraId="13D7CE18" w14:textId="77777777" w:rsidTr="00977D89">
        <w:trPr>
          <w:trHeight w:val="300"/>
        </w:trPr>
        <w:tc>
          <w:tcPr>
            <w:tcW w:w="2500" w:type="dxa"/>
            <w:tcBorders>
              <w:top w:val="nil"/>
              <w:left w:val="nil"/>
              <w:bottom w:val="single" w:sz="4" w:space="0" w:color="auto"/>
              <w:right w:val="nil"/>
            </w:tcBorders>
            <w:shd w:val="clear" w:color="auto" w:fill="auto"/>
            <w:noWrap/>
            <w:vAlign w:val="bottom"/>
            <w:hideMark/>
          </w:tcPr>
          <w:p w14:paraId="7BDDA9B2" w14:textId="77777777" w:rsidR="00B75AF1" w:rsidRPr="004F03D5" w:rsidRDefault="00B75AF1" w:rsidP="00F46A10">
            <w:pPr>
              <w:spacing w:line="360" w:lineRule="auto"/>
              <w:ind w:firstLineChars="100" w:firstLine="220"/>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Median Time-to-Death</w:t>
            </w:r>
          </w:p>
        </w:tc>
        <w:tc>
          <w:tcPr>
            <w:tcW w:w="1753" w:type="dxa"/>
            <w:tcBorders>
              <w:top w:val="nil"/>
              <w:left w:val="nil"/>
              <w:bottom w:val="single" w:sz="4" w:space="0" w:color="auto"/>
              <w:right w:val="nil"/>
            </w:tcBorders>
            <w:shd w:val="clear" w:color="auto" w:fill="auto"/>
            <w:noWrap/>
            <w:vAlign w:val="bottom"/>
            <w:hideMark/>
          </w:tcPr>
          <w:p w14:paraId="01C406A2"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5.9 (4.0, 7.5)</w:t>
            </w:r>
          </w:p>
        </w:tc>
        <w:tc>
          <w:tcPr>
            <w:tcW w:w="1984" w:type="dxa"/>
            <w:tcBorders>
              <w:top w:val="nil"/>
              <w:left w:val="nil"/>
              <w:bottom w:val="single" w:sz="4" w:space="0" w:color="auto"/>
              <w:right w:val="nil"/>
            </w:tcBorders>
            <w:shd w:val="clear" w:color="auto" w:fill="auto"/>
            <w:noWrap/>
            <w:vAlign w:val="bottom"/>
            <w:hideMark/>
          </w:tcPr>
          <w:p w14:paraId="583F16CB"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5.4 (3.3, 6.4)</w:t>
            </w:r>
          </w:p>
        </w:tc>
        <w:tc>
          <w:tcPr>
            <w:tcW w:w="1560" w:type="dxa"/>
            <w:tcBorders>
              <w:top w:val="nil"/>
              <w:left w:val="nil"/>
              <w:bottom w:val="single" w:sz="4" w:space="0" w:color="auto"/>
              <w:right w:val="nil"/>
            </w:tcBorders>
            <w:shd w:val="clear" w:color="auto" w:fill="auto"/>
            <w:noWrap/>
            <w:vAlign w:val="bottom"/>
            <w:hideMark/>
          </w:tcPr>
          <w:p w14:paraId="075A4E75"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5.7 (3.8, 6.8)</w:t>
            </w:r>
          </w:p>
        </w:tc>
        <w:tc>
          <w:tcPr>
            <w:tcW w:w="1559" w:type="dxa"/>
            <w:tcBorders>
              <w:top w:val="nil"/>
              <w:left w:val="nil"/>
              <w:bottom w:val="single" w:sz="4" w:space="0" w:color="auto"/>
              <w:right w:val="nil"/>
            </w:tcBorders>
            <w:shd w:val="clear" w:color="auto" w:fill="auto"/>
            <w:noWrap/>
            <w:vAlign w:val="bottom"/>
            <w:hideMark/>
          </w:tcPr>
          <w:p w14:paraId="2E80876B" w14:textId="77777777" w:rsidR="00B75AF1" w:rsidRPr="004F03D5" w:rsidRDefault="00B75AF1" w:rsidP="00F46A10">
            <w:pPr>
              <w:spacing w:line="360" w:lineRule="auto"/>
              <w:jc w:val="center"/>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4.8 (3.9, 5.9)</w:t>
            </w:r>
          </w:p>
        </w:tc>
      </w:tr>
    </w:tbl>
    <w:p w14:paraId="12FE7136" w14:textId="5F1D3785" w:rsidR="00B75AF1" w:rsidRPr="004F03D5" w:rsidRDefault="00B75AF1" w:rsidP="00F46A10">
      <w:pPr>
        <w:spacing w:after="200" w:line="480" w:lineRule="auto"/>
        <w:rPr>
          <w:rFonts w:ascii="Times New Roman" w:hAnsi="Times New Roman" w:cs="Times New Roman"/>
          <w:sz w:val="22"/>
          <w:szCs w:val="22"/>
          <w:lang w:val="en-GB"/>
        </w:rPr>
      </w:pPr>
    </w:p>
    <w:p w14:paraId="28A1F518" w14:textId="77777777" w:rsidR="00355F23" w:rsidRPr="004F03D5" w:rsidRDefault="00355F23" w:rsidP="00F46A10">
      <w:pPr>
        <w:spacing w:line="480" w:lineRule="auto"/>
        <w:rPr>
          <w:rFonts w:ascii="Times New Roman" w:hAnsi="Times New Roman" w:cs="Times New Roman"/>
          <w:sz w:val="22"/>
          <w:szCs w:val="22"/>
          <w:lang w:val="en-GB"/>
        </w:rPr>
        <w:sectPr w:rsidR="00355F23" w:rsidRPr="004F03D5" w:rsidSect="00B75AF1">
          <w:pgSz w:w="11900" w:h="16840"/>
          <w:pgMar w:top="1440" w:right="1440" w:bottom="1440" w:left="1440" w:header="720" w:footer="720" w:gutter="0"/>
          <w:cols w:space="720"/>
          <w:docGrid w:linePitch="360"/>
        </w:sectPr>
      </w:pPr>
    </w:p>
    <w:p w14:paraId="660D0B91" w14:textId="09D9D5AC" w:rsidR="00DC634C" w:rsidRPr="004F03D5" w:rsidRDefault="00B3415E" w:rsidP="00F46A10">
      <w:pPr>
        <w:spacing w:after="200" w:line="480" w:lineRule="auto"/>
        <w:rPr>
          <w:rFonts w:ascii="Times New Roman" w:hAnsi="Times New Roman" w:cs="Times New Roman"/>
          <w:sz w:val="22"/>
          <w:szCs w:val="22"/>
          <w:lang w:val="en-GB"/>
        </w:rPr>
      </w:pPr>
      <w:r w:rsidRPr="004F03D5">
        <w:rPr>
          <w:rFonts w:ascii="Times New Roman" w:hAnsi="Times New Roman" w:cs="Times New Roman"/>
          <w:noProof/>
          <w:sz w:val="22"/>
          <w:szCs w:val="22"/>
          <w:lang w:val="en-GB" w:eastAsia="en-GB"/>
        </w:rPr>
        <w:lastRenderedPageBreak/>
        <mc:AlternateContent>
          <mc:Choice Requires="wpg">
            <w:drawing>
              <wp:anchor distT="0" distB="0" distL="114300" distR="114300" simplePos="0" relativeHeight="251659264" behindDoc="0" locked="0" layoutInCell="1" allowOverlap="1" wp14:anchorId="42E9CD33" wp14:editId="000645C9">
                <wp:simplePos x="0" y="0"/>
                <wp:positionH relativeFrom="column">
                  <wp:posOffset>38100</wp:posOffset>
                </wp:positionH>
                <wp:positionV relativeFrom="paragraph">
                  <wp:posOffset>375285</wp:posOffset>
                </wp:positionV>
                <wp:extent cx="7074535" cy="4902835"/>
                <wp:effectExtent l="0" t="0" r="0" b="0"/>
                <wp:wrapNone/>
                <wp:docPr id="5" name="Group 7"/>
                <wp:cNvGraphicFramePr/>
                <a:graphic xmlns:a="http://schemas.openxmlformats.org/drawingml/2006/main">
                  <a:graphicData uri="http://schemas.microsoft.com/office/word/2010/wordprocessingGroup">
                    <wpg:wgp>
                      <wpg:cNvGrpSpPr/>
                      <wpg:grpSpPr>
                        <a:xfrm>
                          <a:off x="0" y="0"/>
                          <a:ext cx="7074535" cy="4902835"/>
                          <a:chOff x="0" y="0"/>
                          <a:chExt cx="7074535" cy="4902835"/>
                        </a:xfrm>
                      </wpg:grpSpPr>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74535" cy="4902835"/>
                          </a:xfrm>
                          <a:prstGeom prst="rect">
                            <a:avLst/>
                          </a:prstGeom>
                          <a:noFill/>
                        </pic:spPr>
                      </pic:pic>
                      <wps:wsp>
                        <wps:cNvPr id="7" name="TextBox 4"/>
                        <wps:cNvSpPr txBox="1"/>
                        <wps:spPr>
                          <a:xfrm>
                            <a:off x="119933" y="225872"/>
                            <a:ext cx="3381154" cy="261610"/>
                          </a:xfrm>
                          <a:prstGeom prst="rect">
                            <a:avLst/>
                          </a:prstGeom>
                          <a:solidFill>
                            <a:schemeClr val="bg1"/>
                          </a:solidFill>
                          <a:ln>
                            <a:solidFill>
                              <a:schemeClr val="bg1">
                                <a:lumMod val="50000"/>
                              </a:schemeClr>
                            </a:solidFill>
                          </a:ln>
                        </wps:spPr>
                        <wps:txbx>
                          <w:txbxContent>
                            <w:p w14:paraId="2FAD79A2" w14:textId="77777777" w:rsidR="006860DA" w:rsidRDefault="006860DA" w:rsidP="00417E6A">
                              <w:pPr>
                                <w:jc w:val="center"/>
                              </w:pPr>
                              <w:r>
                                <w:rPr>
                                  <w:rFonts w:hAnsi="Calibri"/>
                                  <w:color w:val="000000" w:themeColor="text1"/>
                                  <w:kern w:val="24"/>
                                  <w:sz w:val="22"/>
                                  <w:szCs w:val="22"/>
                                </w:rPr>
                                <w:t>Univariable ROA and Mortality</w:t>
                              </w:r>
                            </w:p>
                          </w:txbxContent>
                        </wps:txbx>
                        <wps:bodyPr wrap="square" rtlCol="0">
                          <a:spAutoFit/>
                        </wps:bodyPr>
                      </wps:wsp>
                      <wps:wsp>
                        <wps:cNvPr id="8" name="TextBox 5"/>
                        <wps:cNvSpPr txBox="1"/>
                        <wps:spPr>
                          <a:xfrm>
                            <a:off x="3847857" y="225872"/>
                            <a:ext cx="3142526" cy="261610"/>
                          </a:xfrm>
                          <a:prstGeom prst="rect">
                            <a:avLst/>
                          </a:prstGeom>
                          <a:solidFill>
                            <a:schemeClr val="bg1"/>
                          </a:solidFill>
                          <a:ln>
                            <a:solidFill>
                              <a:schemeClr val="bg1">
                                <a:lumMod val="50000"/>
                              </a:schemeClr>
                            </a:solidFill>
                          </a:ln>
                        </wps:spPr>
                        <wps:txbx>
                          <w:txbxContent>
                            <w:p w14:paraId="2D200EB9" w14:textId="77777777" w:rsidR="006860DA" w:rsidRDefault="006860DA" w:rsidP="00417E6A">
                              <w:pPr>
                                <w:jc w:val="center"/>
                              </w:pPr>
                              <w:r>
                                <w:rPr>
                                  <w:rFonts w:hAnsi="Calibri"/>
                                  <w:color w:val="000000" w:themeColor="text1"/>
                                  <w:kern w:val="24"/>
                                  <w:sz w:val="22"/>
                                  <w:szCs w:val="22"/>
                                </w:rPr>
                                <w:t>Univariable POA and Mortality</w:t>
                              </w:r>
                            </w:p>
                          </w:txbxContent>
                        </wps:txbx>
                        <wps:bodyPr wrap="square" rtlCol="0">
                          <a:spAutoFit/>
                        </wps:bodyPr>
                      </wps:wsp>
                      <wps:wsp>
                        <wps:cNvPr id="9" name="TextBox 6"/>
                        <wps:cNvSpPr txBox="1"/>
                        <wps:spPr>
                          <a:xfrm>
                            <a:off x="2059567" y="2807421"/>
                            <a:ext cx="3246698" cy="261610"/>
                          </a:xfrm>
                          <a:prstGeom prst="rect">
                            <a:avLst/>
                          </a:prstGeom>
                          <a:solidFill>
                            <a:schemeClr val="bg1"/>
                          </a:solidFill>
                          <a:ln>
                            <a:solidFill>
                              <a:schemeClr val="bg1">
                                <a:lumMod val="50000"/>
                              </a:schemeClr>
                            </a:solidFill>
                          </a:ln>
                        </wps:spPr>
                        <wps:txbx>
                          <w:txbxContent>
                            <w:p w14:paraId="41E1A500" w14:textId="77777777" w:rsidR="006860DA" w:rsidRDefault="006860DA" w:rsidP="00417E6A">
                              <w:pPr>
                                <w:jc w:val="center"/>
                              </w:pPr>
                              <w:r>
                                <w:rPr>
                                  <w:rFonts w:hAnsi="Calibri"/>
                                  <w:color w:val="000000" w:themeColor="text1"/>
                                  <w:kern w:val="24"/>
                                  <w:sz w:val="22"/>
                                  <w:szCs w:val="22"/>
                                </w:rPr>
                                <w:t>Univariable PROA and Mortality</w:t>
                              </w:r>
                            </w:p>
                          </w:txbxContent>
                        </wps:txbx>
                        <wps:bodyPr wrap="square" rtlCol="0">
                          <a:spAutoFit/>
                        </wps:bodyPr>
                      </wps:wsp>
                    </wpg:wgp>
                  </a:graphicData>
                </a:graphic>
              </wp:anchor>
            </w:drawing>
          </mc:Choice>
          <mc:Fallback xmlns:w16cex="http://schemas.microsoft.com/office/word/2018/wordml/cex" xmlns:w16="http://schemas.microsoft.com/office/word/2018/wordml">
            <w:pict>
              <v:group w14:anchorId="42E9CD33" id="Group 7" o:spid="_x0000_s1026" style="position:absolute;margin-left:3pt;margin-top:29.55pt;width:557.05pt;height:386.05pt;z-index:251659264" coordsize="70745,49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0745;height:49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">
                  <v:imagedata r:id="rId26" o:title=""/>
                </v:shape>
                <v:shapetype id="_x0000_t202" coordsize="21600,21600" o:spt="202" path="m,l,21600r21600,l21600,xe">
                  <v:stroke joinstyle="miter"/>
                  <v:path gradientshapeok="t" o:connecttype="rect"/>
                </v:shapetype>
                <v:shape id="_x0000_s1028" type="#_x0000_t202" style="position:absolute;left:1199;top:2258;width:3381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" fillcolor="white [3212]" strokecolor="#7f7f7f [1612]">
                  <v:textbox style="mso-fit-shape-to-text:t">
                    <w:txbxContent>
                      <w:p w14:paraId="2FAD79A2" w14:textId="77777777" w:rsidR="006860DA" w:rsidRDefault="006860DA" w:rsidP="00417E6A">
                        <w:pPr>
                          <w:jc w:val="center"/>
                        </w:pPr>
                        <w:r>
                          <w:rPr>
                            <w:rFonts w:hAnsi="Calibri"/>
                            <w:color w:val="000000" w:themeColor="text1"/>
                            <w:kern w:val="24"/>
                            <w:sz w:val="22"/>
                            <w:szCs w:val="22"/>
                          </w:rPr>
                          <w:t>Univariable ROA and Mortality</w:t>
                        </w:r>
                      </w:p>
                    </w:txbxContent>
                  </v:textbox>
                </v:shape>
                <v:shape id="_x0000_s1029" type="#_x0000_t202" style="position:absolute;left:38478;top:2258;width:3142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" fillcolor="white [3212]" strokecolor="#7f7f7f [1612]">
                  <v:textbox style="mso-fit-shape-to-text:t">
                    <w:txbxContent>
                      <w:p w14:paraId="2D200EB9" w14:textId="77777777" w:rsidR="006860DA" w:rsidRDefault="006860DA" w:rsidP="00417E6A">
                        <w:pPr>
                          <w:jc w:val="center"/>
                        </w:pPr>
                        <w:r>
                          <w:rPr>
                            <w:rFonts w:hAnsi="Calibri"/>
                            <w:color w:val="000000" w:themeColor="text1"/>
                            <w:kern w:val="24"/>
                            <w:sz w:val="22"/>
                            <w:szCs w:val="22"/>
                          </w:rPr>
                          <w:t>Univariable POA and Mortality</w:t>
                        </w:r>
                      </w:p>
                    </w:txbxContent>
                  </v:textbox>
                </v:shape>
                <v:shape id="_x0000_s1030" type="#_x0000_t202" style="position:absolute;left:20595;top:28074;width:32467;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" fillcolor="white [3212]" strokecolor="#7f7f7f [1612]">
                  <v:textbox style="mso-fit-shape-to-text:t">
                    <w:txbxContent>
                      <w:p w14:paraId="41E1A500" w14:textId="77777777" w:rsidR="006860DA" w:rsidRDefault="006860DA" w:rsidP="00417E6A">
                        <w:pPr>
                          <w:jc w:val="center"/>
                        </w:pPr>
                        <w:r>
                          <w:rPr>
                            <w:rFonts w:hAnsi="Calibri"/>
                            <w:color w:val="000000" w:themeColor="text1"/>
                            <w:kern w:val="24"/>
                            <w:sz w:val="22"/>
                            <w:szCs w:val="22"/>
                          </w:rPr>
                          <w:t>Univariable PROA and Mortality</w:t>
                        </w:r>
                      </w:p>
                    </w:txbxContent>
                  </v:textbox>
                </v:shape>
              </v:group>
            </w:pict>
          </mc:Fallback>
        </mc:AlternateContent>
      </w:r>
      <w:r w:rsidR="00355F23" w:rsidRPr="004F03D5">
        <w:rPr>
          <w:rFonts w:ascii="Times New Roman" w:hAnsi="Times New Roman" w:cs="Times New Roman"/>
          <w:sz w:val="22"/>
          <w:szCs w:val="22"/>
          <w:lang w:val="en-GB"/>
        </w:rPr>
        <w:t>Figure 1 (a-c). Forest plots of univariable models</w:t>
      </w:r>
      <w:r w:rsidR="00AF6755" w:rsidRPr="004F03D5">
        <w:rPr>
          <w:rFonts w:ascii="Times New Roman" w:hAnsi="Times New Roman" w:cs="Times New Roman"/>
          <w:sz w:val="22"/>
          <w:szCs w:val="22"/>
          <w:lang w:val="en-GB"/>
        </w:rPr>
        <w:t>:</w:t>
      </w:r>
      <w:r w:rsidR="00355F23" w:rsidRPr="004F03D5">
        <w:rPr>
          <w:rFonts w:ascii="Times New Roman" w:hAnsi="Times New Roman" w:cs="Times New Roman"/>
          <w:sz w:val="22"/>
          <w:szCs w:val="22"/>
          <w:lang w:val="en-GB"/>
        </w:rPr>
        <w:t xml:space="preserve">  a) </w:t>
      </w:r>
      <w:proofErr w:type="gramStart"/>
      <w:r w:rsidR="00B80771" w:rsidRPr="004F03D5">
        <w:rPr>
          <w:rFonts w:ascii="Times New Roman" w:hAnsi="Times New Roman" w:cs="Times New Roman"/>
          <w:sz w:val="22"/>
          <w:szCs w:val="22"/>
          <w:lang w:val="en-GB"/>
        </w:rPr>
        <w:t xml:space="preserve">ROA </w:t>
      </w:r>
      <w:r w:rsidR="00411334" w:rsidRPr="004F03D5">
        <w:rPr>
          <w:rFonts w:ascii="Times New Roman" w:hAnsi="Times New Roman" w:cs="Times New Roman"/>
          <w:sz w:val="22"/>
          <w:szCs w:val="22"/>
          <w:lang w:val="en-GB"/>
        </w:rPr>
        <w:t>;</w:t>
      </w:r>
      <w:proofErr w:type="gramEnd"/>
      <w:r w:rsidR="00411334" w:rsidRPr="004F03D5">
        <w:rPr>
          <w:rFonts w:ascii="Times New Roman" w:hAnsi="Times New Roman" w:cs="Times New Roman"/>
          <w:sz w:val="22"/>
          <w:szCs w:val="22"/>
          <w:lang w:val="en-GB"/>
        </w:rPr>
        <w:t xml:space="preserve"> b) </w:t>
      </w:r>
      <w:r w:rsidR="00B80771" w:rsidRPr="004F03D5">
        <w:rPr>
          <w:rFonts w:ascii="Times New Roman" w:hAnsi="Times New Roman" w:cs="Times New Roman"/>
          <w:sz w:val="22"/>
          <w:szCs w:val="22"/>
          <w:lang w:val="en-GB"/>
        </w:rPr>
        <w:t>POA</w:t>
      </w:r>
      <w:r w:rsidR="00AF6755" w:rsidRPr="004F03D5">
        <w:rPr>
          <w:rFonts w:ascii="Times New Roman" w:hAnsi="Times New Roman" w:cs="Times New Roman"/>
          <w:sz w:val="22"/>
          <w:szCs w:val="22"/>
          <w:lang w:val="en-GB"/>
        </w:rPr>
        <w:t>;</w:t>
      </w:r>
      <w:r w:rsidR="00355F23" w:rsidRPr="004F03D5">
        <w:rPr>
          <w:rFonts w:ascii="Times New Roman" w:hAnsi="Times New Roman" w:cs="Times New Roman"/>
          <w:sz w:val="22"/>
          <w:szCs w:val="22"/>
          <w:lang w:val="en-GB"/>
        </w:rPr>
        <w:t xml:space="preserve"> </w:t>
      </w:r>
      <w:r w:rsidR="00411334" w:rsidRPr="004F03D5">
        <w:rPr>
          <w:rFonts w:ascii="Times New Roman" w:hAnsi="Times New Roman" w:cs="Times New Roman"/>
          <w:sz w:val="22"/>
          <w:szCs w:val="22"/>
          <w:lang w:val="en-GB"/>
        </w:rPr>
        <w:t xml:space="preserve">c) </w:t>
      </w:r>
      <w:r w:rsidR="00B80771" w:rsidRPr="004F03D5">
        <w:rPr>
          <w:rFonts w:ascii="Times New Roman" w:hAnsi="Times New Roman" w:cs="Times New Roman"/>
          <w:sz w:val="22"/>
          <w:szCs w:val="22"/>
          <w:lang w:val="en-GB"/>
        </w:rPr>
        <w:t xml:space="preserve">PROA </w:t>
      </w:r>
      <w:r w:rsidR="007A0144" w:rsidRPr="004F03D5">
        <w:rPr>
          <w:rFonts w:ascii="Times New Roman" w:hAnsi="Times New Roman" w:cs="Times New Roman"/>
          <w:sz w:val="22"/>
          <w:szCs w:val="22"/>
          <w:lang w:val="en-GB"/>
        </w:rPr>
        <w:t xml:space="preserve"> compared to Pain-/ROA-</w:t>
      </w:r>
    </w:p>
    <w:p w14:paraId="27E5F98E" w14:textId="5FA2F690" w:rsidR="00417E6A" w:rsidRPr="004F03D5" w:rsidRDefault="00417E6A" w:rsidP="00F46A10">
      <w:pPr>
        <w:spacing w:after="200" w:line="480" w:lineRule="auto"/>
        <w:rPr>
          <w:rFonts w:ascii="Times New Roman" w:hAnsi="Times New Roman" w:cs="Times New Roman"/>
          <w:sz w:val="22"/>
          <w:szCs w:val="22"/>
          <w:lang w:val="en-GB"/>
        </w:rPr>
      </w:pPr>
    </w:p>
    <w:p w14:paraId="44A5F65A" w14:textId="1EC2C628" w:rsidR="00AF6755" w:rsidRPr="004F03D5" w:rsidRDefault="00AF6755" w:rsidP="00F46A10">
      <w:pPr>
        <w:spacing w:after="200" w:line="480" w:lineRule="auto"/>
        <w:rPr>
          <w:rFonts w:ascii="Times New Roman" w:hAnsi="Times New Roman" w:cs="Times New Roman"/>
          <w:sz w:val="22"/>
          <w:szCs w:val="22"/>
          <w:lang w:val="en-GB"/>
        </w:rPr>
      </w:pPr>
    </w:p>
    <w:p w14:paraId="441EACD9" w14:textId="77777777" w:rsidR="00417E6A" w:rsidRPr="004F03D5" w:rsidRDefault="00417E6A" w:rsidP="00F46A10">
      <w:pPr>
        <w:spacing w:after="200" w:line="480" w:lineRule="auto"/>
        <w:rPr>
          <w:rFonts w:ascii="Times New Roman" w:hAnsi="Times New Roman" w:cs="Times New Roman"/>
          <w:b/>
          <w:sz w:val="22"/>
          <w:szCs w:val="22"/>
          <w:lang w:val="en-GB"/>
        </w:rPr>
      </w:pPr>
    </w:p>
    <w:p w14:paraId="26962A9C" w14:textId="77777777" w:rsidR="00B3415E" w:rsidRPr="004F03D5" w:rsidRDefault="00B3415E" w:rsidP="00F46A10">
      <w:pPr>
        <w:spacing w:after="200" w:line="480" w:lineRule="auto"/>
        <w:rPr>
          <w:rFonts w:ascii="Times New Roman" w:hAnsi="Times New Roman" w:cs="Times New Roman"/>
          <w:b/>
          <w:sz w:val="22"/>
          <w:szCs w:val="22"/>
          <w:lang w:val="en-GB"/>
        </w:rPr>
      </w:pPr>
    </w:p>
    <w:p w14:paraId="56728366" w14:textId="77777777" w:rsidR="00B3415E" w:rsidRPr="004F03D5" w:rsidRDefault="00B3415E" w:rsidP="00F46A10">
      <w:pPr>
        <w:spacing w:after="200" w:line="480" w:lineRule="auto"/>
        <w:rPr>
          <w:rFonts w:ascii="Times New Roman" w:hAnsi="Times New Roman" w:cs="Times New Roman"/>
          <w:b/>
          <w:sz w:val="22"/>
          <w:szCs w:val="22"/>
          <w:lang w:val="en-GB"/>
        </w:rPr>
      </w:pPr>
    </w:p>
    <w:p w14:paraId="4B85FBAB" w14:textId="77777777" w:rsidR="00B3415E" w:rsidRPr="004F03D5" w:rsidRDefault="00B3415E" w:rsidP="00F46A10">
      <w:pPr>
        <w:spacing w:after="200" w:line="480" w:lineRule="auto"/>
        <w:rPr>
          <w:rFonts w:ascii="Times New Roman" w:hAnsi="Times New Roman" w:cs="Times New Roman"/>
          <w:b/>
          <w:sz w:val="22"/>
          <w:szCs w:val="22"/>
          <w:lang w:val="en-GB"/>
        </w:rPr>
      </w:pPr>
    </w:p>
    <w:p w14:paraId="2CEA2848" w14:textId="77777777" w:rsidR="00B3415E" w:rsidRPr="004F03D5" w:rsidRDefault="00B3415E" w:rsidP="00F46A10">
      <w:pPr>
        <w:spacing w:after="200" w:line="480" w:lineRule="auto"/>
        <w:rPr>
          <w:rFonts w:ascii="Times New Roman" w:hAnsi="Times New Roman" w:cs="Times New Roman"/>
          <w:b/>
          <w:sz w:val="22"/>
          <w:szCs w:val="22"/>
          <w:lang w:val="en-GB"/>
        </w:rPr>
      </w:pPr>
    </w:p>
    <w:p w14:paraId="6CD60FEA" w14:textId="77777777" w:rsidR="00B3415E" w:rsidRPr="004F03D5" w:rsidRDefault="00B3415E" w:rsidP="00F46A10">
      <w:pPr>
        <w:spacing w:after="200" w:line="480" w:lineRule="auto"/>
        <w:rPr>
          <w:rFonts w:ascii="Times New Roman" w:hAnsi="Times New Roman" w:cs="Times New Roman"/>
          <w:b/>
          <w:sz w:val="22"/>
          <w:szCs w:val="22"/>
          <w:lang w:val="en-GB"/>
        </w:rPr>
      </w:pPr>
    </w:p>
    <w:p w14:paraId="4A97EFFD" w14:textId="77777777" w:rsidR="00B3415E" w:rsidRPr="004F03D5" w:rsidRDefault="00B3415E" w:rsidP="00F46A10">
      <w:pPr>
        <w:spacing w:after="200" w:line="480" w:lineRule="auto"/>
        <w:rPr>
          <w:rFonts w:ascii="Times New Roman" w:hAnsi="Times New Roman" w:cs="Times New Roman"/>
          <w:b/>
          <w:sz w:val="22"/>
          <w:szCs w:val="22"/>
          <w:lang w:val="en-GB"/>
        </w:rPr>
      </w:pPr>
    </w:p>
    <w:p w14:paraId="11392D39" w14:textId="77777777" w:rsidR="00B3415E" w:rsidRPr="004F03D5" w:rsidRDefault="00B3415E" w:rsidP="00F46A10">
      <w:pPr>
        <w:spacing w:after="200" w:line="480" w:lineRule="auto"/>
        <w:rPr>
          <w:rFonts w:ascii="Times New Roman" w:hAnsi="Times New Roman" w:cs="Times New Roman"/>
          <w:b/>
          <w:sz w:val="22"/>
          <w:szCs w:val="22"/>
          <w:lang w:val="en-GB"/>
        </w:rPr>
      </w:pPr>
    </w:p>
    <w:p w14:paraId="66B2880A" w14:textId="77777777" w:rsidR="00B3415E" w:rsidRPr="004F03D5" w:rsidRDefault="00B3415E" w:rsidP="00F46A10">
      <w:pPr>
        <w:spacing w:after="200" w:line="480" w:lineRule="auto"/>
        <w:rPr>
          <w:rFonts w:ascii="Times New Roman" w:hAnsi="Times New Roman" w:cs="Times New Roman"/>
          <w:b/>
          <w:sz w:val="22"/>
          <w:szCs w:val="22"/>
          <w:lang w:val="en-GB"/>
        </w:rPr>
      </w:pPr>
    </w:p>
    <w:p w14:paraId="6FAAD798" w14:textId="6A19D58D" w:rsidR="00417E6A" w:rsidRPr="004F03D5" w:rsidRDefault="00AF6755" w:rsidP="00F46A10">
      <w:pPr>
        <w:spacing w:after="200" w:line="480" w:lineRule="auto"/>
        <w:rPr>
          <w:rFonts w:ascii="Times New Roman" w:hAnsi="Times New Roman" w:cs="Times New Roman"/>
          <w:sz w:val="22"/>
          <w:szCs w:val="22"/>
          <w:lang w:val="en-GB"/>
        </w:rPr>
      </w:pPr>
      <w:r w:rsidRPr="004F03D5">
        <w:rPr>
          <w:rFonts w:ascii="Times New Roman" w:hAnsi="Times New Roman" w:cs="Times New Roman"/>
          <w:b/>
          <w:sz w:val="22"/>
          <w:szCs w:val="22"/>
          <w:lang w:val="en-GB"/>
        </w:rPr>
        <w:t>Figure 2 (a-c).</w:t>
      </w:r>
      <w:r w:rsidRPr="004F03D5">
        <w:rPr>
          <w:rFonts w:ascii="Times New Roman" w:hAnsi="Times New Roman" w:cs="Times New Roman"/>
          <w:sz w:val="22"/>
          <w:szCs w:val="22"/>
          <w:lang w:val="en-GB"/>
        </w:rPr>
        <w:t xml:space="preserve"> Forest plots of fully adjusted models:  </w:t>
      </w:r>
      <w:r w:rsidR="00417E6A" w:rsidRPr="004F03D5">
        <w:rPr>
          <w:rFonts w:ascii="Times New Roman" w:hAnsi="Times New Roman" w:cs="Times New Roman"/>
          <w:sz w:val="22"/>
          <w:szCs w:val="22"/>
          <w:lang w:val="en-GB"/>
        </w:rPr>
        <w:t xml:space="preserve">a) </w:t>
      </w:r>
      <w:proofErr w:type="gramStart"/>
      <w:r w:rsidR="00417E6A" w:rsidRPr="004F03D5">
        <w:rPr>
          <w:rFonts w:ascii="Times New Roman" w:hAnsi="Times New Roman" w:cs="Times New Roman"/>
          <w:sz w:val="22"/>
          <w:szCs w:val="22"/>
          <w:lang w:val="en-GB"/>
        </w:rPr>
        <w:t>ROA ;</w:t>
      </w:r>
      <w:proofErr w:type="gramEnd"/>
      <w:r w:rsidR="00417E6A" w:rsidRPr="004F03D5">
        <w:rPr>
          <w:rFonts w:ascii="Times New Roman" w:hAnsi="Times New Roman" w:cs="Times New Roman"/>
          <w:sz w:val="22"/>
          <w:szCs w:val="22"/>
          <w:lang w:val="en-GB"/>
        </w:rPr>
        <w:t xml:space="preserve"> b) POA; c) PROA  compared to Pain-/ROA- </w:t>
      </w:r>
    </w:p>
    <w:p w14:paraId="29FEC9EB" w14:textId="1432FE68" w:rsidR="00417E6A" w:rsidRPr="004F03D5" w:rsidRDefault="00417E6A" w:rsidP="00F46A10">
      <w:pPr>
        <w:spacing w:after="200" w:line="480" w:lineRule="auto"/>
        <w:rPr>
          <w:rFonts w:ascii="Times New Roman" w:hAnsi="Times New Roman" w:cs="Times New Roman"/>
          <w:sz w:val="22"/>
          <w:szCs w:val="22"/>
          <w:lang w:val="en-GB"/>
        </w:rPr>
      </w:pPr>
      <w:r w:rsidRPr="004F03D5">
        <w:rPr>
          <w:rFonts w:ascii="Times New Roman" w:hAnsi="Times New Roman" w:cs="Times New Roman"/>
          <w:noProof/>
          <w:sz w:val="22"/>
          <w:szCs w:val="22"/>
          <w:lang w:val="en-GB" w:eastAsia="en-GB"/>
        </w:rPr>
        <w:lastRenderedPageBreak/>
        <w:drawing>
          <wp:anchor distT="0" distB="0" distL="114300" distR="114300" simplePos="0" relativeHeight="251661312" behindDoc="0" locked="0" layoutInCell="1" allowOverlap="1" wp14:anchorId="12EDA568" wp14:editId="41EF542F">
            <wp:simplePos x="0" y="0"/>
            <wp:positionH relativeFrom="column">
              <wp:posOffset>0</wp:posOffset>
            </wp:positionH>
            <wp:positionV relativeFrom="paragraph">
              <wp:posOffset>-635</wp:posOffset>
            </wp:positionV>
            <wp:extent cx="6422390" cy="5194300"/>
            <wp:effectExtent l="0" t="0" r="0" b="6350"/>
            <wp:wrapNone/>
            <wp:docPr id="4" name="Picture 3">
              <a:extLst xmlns:a="http://schemas.openxmlformats.org/drawingml/2006/main">
                <a:ext uri="{FF2B5EF4-FFF2-40B4-BE49-F238E27FC236}">
                  <a16:creationId xmlns:a16="http://schemas.microsoft.com/office/drawing/2014/main" id="{DA7A6329-626F-4C28-B1B6-66C1A52167D3}"/>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A7A6329-626F-4C28-B1B6-66C1A52167D3}"/>
                        </a:ext>
                      </a:extLst>
                    </pic:cNvPr>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22390" cy="5194300"/>
                    </a:xfrm>
                    <a:prstGeom prst="rect">
                      <a:avLst/>
                    </a:prstGeom>
                    <a:noFill/>
                  </pic:spPr>
                </pic:pic>
              </a:graphicData>
            </a:graphic>
          </wp:anchor>
        </w:drawing>
      </w:r>
      <w:r w:rsidRPr="004F03D5">
        <w:rPr>
          <w:rFonts w:ascii="Times New Roman" w:hAnsi="Times New Roman" w:cs="Times New Roman"/>
          <w:noProof/>
          <w:sz w:val="22"/>
          <w:szCs w:val="22"/>
          <w:lang w:val="en-GB" w:eastAsia="en-GB"/>
        </w:rPr>
        <mc:AlternateContent>
          <mc:Choice Requires="wps">
            <w:drawing>
              <wp:anchor distT="0" distB="0" distL="114300" distR="114300" simplePos="0" relativeHeight="251662336" behindDoc="0" locked="0" layoutInCell="1" allowOverlap="1" wp14:anchorId="157D5AE8" wp14:editId="051522DE">
                <wp:simplePos x="0" y="0"/>
                <wp:positionH relativeFrom="column">
                  <wp:posOffset>84455</wp:posOffset>
                </wp:positionH>
                <wp:positionV relativeFrom="paragraph">
                  <wp:posOffset>248285</wp:posOffset>
                </wp:positionV>
                <wp:extent cx="2981739" cy="261610"/>
                <wp:effectExtent l="0" t="0" r="28575" b="24765"/>
                <wp:wrapNone/>
                <wp:docPr id="17" name="TextBox 4"/>
                <wp:cNvGraphicFramePr/>
                <a:graphic xmlns:a="http://schemas.openxmlformats.org/drawingml/2006/main">
                  <a:graphicData uri="http://schemas.microsoft.com/office/word/2010/wordprocessingShape">
                    <wps:wsp>
                      <wps:cNvSpPr txBox="1"/>
                      <wps:spPr>
                        <a:xfrm>
                          <a:off x="0" y="0"/>
                          <a:ext cx="2981739" cy="261610"/>
                        </a:xfrm>
                        <a:prstGeom prst="rect">
                          <a:avLst/>
                        </a:prstGeom>
                        <a:solidFill>
                          <a:schemeClr val="bg1"/>
                        </a:solidFill>
                        <a:ln>
                          <a:solidFill>
                            <a:schemeClr val="bg1">
                              <a:lumMod val="50000"/>
                            </a:schemeClr>
                          </a:solidFill>
                        </a:ln>
                      </wps:spPr>
                      <wps:txbx>
                        <w:txbxContent>
                          <w:p w14:paraId="0A5D2E39" w14:textId="77777777" w:rsidR="006860DA" w:rsidRDefault="006860DA" w:rsidP="00417E6A">
                            <w:pPr>
                              <w:jc w:val="center"/>
                            </w:pPr>
                            <w:r>
                              <w:rPr>
                                <w:rFonts w:hAnsi="Calibri"/>
                                <w:color w:val="000000" w:themeColor="text1"/>
                                <w:kern w:val="24"/>
                                <w:sz w:val="22"/>
                                <w:szCs w:val="22"/>
                              </w:rPr>
                              <w:t>Multivariable ROA and Mortality</w:t>
                            </w:r>
                          </w:p>
                        </w:txbxContent>
                      </wps:txbx>
                      <wps:bodyPr wrap="square" rtlCol="0">
                        <a:spAutoFit/>
                      </wps:bodyPr>
                    </wps:wsp>
                  </a:graphicData>
                </a:graphic>
              </wp:anchor>
            </w:drawing>
          </mc:Choice>
          <mc:Fallback xmlns:w16cex="http://schemas.microsoft.com/office/word/2018/wordml/cex" xmlns:w16="http://schemas.microsoft.com/office/word/2018/wordml">
            <w:pict>
              <v:shape w14:anchorId="157D5AE8" id="TextBox 4" o:spid="_x0000_s1031" type="#_x0000_t202" style="position:absolute;margin-left:6.65pt;margin-top:19.55pt;width:234.8pt;height:20.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" fillcolor="white [3212]" strokecolor="#7f7f7f [1612]">
                <v:textbox style="mso-fit-shape-to-text:t">
                  <w:txbxContent>
                    <w:p w14:paraId="0A5D2E39" w14:textId="77777777" w:rsidR="006860DA" w:rsidRDefault="006860DA" w:rsidP="00417E6A">
                      <w:pPr>
                        <w:jc w:val="center"/>
                      </w:pPr>
                      <w:r>
                        <w:rPr>
                          <w:rFonts w:hAnsi="Calibri"/>
                          <w:color w:val="000000" w:themeColor="text1"/>
                          <w:kern w:val="24"/>
                          <w:sz w:val="22"/>
                          <w:szCs w:val="22"/>
                        </w:rPr>
                        <w:t>Multivariable ROA and Mortality</w:t>
                      </w:r>
                    </w:p>
                  </w:txbxContent>
                </v:textbox>
              </v:shape>
            </w:pict>
          </mc:Fallback>
        </mc:AlternateContent>
      </w:r>
      <w:r w:rsidRPr="004F03D5">
        <w:rPr>
          <w:rFonts w:ascii="Times New Roman" w:hAnsi="Times New Roman" w:cs="Times New Roman"/>
          <w:noProof/>
          <w:sz w:val="22"/>
          <w:szCs w:val="22"/>
          <w:lang w:val="en-GB" w:eastAsia="en-GB"/>
        </w:rPr>
        <mc:AlternateContent>
          <mc:Choice Requires="wps">
            <w:drawing>
              <wp:anchor distT="0" distB="0" distL="114300" distR="114300" simplePos="0" relativeHeight="251663360" behindDoc="0" locked="0" layoutInCell="1" allowOverlap="1" wp14:anchorId="16E7550D" wp14:editId="43B68241">
                <wp:simplePos x="0" y="0"/>
                <wp:positionH relativeFrom="column">
                  <wp:posOffset>3423920</wp:posOffset>
                </wp:positionH>
                <wp:positionV relativeFrom="paragraph">
                  <wp:posOffset>248285</wp:posOffset>
                </wp:positionV>
                <wp:extent cx="2848551" cy="261610"/>
                <wp:effectExtent l="0" t="0" r="28575" b="24765"/>
                <wp:wrapNone/>
                <wp:docPr id="18" name="TextBox 5"/>
                <wp:cNvGraphicFramePr/>
                <a:graphic xmlns:a="http://schemas.openxmlformats.org/drawingml/2006/main">
                  <a:graphicData uri="http://schemas.microsoft.com/office/word/2010/wordprocessingShape">
                    <wps:wsp>
                      <wps:cNvSpPr txBox="1"/>
                      <wps:spPr>
                        <a:xfrm>
                          <a:off x="0" y="0"/>
                          <a:ext cx="2848551" cy="261610"/>
                        </a:xfrm>
                        <a:prstGeom prst="rect">
                          <a:avLst/>
                        </a:prstGeom>
                        <a:solidFill>
                          <a:schemeClr val="bg1"/>
                        </a:solidFill>
                        <a:ln>
                          <a:solidFill>
                            <a:schemeClr val="bg1">
                              <a:lumMod val="50000"/>
                            </a:schemeClr>
                          </a:solidFill>
                        </a:ln>
                      </wps:spPr>
                      <wps:txbx>
                        <w:txbxContent>
                          <w:p w14:paraId="33C2E50C" w14:textId="77777777" w:rsidR="006860DA" w:rsidRDefault="006860DA" w:rsidP="00417E6A">
                            <w:pPr>
                              <w:jc w:val="center"/>
                            </w:pPr>
                            <w:r>
                              <w:rPr>
                                <w:rFonts w:hAnsi="Calibri"/>
                                <w:color w:val="000000" w:themeColor="text1"/>
                                <w:kern w:val="24"/>
                                <w:sz w:val="22"/>
                                <w:szCs w:val="22"/>
                              </w:rPr>
                              <w:t>Multivariable POA and Mortality</w:t>
                            </w:r>
                          </w:p>
                        </w:txbxContent>
                      </wps:txbx>
                      <wps:bodyPr wrap="square" rtlCol="0">
                        <a:spAutoFit/>
                      </wps:bodyPr>
                    </wps:wsp>
                  </a:graphicData>
                </a:graphic>
              </wp:anchor>
            </w:drawing>
          </mc:Choice>
          <mc:Fallback xmlns:w16cex="http://schemas.microsoft.com/office/word/2018/wordml/cex" xmlns:w16="http://schemas.microsoft.com/office/word/2018/wordml">
            <w:pict>
              <v:shape w14:anchorId="16E7550D" id="TextBox 5" o:spid="_x0000_s1032" type="#_x0000_t202" style="position:absolute;margin-left:269.6pt;margin-top:19.55pt;width:224.3pt;height:20.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" fillcolor="white [3212]" strokecolor="#7f7f7f [1612]">
                <v:textbox style="mso-fit-shape-to-text:t">
                  <w:txbxContent>
                    <w:p w14:paraId="33C2E50C" w14:textId="77777777" w:rsidR="006860DA" w:rsidRDefault="006860DA" w:rsidP="00417E6A">
                      <w:pPr>
                        <w:jc w:val="center"/>
                      </w:pPr>
                      <w:r>
                        <w:rPr>
                          <w:rFonts w:hAnsi="Calibri"/>
                          <w:color w:val="000000" w:themeColor="text1"/>
                          <w:kern w:val="24"/>
                          <w:sz w:val="22"/>
                          <w:szCs w:val="22"/>
                        </w:rPr>
                        <w:t>Multivariable POA and Mortality</w:t>
                      </w:r>
                    </w:p>
                  </w:txbxContent>
                </v:textbox>
              </v:shape>
            </w:pict>
          </mc:Fallback>
        </mc:AlternateContent>
      </w:r>
      <w:r w:rsidRPr="004F03D5">
        <w:rPr>
          <w:rFonts w:ascii="Times New Roman" w:hAnsi="Times New Roman" w:cs="Times New Roman"/>
          <w:noProof/>
          <w:sz w:val="22"/>
          <w:szCs w:val="22"/>
          <w:lang w:val="en-GB" w:eastAsia="en-GB"/>
        </w:rPr>
        <mc:AlternateContent>
          <mc:Choice Requires="wps">
            <w:drawing>
              <wp:anchor distT="0" distB="0" distL="114300" distR="114300" simplePos="0" relativeHeight="251664384" behindDoc="0" locked="0" layoutInCell="1" allowOverlap="1" wp14:anchorId="4BAFC9BC" wp14:editId="31DB0E22">
                <wp:simplePos x="0" y="0"/>
                <wp:positionH relativeFrom="column">
                  <wp:posOffset>1679575</wp:posOffset>
                </wp:positionH>
                <wp:positionV relativeFrom="paragraph">
                  <wp:posOffset>3001645</wp:posOffset>
                </wp:positionV>
                <wp:extent cx="3125972" cy="261610"/>
                <wp:effectExtent l="0" t="0" r="17780" b="24765"/>
                <wp:wrapNone/>
                <wp:docPr id="19" name="TextBox 6"/>
                <wp:cNvGraphicFramePr/>
                <a:graphic xmlns:a="http://schemas.openxmlformats.org/drawingml/2006/main">
                  <a:graphicData uri="http://schemas.microsoft.com/office/word/2010/wordprocessingShape">
                    <wps:wsp>
                      <wps:cNvSpPr txBox="1"/>
                      <wps:spPr>
                        <a:xfrm>
                          <a:off x="0" y="0"/>
                          <a:ext cx="3125972" cy="261610"/>
                        </a:xfrm>
                        <a:prstGeom prst="rect">
                          <a:avLst/>
                        </a:prstGeom>
                        <a:solidFill>
                          <a:schemeClr val="bg1"/>
                        </a:solidFill>
                        <a:ln>
                          <a:solidFill>
                            <a:schemeClr val="bg1">
                              <a:lumMod val="50000"/>
                            </a:schemeClr>
                          </a:solidFill>
                        </a:ln>
                      </wps:spPr>
                      <wps:txbx>
                        <w:txbxContent>
                          <w:p w14:paraId="56D9DADE" w14:textId="77777777" w:rsidR="006860DA" w:rsidRDefault="006860DA" w:rsidP="00417E6A">
                            <w:pPr>
                              <w:jc w:val="center"/>
                            </w:pPr>
                            <w:r>
                              <w:rPr>
                                <w:rFonts w:hAnsi="Calibri"/>
                                <w:color w:val="000000" w:themeColor="text1"/>
                                <w:kern w:val="24"/>
                                <w:sz w:val="22"/>
                                <w:szCs w:val="22"/>
                              </w:rPr>
                              <w:t>Multivariable PROA and Mortality</w:t>
                            </w:r>
                          </w:p>
                        </w:txbxContent>
                      </wps:txbx>
                      <wps:bodyPr wrap="square" rtlCol="0">
                        <a:spAutoFit/>
                      </wps:bodyPr>
                    </wps:wsp>
                  </a:graphicData>
                </a:graphic>
              </wp:anchor>
            </w:drawing>
          </mc:Choice>
          <mc:Fallback xmlns:w16cex="http://schemas.microsoft.com/office/word/2018/wordml/cex" xmlns:w16="http://schemas.microsoft.com/office/word/2018/wordml">
            <w:pict>
              <v:shape w14:anchorId="4BAFC9BC" id="TextBox 6" o:spid="_x0000_s1033" type="#_x0000_t202" style="position:absolute;margin-left:132.25pt;margin-top:236.35pt;width:246.15pt;height:20.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" fillcolor="white [3212]" strokecolor="#7f7f7f [1612]">
                <v:textbox style="mso-fit-shape-to-text:t">
                  <w:txbxContent>
                    <w:p w14:paraId="56D9DADE" w14:textId="77777777" w:rsidR="006860DA" w:rsidRDefault="006860DA" w:rsidP="00417E6A">
                      <w:pPr>
                        <w:jc w:val="center"/>
                      </w:pPr>
                      <w:r>
                        <w:rPr>
                          <w:rFonts w:hAnsi="Calibri"/>
                          <w:color w:val="000000" w:themeColor="text1"/>
                          <w:kern w:val="24"/>
                          <w:sz w:val="22"/>
                          <w:szCs w:val="22"/>
                        </w:rPr>
                        <w:t>Multivariable PROA and Mortality</w:t>
                      </w:r>
                    </w:p>
                  </w:txbxContent>
                </v:textbox>
              </v:shape>
            </w:pict>
          </mc:Fallback>
        </mc:AlternateContent>
      </w:r>
      <w:r w:rsidRPr="004F03D5">
        <w:rPr>
          <w:rFonts w:ascii="Times New Roman" w:hAnsi="Times New Roman" w:cs="Times New Roman"/>
          <w:noProof/>
          <w:sz w:val="22"/>
          <w:szCs w:val="22"/>
          <w:lang w:val="en-GB" w:eastAsia="en-GB"/>
        </w:rPr>
        <mc:AlternateContent>
          <mc:Choice Requires="wps">
            <w:drawing>
              <wp:anchor distT="0" distB="0" distL="114300" distR="114300" simplePos="0" relativeHeight="251665408" behindDoc="0" locked="0" layoutInCell="1" allowOverlap="1" wp14:anchorId="3BBA0A37" wp14:editId="6B26ADFA">
                <wp:simplePos x="0" y="0"/>
                <wp:positionH relativeFrom="column">
                  <wp:posOffset>0</wp:posOffset>
                </wp:positionH>
                <wp:positionV relativeFrom="paragraph">
                  <wp:posOffset>2165350</wp:posOffset>
                </wp:positionV>
                <wp:extent cx="2721808" cy="169277"/>
                <wp:effectExtent l="0" t="0" r="0" b="0"/>
                <wp:wrapNone/>
                <wp:docPr id="20" name="TextBox 7"/>
                <wp:cNvGraphicFramePr/>
                <a:graphic xmlns:a="http://schemas.openxmlformats.org/drawingml/2006/main">
                  <a:graphicData uri="http://schemas.microsoft.com/office/word/2010/wordprocessingShape">
                    <wps:wsp>
                      <wps:cNvSpPr txBox="1"/>
                      <wps:spPr>
                        <a:xfrm>
                          <a:off x="0" y="0"/>
                          <a:ext cx="2721808" cy="169277"/>
                        </a:xfrm>
                        <a:prstGeom prst="rect">
                          <a:avLst/>
                        </a:prstGeom>
                        <a:noFill/>
                      </wps:spPr>
                      <wps:txbx>
                        <w:txbxContent>
                          <w:p w14:paraId="7EAE6ADC" w14:textId="77777777" w:rsidR="006860DA" w:rsidRDefault="006860DA" w:rsidP="00417E6A">
                            <w:r>
                              <w:rPr>
                                <w:rFonts w:hAnsi="Calibri"/>
                                <w:color w:val="000000" w:themeColor="text1"/>
                                <w:kern w:val="24"/>
                                <w:sz w:val="10"/>
                                <w:szCs w:val="10"/>
                              </w:rPr>
                              <w:t>Model adjusted for age, sex, race, BMI, smoking, alcohol, CVD, diabetes</w:t>
                            </w:r>
                          </w:p>
                        </w:txbxContent>
                      </wps:txbx>
                      <wps:bodyPr wrap="square" rtlCol="0">
                        <a:spAutoFit/>
                      </wps:bodyPr>
                    </wps:wsp>
                  </a:graphicData>
                </a:graphic>
              </wp:anchor>
            </w:drawing>
          </mc:Choice>
          <mc:Fallback xmlns:w16cex="http://schemas.microsoft.com/office/word/2018/wordml/cex" xmlns:w16="http://schemas.microsoft.com/office/word/2018/wordml">
            <w:pict>
              <v:shape w14:anchorId="3BBA0A37" id="TextBox 7" o:spid="_x0000_s1034" type="#_x0000_t202" style="position:absolute;margin-left:0;margin-top:170.5pt;width:214.3pt;height:13.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" filled="f" stroked="f">
                <v:textbox style="mso-fit-shape-to-text:t">
                  <w:txbxContent>
                    <w:p w14:paraId="7EAE6ADC" w14:textId="77777777" w:rsidR="006860DA" w:rsidRDefault="006860DA" w:rsidP="00417E6A">
                      <w:r>
                        <w:rPr>
                          <w:rFonts w:hAnsi="Calibri"/>
                          <w:color w:val="000000" w:themeColor="text1"/>
                          <w:kern w:val="24"/>
                          <w:sz w:val="10"/>
                          <w:szCs w:val="10"/>
                        </w:rPr>
                        <w:t>Model adjusted for age, sex, race, BMI, smoking, alcohol, CVD, diabetes</w:t>
                      </w:r>
                    </w:p>
                  </w:txbxContent>
                </v:textbox>
              </v:shape>
            </w:pict>
          </mc:Fallback>
        </mc:AlternateContent>
      </w:r>
      <w:r w:rsidRPr="004F03D5">
        <w:rPr>
          <w:rFonts w:ascii="Times New Roman" w:hAnsi="Times New Roman" w:cs="Times New Roman"/>
          <w:noProof/>
          <w:sz w:val="22"/>
          <w:szCs w:val="22"/>
          <w:lang w:val="en-GB" w:eastAsia="en-GB"/>
        </w:rPr>
        <mc:AlternateContent>
          <mc:Choice Requires="wps">
            <w:drawing>
              <wp:anchor distT="0" distB="0" distL="114300" distR="114300" simplePos="0" relativeHeight="251666432" behindDoc="0" locked="0" layoutInCell="1" allowOverlap="1" wp14:anchorId="45ED5365" wp14:editId="3CA52208">
                <wp:simplePos x="0" y="0"/>
                <wp:positionH relativeFrom="column">
                  <wp:posOffset>1651000</wp:posOffset>
                </wp:positionH>
                <wp:positionV relativeFrom="paragraph">
                  <wp:posOffset>4795520</wp:posOffset>
                </wp:positionV>
                <wp:extent cx="2721808" cy="169277"/>
                <wp:effectExtent l="0" t="0" r="0" b="0"/>
                <wp:wrapNone/>
                <wp:docPr id="21" name="TextBox 8"/>
                <wp:cNvGraphicFramePr/>
                <a:graphic xmlns:a="http://schemas.openxmlformats.org/drawingml/2006/main">
                  <a:graphicData uri="http://schemas.microsoft.com/office/word/2010/wordprocessingShape">
                    <wps:wsp>
                      <wps:cNvSpPr txBox="1"/>
                      <wps:spPr>
                        <a:xfrm>
                          <a:off x="0" y="0"/>
                          <a:ext cx="2721808" cy="169277"/>
                        </a:xfrm>
                        <a:prstGeom prst="rect">
                          <a:avLst/>
                        </a:prstGeom>
                        <a:noFill/>
                      </wps:spPr>
                      <wps:txbx>
                        <w:txbxContent>
                          <w:p w14:paraId="1D32A1AF" w14:textId="77777777" w:rsidR="006860DA" w:rsidRDefault="006860DA" w:rsidP="00417E6A">
                            <w:r>
                              <w:rPr>
                                <w:rFonts w:hAnsi="Calibri"/>
                                <w:color w:val="000000" w:themeColor="text1"/>
                                <w:kern w:val="24"/>
                                <w:sz w:val="10"/>
                                <w:szCs w:val="10"/>
                              </w:rPr>
                              <w:t>Model adjusted for age, sex, race, BMI, smoking, alcohol, CVD, diabetes</w:t>
                            </w:r>
                          </w:p>
                        </w:txbxContent>
                      </wps:txbx>
                      <wps:bodyPr wrap="square" rtlCol="0">
                        <a:spAutoFit/>
                      </wps:bodyPr>
                    </wps:wsp>
                  </a:graphicData>
                </a:graphic>
              </wp:anchor>
            </w:drawing>
          </mc:Choice>
          <mc:Fallback xmlns:w16cex="http://schemas.microsoft.com/office/word/2018/wordml/cex" xmlns:w16="http://schemas.microsoft.com/office/word/2018/wordml">
            <w:pict>
              <v:shape w14:anchorId="45ED5365" id="TextBox 8" o:spid="_x0000_s1035" type="#_x0000_t202" style="position:absolute;margin-left:130pt;margin-top:377.6pt;width:214.3pt;height:13.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" filled="f" stroked="f">
                <v:textbox style="mso-fit-shape-to-text:t">
                  <w:txbxContent>
                    <w:p w14:paraId="1D32A1AF" w14:textId="77777777" w:rsidR="006860DA" w:rsidRDefault="006860DA" w:rsidP="00417E6A">
                      <w:r>
                        <w:rPr>
                          <w:rFonts w:hAnsi="Calibri"/>
                          <w:color w:val="000000" w:themeColor="text1"/>
                          <w:kern w:val="24"/>
                          <w:sz w:val="10"/>
                          <w:szCs w:val="10"/>
                        </w:rPr>
                        <w:t>Model adjusted for age, sex, race, BMI, smoking, alcohol, CVD, diabetes</w:t>
                      </w:r>
                    </w:p>
                  </w:txbxContent>
                </v:textbox>
              </v:shape>
            </w:pict>
          </mc:Fallback>
        </mc:AlternateContent>
      </w:r>
      <w:r w:rsidRPr="004F03D5">
        <w:rPr>
          <w:rFonts w:ascii="Times New Roman" w:hAnsi="Times New Roman" w:cs="Times New Roman"/>
          <w:noProof/>
          <w:sz w:val="22"/>
          <w:szCs w:val="22"/>
          <w:lang w:val="en-GB" w:eastAsia="en-GB"/>
        </w:rPr>
        <mc:AlternateContent>
          <mc:Choice Requires="wps">
            <w:drawing>
              <wp:anchor distT="0" distB="0" distL="114300" distR="114300" simplePos="0" relativeHeight="251667456" behindDoc="0" locked="0" layoutInCell="1" allowOverlap="1" wp14:anchorId="26176CAB" wp14:editId="6BB094D7">
                <wp:simplePos x="0" y="0"/>
                <wp:positionH relativeFrom="column">
                  <wp:posOffset>3380740</wp:posOffset>
                </wp:positionH>
                <wp:positionV relativeFrom="paragraph">
                  <wp:posOffset>2190750</wp:posOffset>
                </wp:positionV>
                <wp:extent cx="2721808" cy="169277"/>
                <wp:effectExtent l="0" t="0" r="0" b="0"/>
                <wp:wrapNone/>
                <wp:docPr id="10" name="TextBox 9">
                  <a:extLst xmlns:a="http://schemas.openxmlformats.org/drawingml/2006/main">
                    <a:ext uri="{FF2B5EF4-FFF2-40B4-BE49-F238E27FC236}">
                      <a16:creationId xmlns:a16="http://schemas.microsoft.com/office/drawing/2014/main" id="{0ED667DF-0F62-451B-966C-4999A5017943}"/>
                    </a:ext>
                  </a:extLst>
                </wp:docPr>
                <wp:cNvGraphicFramePr/>
                <a:graphic xmlns:a="http://schemas.openxmlformats.org/drawingml/2006/main">
                  <a:graphicData uri="http://schemas.microsoft.com/office/word/2010/wordprocessingShape">
                    <wps:wsp>
                      <wps:cNvSpPr txBox="1"/>
                      <wps:spPr>
                        <a:xfrm>
                          <a:off x="0" y="0"/>
                          <a:ext cx="2721808" cy="169277"/>
                        </a:xfrm>
                        <a:prstGeom prst="rect">
                          <a:avLst/>
                        </a:prstGeom>
                        <a:noFill/>
                      </wps:spPr>
                      <wps:txbx>
                        <w:txbxContent>
                          <w:p w14:paraId="2EDB456B" w14:textId="77777777" w:rsidR="006860DA" w:rsidRDefault="006860DA" w:rsidP="00417E6A">
                            <w:r>
                              <w:rPr>
                                <w:rFonts w:hAnsi="Calibri"/>
                                <w:color w:val="000000" w:themeColor="text1"/>
                                <w:kern w:val="24"/>
                                <w:sz w:val="10"/>
                                <w:szCs w:val="10"/>
                              </w:rPr>
                              <w:t>Model adjusted for age, sex, race, BMI, smoking, alcohol, CVD, diabetes</w:t>
                            </w:r>
                          </w:p>
                        </w:txbxContent>
                      </wps:txbx>
                      <wps:bodyPr wrap="square" rtlCol="0">
                        <a:spAutoFit/>
                      </wps:bodyPr>
                    </wps:wsp>
                  </a:graphicData>
                </a:graphic>
              </wp:anchor>
            </w:drawing>
          </mc:Choice>
          <mc:Fallback xmlns:w16cex="http://schemas.microsoft.com/office/word/2018/wordml/cex" xmlns:w16="http://schemas.microsoft.com/office/word/2018/wordml">
            <w:pict>
              <v:shape w14:anchorId="26176CAB" id="TextBox 9" o:spid="_x0000_s1036" type="#_x0000_t202" style="position:absolute;margin-left:266.2pt;margin-top:172.5pt;width:214.3pt;height:13.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" filled="f" stroked="f">
                <v:textbox style="mso-fit-shape-to-text:t">
                  <w:txbxContent>
                    <w:p w14:paraId="2EDB456B" w14:textId="77777777" w:rsidR="006860DA" w:rsidRDefault="006860DA" w:rsidP="00417E6A">
                      <w:r>
                        <w:rPr>
                          <w:rFonts w:hAnsi="Calibri"/>
                          <w:color w:val="000000" w:themeColor="text1"/>
                          <w:kern w:val="24"/>
                          <w:sz w:val="10"/>
                          <w:szCs w:val="10"/>
                        </w:rPr>
                        <w:t>Model adjusted for age, sex, race, BMI, smoking, alcohol, CVD, diabetes</w:t>
                      </w:r>
                    </w:p>
                  </w:txbxContent>
                </v:textbox>
              </v:shape>
            </w:pict>
          </mc:Fallback>
        </mc:AlternateContent>
      </w:r>
    </w:p>
    <w:p w14:paraId="36CBB1D0" w14:textId="6E0BF34C" w:rsidR="00AF6755" w:rsidRPr="004F03D5" w:rsidRDefault="00AF6755" w:rsidP="00F46A10">
      <w:pPr>
        <w:spacing w:after="200" w:line="480" w:lineRule="auto"/>
        <w:rPr>
          <w:rFonts w:ascii="Times New Roman" w:hAnsi="Times New Roman" w:cs="Times New Roman"/>
          <w:b/>
          <w:sz w:val="22"/>
          <w:szCs w:val="22"/>
          <w:lang w:val="en-GB"/>
        </w:rPr>
        <w:sectPr w:rsidR="00AF6755" w:rsidRPr="004F03D5" w:rsidSect="00355F23">
          <w:pgSz w:w="16840" w:h="11900" w:orient="landscape"/>
          <w:pgMar w:top="1440" w:right="1440" w:bottom="1440" w:left="1440" w:header="720" w:footer="720" w:gutter="0"/>
          <w:cols w:space="720"/>
          <w:docGrid w:linePitch="360"/>
        </w:sectPr>
      </w:pPr>
    </w:p>
    <w:bookmarkStart w:id="3" w:name="_Hlk25058672"/>
    <w:p w14:paraId="2D9A1085" w14:textId="77777777" w:rsidR="00B56993" w:rsidRPr="004F03D5" w:rsidRDefault="00B56993" w:rsidP="00B56993">
      <w:pPr>
        <w:spacing w:after="200" w:line="480" w:lineRule="auto"/>
        <w:rPr>
          <w:rFonts w:ascii="Times New Roman" w:hAnsi="Times New Roman" w:cs="Times New Roman"/>
          <w:b/>
          <w:sz w:val="22"/>
          <w:szCs w:val="22"/>
          <w:lang w:val="en-GB"/>
        </w:rPr>
      </w:pPr>
      <w:r>
        <w:rPr>
          <w:rFonts w:ascii="Times New Roman" w:hAnsi="Times New Roman" w:cs="Times New Roman"/>
          <w:b/>
          <w:noProof/>
          <w:sz w:val="22"/>
          <w:szCs w:val="22"/>
          <w:lang w:val="en-GB" w:eastAsia="en-GB"/>
        </w:rPr>
        <w:lastRenderedPageBreak/>
        <mc:AlternateContent>
          <mc:Choice Requires="wpg">
            <w:drawing>
              <wp:anchor distT="0" distB="0" distL="114300" distR="114300" simplePos="0" relativeHeight="251669504" behindDoc="0" locked="0" layoutInCell="1" allowOverlap="1" wp14:anchorId="21A02F72" wp14:editId="1948DA18">
                <wp:simplePos x="0" y="0"/>
                <wp:positionH relativeFrom="column">
                  <wp:posOffset>0</wp:posOffset>
                </wp:positionH>
                <wp:positionV relativeFrom="paragraph">
                  <wp:posOffset>445135</wp:posOffset>
                </wp:positionV>
                <wp:extent cx="6545580" cy="8222615"/>
                <wp:effectExtent l="0" t="0" r="26670" b="26035"/>
                <wp:wrapNone/>
                <wp:docPr id="203" name="Group 203"/>
                <wp:cNvGraphicFramePr/>
                <a:graphic xmlns:a="http://schemas.openxmlformats.org/drawingml/2006/main">
                  <a:graphicData uri="http://schemas.microsoft.com/office/word/2010/wordprocessingGroup">
                    <wpg:wgp>
                      <wpg:cNvGrpSpPr/>
                      <wpg:grpSpPr>
                        <a:xfrm>
                          <a:off x="0" y="0"/>
                          <a:ext cx="6545580" cy="8222615"/>
                          <a:chOff x="0" y="0"/>
                          <a:chExt cx="6545949" cy="8222849"/>
                        </a:xfrm>
                      </wpg:grpSpPr>
                      <wps:wsp>
                        <wps:cNvPr id="37" name="Straight Arrow Connector 37"/>
                        <wps:cNvCnPr>
                          <a:cxnSpLocks/>
                        </wps:cNvCnPr>
                        <wps:spPr>
                          <a:xfrm>
                            <a:off x="2592125" y="1936806"/>
                            <a:ext cx="444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a:cxnSpLocks/>
                        </wps:cNvCnPr>
                        <wps:spPr>
                          <a:xfrm>
                            <a:off x="2592125" y="2883011"/>
                            <a:ext cx="444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a:cxnSpLocks/>
                        </wps:cNvCnPr>
                        <wps:spPr>
                          <a:xfrm>
                            <a:off x="2600077" y="3861021"/>
                            <a:ext cx="444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202" name="Group 202"/>
                        <wpg:cNvGrpSpPr/>
                        <wpg:grpSpPr>
                          <a:xfrm>
                            <a:off x="0" y="0"/>
                            <a:ext cx="6545949" cy="8222849"/>
                            <a:chOff x="0" y="0"/>
                            <a:chExt cx="6545949" cy="8222849"/>
                          </a:xfrm>
                        </wpg:grpSpPr>
                        <wps:wsp>
                          <wps:cNvPr id="25" name="Text Box 10"/>
                          <wps:cNvSpPr txBox="1">
                            <a:spLocks noChangeArrowheads="1"/>
                          </wps:cNvSpPr>
                          <wps:spPr bwMode="auto">
                            <a:xfrm>
                              <a:off x="3084932" y="3665448"/>
                              <a:ext cx="3453765" cy="397669"/>
                            </a:xfrm>
                            <a:prstGeom prst="rect">
                              <a:avLst/>
                            </a:prstGeom>
                            <a:solidFill>
                              <a:srgbClr val="FFFFFF"/>
                            </a:solidFill>
                            <a:ln w="9525">
                              <a:solidFill>
                                <a:srgbClr val="000000"/>
                              </a:solidFill>
                              <a:miter lim="800000"/>
                              <a:headEnd/>
                              <a:tailEnd/>
                            </a:ln>
                          </wps:spPr>
                          <wps:txbx>
                            <w:txbxContent>
                              <w:p w14:paraId="3E2339AE" w14:textId="77777777" w:rsidR="006860DA" w:rsidRPr="00AA2623" w:rsidRDefault="006860DA" w:rsidP="00B56993">
                                <w:pPr>
                                  <w:kinsoku w:val="0"/>
                                  <w:overflowPunct w:val="0"/>
                                  <w:jc w:val="center"/>
                                  <w:textAlignment w:val="baseline"/>
                                  <w:rPr>
                                    <w:rFonts w:ascii="Times New Roman" w:eastAsia="Calibri" w:hAnsi="Times New Roman" w:cs="Times New Roman"/>
                                    <w:color w:val="000000" w:themeColor="text1"/>
                                    <w:kern w:val="24"/>
                                    <w:sz w:val="22"/>
                                    <w:szCs w:val="22"/>
                                  </w:rPr>
                                </w:pPr>
                                <w:r w:rsidRPr="00AA2623">
                                  <w:rPr>
                                    <w:rFonts w:ascii="Times New Roman" w:eastAsia="Calibri" w:hAnsi="Times New Roman" w:cs="Times New Roman"/>
                                    <w:color w:val="000000" w:themeColor="text1"/>
                                    <w:kern w:val="24"/>
                                    <w:sz w:val="22"/>
                                    <w:szCs w:val="22"/>
                                  </w:rPr>
                                  <w:t xml:space="preserve">1 eligible but IPD not sought as data not accessible </w:t>
                                </w:r>
                              </w:p>
                              <w:p w14:paraId="6868A771" w14:textId="77777777" w:rsidR="006860DA" w:rsidRPr="00AA2623" w:rsidRDefault="006860DA" w:rsidP="00B56993">
                                <w:pPr>
                                  <w:kinsoku w:val="0"/>
                                  <w:overflowPunct w:val="0"/>
                                  <w:jc w:val="center"/>
                                  <w:textAlignment w:val="baseline"/>
                                  <w:rPr>
                                    <w:rFonts w:ascii="Times New Roman" w:eastAsia="Calibri" w:hAnsi="Times New Roman" w:cs="Times New Roman"/>
                                    <w:color w:val="000000" w:themeColor="text1"/>
                                    <w:kern w:val="24"/>
                                    <w:sz w:val="22"/>
                                    <w:szCs w:val="22"/>
                                  </w:rPr>
                                </w:pPr>
                              </w:p>
                              <w:p w14:paraId="11EC9516" w14:textId="77777777" w:rsidR="006860DA" w:rsidRPr="00AA2623" w:rsidRDefault="006860DA" w:rsidP="00B56993">
                                <w:pPr>
                                  <w:kinsoku w:val="0"/>
                                  <w:overflowPunct w:val="0"/>
                                  <w:jc w:val="center"/>
                                  <w:textAlignment w:val="baseline"/>
                                  <w:rPr>
                                    <w:rFonts w:ascii="Times New Roman" w:hAnsi="Times New Roman" w:cs="Times New Roman"/>
                                    <w:sz w:val="22"/>
                                    <w:szCs w:val="22"/>
                                  </w:rPr>
                                </w:pPr>
                              </w:p>
                              <w:p w14:paraId="3C202A36" w14:textId="77777777" w:rsidR="006860DA" w:rsidRPr="00AA2623" w:rsidRDefault="006860DA" w:rsidP="00B56993">
                                <w:pPr>
                                  <w:kinsoku w:val="0"/>
                                  <w:overflowPunct w:val="0"/>
                                  <w:jc w:val="center"/>
                                  <w:textAlignment w:val="baseline"/>
                                  <w:rPr>
                                    <w:rFonts w:ascii="Times New Roman" w:hAnsi="Times New Roman" w:cs="Times New Roman"/>
                                    <w:sz w:val="22"/>
                                    <w:szCs w:val="22"/>
                                  </w:rPr>
                                </w:pPr>
                              </w:p>
                            </w:txbxContent>
                          </wps:txbx>
                          <wps:bodyPr vert="horz" wrap="square" lIns="91440" tIns="45720" rIns="91440" bIns="45720" numCol="1" anchor="t" anchorCtr="0" compatLnSpc="1">
                            <a:prstTxWarp prst="textNoShape">
                              <a:avLst/>
                            </a:prstTxWarp>
                            <a:noAutofit/>
                          </wps:bodyPr>
                        </wps:wsp>
                        <wps:wsp>
                          <wps:cNvPr id="36" name="Straight Arrow Connector 36"/>
                          <wps:cNvCnPr>
                            <a:cxnSpLocks/>
                          </wps:cNvCnPr>
                          <wps:spPr>
                            <a:xfrm>
                              <a:off x="2591960" y="1630018"/>
                              <a:ext cx="2540" cy="5797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a:cxnSpLocks/>
                          </wps:cNvCnPr>
                          <wps:spPr>
                            <a:xfrm>
                              <a:off x="2584008" y="2600077"/>
                              <a:ext cx="2540" cy="5797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a:cxnSpLocks/>
                          </wps:cNvCnPr>
                          <wps:spPr>
                            <a:xfrm>
                              <a:off x="2599911" y="3593990"/>
                              <a:ext cx="2540" cy="5797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201" name="Group 201"/>
                          <wpg:cNvGrpSpPr/>
                          <wpg:grpSpPr>
                            <a:xfrm>
                              <a:off x="0" y="0"/>
                              <a:ext cx="6545949" cy="8222849"/>
                              <a:chOff x="0" y="0"/>
                              <a:chExt cx="6545949" cy="8222849"/>
                            </a:xfrm>
                          </wpg:grpSpPr>
                          <wps:wsp>
                            <wps:cNvPr id="217" name="Text Box 2"/>
                            <wps:cNvSpPr txBox="1">
                              <a:spLocks noChangeArrowheads="1"/>
                            </wps:cNvSpPr>
                            <wps:spPr bwMode="auto">
                              <a:xfrm rot="16200000">
                                <a:off x="-508606" y="1778579"/>
                                <a:ext cx="1332230" cy="279400"/>
                              </a:xfrm>
                              <a:prstGeom prst="rect">
                                <a:avLst/>
                              </a:prstGeom>
                              <a:solidFill>
                                <a:srgbClr val="FFFFFF"/>
                              </a:solidFill>
                              <a:ln w="9525">
                                <a:solidFill>
                                  <a:srgbClr val="000000"/>
                                </a:solidFill>
                                <a:miter lim="800000"/>
                                <a:headEnd/>
                                <a:tailEnd/>
                              </a:ln>
                            </wps:spPr>
                            <wps:txbx>
                              <w:txbxContent>
                                <w:p w14:paraId="39001C74" w14:textId="77777777" w:rsidR="006860DA" w:rsidRPr="002E41A9" w:rsidRDefault="006860DA" w:rsidP="00B56993">
                                  <w:pPr>
                                    <w:jc w:val="center"/>
                                    <w:rPr>
                                      <w:rFonts w:ascii="Times New Roman" w:hAnsi="Times New Roman" w:cs="Times New Roman"/>
                                      <w:sz w:val="22"/>
                                      <w:szCs w:val="22"/>
                                    </w:rPr>
                                  </w:pPr>
                                  <w:r w:rsidRPr="002E41A9">
                                    <w:rPr>
                                      <w:rFonts w:ascii="Times New Roman" w:hAnsi="Times New Roman" w:cs="Times New Roman"/>
                                      <w:sz w:val="22"/>
                                      <w:szCs w:val="22"/>
                                    </w:rPr>
                                    <w:t>Screening</w:t>
                                  </w:r>
                                </w:p>
                              </w:txbxContent>
                            </wps:txbx>
                            <wps:bodyPr rot="0" vert="horz" wrap="square" lIns="91440" tIns="45720" rIns="91440" bIns="45720" anchor="t" anchorCtr="0">
                              <a:noAutofit/>
                            </wps:bodyPr>
                          </wps:wsp>
                          <wps:wsp>
                            <wps:cNvPr id="1" name="Text Box 2"/>
                            <wps:cNvSpPr txBox="1">
                              <a:spLocks noChangeArrowheads="1"/>
                            </wps:cNvSpPr>
                            <wps:spPr bwMode="auto">
                              <a:xfrm rot="16200000">
                                <a:off x="-344487" y="344487"/>
                                <a:ext cx="972820" cy="283845"/>
                              </a:xfrm>
                              <a:prstGeom prst="rect">
                                <a:avLst/>
                              </a:prstGeom>
                              <a:solidFill>
                                <a:srgbClr val="FFFFFF"/>
                              </a:solidFill>
                              <a:ln w="9525">
                                <a:solidFill>
                                  <a:srgbClr val="000000"/>
                                </a:solidFill>
                                <a:miter lim="800000"/>
                                <a:headEnd/>
                                <a:tailEnd/>
                              </a:ln>
                            </wps:spPr>
                            <wps:txbx>
                              <w:txbxContent>
                                <w:p w14:paraId="545068E1" w14:textId="77777777" w:rsidR="006860DA" w:rsidRPr="002E41A9" w:rsidRDefault="006860DA" w:rsidP="00B56993">
                                  <w:pPr>
                                    <w:jc w:val="center"/>
                                    <w:rPr>
                                      <w:rFonts w:ascii="Times New Roman" w:hAnsi="Times New Roman" w:cs="Times New Roman"/>
                                      <w:sz w:val="22"/>
                                      <w:szCs w:val="22"/>
                                    </w:rPr>
                                  </w:pPr>
                                  <w:r w:rsidRPr="002E41A9">
                                    <w:rPr>
                                      <w:rFonts w:ascii="Times New Roman" w:hAnsi="Times New Roman" w:cs="Times New Roman"/>
                                      <w:sz w:val="22"/>
                                      <w:szCs w:val="22"/>
                                    </w:rPr>
                                    <w:t>Identification</w:t>
                                  </w:r>
                                </w:p>
                              </w:txbxContent>
                            </wps:txbx>
                            <wps:bodyPr rot="0" vert="horz" wrap="square" lIns="91440" tIns="45720" rIns="91440" bIns="45720" anchor="t" anchorCtr="0">
                              <a:noAutofit/>
                            </wps:bodyPr>
                          </wps:wsp>
                          <wpg:grpSp>
                            <wpg:cNvPr id="200" name="Group 200"/>
                            <wpg:cNvGrpSpPr/>
                            <wpg:grpSpPr>
                              <a:xfrm>
                                <a:off x="760" y="21824"/>
                                <a:ext cx="6545189" cy="8201025"/>
                                <a:chOff x="0" y="0"/>
                                <a:chExt cx="6545189" cy="8201025"/>
                              </a:xfrm>
                            </wpg:grpSpPr>
                            <wps:wsp>
                              <wps:cNvPr id="2" name="Text Box 2"/>
                              <wps:cNvSpPr txBox="1">
                                <a:spLocks noChangeArrowheads="1"/>
                              </wps:cNvSpPr>
                              <wps:spPr bwMode="auto">
                                <a:xfrm rot="16200000">
                                  <a:off x="-566737" y="3747287"/>
                                  <a:ext cx="1395730" cy="262255"/>
                                </a:xfrm>
                                <a:prstGeom prst="rect">
                                  <a:avLst/>
                                </a:prstGeom>
                                <a:solidFill>
                                  <a:srgbClr val="FFFFFF"/>
                                </a:solidFill>
                                <a:ln w="9525">
                                  <a:solidFill>
                                    <a:srgbClr val="000000"/>
                                  </a:solidFill>
                                  <a:miter lim="800000"/>
                                  <a:headEnd/>
                                  <a:tailEnd/>
                                </a:ln>
                              </wps:spPr>
                              <wps:txbx>
                                <w:txbxContent>
                                  <w:p w14:paraId="2BD4584E" w14:textId="77777777" w:rsidR="006860DA" w:rsidRPr="002E41A9" w:rsidRDefault="006860DA" w:rsidP="00B56993">
                                    <w:pPr>
                                      <w:jc w:val="center"/>
                                      <w:rPr>
                                        <w:rFonts w:ascii="Times New Roman" w:hAnsi="Times New Roman" w:cs="Times New Roman"/>
                                        <w:sz w:val="22"/>
                                        <w:szCs w:val="22"/>
                                      </w:rPr>
                                    </w:pPr>
                                    <w:r w:rsidRPr="002E41A9">
                                      <w:rPr>
                                        <w:rFonts w:ascii="Times New Roman" w:hAnsi="Times New Roman" w:cs="Times New Roman"/>
                                        <w:sz w:val="22"/>
                                        <w:szCs w:val="22"/>
                                      </w:rPr>
                                      <w:t>Obtaining data</w:t>
                                    </w:r>
                                  </w:p>
                                </w:txbxContent>
                              </wps:txbx>
                              <wps:bodyPr rot="0" vert="horz" wrap="square" lIns="91440" tIns="45720" rIns="91440" bIns="45720" anchor="t" anchorCtr="0">
                                <a:noAutofit/>
                              </wps:bodyPr>
                            </wps:wsp>
                            <wps:wsp>
                              <wps:cNvPr id="24" name="Text Box 24"/>
                              <wps:cNvSpPr txBox="1">
                                <a:spLocks noChangeArrowheads="1"/>
                              </wps:cNvSpPr>
                              <wps:spPr bwMode="auto">
                                <a:xfrm rot="16200000">
                                  <a:off x="-1427866" y="6496050"/>
                                  <a:ext cx="3141345" cy="268605"/>
                                </a:xfrm>
                                <a:prstGeom prst="rect">
                                  <a:avLst/>
                                </a:prstGeom>
                                <a:solidFill>
                                  <a:srgbClr val="FFFFFF"/>
                                </a:solidFill>
                                <a:ln w="9525">
                                  <a:solidFill>
                                    <a:srgbClr val="000000"/>
                                  </a:solidFill>
                                  <a:miter lim="800000"/>
                                  <a:headEnd/>
                                  <a:tailEnd/>
                                </a:ln>
                              </wps:spPr>
                              <wps:txbx>
                                <w:txbxContent>
                                  <w:p w14:paraId="0C4C76A4" w14:textId="77777777" w:rsidR="006860DA" w:rsidRPr="00AA2623" w:rsidRDefault="006860DA" w:rsidP="00B56993">
                                    <w:pPr>
                                      <w:jc w:val="center"/>
                                      <w:rPr>
                                        <w:rFonts w:ascii="Times New Roman" w:hAnsi="Times New Roman" w:cs="Times New Roman"/>
                                        <w:sz w:val="22"/>
                                        <w:szCs w:val="22"/>
                                      </w:rPr>
                                    </w:pPr>
                                    <w:r w:rsidRPr="00AA2623">
                                      <w:rPr>
                                        <w:rFonts w:ascii="Times New Roman" w:hAnsi="Times New Roman" w:cs="Times New Roman"/>
                                        <w:sz w:val="22"/>
                                        <w:szCs w:val="22"/>
                                      </w:rPr>
                                      <w:t xml:space="preserve">Available data </w:t>
                                    </w:r>
                                  </w:p>
                                </w:txbxContent>
                              </wps:txbx>
                              <wps:bodyPr rot="0" vert="horz" wrap="square" lIns="91440" tIns="45720" rIns="91440" bIns="45720" anchor="t" anchorCtr="0">
                                <a:noAutofit/>
                              </wps:bodyPr>
                            </wps:wsp>
                            <wpg:grpSp>
                              <wpg:cNvPr id="199" name="Group 199"/>
                              <wpg:cNvGrpSpPr/>
                              <wpg:grpSpPr>
                                <a:xfrm>
                                  <a:off x="432904" y="0"/>
                                  <a:ext cx="6112285" cy="8197795"/>
                                  <a:chOff x="0" y="0"/>
                                  <a:chExt cx="6112285" cy="8197795"/>
                                </a:xfrm>
                              </wpg:grpSpPr>
                              <wps:wsp>
                                <wps:cNvPr id="192" name="Straight Connector 192"/>
                                <wps:cNvCnPr/>
                                <wps:spPr>
                                  <a:xfrm>
                                    <a:off x="1129086" y="4810539"/>
                                    <a:ext cx="0" cy="254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98" name="Group 198"/>
                                <wpg:cNvGrpSpPr/>
                                <wpg:grpSpPr>
                                  <a:xfrm>
                                    <a:off x="0" y="0"/>
                                    <a:ext cx="6112285" cy="8197795"/>
                                    <a:chOff x="0" y="0"/>
                                    <a:chExt cx="6112285" cy="8197795"/>
                                  </a:xfrm>
                                </wpg:grpSpPr>
                                <wps:wsp>
                                  <wps:cNvPr id="62" name="Straight Connector 62"/>
                                  <wps:cNvCnPr/>
                                  <wps:spPr>
                                    <a:xfrm>
                                      <a:off x="2170707" y="4556098"/>
                                      <a:ext cx="0" cy="254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1129086" y="4810539"/>
                                      <a:ext cx="24803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3" name="Straight Connector 193"/>
                                  <wps:cNvCnPr/>
                                  <wps:spPr>
                                    <a:xfrm>
                                      <a:off x="3601941" y="4818491"/>
                                      <a:ext cx="0" cy="254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97" name="Group 197"/>
                                  <wpg:cNvGrpSpPr/>
                                  <wpg:grpSpPr>
                                    <a:xfrm>
                                      <a:off x="0" y="0"/>
                                      <a:ext cx="6112285" cy="8197795"/>
                                      <a:chOff x="0" y="0"/>
                                      <a:chExt cx="6112285" cy="8197795"/>
                                    </a:xfrm>
                                  </wpg:grpSpPr>
                                  <wpg:grpSp>
                                    <wpg:cNvPr id="42" name="Group 33"/>
                                    <wpg:cNvGrpSpPr/>
                                    <wpg:grpSpPr>
                                      <a:xfrm>
                                        <a:off x="524787" y="0"/>
                                        <a:ext cx="5587498" cy="4546586"/>
                                        <a:chOff x="758346" y="191012"/>
                                        <a:chExt cx="5589357" cy="4547178"/>
                                      </a:xfrm>
                                    </wpg:grpSpPr>
                                    <wpg:grpSp>
                                      <wpg:cNvPr id="43" name="Group 43"/>
                                      <wpg:cNvGrpSpPr/>
                                      <wpg:grpSpPr>
                                        <a:xfrm>
                                          <a:off x="758346" y="191012"/>
                                          <a:ext cx="5589357" cy="4547178"/>
                                          <a:chOff x="758346" y="191012"/>
                                          <a:chExt cx="5589357" cy="4547178"/>
                                        </a:xfrm>
                                      </wpg:grpSpPr>
                                      <wps:wsp>
                                        <wps:cNvPr id="44" name="Text Box 9"/>
                                        <wps:cNvSpPr txBox="1">
                                          <a:spLocks noChangeArrowheads="1"/>
                                        </wps:cNvSpPr>
                                        <wps:spPr bwMode="auto">
                                          <a:xfrm>
                                            <a:off x="2889920" y="925091"/>
                                            <a:ext cx="3457783" cy="447169"/>
                                          </a:xfrm>
                                          <a:prstGeom prst="rect">
                                            <a:avLst/>
                                          </a:prstGeom>
                                          <a:solidFill>
                                            <a:srgbClr val="FFFFFF"/>
                                          </a:solidFill>
                                          <a:ln w="9525">
                                            <a:solidFill>
                                              <a:srgbClr val="000000"/>
                                            </a:solidFill>
                                            <a:miter lim="800000"/>
                                            <a:headEnd/>
                                            <a:tailEnd/>
                                          </a:ln>
                                        </wps:spPr>
                                        <wps:txbx>
                                          <w:txbxContent>
                                            <w:p w14:paraId="6C701DEF" w14:textId="77777777" w:rsidR="006860DA" w:rsidRPr="00AA2623" w:rsidRDefault="006860DA" w:rsidP="00B56993">
                                              <w:pPr>
                                                <w:kinsoku w:val="0"/>
                                                <w:overflowPunct w:val="0"/>
                                                <w:jc w:val="center"/>
                                                <w:textAlignment w:val="baseline"/>
                                                <w:rPr>
                                                  <w:rFonts w:ascii="Times New Roman" w:hAnsi="Times New Roman" w:cs="Times New Roman"/>
                                                  <w:sz w:val="22"/>
                                                  <w:szCs w:val="22"/>
                                                </w:rPr>
                                              </w:pPr>
                                              <w:r w:rsidRPr="00AA2623">
                                                <w:rPr>
                                                  <w:rFonts w:ascii="Times New Roman" w:eastAsia="Calibri" w:hAnsi="Times New Roman" w:cs="Times New Roman"/>
                                                  <w:color w:val="000000" w:themeColor="text1"/>
                                                  <w:kern w:val="24"/>
                                                  <w:sz w:val="22"/>
                                                  <w:szCs w:val="22"/>
                                                </w:rPr>
                                                <w:t>18 cohorts excluded based on being non-observational or non-community based or a case- control study</w:t>
                                              </w:r>
                                            </w:p>
                                          </w:txbxContent>
                                        </wps:txbx>
                                        <wps:bodyPr vert="horz" wrap="square" lIns="91440" tIns="45720" rIns="91440" bIns="45720" numCol="1" anchor="t" anchorCtr="0" compatLnSpc="1">
                                          <a:prstTxWarp prst="textNoShape">
                                            <a:avLst/>
                                          </a:prstTxWarp>
                                        </wps:bodyPr>
                                      </wps:wsp>
                                      <wps:wsp>
                                        <wps:cNvPr id="45" name="Text Box 14"/>
                                        <wps:cNvSpPr txBox="1">
                                          <a:spLocks noChangeArrowheads="1"/>
                                        </wps:cNvSpPr>
                                        <wps:spPr bwMode="auto">
                                          <a:xfrm>
                                            <a:off x="2893347" y="1880411"/>
                                            <a:ext cx="3453974" cy="431767"/>
                                          </a:xfrm>
                                          <a:prstGeom prst="rect">
                                            <a:avLst/>
                                          </a:prstGeom>
                                          <a:solidFill>
                                            <a:srgbClr val="FFFFFF"/>
                                          </a:solidFill>
                                          <a:ln w="9525">
                                            <a:solidFill>
                                              <a:srgbClr val="000000"/>
                                            </a:solidFill>
                                            <a:miter lim="800000"/>
                                            <a:headEnd/>
                                            <a:tailEnd/>
                                          </a:ln>
                                        </wps:spPr>
                                        <wps:txbx>
                                          <w:txbxContent>
                                            <w:p w14:paraId="2439480C" w14:textId="77777777" w:rsidR="006860DA" w:rsidRPr="00AA2623" w:rsidRDefault="006860DA" w:rsidP="00B56993">
                                              <w:pPr>
                                                <w:kinsoku w:val="0"/>
                                                <w:overflowPunct w:val="0"/>
                                                <w:jc w:val="center"/>
                                                <w:textAlignment w:val="baseline"/>
                                                <w:rPr>
                                                  <w:rFonts w:ascii="Times New Roman" w:hAnsi="Times New Roman" w:cs="Times New Roman"/>
                                                  <w:sz w:val="22"/>
                                                  <w:szCs w:val="22"/>
                                                </w:rPr>
                                              </w:pPr>
                                              <w:r w:rsidRPr="00AA2623">
                                                <w:rPr>
                                                  <w:rFonts w:ascii="Times New Roman" w:eastAsia="Calibri" w:hAnsi="Times New Roman" w:cs="Times New Roman"/>
                                                  <w:color w:val="000000" w:themeColor="text1"/>
                                                  <w:kern w:val="24"/>
                                                  <w:sz w:val="22"/>
                                                  <w:szCs w:val="22"/>
                                                </w:rPr>
                                                <w:t>13 cohorts excluded based on missing or non-targeted information for knee pain/radiographic OA data</w:t>
                                              </w:r>
                                            </w:p>
                                            <w:p w14:paraId="448DAF54" w14:textId="77777777" w:rsidR="006860DA" w:rsidRPr="00AA2623" w:rsidRDefault="006860DA" w:rsidP="00B56993">
                                              <w:pPr>
                                                <w:kinsoku w:val="0"/>
                                                <w:overflowPunct w:val="0"/>
                                                <w:textAlignment w:val="baseline"/>
                                                <w:rPr>
                                                  <w:rFonts w:ascii="Times New Roman" w:hAnsi="Times New Roman" w:cs="Times New Roman"/>
                                                  <w:sz w:val="22"/>
                                                  <w:szCs w:val="22"/>
                                                </w:rPr>
                                              </w:pPr>
                                            </w:p>
                                          </w:txbxContent>
                                        </wps:txbx>
                                        <wps:bodyPr vert="horz" wrap="square" lIns="91440" tIns="45720" rIns="91440" bIns="45720" numCol="1" anchor="t" anchorCtr="0" compatLnSpc="1">
                                          <a:prstTxWarp prst="textNoShape">
                                            <a:avLst/>
                                          </a:prstTxWarp>
                                        </wps:bodyPr>
                                      </wps:wsp>
                                      <wps:wsp>
                                        <wps:cNvPr id="46" name="Text Box 8"/>
                                        <wps:cNvSpPr txBox="1">
                                          <a:spLocks noChangeArrowheads="1"/>
                                        </wps:cNvSpPr>
                                        <wps:spPr bwMode="auto">
                                          <a:xfrm>
                                            <a:off x="2893194" y="2847632"/>
                                            <a:ext cx="3454274" cy="455270"/>
                                          </a:xfrm>
                                          <a:prstGeom prst="rect">
                                            <a:avLst/>
                                          </a:prstGeom>
                                          <a:solidFill>
                                            <a:srgbClr val="FFFFFF"/>
                                          </a:solidFill>
                                          <a:ln w="9525">
                                            <a:solidFill>
                                              <a:srgbClr val="000000"/>
                                            </a:solidFill>
                                            <a:miter lim="800000"/>
                                            <a:headEnd/>
                                            <a:tailEnd/>
                                          </a:ln>
                                        </wps:spPr>
                                        <wps:txbx>
                                          <w:txbxContent>
                                            <w:p w14:paraId="0A8C017C" w14:textId="77777777" w:rsidR="006860DA" w:rsidRPr="00AA2623" w:rsidRDefault="006860DA" w:rsidP="00B56993">
                                              <w:pPr>
                                                <w:kinsoku w:val="0"/>
                                                <w:overflowPunct w:val="0"/>
                                                <w:jc w:val="center"/>
                                                <w:textAlignment w:val="baseline"/>
                                                <w:rPr>
                                                  <w:rFonts w:ascii="Times New Roman" w:hAnsi="Times New Roman" w:cs="Times New Roman"/>
                                                  <w:sz w:val="22"/>
                                                  <w:szCs w:val="22"/>
                                                </w:rPr>
                                              </w:pPr>
                                              <w:r w:rsidRPr="00AA2623">
                                                <w:rPr>
                                                  <w:rFonts w:ascii="Times New Roman" w:eastAsia="Calibri" w:hAnsi="Times New Roman" w:cs="Times New Roman"/>
                                                  <w:color w:val="000000" w:themeColor="text1"/>
                                                  <w:kern w:val="24"/>
                                                  <w:sz w:val="22"/>
                                                  <w:szCs w:val="22"/>
                                                </w:rPr>
                                                <w:t xml:space="preserve">2 cohorts excluded based on lack of mortality or detailed mortality (time to death) </w:t>
                                              </w:r>
                                            </w:p>
                                          </w:txbxContent>
                                        </wps:txbx>
                                        <wps:bodyPr vert="horz" wrap="square" lIns="91440" tIns="45720" rIns="91440" bIns="45720" numCol="1" anchor="t" anchorCtr="0" compatLnSpc="1">
                                          <a:prstTxWarp prst="textNoShape">
                                            <a:avLst/>
                                          </a:prstTxWarp>
                                        </wps:bodyPr>
                                      </wps:wsp>
                                      <wpg:grpSp>
                                        <wpg:cNvPr id="48" name="Group 48"/>
                                        <wpg:cNvGrpSpPr/>
                                        <wpg:grpSpPr>
                                          <a:xfrm>
                                            <a:off x="758346" y="191012"/>
                                            <a:ext cx="3306857" cy="4547178"/>
                                            <a:chOff x="758346" y="191012"/>
                                            <a:chExt cx="3306857" cy="4547178"/>
                                          </a:xfrm>
                                        </wpg:grpSpPr>
                                        <wps:wsp>
                                          <wps:cNvPr id="49" name="Text Box 2"/>
                                          <wps:cNvSpPr txBox="1">
                                            <a:spLocks noChangeArrowheads="1"/>
                                          </wps:cNvSpPr>
                                          <wps:spPr bwMode="auto">
                                            <a:xfrm>
                                              <a:off x="762107" y="191012"/>
                                              <a:ext cx="3303096" cy="660483"/>
                                            </a:xfrm>
                                            <a:prstGeom prst="rect">
                                              <a:avLst/>
                                            </a:prstGeom>
                                            <a:solidFill>
                                              <a:srgbClr val="FFFFFF"/>
                                            </a:solidFill>
                                            <a:ln w="9525">
                                              <a:solidFill>
                                                <a:srgbClr val="000000"/>
                                              </a:solidFill>
                                              <a:miter lim="800000"/>
                                              <a:headEnd/>
                                              <a:tailEnd/>
                                            </a:ln>
                                          </wps:spPr>
                                          <wps:txbx>
                                            <w:txbxContent>
                                              <w:p w14:paraId="3821AEF7" w14:textId="77777777" w:rsidR="006860DA" w:rsidRPr="00AA2623" w:rsidRDefault="006860DA" w:rsidP="00B56993">
                                                <w:pPr>
                                                  <w:kinsoku w:val="0"/>
                                                  <w:overflowPunct w:val="0"/>
                                                  <w:jc w:val="center"/>
                                                  <w:textAlignment w:val="baseline"/>
                                                  <w:rPr>
                                                    <w:rFonts w:ascii="Times New Roman" w:hAnsi="Times New Roman" w:cs="Times New Roman"/>
                                                    <w:sz w:val="22"/>
                                                    <w:szCs w:val="22"/>
                                                  </w:rPr>
                                                </w:pPr>
                                                <w:r w:rsidRPr="00AA2623">
                                                  <w:rPr>
                                                    <w:rFonts w:ascii="Times New Roman" w:eastAsia="Calibri" w:hAnsi="Times New Roman" w:cs="Times New Roman"/>
                                                    <w:color w:val="000000" w:themeColor="text1"/>
                                                    <w:kern w:val="24"/>
                                                    <w:sz w:val="22"/>
                                                    <w:szCs w:val="22"/>
                                                  </w:rPr>
                                                  <w:t>40 cohorts identified using search terms “knee osteoarthritis” and “cohort” AND non-traditional methods (conferences, OA research networks)</w:t>
                                                </w:r>
                                              </w:p>
                                              <w:p w14:paraId="7F42070E" w14:textId="77777777" w:rsidR="006860DA" w:rsidRPr="00AA2623" w:rsidRDefault="006860DA" w:rsidP="00B56993">
                                                <w:pPr>
                                                  <w:kinsoku w:val="0"/>
                                                  <w:overflowPunct w:val="0"/>
                                                  <w:jc w:val="center"/>
                                                  <w:textAlignment w:val="baseline"/>
                                                  <w:rPr>
                                                    <w:rFonts w:ascii="Times New Roman" w:hAnsi="Times New Roman" w:cs="Times New Roman"/>
                                                    <w:sz w:val="22"/>
                                                    <w:szCs w:val="22"/>
                                                  </w:rPr>
                                                </w:pPr>
                                              </w:p>
                                            </w:txbxContent>
                                          </wps:txbx>
                                          <wps:bodyPr vert="horz" wrap="square" lIns="91440" tIns="45720" rIns="91440" bIns="45720" numCol="1" anchor="t" anchorCtr="0" compatLnSpc="1">
                                            <a:prstTxWarp prst="textNoShape">
                                              <a:avLst/>
                                            </a:prstTxWarp>
                                          </wps:bodyPr>
                                        </wps:wsp>
                                        <wps:wsp>
                                          <wps:cNvPr id="50" name="Text Box 1"/>
                                          <wps:cNvSpPr txBox="1">
                                            <a:spLocks noChangeArrowheads="1"/>
                                          </wps:cNvSpPr>
                                          <wps:spPr bwMode="auto">
                                            <a:xfrm>
                                              <a:off x="758346" y="1448470"/>
                                              <a:ext cx="3306540" cy="343267"/>
                                            </a:xfrm>
                                            <a:prstGeom prst="rect">
                                              <a:avLst/>
                                            </a:prstGeom>
                                            <a:solidFill>
                                              <a:srgbClr val="FFFFFF"/>
                                            </a:solidFill>
                                            <a:ln w="9525">
                                              <a:solidFill>
                                                <a:srgbClr val="000000"/>
                                              </a:solidFill>
                                              <a:miter lim="800000"/>
                                              <a:headEnd/>
                                              <a:tailEnd/>
                                            </a:ln>
                                          </wps:spPr>
                                          <wps:txbx>
                                            <w:txbxContent>
                                              <w:p w14:paraId="23158F4F" w14:textId="77777777" w:rsidR="006860DA" w:rsidRPr="00AA2623" w:rsidRDefault="006860DA" w:rsidP="00B56993">
                                                <w:pPr>
                                                  <w:kinsoku w:val="0"/>
                                                  <w:overflowPunct w:val="0"/>
                                                  <w:jc w:val="center"/>
                                                  <w:textAlignment w:val="baseline"/>
                                                  <w:rPr>
                                                    <w:rFonts w:ascii="Times New Roman" w:hAnsi="Times New Roman" w:cs="Times New Roman"/>
                                                    <w:sz w:val="22"/>
                                                    <w:szCs w:val="22"/>
                                                  </w:rPr>
                                                </w:pPr>
                                                <w:r w:rsidRPr="00AA2623">
                                                  <w:rPr>
                                                    <w:rFonts w:ascii="Times New Roman" w:eastAsia="Calibri" w:hAnsi="Times New Roman" w:cs="Times New Roman"/>
                                                    <w:color w:val="000000" w:themeColor="text1"/>
                                                    <w:kern w:val="24"/>
                                                    <w:sz w:val="22"/>
                                                    <w:szCs w:val="22"/>
                                                  </w:rPr>
                                                  <w:t>22 cohorts screened for knee pain/radiographic data</w:t>
                                                </w:r>
                                              </w:p>
                                              <w:p w14:paraId="0D27A0D8" w14:textId="77777777" w:rsidR="006860DA" w:rsidRPr="00AA2623" w:rsidRDefault="006860DA" w:rsidP="00B56993">
                                                <w:pPr>
                                                  <w:kinsoku w:val="0"/>
                                                  <w:overflowPunct w:val="0"/>
                                                  <w:jc w:val="center"/>
                                                  <w:textAlignment w:val="baseline"/>
                                                  <w:rPr>
                                                    <w:rFonts w:ascii="Times New Roman" w:hAnsi="Times New Roman" w:cs="Times New Roman"/>
                                                    <w:sz w:val="22"/>
                                                    <w:szCs w:val="22"/>
                                                  </w:rPr>
                                                </w:pPr>
                                              </w:p>
                                            </w:txbxContent>
                                          </wps:txbx>
                                          <wps:bodyPr vert="horz" wrap="square" lIns="91440" tIns="45720" rIns="91440" bIns="45720" numCol="1" anchor="t" anchorCtr="0" compatLnSpc="1">
                                            <a:prstTxWarp prst="textNoShape">
                                              <a:avLst/>
                                            </a:prstTxWarp>
                                          </wps:bodyPr>
                                        </wps:wsp>
                                        <wps:wsp>
                                          <wps:cNvPr id="51" name="Text Box 3"/>
                                          <wps:cNvSpPr txBox="1">
                                            <a:spLocks noChangeArrowheads="1"/>
                                          </wps:cNvSpPr>
                                          <wps:spPr bwMode="auto">
                                            <a:xfrm>
                                              <a:off x="762107" y="2395355"/>
                                              <a:ext cx="3302483" cy="374080"/>
                                            </a:xfrm>
                                            <a:prstGeom prst="rect">
                                              <a:avLst/>
                                            </a:prstGeom>
                                            <a:solidFill>
                                              <a:srgbClr val="FFFFFF"/>
                                            </a:solidFill>
                                            <a:ln w="9525">
                                              <a:solidFill>
                                                <a:srgbClr val="000000"/>
                                              </a:solidFill>
                                              <a:miter lim="800000"/>
                                              <a:headEnd/>
                                              <a:tailEnd/>
                                            </a:ln>
                                          </wps:spPr>
                                          <wps:txbx>
                                            <w:txbxContent>
                                              <w:p w14:paraId="44523B76" w14:textId="77777777" w:rsidR="006860DA" w:rsidRPr="00AA2623" w:rsidRDefault="006860DA" w:rsidP="00B56993">
                                                <w:pPr>
                                                  <w:kinsoku w:val="0"/>
                                                  <w:overflowPunct w:val="0"/>
                                                  <w:jc w:val="center"/>
                                                  <w:textAlignment w:val="baseline"/>
                                                  <w:rPr>
                                                    <w:rFonts w:ascii="Times New Roman" w:hAnsi="Times New Roman" w:cs="Times New Roman"/>
                                                    <w:sz w:val="22"/>
                                                    <w:szCs w:val="22"/>
                                                  </w:rPr>
                                                </w:pPr>
                                                <w:r w:rsidRPr="00AA2623">
                                                  <w:rPr>
                                                    <w:rFonts w:ascii="Times New Roman" w:eastAsia="Calibri" w:hAnsi="Times New Roman" w:cs="Times New Roman"/>
                                                    <w:color w:val="000000" w:themeColor="text1"/>
                                                    <w:kern w:val="24"/>
                                                    <w:sz w:val="22"/>
                                                    <w:szCs w:val="22"/>
                                                  </w:rPr>
                                                  <w:t>9 Cohorts screened for mortality data</w:t>
                                                </w:r>
                                              </w:p>
                                              <w:p w14:paraId="21BFF22A" w14:textId="77777777" w:rsidR="006860DA" w:rsidRPr="00AA2623" w:rsidRDefault="006860DA" w:rsidP="00B56993">
                                                <w:pPr>
                                                  <w:kinsoku w:val="0"/>
                                                  <w:overflowPunct w:val="0"/>
                                                  <w:textAlignment w:val="baseline"/>
                                                  <w:rPr>
                                                    <w:rFonts w:ascii="Times New Roman" w:hAnsi="Times New Roman" w:cs="Times New Roman"/>
                                                    <w:sz w:val="22"/>
                                                    <w:szCs w:val="22"/>
                                                  </w:rPr>
                                                </w:pPr>
                                              </w:p>
                                            </w:txbxContent>
                                          </wps:txbx>
                                          <wps:bodyPr vert="horz" wrap="square" lIns="91440" tIns="45720" rIns="91440" bIns="45720" numCol="1" anchor="t" anchorCtr="0" compatLnSpc="1">
                                            <a:prstTxWarp prst="textNoShape">
                                              <a:avLst/>
                                            </a:prstTxWarp>
                                          </wps:bodyPr>
                                        </wps:wsp>
                                        <wps:wsp>
                                          <wps:cNvPr id="52" name="Text Box 5"/>
                                          <wps:cNvSpPr txBox="1">
                                            <a:spLocks noChangeArrowheads="1"/>
                                          </wps:cNvSpPr>
                                          <wps:spPr bwMode="auto">
                                            <a:xfrm>
                                              <a:off x="762107" y="3368757"/>
                                              <a:ext cx="3302482" cy="378700"/>
                                            </a:xfrm>
                                            <a:prstGeom prst="rect">
                                              <a:avLst/>
                                            </a:prstGeom>
                                            <a:solidFill>
                                              <a:srgbClr val="FFFFFF"/>
                                            </a:solidFill>
                                            <a:ln w="9525">
                                              <a:solidFill>
                                                <a:srgbClr val="000000"/>
                                              </a:solidFill>
                                              <a:miter lim="800000"/>
                                              <a:headEnd/>
                                              <a:tailEnd/>
                                            </a:ln>
                                          </wps:spPr>
                                          <wps:txbx>
                                            <w:txbxContent>
                                              <w:p w14:paraId="5BB9F5FF" w14:textId="77777777" w:rsidR="006860DA" w:rsidRPr="00AA2623" w:rsidRDefault="006860DA" w:rsidP="00B56993">
                                                <w:pPr>
                                                  <w:kinsoku w:val="0"/>
                                                  <w:overflowPunct w:val="0"/>
                                                  <w:jc w:val="center"/>
                                                  <w:textAlignment w:val="baseline"/>
                                                  <w:rPr>
                                                    <w:rFonts w:ascii="Times New Roman" w:hAnsi="Times New Roman" w:cs="Times New Roman"/>
                                                    <w:sz w:val="22"/>
                                                    <w:szCs w:val="22"/>
                                                  </w:rPr>
                                                </w:pPr>
                                                <w:r w:rsidRPr="00AA2623">
                                                  <w:rPr>
                                                    <w:rFonts w:ascii="Times New Roman" w:eastAsia="Calibri" w:hAnsi="Times New Roman" w:cs="Times New Roman"/>
                                                    <w:color w:val="000000" w:themeColor="text1"/>
                                                    <w:kern w:val="24"/>
                                                    <w:sz w:val="22"/>
                                                    <w:szCs w:val="22"/>
                                                  </w:rPr>
                                                  <w:t>7 Cohorts identified for IPD analysis</w:t>
                                                </w:r>
                                              </w:p>
                                              <w:p w14:paraId="081F0F15" w14:textId="77777777" w:rsidR="006860DA" w:rsidRPr="00AA2623" w:rsidRDefault="006860DA" w:rsidP="00B56993">
                                                <w:pPr>
                                                  <w:kinsoku w:val="0"/>
                                                  <w:overflowPunct w:val="0"/>
                                                  <w:jc w:val="center"/>
                                                  <w:textAlignment w:val="baseline"/>
                                                  <w:rPr>
                                                    <w:rFonts w:ascii="Times New Roman" w:hAnsi="Times New Roman" w:cs="Times New Roman"/>
                                                    <w:sz w:val="22"/>
                                                    <w:szCs w:val="22"/>
                                                  </w:rPr>
                                                </w:pPr>
                                              </w:p>
                                            </w:txbxContent>
                                          </wps:txbx>
                                          <wps:bodyPr vert="horz" wrap="square" lIns="91440" tIns="45720" rIns="91440" bIns="45720" numCol="1" anchor="t" anchorCtr="0" compatLnSpc="1">
                                            <a:prstTxWarp prst="textNoShape">
                                              <a:avLst/>
                                            </a:prstTxWarp>
                                          </wps:bodyPr>
                                        </wps:wsp>
                                        <wps:wsp>
                                          <wps:cNvPr id="53" name="Text Box 7"/>
                                          <wps:cNvSpPr txBox="1">
                                            <a:spLocks noChangeArrowheads="1"/>
                                          </wps:cNvSpPr>
                                          <wps:spPr bwMode="auto">
                                            <a:xfrm>
                                              <a:off x="758348" y="4357142"/>
                                              <a:ext cx="3306776" cy="381048"/>
                                            </a:xfrm>
                                            <a:prstGeom prst="rect">
                                              <a:avLst/>
                                            </a:prstGeom>
                                            <a:solidFill>
                                              <a:srgbClr val="FFFFFF"/>
                                            </a:solidFill>
                                            <a:ln w="9525">
                                              <a:solidFill>
                                                <a:srgbClr val="000000"/>
                                              </a:solidFill>
                                              <a:miter lim="800000"/>
                                              <a:headEnd/>
                                              <a:tailEnd/>
                                            </a:ln>
                                          </wps:spPr>
                                          <wps:txbx>
                                            <w:txbxContent>
                                              <w:p w14:paraId="2A924B22" w14:textId="77777777" w:rsidR="006860DA" w:rsidRPr="00AA2623" w:rsidRDefault="006860DA" w:rsidP="00B56993">
                                                <w:pPr>
                                                  <w:kinsoku w:val="0"/>
                                                  <w:overflowPunct w:val="0"/>
                                                  <w:jc w:val="center"/>
                                                  <w:textAlignment w:val="baseline"/>
                                                  <w:rPr>
                                                    <w:rFonts w:ascii="Times New Roman" w:hAnsi="Times New Roman" w:cs="Times New Roman"/>
                                                    <w:sz w:val="22"/>
                                                    <w:szCs w:val="22"/>
                                                  </w:rPr>
                                                </w:pPr>
                                                <w:r w:rsidRPr="00AA2623">
                                                  <w:rPr>
                                                    <w:rFonts w:ascii="Times New Roman" w:eastAsia="Calibri" w:hAnsi="Times New Roman" w:cs="Times New Roman"/>
                                                    <w:color w:val="000000" w:themeColor="text1"/>
                                                    <w:kern w:val="24"/>
                                                    <w:sz w:val="22"/>
                                                    <w:szCs w:val="22"/>
                                                  </w:rPr>
                                                  <w:t xml:space="preserve">6 cohorts for which IPD sought </w:t>
                                                </w:r>
                                              </w:p>
                                            </w:txbxContent>
                                          </wps:txbx>
                                          <wps:bodyPr vert="horz" wrap="square" lIns="91440" tIns="45720" rIns="91440" bIns="45720" numCol="1" anchor="t" anchorCtr="0" compatLnSpc="1">
                                            <a:prstTxWarp prst="textNoShape">
                                              <a:avLst/>
                                            </a:prstTxWarp>
                                          </wps:bodyPr>
                                        </wps:wsp>
                                      </wpg:grpSp>
                                    </wpg:grpSp>
                                    <wps:wsp>
                                      <wps:cNvPr id="54" name="Straight Arrow Connector 54"/>
                                      <wps:cNvCnPr>
                                        <a:cxnSpLocks/>
                                        <a:endCxn id="50" idx="0"/>
                                      </wps:cNvCnPr>
                                      <wps:spPr>
                                        <a:xfrm>
                                          <a:off x="2408637" y="868553"/>
                                          <a:ext cx="2821" cy="5799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a:cxnSpLocks/>
                                      </wps:cNvCnPr>
                                      <wps:spPr>
                                        <a:xfrm>
                                          <a:off x="2425683" y="1148011"/>
                                          <a:ext cx="44513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23" name="Text Box 7"/>
                                    <wps:cNvSpPr txBox="1">
                                      <a:spLocks noChangeArrowheads="1"/>
                                    </wps:cNvSpPr>
                                    <wps:spPr bwMode="auto">
                                      <a:xfrm>
                                        <a:off x="0" y="5072933"/>
                                        <a:ext cx="2329733" cy="1184744"/>
                                      </a:xfrm>
                                      <a:prstGeom prst="rect">
                                        <a:avLst/>
                                      </a:prstGeom>
                                      <a:solidFill>
                                        <a:srgbClr val="FFFFFF"/>
                                      </a:solidFill>
                                      <a:ln w="9525">
                                        <a:solidFill>
                                          <a:srgbClr val="000000"/>
                                        </a:solidFill>
                                        <a:miter lim="800000"/>
                                        <a:headEnd/>
                                        <a:tailEnd/>
                                      </a:ln>
                                    </wps:spPr>
                                    <wps:txbx>
                                      <w:txbxContent>
                                        <w:p w14:paraId="49591B29" w14:textId="77777777" w:rsidR="006860DA" w:rsidRPr="00AA2623" w:rsidRDefault="006860DA" w:rsidP="00B56993">
                                          <w:pPr>
                                            <w:kinsoku w:val="0"/>
                                            <w:overflowPunct w:val="0"/>
                                            <w:jc w:val="center"/>
                                            <w:textAlignment w:val="baseline"/>
                                            <w:rPr>
                                              <w:rFonts w:ascii="Times New Roman" w:hAnsi="Times New Roman" w:cs="Times New Roman"/>
                                            </w:rPr>
                                          </w:pPr>
                                          <w:r w:rsidRPr="00AA2623">
                                            <w:rPr>
                                              <w:rFonts w:ascii="Times New Roman" w:eastAsia="Calibri" w:hAnsi="Times New Roman" w:cs="Times New Roman"/>
                                              <w:color w:val="000000" w:themeColor="text1"/>
                                              <w:kern w:val="24"/>
                                              <w:sz w:val="22"/>
                                              <w:szCs w:val="22"/>
                                            </w:rPr>
                                            <w:t xml:space="preserve">Cohorts for which IPD were provided  </w:t>
                                          </w:r>
                                        </w:p>
                                        <w:p w14:paraId="7A73DC7E" w14:textId="77777777" w:rsidR="006860DA" w:rsidRPr="00AA2623" w:rsidRDefault="006860DA" w:rsidP="00B56993">
                                          <w:pPr>
                                            <w:kinsoku w:val="0"/>
                                            <w:overflowPunct w:val="0"/>
                                            <w:jc w:val="center"/>
                                            <w:textAlignment w:val="baseline"/>
                                            <w:rPr>
                                              <w:rFonts w:ascii="Times New Roman" w:eastAsia="Calibri" w:hAnsi="Times New Roman" w:cs="Times New Roman"/>
                                              <w:color w:val="000000" w:themeColor="text1"/>
                                              <w:kern w:val="24"/>
                                              <w:sz w:val="22"/>
                                              <w:szCs w:val="22"/>
                                            </w:rPr>
                                          </w:pPr>
                                          <w:r w:rsidRPr="00AA2623">
                                            <w:rPr>
                                              <w:rFonts w:ascii="Times New Roman" w:eastAsia="Calibri" w:hAnsi="Times New Roman" w:cs="Times New Roman"/>
                                              <w:color w:val="000000" w:themeColor="text1"/>
                                              <w:kern w:val="24"/>
                                              <w:sz w:val="22"/>
                                              <w:szCs w:val="22"/>
                                            </w:rPr>
                                            <w:t>(N=6)</w:t>
                                          </w:r>
                                        </w:p>
                                        <w:p w14:paraId="49DEBD7E" w14:textId="77777777" w:rsidR="006860DA" w:rsidRPr="00AA2623" w:rsidRDefault="006860DA" w:rsidP="00B56993">
                                          <w:pPr>
                                            <w:kinsoku w:val="0"/>
                                            <w:overflowPunct w:val="0"/>
                                            <w:jc w:val="center"/>
                                            <w:textAlignment w:val="baseline"/>
                                            <w:rPr>
                                              <w:rFonts w:ascii="Times New Roman" w:eastAsia="Calibri" w:hAnsi="Times New Roman" w:cs="Times New Roman"/>
                                              <w:color w:val="000000" w:themeColor="text1"/>
                                              <w:kern w:val="24"/>
                                              <w:sz w:val="22"/>
                                              <w:szCs w:val="22"/>
                                            </w:rPr>
                                          </w:pPr>
                                          <w:r w:rsidRPr="00AA2623">
                                            <w:rPr>
                                              <w:rFonts w:ascii="Times New Roman" w:eastAsia="Calibri" w:hAnsi="Times New Roman" w:cs="Times New Roman"/>
                                              <w:color w:val="000000" w:themeColor="text1"/>
                                              <w:kern w:val="24"/>
                                              <w:sz w:val="22"/>
                                              <w:szCs w:val="22"/>
                                            </w:rPr>
                                            <w:t xml:space="preserve">N= </w:t>
                                          </w:r>
                                          <w:r w:rsidRPr="00AA2623">
                                            <w:rPr>
                                              <w:rFonts w:ascii="Times New Roman" w:hAnsi="Times New Roman" w:cs="Times New Roman"/>
                                              <w:sz w:val="22"/>
                                              <w:szCs w:val="22"/>
                                              <w:lang w:val="en-GB"/>
                                            </w:rPr>
                                            <w:t xml:space="preserve">11,522 </w:t>
                                          </w:r>
                                          <w:r w:rsidRPr="00AA2623">
                                            <w:rPr>
                                              <w:rFonts w:ascii="Times New Roman" w:eastAsia="Calibri" w:hAnsi="Times New Roman" w:cs="Times New Roman"/>
                                              <w:color w:val="000000" w:themeColor="text1"/>
                                              <w:kern w:val="24"/>
                                              <w:sz w:val="22"/>
                                              <w:szCs w:val="22"/>
                                            </w:rPr>
                                            <w:t>participants for whom data were provided</w:t>
                                          </w:r>
                                        </w:p>
                                        <w:p w14:paraId="01185E06" w14:textId="77777777" w:rsidR="006860DA" w:rsidRPr="00AA2623" w:rsidRDefault="006860DA" w:rsidP="00B56993">
                                          <w:pPr>
                                            <w:kinsoku w:val="0"/>
                                            <w:overflowPunct w:val="0"/>
                                            <w:jc w:val="center"/>
                                            <w:textAlignment w:val="baseline"/>
                                            <w:rPr>
                                              <w:rFonts w:ascii="Times New Roman" w:eastAsia="Calibri" w:hAnsi="Times New Roman" w:cs="Times New Roman"/>
                                              <w:color w:val="000000" w:themeColor="text1"/>
                                              <w:kern w:val="24"/>
                                              <w:sz w:val="22"/>
                                              <w:szCs w:val="22"/>
                                            </w:rPr>
                                          </w:pPr>
                                          <w:r w:rsidRPr="00AA2623">
                                            <w:rPr>
                                              <w:rFonts w:ascii="Times New Roman" w:eastAsia="Calibri" w:hAnsi="Times New Roman" w:cs="Times New Roman"/>
                                              <w:color w:val="000000" w:themeColor="text1"/>
                                              <w:kern w:val="24"/>
                                              <w:sz w:val="22"/>
                                              <w:szCs w:val="22"/>
                                            </w:rPr>
                                            <w:t xml:space="preserve">N= 291 participants for whom data weren’t provided </w:t>
                                          </w:r>
                                        </w:p>
                                        <w:p w14:paraId="1EDBB817" w14:textId="77777777" w:rsidR="006860DA" w:rsidRPr="00AA2623" w:rsidRDefault="006860DA" w:rsidP="00B56993">
                                          <w:pPr>
                                            <w:kinsoku w:val="0"/>
                                            <w:overflowPunct w:val="0"/>
                                            <w:jc w:val="center"/>
                                            <w:textAlignment w:val="baseline"/>
                                            <w:rPr>
                                              <w:rFonts w:ascii="Times New Roman" w:eastAsia="Calibri" w:hAnsi="Times New Roman" w:cs="Times New Roman"/>
                                              <w:color w:val="000000" w:themeColor="text1"/>
                                              <w:kern w:val="24"/>
                                              <w:sz w:val="22"/>
                                              <w:szCs w:val="22"/>
                                            </w:rPr>
                                          </w:pPr>
                                        </w:p>
                                        <w:p w14:paraId="6E320EC4" w14:textId="77777777" w:rsidR="006860DA" w:rsidRPr="00AA2623" w:rsidRDefault="006860DA" w:rsidP="00B56993">
                                          <w:pPr>
                                            <w:kinsoku w:val="0"/>
                                            <w:overflowPunct w:val="0"/>
                                            <w:jc w:val="center"/>
                                            <w:textAlignment w:val="baseline"/>
                                            <w:rPr>
                                              <w:rFonts w:ascii="Times New Roman" w:hAnsi="Times New Roman" w:cs="Times New Roman"/>
                                            </w:rPr>
                                          </w:pPr>
                                        </w:p>
                                      </w:txbxContent>
                                    </wps:txbx>
                                    <wps:bodyPr vert="horz" wrap="square" lIns="91440" tIns="45720" rIns="91440" bIns="45720" numCol="1" anchor="t" anchorCtr="0" compatLnSpc="1">
                                      <a:prstTxWarp prst="textNoShape">
                                        <a:avLst/>
                                      </a:prstTxWarp>
                                      <a:noAutofit/>
                                    </wps:bodyPr>
                                  </wps:wsp>
                                  <wps:wsp>
                                    <wps:cNvPr id="29" name="Text Box 7"/>
                                    <wps:cNvSpPr txBox="1">
                                      <a:spLocks noChangeArrowheads="1"/>
                                    </wps:cNvSpPr>
                                    <wps:spPr bwMode="auto">
                                      <a:xfrm>
                                        <a:off x="0" y="6687047"/>
                                        <a:ext cx="2329180" cy="1510748"/>
                                      </a:xfrm>
                                      <a:prstGeom prst="rect">
                                        <a:avLst/>
                                      </a:prstGeom>
                                      <a:solidFill>
                                        <a:srgbClr val="FFFFFF"/>
                                      </a:solidFill>
                                      <a:ln w="9525">
                                        <a:solidFill>
                                          <a:srgbClr val="000000"/>
                                        </a:solidFill>
                                        <a:miter lim="800000"/>
                                        <a:headEnd/>
                                        <a:tailEnd/>
                                      </a:ln>
                                    </wps:spPr>
                                    <wps:txbx>
                                      <w:txbxContent>
                                        <w:p w14:paraId="116D5454" w14:textId="77777777" w:rsidR="006860DA" w:rsidRPr="00AA2623" w:rsidRDefault="006860DA" w:rsidP="00B56993">
                                          <w:pPr>
                                            <w:kinsoku w:val="0"/>
                                            <w:overflowPunct w:val="0"/>
                                            <w:jc w:val="center"/>
                                            <w:textAlignment w:val="baseline"/>
                                            <w:rPr>
                                              <w:rFonts w:ascii="Times New Roman" w:eastAsia="Calibri" w:hAnsi="Times New Roman" w:cs="Times New Roman"/>
                                              <w:color w:val="000000" w:themeColor="text1"/>
                                              <w:kern w:val="24"/>
                                              <w:sz w:val="22"/>
                                              <w:szCs w:val="22"/>
                                            </w:rPr>
                                          </w:pPr>
                                          <w:r w:rsidRPr="00AA2623">
                                            <w:rPr>
                                              <w:rFonts w:ascii="Times New Roman" w:eastAsia="Calibri" w:hAnsi="Times New Roman" w:cs="Times New Roman"/>
                                              <w:color w:val="000000" w:themeColor="text1"/>
                                              <w:kern w:val="24"/>
                                              <w:sz w:val="22"/>
                                              <w:szCs w:val="22"/>
                                            </w:rPr>
                                            <w:t xml:space="preserve">Cohorts included in analysis </w:t>
                                          </w:r>
                                        </w:p>
                                        <w:p w14:paraId="2A48D197" w14:textId="77777777" w:rsidR="006860DA" w:rsidRPr="00AA2623" w:rsidRDefault="006860DA" w:rsidP="00B56993">
                                          <w:pPr>
                                            <w:kinsoku w:val="0"/>
                                            <w:overflowPunct w:val="0"/>
                                            <w:jc w:val="center"/>
                                            <w:textAlignment w:val="baseline"/>
                                            <w:rPr>
                                              <w:rFonts w:ascii="Times New Roman" w:eastAsia="Calibri" w:hAnsi="Times New Roman" w:cs="Times New Roman"/>
                                              <w:color w:val="000000" w:themeColor="text1"/>
                                              <w:kern w:val="24"/>
                                              <w:sz w:val="22"/>
                                              <w:szCs w:val="22"/>
                                            </w:rPr>
                                          </w:pPr>
                                          <w:r w:rsidRPr="00AA2623">
                                            <w:rPr>
                                              <w:rFonts w:ascii="Times New Roman" w:eastAsia="Calibri" w:hAnsi="Times New Roman" w:cs="Times New Roman"/>
                                              <w:color w:val="000000" w:themeColor="text1"/>
                                              <w:kern w:val="24"/>
                                              <w:sz w:val="22"/>
                                              <w:szCs w:val="22"/>
                                            </w:rPr>
                                            <w:t>(n=6)</w:t>
                                          </w:r>
                                        </w:p>
                                        <w:p w14:paraId="469D54BD" w14:textId="77777777" w:rsidR="006860DA" w:rsidRPr="00AA2623" w:rsidRDefault="006860DA" w:rsidP="00B56993">
                                          <w:pPr>
                                            <w:kinsoku w:val="0"/>
                                            <w:overflowPunct w:val="0"/>
                                            <w:jc w:val="center"/>
                                            <w:textAlignment w:val="baseline"/>
                                            <w:rPr>
                                              <w:rFonts w:ascii="Times New Roman" w:eastAsia="Calibri" w:hAnsi="Times New Roman" w:cs="Times New Roman"/>
                                              <w:color w:val="000000" w:themeColor="text1"/>
                                              <w:kern w:val="24"/>
                                              <w:sz w:val="22"/>
                                              <w:szCs w:val="22"/>
                                            </w:rPr>
                                          </w:pPr>
                                          <w:r w:rsidRPr="00AA2623">
                                            <w:rPr>
                                              <w:rFonts w:ascii="Times New Roman" w:eastAsia="Calibri" w:hAnsi="Times New Roman" w:cs="Times New Roman"/>
                                              <w:color w:val="000000" w:themeColor="text1"/>
                                              <w:kern w:val="24"/>
                                              <w:sz w:val="22"/>
                                              <w:szCs w:val="22"/>
                                            </w:rPr>
                                            <w:t xml:space="preserve">N= </w:t>
                                          </w:r>
                                          <w:r w:rsidRPr="00AA2623">
                                            <w:rPr>
                                              <w:rFonts w:ascii="Times New Roman" w:hAnsi="Times New Roman" w:cs="Times New Roman"/>
                                              <w:sz w:val="22"/>
                                              <w:szCs w:val="22"/>
                                              <w:lang w:val="en-GB"/>
                                            </w:rPr>
                                            <w:t xml:space="preserve">10,723 </w:t>
                                          </w:r>
                                          <w:r w:rsidRPr="00AA2623">
                                            <w:rPr>
                                              <w:rFonts w:ascii="Times New Roman" w:eastAsia="Calibri" w:hAnsi="Times New Roman" w:cs="Times New Roman"/>
                                              <w:color w:val="000000" w:themeColor="text1"/>
                                              <w:kern w:val="24"/>
                                              <w:sz w:val="22"/>
                                              <w:szCs w:val="22"/>
                                            </w:rPr>
                                            <w:t xml:space="preserve">participants included in analysis </w:t>
                                          </w:r>
                                        </w:p>
                                        <w:p w14:paraId="1CC8AA0F" w14:textId="77777777" w:rsidR="006860DA" w:rsidRPr="00AA2623" w:rsidRDefault="006860DA" w:rsidP="00B56993">
                                          <w:pPr>
                                            <w:kinsoku w:val="0"/>
                                            <w:overflowPunct w:val="0"/>
                                            <w:jc w:val="center"/>
                                            <w:textAlignment w:val="baseline"/>
                                            <w:rPr>
                                              <w:rFonts w:ascii="Times New Roman" w:eastAsia="Calibri" w:hAnsi="Times New Roman" w:cs="Times New Roman"/>
                                              <w:color w:val="000000" w:themeColor="text1"/>
                                              <w:kern w:val="24"/>
                                              <w:sz w:val="22"/>
                                              <w:szCs w:val="22"/>
                                            </w:rPr>
                                          </w:pPr>
                                          <w:r w:rsidRPr="00AA2623">
                                            <w:rPr>
                                              <w:rFonts w:ascii="Times New Roman" w:eastAsia="Calibri" w:hAnsi="Times New Roman" w:cs="Times New Roman"/>
                                              <w:color w:val="000000" w:themeColor="text1"/>
                                              <w:kern w:val="24"/>
                                              <w:sz w:val="22"/>
                                              <w:szCs w:val="22"/>
                                            </w:rPr>
                                            <w:t>N= 799 participants excluded (</w:t>
                                          </w:r>
                                          <w:r w:rsidRPr="00AA2623">
                                            <w:rPr>
                                              <w:rFonts w:ascii="Times New Roman" w:eastAsia="Times New Roman" w:hAnsi="Times New Roman" w:cs="Times New Roman"/>
                                              <w:sz w:val="22"/>
                                              <w:szCs w:val="22"/>
                                              <w:lang w:val="en-GB" w:eastAsia="en-GB"/>
                                            </w:rPr>
                                            <w:t>due to presence of Rheumatoid Arthritis, aged Age under 45 or over 80 years old or missing mortality data)</w:t>
                                          </w:r>
                                        </w:p>
                                        <w:p w14:paraId="5930BB4B" w14:textId="77777777" w:rsidR="006860DA" w:rsidRPr="00AA2623" w:rsidRDefault="006860DA" w:rsidP="00B56993">
                                          <w:pPr>
                                            <w:kinsoku w:val="0"/>
                                            <w:overflowPunct w:val="0"/>
                                            <w:textAlignment w:val="baseline"/>
                                            <w:rPr>
                                              <w:rFonts w:ascii="Times New Roman" w:eastAsia="Calibri" w:hAnsi="Times New Roman" w:cs="Times New Roman"/>
                                              <w:color w:val="000000" w:themeColor="text1"/>
                                              <w:kern w:val="24"/>
                                              <w:sz w:val="22"/>
                                              <w:szCs w:val="22"/>
                                            </w:rPr>
                                          </w:pPr>
                                        </w:p>
                                        <w:p w14:paraId="3D8E0EC7" w14:textId="77777777" w:rsidR="006860DA" w:rsidRPr="00AA2623" w:rsidRDefault="006860DA" w:rsidP="00B56993">
                                          <w:pPr>
                                            <w:kinsoku w:val="0"/>
                                            <w:overflowPunct w:val="0"/>
                                            <w:jc w:val="center"/>
                                            <w:textAlignment w:val="baseline"/>
                                            <w:rPr>
                                              <w:rFonts w:ascii="Times New Roman" w:eastAsia="Calibri" w:hAnsi="Times New Roman" w:cs="Times New Roman"/>
                                              <w:color w:val="000000" w:themeColor="text1"/>
                                              <w:kern w:val="24"/>
                                              <w:sz w:val="22"/>
                                              <w:szCs w:val="22"/>
                                            </w:rPr>
                                          </w:pPr>
                                        </w:p>
                                        <w:p w14:paraId="0DD9BCAA" w14:textId="77777777" w:rsidR="006860DA" w:rsidRPr="00AA2623" w:rsidRDefault="006860DA" w:rsidP="00B56993">
                                          <w:pPr>
                                            <w:kinsoku w:val="0"/>
                                            <w:overflowPunct w:val="0"/>
                                            <w:jc w:val="center"/>
                                            <w:textAlignment w:val="baseline"/>
                                            <w:rPr>
                                              <w:rFonts w:ascii="Times New Roman" w:hAnsi="Times New Roman" w:cs="Times New Roman"/>
                                            </w:rPr>
                                          </w:pPr>
                                        </w:p>
                                      </w:txbxContent>
                                    </wps:txbx>
                                    <wps:bodyPr vert="horz" wrap="square" lIns="91440" tIns="45720" rIns="91440" bIns="45720" numCol="1" anchor="t" anchorCtr="0" compatLnSpc="1">
                                      <a:prstTxWarp prst="textNoShape">
                                        <a:avLst/>
                                      </a:prstTxWarp>
                                      <a:noAutofit/>
                                    </wps:bodyPr>
                                  </wps:wsp>
                                  <wps:wsp>
                                    <wps:cNvPr id="35" name="Text Box 7"/>
                                    <wps:cNvSpPr txBox="1">
                                      <a:spLocks noChangeArrowheads="1"/>
                                    </wps:cNvSpPr>
                                    <wps:spPr bwMode="auto">
                                      <a:xfrm>
                                        <a:off x="2464905" y="5072933"/>
                                        <a:ext cx="2305685" cy="636104"/>
                                      </a:xfrm>
                                      <a:prstGeom prst="rect">
                                        <a:avLst/>
                                      </a:prstGeom>
                                      <a:solidFill>
                                        <a:srgbClr val="FFFFFF"/>
                                      </a:solidFill>
                                      <a:ln w="9525">
                                        <a:solidFill>
                                          <a:srgbClr val="000000"/>
                                        </a:solidFill>
                                        <a:miter lim="800000"/>
                                        <a:headEnd/>
                                        <a:tailEnd/>
                                      </a:ln>
                                    </wps:spPr>
                                    <wps:txbx>
                                      <w:txbxContent>
                                        <w:p w14:paraId="75278D76" w14:textId="77777777" w:rsidR="006860DA" w:rsidRPr="00AA2623" w:rsidRDefault="006860DA" w:rsidP="00B56993">
                                          <w:pPr>
                                            <w:kinsoku w:val="0"/>
                                            <w:overflowPunct w:val="0"/>
                                            <w:jc w:val="center"/>
                                            <w:textAlignment w:val="baseline"/>
                                            <w:rPr>
                                              <w:rFonts w:ascii="Times New Roman" w:eastAsia="Calibri" w:hAnsi="Times New Roman" w:cs="Times New Roman"/>
                                              <w:color w:val="000000" w:themeColor="text1"/>
                                              <w:kern w:val="24"/>
                                              <w:sz w:val="22"/>
                                              <w:szCs w:val="22"/>
                                            </w:rPr>
                                          </w:pPr>
                                          <w:r w:rsidRPr="00AA2623">
                                            <w:rPr>
                                              <w:rFonts w:ascii="Times New Roman" w:eastAsia="Calibri" w:hAnsi="Times New Roman" w:cs="Times New Roman"/>
                                              <w:color w:val="000000" w:themeColor="text1"/>
                                              <w:kern w:val="24"/>
                                              <w:sz w:val="22"/>
                                              <w:szCs w:val="22"/>
                                            </w:rPr>
                                            <w:t>Cohorts for which aggregate data were provided</w:t>
                                          </w:r>
                                        </w:p>
                                        <w:p w14:paraId="096AE18E" w14:textId="77777777" w:rsidR="006860DA" w:rsidRPr="00AA2623" w:rsidRDefault="006860DA" w:rsidP="00B56993">
                                          <w:pPr>
                                            <w:kinsoku w:val="0"/>
                                            <w:overflowPunct w:val="0"/>
                                            <w:jc w:val="center"/>
                                            <w:textAlignment w:val="baseline"/>
                                            <w:rPr>
                                              <w:rFonts w:ascii="Times New Roman" w:eastAsia="Calibri" w:hAnsi="Times New Roman" w:cs="Times New Roman"/>
                                              <w:color w:val="000000" w:themeColor="text1"/>
                                              <w:kern w:val="24"/>
                                              <w:sz w:val="22"/>
                                              <w:szCs w:val="22"/>
                                            </w:rPr>
                                          </w:pPr>
                                          <w:r w:rsidRPr="00AA2623">
                                            <w:rPr>
                                              <w:rFonts w:ascii="Times New Roman" w:eastAsia="Calibri" w:hAnsi="Times New Roman" w:cs="Times New Roman"/>
                                              <w:color w:val="000000" w:themeColor="text1"/>
                                              <w:kern w:val="24"/>
                                              <w:sz w:val="22"/>
                                              <w:szCs w:val="22"/>
                                            </w:rPr>
                                            <w:t xml:space="preserve"> (N=0)</w:t>
                                          </w:r>
                                        </w:p>
                                        <w:p w14:paraId="645BB776" w14:textId="77777777" w:rsidR="006860DA" w:rsidRPr="00AA2623" w:rsidRDefault="006860DA" w:rsidP="00B56993">
                                          <w:pPr>
                                            <w:kinsoku w:val="0"/>
                                            <w:overflowPunct w:val="0"/>
                                            <w:jc w:val="center"/>
                                            <w:textAlignment w:val="baseline"/>
                                            <w:rPr>
                                              <w:rFonts w:ascii="Times New Roman" w:hAnsi="Times New Roman" w:cs="Times New Roman"/>
                                            </w:rPr>
                                          </w:pPr>
                                        </w:p>
                                      </w:txbxContent>
                                    </wps:txbx>
                                    <wps:bodyPr vert="horz" wrap="square" lIns="91440" tIns="45720" rIns="91440" bIns="45720" numCol="1" anchor="t" anchorCtr="0" compatLnSpc="1">
                                      <a:prstTxWarp prst="textNoShape">
                                        <a:avLst/>
                                      </a:prstTxWarp>
                                      <a:noAutofit/>
                                    </wps:bodyPr>
                                  </wps:wsp>
                                  <wps:wsp>
                                    <wps:cNvPr id="195" name="Straight Arrow Connector 195"/>
                                    <wps:cNvCnPr/>
                                    <wps:spPr>
                                      <a:xfrm>
                                        <a:off x="1133724" y="6257677"/>
                                        <a:ext cx="0" cy="4218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grpSp>
                      </wpg:grpSp>
                    </wpg:wgp>
                  </a:graphicData>
                </a:graphic>
              </wp:anchor>
            </w:drawing>
          </mc:Choice>
          <mc:Fallback xmlns:w16cex="http://schemas.microsoft.com/office/word/2018/wordml/cex" xmlns:w16="http://schemas.microsoft.com/office/word/2018/wordml">
            <w:pict>
              <v:group w14:anchorId="21A02F72" id="Group 203" o:spid="_x0000_s1037" style="position:absolute;margin-left:0;margin-top:35.05pt;width:515.4pt;height:647.45pt;z-index:251669504" coordsize="65459,8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">
                <v:shapetype id="_x0000_t32" coordsize="21600,21600" o:spt="32" o:oned="t" path="m,l21600,21600e" filled="f">
                  <v:path arrowok="t" fillok="f" o:connecttype="none"/>
                  <o:lock v:ext="edit" shapetype="t"/>
                </v:shapetype>
                <v:shape id="Straight Arrow Connector 37" o:spid="_x0000_s1038" type="#_x0000_t32" style="position:absolute;left:25921;top:19368;width:44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" strokecolor="#5b9bd5 [3204]" strokeweight=".5pt">
                  <v:stroke endarrow="open" joinstyle="miter"/>
                  <o:lock v:ext="edit" shapetype="f"/>
                </v:shape>
                <v:shape id="Straight Arrow Connector 39" o:spid="_x0000_s1039" type="#_x0000_t32" style="position:absolute;left:25921;top:28830;width:44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" strokecolor="#5b9bd5 [3204]" strokeweight=".5pt">
                  <v:stroke endarrow="open" joinstyle="miter"/>
                  <o:lock v:ext="edit" shapetype="f"/>
                </v:shape>
                <v:shape id="Straight Arrow Connector 41" o:spid="_x0000_s1040" type="#_x0000_t32" style="position:absolute;left:26000;top:38610;width:44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" strokecolor="#5b9bd5 [3204]" strokeweight=".5pt">
                  <v:stroke endarrow="open" joinstyle="miter"/>
                  <o:lock v:ext="edit" shapetype="f"/>
                </v:shape>
                <v:group id="Group 202" o:spid="_x0000_s1041" style="position:absolute;width:65459;height:82228" coordsize="65459,8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Text Box 10" o:spid="_x0000_s1042" type="#_x0000_t202" style="position:absolute;left:30849;top:36654;width:34537;height:3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3E2339AE" w14:textId="77777777" w:rsidR="006860DA" w:rsidRPr="00AA2623" w:rsidRDefault="006860DA" w:rsidP="00B56993">
                          <w:pPr>
                            <w:kinsoku w:val="0"/>
                            <w:overflowPunct w:val="0"/>
                            <w:jc w:val="center"/>
                            <w:textAlignment w:val="baseline"/>
                            <w:rPr>
                              <w:rFonts w:ascii="Times New Roman" w:eastAsia="Calibri" w:hAnsi="Times New Roman" w:cs="Times New Roman"/>
                              <w:color w:val="000000" w:themeColor="text1"/>
                              <w:kern w:val="24"/>
                              <w:sz w:val="22"/>
                              <w:szCs w:val="22"/>
                            </w:rPr>
                          </w:pPr>
                          <w:r w:rsidRPr="00AA2623">
                            <w:rPr>
                              <w:rFonts w:ascii="Times New Roman" w:eastAsia="Calibri" w:hAnsi="Times New Roman" w:cs="Times New Roman"/>
                              <w:color w:val="000000" w:themeColor="text1"/>
                              <w:kern w:val="24"/>
                              <w:sz w:val="22"/>
                              <w:szCs w:val="22"/>
                            </w:rPr>
                            <w:t xml:space="preserve">1 eligible but IPD not sought as data not accessible </w:t>
                          </w:r>
                        </w:p>
                        <w:p w14:paraId="6868A771" w14:textId="77777777" w:rsidR="006860DA" w:rsidRPr="00AA2623" w:rsidRDefault="006860DA" w:rsidP="00B56993">
                          <w:pPr>
                            <w:kinsoku w:val="0"/>
                            <w:overflowPunct w:val="0"/>
                            <w:jc w:val="center"/>
                            <w:textAlignment w:val="baseline"/>
                            <w:rPr>
                              <w:rFonts w:ascii="Times New Roman" w:eastAsia="Calibri" w:hAnsi="Times New Roman" w:cs="Times New Roman"/>
                              <w:color w:val="000000" w:themeColor="text1"/>
                              <w:kern w:val="24"/>
                              <w:sz w:val="22"/>
                              <w:szCs w:val="22"/>
                            </w:rPr>
                          </w:pPr>
                        </w:p>
                        <w:p w14:paraId="11EC9516" w14:textId="77777777" w:rsidR="006860DA" w:rsidRPr="00AA2623" w:rsidRDefault="006860DA" w:rsidP="00B56993">
                          <w:pPr>
                            <w:kinsoku w:val="0"/>
                            <w:overflowPunct w:val="0"/>
                            <w:jc w:val="center"/>
                            <w:textAlignment w:val="baseline"/>
                            <w:rPr>
                              <w:rFonts w:ascii="Times New Roman" w:hAnsi="Times New Roman" w:cs="Times New Roman"/>
                              <w:sz w:val="22"/>
                              <w:szCs w:val="22"/>
                            </w:rPr>
                          </w:pPr>
                        </w:p>
                        <w:p w14:paraId="3C202A36" w14:textId="77777777" w:rsidR="006860DA" w:rsidRPr="00AA2623" w:rsidRDefault="006860DA" w:rsidP="00B56993">
                          <w:pPr>
                            <w:kinsoku w:val="0"/>
                            <w:overflowPunct w:val="0"/>
                            <w:jc w:val="center"/>
                            <w:textAlignment w:val="baseline"/>
                            <w:rPr>
                              <w:rFonts w:ascii="Times New Roman" w:hAnsi="Times New Roman" w:cs="Times New Roman"/>
                              <w:sz w:val="22"/>
                              <w:szCs w:val="22"/>
                            </w:rPr>
                          </w:pPr>
                        </w:p>
                      </w:txbxContent>
                    </v:textbox>
                  </v:shape>
                  <v:shape id="Straight Arrow Connector 36" o:spid="_x0000_s1043" type="#_x0000_t32" style="position:absolute;left:25919;top:16300;width:26;height:5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" strokecolor="#5b9bd5 [3204]" strokeweight=".5pt">
                    <v:stroke endarrow="open" joinstyle="miter"/>
                    <o:lock v:ext="edit" shapetype="f"/>
                  </v:shape>
                  <v:shape id="Straight Arrow Connector 38" o:spid="_x0000_s1044" type="#_x0000_t32" style="position:absolute;left:25840;top:26000;width:25;height:5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" strokecolor="#5b9bd5 [3204]" strokeweight=".5pt">
                    <v:stroke endarrow="open" joinstyle="miter"/>
                    <o:lock v:ext="edit" shapetype="f"/>
                  </v:shape>
                  <v:shape id="Straight Arrow Connector 40" o:spid="_x0000_s1045" type="#_x0000_t32" style="position:absolute;left:25999;top:35939;width:25;height:5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" strokecolor="#5b9bd5 [3204]" strokeweight=".5pt">
                    <v:stroke endarrow="open" joinstyle="miter"/>
                    <o:lock v:ext="edit" shapetype="f"/>
                  </v:shape>
                  <v:group id="Group 201" o:spid="_x0000_s1046" style="position:absolute;width:65459;height:82228" coordsize="65459,8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Text Box 2" o:spid="_x0000_s1047" type="#_x0000_t202" style="position:absolute;left:-5086;top:17785;width:13322;height:27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">
                      <v:textbox>
                        <w:txbxContent>
                          <w:p w14:paraId="39001C74" w14:textId="77777777" w:rsidR="006860DA" w:rsidRPr="002E41A9" w:rsidRDefault="006860DA" w:rsidP="00B56993">
                            <w:pPr>
                              <w:jc w:val="center"/>
                              <w:rPr>
                                <w:rFonts w:ascii="Times New Roman" w:hAnsi="Times New Roman" w:cs="Times New Roman"/>
                                <w:sz w:val="22"/>
                                <w:szCs w:val="22"/>
                              </w:rPr>
                            </w:pPr>
                            <w:r w:rsidRPr="002E41A9">
                              <w:rPr>
                                <w:rFonts w:ascii="Times New Roman" w:hAnsi="Times New Roman" w:cs="Times New Roman"/>
                                <w:sz w:val="22"/>
                                <w:szCs w:val="22"/>
                              </w:rPr>
                              <w:t>Screening</w:t>
                            </w:r>
                          </w:p>
                        </w:txbxContent>
                      </v:textbox>
                    </v:shape>
                    <v:shape id="Text Box 2" o:spid="_x0000_s1048" type="#_x0000_t202" style="position:absolute;left:-3445;top:3445;width:9728;height:283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">
                      <v:textbox>
                        <w:txbxContent>
                          <w:p w14:paraId="545068E1" w14:textId="77777777" w:rsidR="006860DA" w:rsidRPr="002E41A9" w:rsidRDefault="006860DA" w:rsidP="00B56993">
                            <w:pPr>
                              <w:jc w:val="center"/>
                              <w:rPr>
                                <w:rFonts w:ascii="Times New Roman" w:hAnsi="Times New Roman" w:cs="Times New Roman"/>
                                <w:sz w:val="22"/>
                                <w:szCs w:val="22"/>
                              </w:rPr>
                            </w:pPr>
                            <w:r w:rsidRPr="002E41A9">
                              <w:rPr>
                                <w:rFonts w:ascii="Times New Roman" w:hAnsi="Times New Roman" w:cs="Times New Roman"/>
                                <w:sz w:val="22"/>
                                <w:szCs w:val="22"/>
                              </w:rPr>
                              <w:t>Identification</w:t>
                            </w:r>
                          </w:p>
                        </w:txbxContent>
                      </v:textbox>
                    </v:shape>
                    <v:group id="Group 200" o:spid="_x0000_s1049" style="position:absolute;left:7;top:218;width:65452;height:82010" coordsize="65451,8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Text Box 2" o:spid="_x0000_s1050" type="#_x0000_t202" style="position:absolute;left:-5668;top:37473;width:13957;height:262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">
                        <v:textbox>
                          <w:txbxContent>
                            <w:p w14:paraId="2BD4584E" w14:textId="77777777" w:rsidR="006860DA" w:rsidRPr="002E41A9" w:rsidRDefault="006860DA" w:rsidP="00B56993">
                              <w:pPr>
                                <w:jc w:val="center"/>
                                <w:rPr>
                                  <w:rFonts w:ascii="Times New Roman" w:hAnsi="Times New Roman" w:cs="Times New Roman"/>
                                  <w:sz w:val="22"/>
                                  <w:szCs w:val="22"/>
                                </w:rPr>
                              </w:pPr>
                              <w:r w:rsidRPr="002E41A9">
                                <w:rPr>
                                  <w:rFonts w:ascii="Times New Roman" w:hAnsi="Times New Roman" w:cs="Times New Roman"/>
                                  <w:sz w:val="22"/>
                                  <w:szCs w:val="22"/>
                                </w:rPr>
                                <w:t>Obtaining data</w:t>
                              </w:r>
                            </w:p>
                          </w:txbxContent>
                        </v:textbox>
                      </v:shape>
                      <v:shape id="Text Box 24" o:spid="_x0000_s1051" type="#_x0000_t202" style="position:absolute;left:-14279;top:64960;width:31414;height:26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">
                        <v:textbox>
                          <w:txbxContent>
                            <w:p w14:paraId="0C4C76A4" w14:textId="77777777" w:rsidR="006860DA" w:rsidRPr="00AA2623" w:rsidRDefault="006860DA" w:rsidP="00B56993">
                              <w:pPr>
                                <w:jc w:val="center"/>
                                <w:rPr>
                                  <w:rFonts w:ascii="Times New Roman" w:hAnsi="Times New Roman" w:cs="Times New Roman"/>
                                  <w:sz w:val="22"/>
                                  <w:szCs w:val="22"/>
                                </w:rPr>
                              </w:pPr>
                              <w:r w:rsidRPr="00AA2623">
                                <w:rPr>
                                  <w:rFonts w:ascii="Times New Roman" w:hAnsi="Times New Roman" w:cs="Times New Roman"/>
                                  <w:sz w:val="22"/>
                                  <w:szCs w:val="22"/>
                                </w:rPr>
                                <w:t xml:space="preserve">Available data </w:t>
                              </w:r>
                            </w:p>
                          </w:txbxContent>
                        </v:textbox>
                      </v:shape>
                      <v:group id="Group 199" o:spid="_x0000_s1052" style="position:absolute;left:4329;width:61122;height:81977" coordsize="61122,81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line id="Straight Connector 192" o:spid="_x0000_s1053" style="position:absolute;visibility:visible;mso-wrap-style:square" from="11290,48105" to="11290,50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" strokecolor="#5b9bd5 [3204]" strokeweight=".5pt">
                          <v:stroke joinstyle="miter"/>
                        </v:line>
                        <v:group id="Group 198" o:spid="_x0000_s1054" style="position:absolute;width:61122;height:81977" coordsize="61122,81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line id="Straight Connector 62" o:spid="_x0000_s1055" style="position:absolute;visibility:visible;mso-wrap-style:square" from="21707,45560" to="21707,4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" strokecolor="#5b9bd5 [3204]" strokeweight=".5pt">
                            <v:stroke joinstyle="miter"/>
                          </v:line>
                          <v:line id="Straight Connector 63" o:spid="_x0000_s1056" style="position:absolute;visibility:visible;mso-wrap-style:square" from="11290,48105" to="36093,48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" strokecolor="#5b9bd5 [3204]" strokeweight=".5pt">
                            <v:stroke joinstyle="miter"/>
                          </v:line>
                          <v:line id="Straight Connector 193" o:spid="_x0000_s1057" style="position:absolute;visibility:visible;mso-wrap-style:square" from="36019,48184" to="36019,5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" strokecolor="#5b9bd5 [3204]" strokeweight=".5pt">
                            <v:stroke joinstyle="miter"/>
                          </v:line>
                          <v:group id="Group 197" o:spid="_x0000_s1058" style="position:absolute;width:61122;height:81977" coordsize="61122,81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group id="Group 33" o:spid="_x0000_s1059" style="position:absolute;left:5247;width:55875;height:45465" coordorigin="7583,1910" coordsize="55893,45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43" o:spid="_x0000_s1060" style="position:absolute;left:7583;top:1910;width:55894;height:45471" coordorigin="7583,1910" coordsize="55893,45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Text Box 9" o:spid="_x0000_s1061" type="#_x0000_t202" style="position:absolute;left:28899;top:9250;width:34578;height:4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6C701DEF" w14:textId="77777777" w:rsidR="006860DA" w:rsidRPr="00AA2623" w:rsidRDefault="006860DA" w:rsidP="00B56993">
                                        <w:pPr>
                                          <w:kinsoku w:val="0"/>
                                          <w:overflowPunct w:val="0"/>
                                          <w:jc w:val="center"/>
                                          <w:textAlignment w:val="baseline"/>
                                          <w:rPr>
                                            <w:rFonts w:ascii="Times New Roman" w:hAnsi="Times New Roman" w:cs="Times New Roman"/>
                                            <w:sz w:val="22"/>
                                            <w:szCs w:val="22"/>
                                          </w:rPr>
                                        </w:pPr>
                                        <w:r w:rsidRPr="00AA2623">
                                          <w:rPr>
                                            <w:rFonts w:ascii="Times New Roman" w:eastAsia="Calibri" w:hAnsi="Times New Roman" w:cs="Times New Roman"/>
                                            <w:color w:val="000000" w:themeColor="text1"/>
                                            <w:kern w:val="24"/>
                                            <w:sz w:val="22"/>
                                            <w:szCs w:val="22"/>
                                          </w:rPr>
                                          <w:t>18 cohorts excluded based on being non-observational or non-community based or a case- control study</w:t>
                                        </w:r>
                                      </w:p>
                                    </w:txbxContent>
                                  </v:textbox>
                                </v:shape>
                                <v:shape id="Text Box 14" o:spid="_x0000_s1062" type="#_x0000_t202" style="position:absolute;left:28933;top:18804;width:34540;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439480C" w14:textId="77777777" w:rsidR="006860DA" w:rsidRPr="00AA2623" w:rsidRDefault="006860DA" w:rsidP="00B56993">
                                        <w:pPr>
                                          <w:kinsoku w:val="0"/>
                                          <w:overflowPunct w:val="0"/>
                                          <w:jc w:val="center"/>
                                          <w:textAlignment w:val="baseline"/>
                                          <w:rPr>
                                            <w:rFonts w:ascii="Times New Roman" w:hAnsi="Times New Roman" w:cs="Times New Roman"/>
                                            <w:sz w:val="22"/>
                                            <w:szCs w:val="22"/>
                                          </w:rPr>
                                        </w:pPr>
                                        <w:r w:rsidRPr="00AA2623">
                                          <w:rPr>
                                            <w:rFonts w:ascii="Times New Roman" w:eastAsia="Calibri" w:hAnsi="Times New Roman" w:cs="Times New Roman"/>
                                            <w:color w:val="000000" w:themeColor="text1"/>
                                            <w:kern w:val="24"/>
                                            <w:sz w:val="22"/>
                                            <w:szCs w:val="22"/>
                                          </w:rPr>
                                          <w:t>13 cohorts excluded based on missing or non-targeted information for knee pain/radiographic OA data</w:t>
                                        </w:r>
                                      </w:p>
                                      <w:p w14:paraId="448DAF54" w14:textId="77777777" w:rsidR="006860DA" w:rsidRPr="00AA2623" w:rsidRDefault="006860DA" w:rsidP="00B56993">
                                        <w:pPr>
                                          <w:kinsoku w:val="0"/>
                                          <w:overflowPunct w:val="0"/>
                                          <w:textAlignment w:val="baseline"/>
                                          <w:rPr>
                                            <w:rFonts w:ascii="Times New Roman" w:hAnsi="Times New Roman" w:cs="Times New Roman"/>
                                            <w:sz w:val="22"/>
                                            <w:szCs w:val="22"/>
                                          </w:rPr>
                                        </w:pPr>
                                      </w:p>
                                    </w:txbxContent>
                                  </v:textbox>
                                </v:shape>
                                <v:shape id="Text Box 8" o:spid="_x0000_s1063" type="#_x0000_t202" style="position:absolute;left:28931;top:28476;width:34543;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0A8C017C" w14:textId="77777777" w:rsidR="006860DA" w:rsidRPr="00AA2623" w:rsidRDefault="006860DA" w:rsidP="00B56993">
                                        <w:pPr>
                                          <w:kinsoku w:val="0"/>
                                          <w:overflowPunct w:val="0"/>
                                          <w:jc w:val="center"/>
                                          <w:textAlignment w:val="baseline"/>
                                          <w:rPr>
                                            <w:rFonts w:ascii="Times New Roman" w:hAnsi="Times New Roman" w:cs="Times New Roman"/>
                                            <w:sz w:val="22"/>
                                            <w:szCs w:val="22"/>
                                          </w:rPr>
                                        </w:pPr>
                                        <w:r w:rsidRPr="00AA2623">
                                          <w:rPr>
                                            <w:rFonts w:ascii="Times New Roman" w:eastAsia="Calibri" w:hAnsi="Times New Roman" w:cs="Times New Roman"/>
                                            <w:color w:val="000000" w:themeColor="text1"/>
                                            <w:kern w:val="24"/>
                                            <w:sz w:val="22"/>
                                            <w:szCs w:val="22"/>
                                          </w:rPr>
                                          <w:t xml:space="preserve">2 cohorts excluded based on lack of mortality or detailed mortality (time to death) </w:t>
                                        </w:r>
                                      </w:p>
                                    </w:txbxContent>
                                  </v:textbox>
                                </v:shape>
                                <v:group id="Group 48" o:spid="_x0000_s1064" style="position:absolute;left:7583;top:1910;width:33069;height:45471" coordorigin="7583,1910" coordsize="33068,45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Text Box 2" o:spid="_x0000_s1065" type="#_x0000_t202" style="position:absolute;left:7621;top:1910;width:33031;height:6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3821AEF7" w14:textId="77777777" w:rsidR="006860DA" w:rsidRPr="00AA2623" w:rsidRDefault="006860DA" w:rsidP="00B56993">
                                          <w:pPr>
                                            <w:kinsoku w:val="0"/>
                                            <w:overflowPunct w:val="0"/>
                                            <w:jc w:val="center"/>
                                            <w:textAlignment w:val="baseline"/>
                                            <w:rPr>
                                              <w:rFonts w:ascii="Times New Roman" w:hAnsi="Times New Roman" w:cs="Times New Roman"/>
                                              <w:sz w:val="22"/>
                                              <w:szCs w:val="22"/>
                                            </w:rPr>
                                          </w:pPr>
                                          <w:r w:rsidRPr="00AA2623">
                                            <w:rPr>
                                              <w:rFonts w:ascii="Times New Roman" w:eastAsia="Calibri" w:hAnsi="Times New Roman" w:cs="Times New Roman"/>
                                              <w:color w:val="000000" w:themeColor="text1"/>
                                              <w:kern w:val="24"/>
                                              <w:sz w:val="22"/>
                                              <w:szCs w:val="22"/>
                                            </w:rPr>
                                            <w:t>40 cohorts identified using search terms “knee osteoarthritis” and “cohort” AND non-traditional methods (conferences, OA research networks)</w:t>
                                          </w:r>
                                        </w:p>
                                        <w:p w14:paraId="7F42070E" w14:textId="77777777" w:rsidR="006860DA" w:rsidRPr="00AA2623" w:rsidRDefault="006860DA" w:rsidP="00B56993">
                                          <w:pPr>
                                            <w:kinsoku w:val="0"/>
                                            <w:overflowPunct w:val="0"/>
                                            <w:jc w:val="center"/>
                                            <w:textAlignment w:val="baseline"/>
                                            <w:rPr>
                                              <w:rFonts w:ascii="Times New Roman" w:hAnsi="Times New Roman" w:cs="Times New Roman"/>
                                              <w:sz w:val="22"/>
                                              <w:szCs w:val="22"/>
                                            </w:rPr>
                                          </w:pPr>
                                        </w:p>
                                      </w:txbxContent>
                                    </v:textbox>
                                  </v:shape>
                                  <v:shape id="Text Box 1" o:spid="_x0000_s1066" type="#_x0000_t202" style="position:absolute;left:7583;top:14484;width:33065;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23158F4F" w14:textId="77777777" w:rsidR="006860DA" w:rsidRPr="00AA2623" w:rsidRDefault="006860DA" w:rsidP="00B56993">
                                          <w:pPr>
                                            <w:kinsoku w:val="0"/>
                                            <w:overflowPunct w:val="0"/>
                                            <w:jc w:val="center"/>
                                            <w:textAlignment w:val="baseline"/>
                                            <w:rPr>
                                              <w:rFonts w:ascii="Times New Roman" w:hAnsi="Times New Roman" w:cs="Times New Roman"/>
                                              <w:sz w:val="22"/>
                                              <w:szCs w:val="22"/>
                                            </w:rPr>
                                          </w:pPr>
                                          <w:r w:rsidRPr="00AA2623">
                                            <w:rPr>
                                              <w:rFonts w:ascii="Times New Roman" w:eastAsia="Calibri" w:hAnsi="Times New Roman" w:cs="Times New Roman"/>
                                              <w:color w:val="000000" w:themeColor="text1"/>
                                              <w:kern w:val="24"/>
                                              <w:sz w:val="22"/>
                                              <w:szCs w:val="22"/>
                                            </w:rPr>
                                            <w:t>22 cohorts screened for knee pain/radiographic data</w:t>
                                          </w:r>
                                        </w:p>
                                        <w:p w14:paraId="0D27A0D8" w14:textId="77777777" w:rsidR="006860DA" w:rsidRPr="00AA2623" w:rsidRDefault="006860DA" w:rsidP="00B56993">
                                          <w:pPr>
                                            <w:kinsoku w:val="0"/>
                                            <w:overflowPunct w:val="0"/>
                                            <w:jc w:val="center"/>
                                            <w:textAlignment w:val="baseline"/>
                                            <w:rPr>
                                              <w:rFonts w:ascii="Times New Roman" w:hAnsi="Times New Roman" w:cs="Times New Roman"/>
                                              <w:sz w:val="22"/>
                                              <w:szCs w:val="22"/>
                                            </w:rPr>
                                          </w:pPr>
                                        </w:p>
                                      </w:txbxContent>
                                    </v:textbox>
                                  </v:shape>
                                  <v:shape id="Text Box 3" o:spid="_x0000_s1067" type="#_x0000_t202" style="position:absolute;left:7621;top:23953;width:33024;height:3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44523B76" w14:textId="77777777" w:rsidR="006860DA" w:rsidRPr="00AA2623" w:rsidRDefault="006860DA" w:rsidP="00B56993">
                                          <w:pPr>
                                            <w:kinsoku w:val="0"/>
                                            <w:overflowPunct w:val="0"/>
                                            <w:jc w:val="center"/>
                                            <w:textAlignment w:val="baseline"/>
                                            <w:rPr>
                                              <w:rFonts w:ascii="Times New Roman" w:hAnsi="Times New Roman" w:cs="Times New Roman"/>
                                              <w:sz w:val="22"/>
                                              <w:szCs w:val="22"/>
                                            </w:rPr>
                                          </w:pPr>
                                          <w:r w:rsidRPr="00AA2623">
                                            <w:rPr>
                                              <w:rFonts w:ascii="Times New Roman" w:eastAsia="Calibri" w:hAnsi="Times New Roman" w:cs="Times New Roman"/>
                                              <w:color w:val="000000" w:themeColor="text1"/>
                                              <w:kern w:val="24"/>
                                              <w:sz w:val="22"/>
                                              <w:szCs w:val="22"/>
                                            </w:rPr>
                                            <w:t>9 Cohorts screened for mortality data</w:t>
                                          </w:r>
                                        </w:p>
                                        <w:p w14:paraId="21BFF22A" w14:textId="77777777" w:rsidR="006860DA" w:rsidRPr="00AA2623" w:rsidRDefault="006860DA" w:rsidP="00B56993">
                                          <w:pPr>
                                            <w:kinsoku w:val="0"/>
                                            <w:overflowPunct w:val="0"/>
                                            <w:textAlignment w:val="baseline"/>
                                            <w:rPr>
                                              <w:rFonts w:ascii="Times New Roman" w:hAnsi="Times New Roman" w:cs="Times New Roman"/>
                                              <w:sz w:val="22"/>
                                              <w:szCs w:val="22"/>
                                            </w:rPr>
                                          </w:pPr>
                                        </w:p>
                                      </w:txbxContent>
                                    </v:textbox>
                                  </v:shape>
                                  <v:shape id="Text Box 5" o:spid="_x0000_s1068" type="#_x0000_t202" style="position:absolute;left:7621;top:33687;width:33024;height:3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5BB9F5FF" w14:textId="77777777" w:rsidR="006860DA" w:rsidRPr="00AA2623" w:rsidRDefault="006860DA" w:rsidP="00B56993">
                                          <w:pPr>
                                            <w:kinsoku w:val="0"/>
                                            <w:overflowPunct w:val="0"/>
                                            <w:jc w:val="center"/>
                                            <w:textAlignment w:val="baseline"/>
                                            <w:rPr>
                                              <w:rFonts w:ascii="Times New Roman" w:hAnsi="Times New Roman" w:cs="Times New Roman"/>
                                              <w:sz w:val="22"/>
                                              <w:szCs w:val="22"/>
                                            </w:rPr>
                                          </w:pPr>
                                          <w:r w:rsidRPr="00AA2623">
                                            <w:rPr>
                                              <w:rFonts w:ascii="Times New Roman" w:eastAsia="Calibri" w:hAnsi="Times New Roman" w:cs="Times New Roman"/>
                                              <w:color w:val="000000" w:themeColor="text1"/>
                                              <w:kern w:val="24"/>
                                              <w:sz w:val="22"/>
                                              <w:szCs w:val="22"/>
                                            </w:rPr>
                                            <w:t>7 Cohorts identified for IPD analysis</w:t>
                                          </w:r>
                                        </w:p>
                                        <w:p w14:paraId="081F0F15" w14:textId="77777777" w:rsidR="006860DA" w:rsidRPr="00AA2623" w:rsidRDefault="006860DA" w:rsidP="00B56993">
                                          <w:pPr>
                                            <w:kinsoku w:val="0"/>
                                            <w:overflowPunct w:val="0"/>
                                            <w:jc w:val="center"/>
                                            <w:textAlignment w:val="baseline"/>
                                            <w:rPr>
                                              <w:rFonts w:ascii="Times New Roman" w:hAnsi="Times New Roman" w:cs="Times New Roman"/>
                                              <w:sz w:val="22"/>
                                              <w:szCs w:val="22"/>
                                            </w:rPr>
                                          </w:pPr>
                                        </w:p>
                                      </w:txbxContent>
                                    </v:textbox>
                                  </v:shape>
                                  <v:shape id="Text Box 7" o:spid="_x0000_s1069" type="#_x0000_t202" style="position:absolute;left:7583;top:43571;width:3306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2A924B22" w14:textId="77777777" w:rsidR="006860DA" w:rsidRPr="00AA2623" w:rsidRDefault="006860DA" w:rsidP="00B56993">
                                          <w:pPr>
                                            <w:kinsoku w:val="0"/>
                                            <w:overflowPunct w:val="0"/>
                                            <w:jc w:val="center"/>
                                            <w:textAlignment w:val="baseline"/>
                                            <w:rPr>
                                              <w:rFonts w:ascii="Times New Roman" w:hAnsi="Times New Roman" w:cs="Times New Roman"/>
                                              <w:sz w:val="22"/>
                                              <w:szCs w:val="22"/>
                                            </w:rPr>
                                          </w:pPr>
                                          <w:r w:rsidRPr="00AA2623">
                                            <w:rPr>
                                              <w:rFonts w:ascii="Times New Roman" w:eastAsia="Calibri" w:hAnsi="Times New Roman" w:cs="Times New Roman"/>
                                              <w:color w:val="000000" w:themeColor="text1"/>
                                              <w:kern w:val="24"/>
                                              <w:sz w:val="22"/>
                                              <w:szCs w:val="22"/>
                                            </w:rPr>
                                            <w:t xml:space="preserve">6 cohorts for which IPD sought </w:t>
                                          </w:r>
                                        </w:p>
                                      </w:txbxContent>
                                    </v:textbox>
                                  </v:shape>
                                </v:group>
                              </v:group>
                              <v:shape id="Straight Arrow Connector 54" o:spid="_x0000_s1070" type="#_x0000_t32" style="position:absolute;left:24086;top:8685;width:28;height:57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" strokecolor="#5b9bd5 [3204]" strokeweight=".5pt">
                                <v:stroke endarrow="open" joinstyle="miter"/>
                                <o:lock v:ext="edit" shapetype="f"/>
                              </v:shape>
                              <v:shape id="Straight Arrow Connector 55" o:spid="_x0000_s1071" type="#_x0000_t32" style="position:absolute;left:24256;top:11480;width:44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" strokecolor="#5b9bd5 [3204]" strokeweight=".5pt">
                                <v:stroke endarrow="open" joinstyle="miter"/>
                                <o:lock v:ext="edit" shapetype="f"/>
                              </v:shape>
                            </v:group>
                            <v:shape id="Text Box 7" o:spid="_x0000_s1072" type="#_x0000_t202" style="position:absolute;top:50729;width:23297;height:1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49591B29" w14:textId="77777777" w:rsidR="006860DA" w:rsidRPr="00AA2623" w:rsidRDefault="006860DA" w:rsidP="00B56993">
                                    <w:pPr>
                                      <w:kinsoku w:val="0"/>
                                      <w:overflowPunct w:val="0"/>
                                      <w:jc w:val="center"/>
                                      <w:textAlignment w:val="baseline"/>
                                      <w:rPr>
                                        <w:rFonts w:ascii="Times New Roman" w:hAnsi="Times New Roman" w:cs="Times New Roman"/>
                                      </w:rPr>
                                    </w:pPr>
                                    <w:r w:rsidRPr="00AA2623">
                                      <w:rPr>
                                        <w:rFonts w:ascii="Times New Roman" w:eastAsia="Calibri" w:hAnsi="Times New Roman" w:cs="Times New Roman"/>
                                        <w:color w:val="000000" w:themeColor="text1"/>
                                        <w:kern w:val="24"/>
                                        <w:sz w:val="22"/>
                                        <w:szCs w:val="22"/>
                                      </w:rPr>
                                      <w:t xml:space="preserve">Cohorts for which IPD were provided  </w:t>
                                    </w:r>
                                  </w:p>
                                  <w:p w14:paraId="7A73DC7E" w14:textId="77777777" w:rsidR="006860DA" w:rsidRPr="00AA2623" w:rsidRDefault="006860DA" w:rsidP="00B56993">
                                    <w:pPr>
                                      <w:kinsoku w:val="0"/>
                                      <w:overflowPunct w:val="0"/>
                                      <w:jc w:val="center"/>
                                      <w:textAlignment w:val="baseline"/>
                                      <w:rPr>
                                        <w:rFonts w:ascii="Times New Roman" w:eastAsia="Calibri" w:hAnsi="Times New Roman" w:cs="Times New Roman"/>
                                        <w:color w:val="000000" w:themeColor="text1"/>
                                        <w:kern w:val="24"/>
                                        <w:sz w:val="22"/>
                                        <w:szCs w:val="22"/>
                                      </w:rPr>
                                    </w:pPr>
                                    <w:r w:rsidRPr="00AA2623">
                                      <w:rPr>
                                        <w:rFonts w:ascii="Times New Roman" w:eastAsia="Calibri" w:hAnsi="Times New Roman" w:cs="Times New Roman"/>
                                        <w:color w:val="000000" w:themeColor="text1"/>
                                        <w:kern w:val="24"/>
                                        <w:sz w:val="22"/>
                                        <w:szCs w:val="22"/>
                                      </w:rPr>
                                      <w:t>(N=6)</w:t>
                                    </w:r>
                                  </w:p>
                                  <w:p w14:paraId="49DEBD7E" w14:textId="77777777" w:rsidR="006860DA" w:rsidRPr="00AA2623" w:rsidRDefault="006860DA" w:rsidP="00B56993">
                                    <w:pPr>
                                      <w:kinsoku w:val="0"/>
                                      <w:overflowPunct w:val="0"/>
                                      <w:jc w:val="center"/>
                                      <w:textAlignment w:val="baseline"/>
                                      <w:rPr>
                                        <w:rFonts w:ascii="Times New Roman" w:eastAsia="Calibri" w:hAnsi="Times New Roman" w:cs="Times New Roman"/>
                                        <w:color w:val="000000" w:themeColor="text1"/>
                                        <w:kern w:val="24"/>
                                        <w:sz w:val="22"/>
                                        <w:szCs w:val="22"/>
                                      </w:rPr>
                                    </w:pPr>
                                    <w:r w:rsidRPr="00AA2623">
                                      <w:rPr>
                                        <w:rFonts w:ascii="Times New Roman" w:eastAsia="Calibri" w:hAnsi="Times New Roman" w:cs="Times New Roman"/>
                                        <w:color w:val="000000" w:themeColor="text1"/>
                                        <w:kern w:val="24"/>
                                        <w:sz w:val="22"/>
                                        <w:szCs w:val="22"/>
                                      </w:rPr>
                                      <w:t xml:space="preserve">N= </w:t>
                                    </w:r>
                                    <w:r w:rsidRPr="00AA2623">
                                      <w:rPr>
                                        <w:rFonts w:ascii="Times New Roman" w:hAnsi="Times New Roman" w:cs="Times New Roman"/>
                                        <w:sz w:val="22"/>
                                        <w:szCs w:val="22"/>
                                        <w:lang w:val="en-GB"/>
                                      </w:rPr>
                                      <w:t xml:space="preserve">11,522 </w:t>
                                    </w:r>
                                    <w:r w:rsidRPr="00AA2623">
                                      <w:rPr>
                                        <w:rFonts w:ascii="Times New Roman" w:eastAsia="Calibri" w:hAnsi="Times New Roman" w:cs="Times New Roman"/>
                                        <w:color w:val="000000" w:themeColor="text1"/>
                                        <w:kern w:val="24"/>
                                        <w:sz w:val="22"/>
                                        <w:szCs w:val="22"/>
                                      </w:rPr>
                                      <w:t>participants for whom data were provided</w:t>
                                    </w:r>
                                  </w:p>
                                  <w:p w14:paraId="01185E06" w14:textId="77777777" w:rsidR="006860DA" w:rsidRPr="00AA2623" w:rsidRDefault="006860DA" w:rsidP="00B56993">
                                    <w:pPr>
                                      <w:kinsoku w:val="0"/>
                                      <w:overflowPunct w:val="0"/>
                                      <w:jc w:val="center"/>
                                      <w:textAlignment w:val="baseline"/>
                                      <w:rPr>
                                        <w:rFonts w:ascii="Times New Roman" w:eastAsia="Calibri" w:hAnsi="Times New Roman" w:cs="Times New Roman"/>
                                        <w:color w:val="000000" w:themeColor="text1"/>
                                        <w:kern w:val="24"/>
                                        <w:sz w:val="22"/>
                                        <w:szCs w:val="22"/>
                                      </w:rPr>
                                    </w:pPr>
                                    <w:r w:rsidRPr="00AA2623">
                                      <w:rPr>
                                        <w:rFonts w:ascii="Times New Roman" w:eastAsia="Calibri" w:hAnsi="Times New Roman" w:cs="Times New Roman"/>
                                        <w:color w:val="000000" w:themeColor="text1"/>
                                        <w:kern w:val="24"/>
                                        <w:sz w:val="22"/>
                                        <w:szCs w:val="22"/>
                                      </w:rPr>
                                      <w:t xml:space="preserve">N= 291 participants for whom data weren’t provided </w:t>
                                    </w:r>
                                  </w:p>
                                  <w:p w14:paraId="1EDBB817" w14:textId="77777777" w:rsidR="006860DA" w:rsidRPr="00AA2623" w:rsidRDefault="006860DA" w:rsidP="00B56993">
                                    <w:pPr>
                                      <w:kinsoku w:val="0"/>
                                      <w:overflowPunct w:val="0"/>
                                      <w:jc w:val="center"/>
                                      <w:textAlignment w:val="baseline"/>
                                      <w:rPr>
                                        <w:rFonts w:ascii="Times New Roman" w:eastAsia="Calibri" w:hAnsi="Times New Roman" w:cs="Times New Roman"/>
                                        <w:color w:val="000000" w:themeColor="text1"/>
                                        <w:kern w:val="24"/>
                                        <w:sz w:val="22"/>
                                        <w:szCs w:val="22"/>
                                      </w:rPr>
                                    </w:pPr>
                                  </w:p>
                                  <w:p w14:paraId="6E320EC4" w14:textId="77777777" w:rsidR="006860DA" w:rsidRPr="00AA2623" w:rsidRDefault="006860DA" w:rsidP="00B56993">
                                    <w:pPr>
                                      <w:kinsoku w:val="0"/>
                                      <w:overflowPunct w:val="0"/>
                                      <w:jc w:val="center"/>
                                      <w:textAlignment w:val="baseline"/>
                                      <w:rPr>
                                        <w:rFonts w:ascii="Times New Roman" w:hAnsi="Times New Roman" w:cs="Times New Roman"/>
                                      </w:rPr>
                                    </w:pPr>
                                  </w:p>
                                </w:txbxContent>
                              </v:textbox>
                            </v:shape>
                            <v:shape id="Text Box 7" o:spid="_x0000_s1073" type="#_x0000_t202" style="position:absolute;top:66870;width:23291;height:15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116D5454" w14:textId="77777777" w:rsidR="006860DA" w:rsidRPr="00AA2623" w:rsidRDefault="006860DA" w:rsidP="00B56993">
                                    <w:pPr>
                                      <w:kinsoku w:val="0"/>
                                      <w:overflowPunct w:val="0"/>
                                      <w:jc w:val="center"/>
                                      <w:textAlignment w:val="baseline"/>
                                      <w:rPr>
                                        <w:rFonts w:ascii="Times New Roman" w:eastAsia="Calibri" w:hAnsi="Times New Roman" w:cs="Times New Roman"/>
                                        <w:color w:val="000000" w:themeColor="text1"/>
                                        <w:kern w:val="24"/>
                                        <w:sz w:val="22"/>
                                        <w:szCs w:val="22"/>
                                      </w:rPr>
                                    </w:pPr>
                                    <w:r w:rsidRPr="00AA2623">
                                      <w:rPr>
                                        <w:rFonts w:ascii="Times New Roman" w:eastAsia="Calibri" w:hAnsi="Times New Roman" w:cs="Times New Roman"/>
                                        <w:color w:val="000000" w:themeColor="text1"/>
                                        <w:kern w:val="24"/>
                                        <w:sz w:val="22"/>
                                        <w:szCs w:val="22"/>
                                      </w:rPr>
                                      <w:t xml:space="preserve">Cohorts included in analysis </w:t>
                                    </w:r>
                                  </w:p>
                                  <w:p w14:paraId="2A48D197" w14:textId="77777777" w:rsidR="006860DA" w:rsidRPr="00AA2623" w:rsidRDefault="006860DA" w:rsidP="00B56993">
                                    <w:pPr>
                                      <w:kinsoku w:val="0"/>
                                      <w:overflowPunct w:val="0"/>
                                      <w:jc w:val="center"/>
                                      <w:textAlignment w:val="baseline"/>
                                      <w:rPr>
                                        <w:rFonts w:ascii="Times New Roman" w:eastAsia="Calibri" w:hAnsi="Times New Roman" w:cs="Times New Roman"/>
                                        <w:color w:val="000000" w:themeColor="text1"/>
                                        <w:kern w:val="24"/>
                                        <w:sz w:val="22"/>
                                        <w:szCs w:val="22"/>
                                      </w:rPr>
                                    </w:pPr>
                                    <w:r w:rsidRPr="00AA2623">
                                      <w:rPr>
                                        <w:rFonts w:ascii="Times New Roman" w:eastAsia="Calibri" w:hAnsi="Times New Roman" w:cs="Times New Roman"/>
                                        <w:color w:val="000000" w:themeColor="text1"/>
                                        <w:kern w:val="24"/>
                                        <w:sz w:val="22"/>
                                        <w:szCs w:val="22"/>
                                      </w:rPr>
                                      <w:t>(n=6)</w:t>
                                    </w:r>
                                  </w:p>
                                  <w:p w14:paraId="469D54BD" w14:textId="77777777" w:rsidR="006860DA" w:rsidRPr="00AA2623" w:rsidRDefault="006860DA" w:rsidP="00B56993">
                                    <w:pPr>
                                      <w:kinsoku w:val="0"/>
                                      <w:overflowPunct w:val="0"/>
                                      <w:jc w:val="center"/>
                                      <w:textAlignment w:val="baseline"/>
                                      <w:rPr>
                                        <w:rFonts w:ascii="Times New Roman" w:eastAsia="Calibri" w:hAnsi="Times New Roman" w:cs="Times New Roman"/>
                                        <w:color w:val="000000" w:themeColor="text1"/>
                                        <w:kern w:val="24"/>
                                        <w:sz w:val="22"/>
                                        <w:szCs w:val="22"/>
                                      </w:rPr>
                                    </w:pPr>
                                    <w:r w:rsidRPr="00AA2623">
                                      <w:rPr>
                                        <w:rFonts w:ascii="Times New Roman" w:eastAsia="Calibri" w:hAnsi="Times New Roman" w:cs="Times New Roman"/>
                                        <w:color w:val="000000" w:themeColor="text1"/>
                                        <w:kern w:val="24"/>
                                        <w:sz w:val="22"/>
                                        <w:szCs w:val="22"/>
                                      </w:rPr>
                                      <w:t xml:space="preserve">N= </w:t>
                                    </w:r>
                                    <w:r w:rsidRPr="00AA2623">
                                      <w:rPr>
                                        <w:rFonts w:ascii="Times New Roman" w:hAnsi="Times New Roman" w:cs="Times New Roman"/>
                                        <w:sz w:val="22"/>
                                        <w:szCs w:val="22"/>
                                        <w:lang w:val="en-GB"/>
                                      </w:rPr>
                                      <w:t xml:space="preserve">10,723 </w:t>
                                    </w:r>
                                    <w:r w:rsidRPr="00AA2623">
                                      <w:rPr>
                                        <w:rFonts w:ascii="Times New Roman" w:eastAsia="Calibri" w:hAnsi="Times New Roman" w:cs="Times New Roman"/>
                                        <w:color w:val="000000" w:themeColor="text1"/>
                                        <w:kern w:val="24"/>
                                        <w:sz w:val="22"/>
                                        <w:szCs w:val="22"/>
                                      </w:rPr>
                                      <w:t xml:space="preserve">participants included in analysis </w:t>
                                    </w:r>
                                  </w:p>
                                  <w:p w14:paraId="1CC8AA0F" w14:textId="77777777" w:rsidR="006860DA" w:rsidRPr="00AA2623" w:rsidRDefault="006860DA" w:rsidP="00B56993">
                                    <w:pPr>
                                      <w:kinsoku w:val="0"/>
                                      <w:overflowPunct w:val="0"/>
                                      <w:jc w:val="center"/>
                                      <w:textAlignment w:val="baseline"/>
                                      <w:rPr>
                                        <w:rFonts w:ascii="Times New Roman" w:eastAsia="Calibri" w:hAnsi="Times New Roman" w:cs="Times New Roman"/>
                                        <w:color w:val="000000" w:themeColor="text1"/>
                                        <w:kern w:val="24"/>
                                        <w:sz w:val="22"/>
                                        <w:szCs w:val="22"/>
                                      </w:rPr>
                                    </w:pPr>
                                    <w:r w:rsidRPr="00AA2623">
                                      <w:rPr>
                                        <w:rFonts w:ascii="Times New Roman" w:eastAsia="Calibri" w:hAnsi="Times New Roman" w:cs="Times New Roman"/>
                                        <w:color w:val="000000" w:themeColor="text1"/>
                                        <w:kern w:val="24"/>
                                        <w:sz w:val="22"/>
                                        <w:szCs w:val="22"/>
                                      </w:rPr>
                                      <w:t>N= 799 participants excluded (</w:t>
                                    </w:r>
                                    <w:r w:rsidRPr="00AA2623">
                                      <w:rPr>
                                        <w:rFonts w:ascii="Times New Roman" w:eastAsia="Times New Roman" w:hAnsi="Times New Roman" w:cs="Times New Roman"/>
                                        <w:sz w:val="22"/>
                                        <w:szCs w:val="22"/>
                                        <w:lang w:val="en-GB" w:eastAsia="en-GB"/>
                                      </w:rPr>
                                      <w:t>due to presence of Rheumatoid Arthritis, aged Age under 45 or over 80 years old or missing mortality data)</w:t>
                                    </w:r>
                                  </w:p>
                                  <w:p w14:paraId="5930BB4B" w14:textId="77777777" w:rsidR="006860DA" w:rsidRPr="00AA2623" w:rsidRDefault="006860DA" w:rsidP="00B56993">
                                    <w:pPr>
                                      <w:kinsoku w:val="0"/>
                                      <w:overflowPunct w:val="0"/>
                                      <w:textAlignment w:val="baseline"/>
                                      <w:rPr>
                                        <w:rFonts w:ascii="Times New Roman" w:eastAsia="Calibri" w:hAnsi="Times New Roman" w:cs="Times New Roman"/>
                                        <w:color w:val="000000" w:themeColor="text1"/>
                                        <w:kern w:val="24"/>
                                        <w:sz w:val="22"/>
                                        <w:szCs w:val="22"/>
                                      </w:rPr>
                                    </w:pPr>
                                  </w:p>
                                  <w:p w14:paraId="3D8E0EC7" w14:textId="77777777" w:rsidR="006860DA" w:rsidRPr="00AA2623" w:rsidRDefault="006860DA" w:rsidP="00B56993">
                                    <w:pPr>
                                      <w:kinsoku w:val="0"/>
                                      <w:overflowPunct w:val="0"/>
                                      <w:jc w:val="center"/>
                                      <w:textAlignment w:val="baseline"/>
                                      <w:rPr>
                                        <w:rFonts w:ascii="Times New Roman" w:eastAsia="Calibri" w:hAnsi="Times New Roman" w:cs="Times New Roman"/>
                                        <w:color w:val="000000" w:themeColor="text1"/>
                                        <w:kern w:val="24"/>
                                        <w:sz w:val="22"/>
                                        <w:szCs w:val="22"/>
                                      </w:rPr>
                                    </w:pPr>
                                  </w:p>
                                  <w:p w14:paraId="0DD9BCAA" w14:textId="77777777" w:rsidR="006860DA" w:rsidRPr="00AA2623" w:rsidRDefault="006860DA" w:rsidP="00B56993">
                                    <w:pPr>
                                      <w:kinsoku w:val="0"/>
                                      <w:overflowPunct w:val="0"/>
                                      <w:jc w:val="center"/>
                                      <w:textAlignment w:val="baseline"/>
                                      <w:rPr>
                                        <w:rFonts w:ascii="Times New Roman" w:hAnsi="Times New Roman" w:cs="Times New Roman"/>
                                      </w:rPr>
                                    </w:pPr>
                                  </w:p>
                                </w:txbxContent>
                              </v:textbox>
                            </v:shape>
                            <v:shape id="Text Box 7" o:spid="_x0000_s1074" type="#_x0000_t202" style="position:absolute;left:24649;top:50729;width:23056;height:6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75278D76" w14:textId="77777777" w:rsidR="006860DA" w:rsidRPr="00AA2623" w:rsidRDefault="006860DA" w:rsidP="00B56993">
                                    <w:pPr>
                                      <w:kinsoku w:val="0"/>
                                      <w:overflowPunct w:val="0"/>
                                      <w:jc w:val="center"/>
                                      <w:textAlignment w:val="baseline"/>
                                      <w:rPr>
                                        <w:rFonts w:ascii="Times New Roman" w:eastAsia="Calibri" w:hAnsi="Times New Roman" w:cs="Times New Roman"/>
                                        <w:color w:val="000000" w:themeColor="text1"/>
                                        <w:kern w:val="24"/>
                                        <w:sz w:val="22"/>
                                        <w:szCs w:val="22"/>
                                      </w:rPr>
                                    </w:pPr>
                                    <w:r w:rsidRPr="00AA2623">
                                      <w:rPr>
                                        <w:rFonts w:ascii="Times New Roman" w:eastAsia="Calibri" w:hAnsi="Times New Roman" w:cs="Times New Roman"/>
                                        <w:color w:val="000000" w:themeColor="text1"/>
                                        <w:kern w:val="24"/>
                                        <w:sz w:val="22"/>
                                        <w:szCs w:val="22"/>
                                      </w:rPr>
                                      <w:t>Cohorts for which aggregate data were provided</w:t>
                                    </w:r>
                                  </w:p>
                                  <w:p w14:paraId="096AE18E" w14:textId="77777777" w:rsidR="006860DA" w:rsidRPr="00AA2623" w:rsidRDefault="006860DA" w:rsidP="00B56993">
                                    <w:pPr>
                                      <w:kinsoku w:val="0"/>
                                      <w:overflowPunct w:val="0"/>
                                      <w:jc w:val="center"/>
                                      <w:textAlignment w:val="baseline"/>
                                      <w:rPr>
                                        <w:rFonts w:ascii="Times New Roman" w:eastAsia="Calibri" w:hAnsi="Times New Roman" w:cs="Times New Roman"/>
                                        <w:color w:val="000000" w:themeColor="text1"/>
                                        <w:kern w:val="24"/>
                                        <w:sz w:val="22"/>
                                        <w:szCs w:val="22"/>
                                      </w:rPr>
                                    </w:pPr>
                                    <w:r w:rsidRPr="00AA2623">
                                      <w:rPr>
                                        <w:rFonts w:ascii="Times New Roman" w:eastAsia="Calibri" w:hAnsi="Times New Roman" w:cs="Times New Roman"/>
                                        <w:color w:val="000000" w:themeColor="text1"/>
                                        <w:kern w:val="24"/>
                                        <w:sz w:val="22"/>
                                        <w:szCs w:val="22"/>
                                      </w:rPr>
                                      <w:t xml:space="preserve"> (N=0)</w:t>
                                    </w:r>
                                  </w:p>
                                  <w:p w14:paraId="645BB776" w14:textId="77777777" w:rsidR="006860DA" w:rsidRPr="00AA2623" w:rsidRDefault="006860DA" w:rsidP="00B56993">
                                    <w:pPr>
                                      <w:kinsoku w:val="0"/>
                                      <w:overflowPunct w:val="0"/>
                                      <w:jc w:val="center"/>
                                      <w:textAlignment w:val="baseline"/>
                                      <w:rPr>
                                        <w:rFonts w:ascii="Times New Roman" w:hAnsi="Times New Roman" w:cs="Times New Roman"/>
                                      </w:rPr>
                                    </w:pPr>
                                  </w:p>
                                </w:txbxContent>
                              </v:textbox>
                            </v:shape>
                            <v:shape id="Straight Arrow Connector 195" o:spid="_x0000_s1075" type="#_x0000_t32" style="position:absolute;left:11337;top:62576;width:0;height:42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" strokecolor="#5b9bd5 [3204]" strokeweight=".5pt">
                              <v:stroke endarrow="block" joinstyle="miter"/>
                            </v:shape>
                          </v:group>
                        </v:group>
                      </v:group>
                    </v:group>
                  </v:group>
                </v:group>
              </v:group>
            </w:pict>
          </mc:Fallback>
        </mc:AlternateContent>
      </w:r>
      <w:r w:rsidRPr="004F03D5">
        <w:rPr>
          <w:rFonts w:ascii="Times New Roman" w:hAnsi="Times New Roman" w:cs="Times New Roman"/>
          <w:b/>
          <w:sz w:val="22"/>
          <w:szCs w:val="22"/>
          <w:lang w:val="en-GB"/>
        </w:rPr>
        <w:t xml:space="preserve">Appendix 1. </w:t>
      </w:r>
      <w:r w:rsidRPr="00B56993">
        <w:rPr>
          <w:rFonts w:ascii="Times New Roman" w:hAnsi="Times New Roman" w:cs="Times New Roman"/>
          <w:sz w:val="22"/>
          <w:szCs w:val="22"/>
          <w:lang w:val="en-GB"/>
        </w:rPr>
        <w:t>Cohort inclusion flow chart</w:t>
      </w:r>
    </w:p>
    <w:p w14:paraId="0A789251" w14:textId="77777777" w:rsidR="00B56993" w:rsidRPr="004F03D5" w:rsidRDefault="00B56993" w:rsidP="00B56993">
      <w:pPr>
        <w:spacing w:after="200" w:line="480" w:lineRule="auto"/>
        <w:rPr>
          <w:rFonts w:ascii="Times New Roman" w:hAnsi="Times New Roman" w:cs="Times New Roman"/>
          <w:b/>
          <w:sz w:val="22"/>
          <w:szCs w:val="22"/>
          <w:lang w:val="en-GB"/>
        </w:rPr>
      </w:pPr>
    </w:p>
    <w:p w14:paraId="4E91D24A" w14:textId="77777777" w:rsidR="00B56993" w:rsidRPr="004F03D5" w:rsidRDefault="00B56993" w:rsidP="00B56993">
      <w:pPr>
        <w:spacing w:after="200" w:line="480" w:lineRule="auto"/>
        <w:rPr>
          <w:rFonts w:ascii="Times New Roman" w:hAnsi="Times New Roman" w:cs="Times New Roman"/>
          <w:b/>
          <w:sz w:val="22"/>
          <w:szCs w:val="22"/>
          <w:lang w:val="en-GB"/>
        </w:rPr>
      </w:pPr>
    </w:p>
    <w:p w14:paraId="4B3D48CF" w14:textId="77777777" w:rsidR="00B56993" w:rsidRPr="004F03D5" w:rsidRDefault="00B56993" w:rsidP="00B56993">
      <w:pPr>
        <w:spacing w:after="200" w:line="480" w:lineRule="auto"/>
        <w:rPr>
          <w:rFonts w:ascii="Times New Roman" w:hAnsi="Times New Roman" w:cs="Times New Roman"/>
          <w:b/>
          <w:sz w:val="22"/>
          <w:szCs w:val="22"/>
          <w:lang w:val="en-GB"/>
        </w:rPr>
      </w:pPr>
    </w:p>
    <w:p w14:paraId="091F0492" w14:textId="77777777" w:rsidR="00B56993" w:rsidRPr="004F03D5" w:rsidRDefault="00B56993" w:rsidP="00B56993">
      <w:pPr>
        <w:spacing w:after="200" w:line="480" w:lineRule="auto"/>
        <w:rPr>
          <w:rFonts w:ascii="Times New Roman" w:hAnsi="Times New Roman" w:cs="Times New Roman"/>
          <w:b/>
          <w:sz w:val="22"/>
          <w:szCs w:val="22"/>
          <w:lang w:val="en-GB"/>
        </w:rPr>
      </w:pPr>
    </w:p>
    <w:p w14:paraId="05FF0094" w14:textId="77777777" w:rsidR="00B56993" w:rsidRPr="004F03D5" w:rsidRDefault="00B56993" w:rsidP="00B56993">
      <w:pPr>
        <w:spacing w:after="200" w:line="480" w:lineRule="auto"/>
        <w:rPr>
          <w:rFonts w:ascii="Times New Roman" w:hAnsi="Times New Roman" w:cs="Times New Roman"/>
          <w:b/>
          <w:sz w:val="22"/>
          <w:szCs w:val="22"/>
          <w:lang w:val="en-GB"/>
        </w:rPr>
      </w:pPr>
    </w:p>
    <w:p w14:paraId="22C5CF56" w14:textId="77777777" w:rsidR="00B56993" w:rsidRPr="004F03D5" w:rsidRDefault="00B56993" w:rsidP="00B56993">
      <w:pPr>
        <w:spacing w:after="200" w:line="480" w:lineRule="auto"/>
        <w:rPr>
          <w:rFonts w:ascii="Times New Roman" w:hAnsi="Times New Roman" w:cs="Times New Roman"/>
          <w:b/>
          <w:sz w:val="22"/>
          <w:szCs w:val="22"/>
          <w:lang w:val="en-GB"/>
        </w:rPr>
      </w:pPr>
    </w:p>
    <w:p w14:paraId="19AFD81B" w14:textId="77777777" w:rsidR="00B56993" w:rsidRPr="004F03D5" w:rsidRDefault="00B56993" w:rsidP="00B56993">
      <w:pPr>
        <w:spacing w:after="200" w:line="480" w:lineRule="auto"/>
        <w:rPr>
          <w:rFonts w:ascii="Times New Roman" w:hAnsi="Times New Roman" w:cs="Times New Roman"/>
          <w:b/>
          <w:sz w:val="22"/>
          <w:szCs w:val="22"/>
          <w:lang w:val="en-GB"/>
        </w:rPr>
      </w:pPr>
    </w:p>
    <w:p w14:paraId="0A0250B0" w14:textId="77777777" w:rsidR="00B56993" w:rsidRPr="004F03D5" w:rsidRDefault="00B56993" w:rsidP="00B56993">
      <w:pPr>
        <w:spacing w:after="200" w:line="480" w:lineRule="auto"/>
        <w:rPr>
          <w:rFonts w:ascii="Times New Roman" w:hAnsi="Times New Roman" w:cs="Times New Roman"/>
          <w:b/>
          <w:sz w:val="22"/>
          <w:szCs w:val="22"/>
          <w:lang w:val="en-GB"/>
        </w:rPr>
      </w:pPr>
    </w:p>
    <w:p w14:paraId="15DE315A" w14:textId="77777777" w:rsidR="00B56993" w:rsidRPr="004F03D5" w:rsidRDefault="00B56993" w:rsidP="00B56993">
      <w:pPr>
        <w:spacing w:after="200" w:line="480" w:lineRule="auto"/>
        <w:rPr>
          <w:rFonts w:ascii="Times New Roman" w:hAnsi="Times New Roman" w:cs="Times New Roman"/>
          <w:b/>
          <w:sz w:val="22"/>
          <w:szCs w:val="22"/>
          <w:lang w:val="en-GB"/>
        </w:rPr>
      </w:pPr>
    </w:p>
    <w:p w14:paraId="08181321" w14:textId="77777777" w:rsidR="00B56993" w:rsidRPr="004F03D5" w:rsidRDefault="00B56993" w:rsidP="00B56993">
      <w:pPr>
        <w:spacing w:after="200" w:line="480" w:lineRule="auto"/>
        <w:rPr>
          <w:rFonts w:ascii="Times New Roman" w:hAnsi="Times New Roman" w:cs="Times New Roman"/>
          <w:b/>
          <w:sz w:val="22"/>
          <w:szCs w:val="22"/>
          <w:lang w:val="en-GB"/>
        </w:rPr>
      </w:pPr>
    </w:p>
    <w:p w14:paraId="1EA28CC4" w14:textId="77777777" w:rsidR="00B56993" w:rsidRPr="004F03D5" w:rsidRDefault="00B56993" w:rsidP="00B56993">
      <w:pPr>
        <w:spacing w:after="200" w:line="480" w:lineRule="auto"/>
        <w:rPr>
          <w:rFonts w:ascii="Times New Roman" w:hAnsi="Times New Roman" w:cs="Times New Roman"/>
          <w:b/>
          <w:sz w:val="22"/>
          <w:szCs w:val="22"/>
          <w:lang w:val="en-GB"/>
        </w:rPr>
      </w:pPr>
    </w:p>
    <w:p w14:paraId="5CFF0262" w14:textId="77777777" w:rsidR="00B56993" w:rsidRPr="004F03D5" w:rsidRDefault="00B56993" w:rsidP="00B56993">
      <w:pPr>
        <w:spacing w:after="200" w:line="480" w:lineRule="auto"/>
        <w:rPr>
          <w:rFonts w:ascii="Times New Roman" w:hAnsi="Times New Roman" w:cs="Times New Roman"/>
          <w:b/>
          <w:sz w:val="22"/>
          <w:szCs w:val="22"/>
          <w:lang w:val="en-GB"/>
        </w:rPr>
      </w:pPr>
    </w:p>
    <w:p w14:paraId="3E0B58DF" w14:textId="77777777" w:rsidR="00B56993" w:rsidRPr="004F03D5" w:rsidRDefault="00B56993" w:rsidP="00B56993">
      <w:pPr>
        <w:spacing w:after="200" w:line="480" w:lineRule="auto"/>
        <w:rPr>
          <w:rFonts w:ascii="Times New Roman" w:hAnsi="Times New Roman" w:cs="Times New Roman"/>
          <w:b/>
          <w:sz w:val="22"/>
          <w:szCs w:val="22"/>
          <w:lang w:val="en-GB"/>
        </w:rPr>
      </w:pPr>
    </w:p>
    <w:p w14:paraId="545D32BC" w14:textId="77777777" w:rsidR="00B56993" w:rsidRPr="004F03D5" w:rsidRDefault="00B56993" w:rsidP="00B56993">
      <w:pPr>
        <w:spacing w:after="200" w:line="480" w:lineRule="auto"/>
        <w:rPr>
          <w:rFonts w:ascii="Times New Roman" w:hAnsi="Times New Roman" w:cs="Times New Roman"/>
          <w:b/>
          <w:sz w:val="22"/>
          <w:szCs w:val="22"/>
          <w:lang w:val="en-GB"/>
        </w:rPr>
      </w:pPr>
    </w:p>
    <w:p w14:paraId="16703A54" w14:textId="77777777" w:rsidR="00B56993" w:rsidRPr="004F03D5" w:rsidRDefault="00B56993" w:rsidP="00B56993">
      <w:pPr>
        <w:spacing w:after="200" w:line="480" w:lineRule="auto"/>
        <w:rPr>
          <w:rFonts w:ascii="Times New Roman" w:hAnsi="Times New Roman" w:cs="Times New Roman"/>
          <w:b/>
          <w:sz w:val="22"/>
          <w:szCs w:val="22"/>
          <w:lang w:val="en-GB"/>
        </w:rPr>
      </w:pPr>
    </w:p>
    <w:p w14:paraId="6A7A6ECC" w14:textId="77777777" w:rsidR="00B56993" w:rsidRPr="004F03D5" w:rsidRDefault="00B56993" w:rsidP="00B56993">
      <w:pPr>
        <w:spacing w:after="200" w:line="480" w:lineRule="auto"/>
        <w:rPr>
          <w:rFonts w:ascii="Times New Roman" w:hAnsi="Times New Roman" w:cs="Times New Roman"/>
          <w:b/>
          <w:sz w:val="22"/>
          <w:szCs w:val="22"/>
          <w:lang w:val="en-GB"/>
        </w:rPr>
      </w:pPr>
    </w:p>
    <w:bookmarkEnd w:id="3"/>
    <w:p w14:paraId="75F9707B" w14:textId="77777777" w:rsidR="00B56993" w:rsidRPr="004F03D5" w:rsidRDefault="00B56993" w:rsidP="00B56993">
      <w:pPr>
        <w:spacing w:after="200" w:line="480" w:lineRule="auto"/>
        <w:rPr>
          <w:rFonts w:ascii="Times New Roman" w:hAnsi="Times New Roman" w:cs="Times New Roman"/>
          <w:b/>
          <w:sz w:val="22"/>
          <w:szCs w:val="22"/>
          <w:lang w:val="en-GB"/>
        </w:rPr>
      </w:pPr>
    </w:p>
    <w:p w14:paraId="7D5D1FDB" w14:textId="77777777" w:rsidR="00B56993" w:rsidRDefault="00B56993" w:rsidP="00B56993">
      <w:pPr>
        <w:spacing w:after="200" w:line="480" w:lineRule="auto"/>
        <w:rPr>
          <w:rFonts w:ascii="Times New Roman" w:hAnsi="Times New Roman" w:cs="Times New Roman"/>
          <w:b/>
          <w:sz w:val="22"/>
          <w:szCs w:val="22"/>
          <w:lang w:val="en-GB"/>
        </w:rPr>
      </w:pPr>
    </w:p>
    <w:p w14:paraId="789C1A74" w14:textId="77777777" w:rsidR="00B56993" w:rsidRPr="004F03D5" w:rsidRDefault="00B56993" w:rsidP="00B56993">
      <w:pPr>
        <w:spacing w:after="200" w:line="480" w:lineRule="auto"/>
        <w:rPr>
          <w:rFonts w:ascii="Times New Roman" w:hAnsi="Times New Roman" w:cs="Times New Roman"/>
          <w:b/>
          <w:sz w:val="22"/>
          <w:szCs w:val="22"/>
          <w:lang w:val="en-GB"/>
        </w:rPr>
      </w:pPr>
    </w:p>
    <w:p w14:paraId="17AFC4C3" w14:textId="77777777" w:rsidR="00B56993" w:rsidRPr="004F03D5" w:rsidRDefault="00B56993" w:rsidP="00B56993">
      <w:pPr>
        <w:spacing w:after="200" w:line="480" w:lineRule="auto"/>
        <w:rPr>
          <w:rFonts w:ascii="Times New Roman" w:hAnsi="Times New Roman" w:cs="Times New Roman"/>
          <w:sz w:val="22"/>
          <w:szCs w:val="22"/>
          <w:lang w:val="en-GB"/>
        </w:rPr>
      </w:pPr>
      <w:r w:rsidRPr="004F03D5">
        <w:rPr>
          <w:rFonts w:ascii="Times New Roman" w:hAnsi="Times New Roman" w:cs="Times New Roman"/>
          <w:b/>
          <w:sz w:val="22"/>
          <w:szCs w:val="22"/>
          <w:lang w:val="en-GB"/>
        </w:rPr>
        <w:lastRenderedPageBreak/>
        <w:t xml:space="preserve">Appendix 2. </w:t>
      </w:r>
      <w:r w:rsidRPr="004F03D5">
        <w:rPr>
          <w:rFonts w:ascii="Times New Roman" w:hAnsi="Times New Roman" w:cs="Times New Roman"/>
          <w:sz w:val="22"/>
          <w:szCs w:val="22"/>
          <w:lang w:val="en-GB"/>
        </w:rPr>
        <w:t>Cohort inclusion/exclusion criteria and missing data</w:t>
      </w:r>
    </w:p>
    <w:tbl>
      <w:tblPr>
        <w:tblW w:w="9776" w:type="dxa"/>
        <w:tblLook w:val="04A0" w:firstRow="1" w:lastRow="0" w:firstColumn="1" w:lastColumn="0" w:noHBand="0" w:noVBand="1"/>
      </w:tblPr>
      <w:tblGrid>
        <w:gridCol w:w="1442"/>
        <w:gridCol w:w="1328"/>
        <w:gridCol w:w="1194"/>
        <w:gridCol w:w="1659"/>
        <w:gridCol w:w="1451"/>
        <w:gridCol w:w="864"/>
        <w:gridCol w:w="1048"/>
        <w:gridCol w:w="1134"/>
        <w:gridCol w:w="948"/>
      </w:tblGrid>
      <w:tr w:rsidR="00B56993" w:rsidRPr="004F03D5" w14:paraId="149C068F" w14:textId="77777777" w:rsidTr="00ED598C">
        <w:trPr>
          <w:trHeight w:val="300"/>
        </w:trPr>
        <w:tc>
          <w:tcPr>
            <w:tcW w:w="277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D1C209D"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 </w:t>
            </w:r>
          </w:p>
        </w:tc>
        <w:tc>
          <w:tcPr>
            <w:tcW w:w="999" w:type="dxa"/>
            <w:tcBorders>
              <w:top w:val="single" w:sz="4" w:space="0" w:color="auto"/>
              <w:left w:val="nil"/>
              <w:bottom w:val="single" w:sz="4" w:space="0" w:color="auto"/>
              <w:right w:val="nil"/>
            </w:tcBorders>
            <w:shd w:val="clear" w:color="auto" w:fill="auto"/>
            <w:noWrap/>
            <w:vAlign w:val="bottom"/>
            <w:hideMark/>
          </w:tcPr>
          <w:p w14:paraId="4B1C1494" w14:textId="77777777" w:rsidR="00B56993" w:rsidRPr="004F03D5" w:rsidRDefault="00B56993" w:rsidP="00ED598C">
            <w:pPr>
              <w:spacing w:line="480" w:lineRule="auto"/>
              <w:jc w:val="center"/>
              <w:rPr>
                <w:rFonts w:ascii="Times New Roman" w:eastAsia="Times New Roman" w:hAnsi="Times New Roman" w:cs="Times New Roman"/>
                <w:b/>
                <w:sz w:val="22"/>
                <w:szCs w:val="22"/>
                <w:lang w:val="en-GB" w:eastAsia="en-GB"/>
              </w:rPr>
            </w:pPr>
            <w:r w:rsidRPr="004F03D5">
              <w:rPr>
                <w:rFonts w:ascii="Times New Roman" w:eastAsia="Times New Roman" w:hAnsi="Times New Roman" w:cs="Times New Roman"/>
                <w:b/>
                <w:sz w:val="22"/>
                <w:szCs w:val="22"/>
                <w:lang w:val="en-GB" w:eastAsia="en-GB"/>
              </w:rPr>
              <w:t>Chingford</w:t>
            </w:r>
          </w:p>
        </w:tc>
        <w:tc>
          <w:tcPr>
            <w:tcW w:w="1659" w:type="dxa"/>
            <w:tcBorders>
              <w:top w:val="single" w:sz="4" w:space="0" w:color="auto"/>
              <w:left w:val="nil"/>
              <w:bottom w:val="single" w:sz="4" w:space="0" w:color="auto"/>
              <w:right w:val="nil"/>
            </w:tcBorders>
            <w:shd w:val="clear" w:color="auto" w:fill="auto"/>
            <w:noWrap/>
            <w:vAlign w:val="bottom"/>
            <w:hideMark/>
          </w:tcPr>
          <w:p w14:paraId="0F4E610A" w14:textId="77777777" w:rsidR="00B56993" w:rsidRPr="004F03D5" w:rsidRDefault="00B56993" w:rsidP="00ED598C">
            <w:pPr>
              <w:spacing w:line="480" w:lineRule="auto"/>
              <w:jc w:val="center"/>
              <w:rPr>
                <w:rFonts w:ascii="Times New Roman" w:eastAsia="Times New Roman" w:hAnsi="Times New Roman" w:cs="Times New Roman"/>
                <w:b/>
                <w:sz w:val="22"/>
                <w:szCs w:val="22"/>
                <w:lang w:val="en-GB" w:eastAsia="en-GB"/>
              </w:rPr>
            </w:pPr>
            <w:r w:rsidRPr="004F03D5">
              <w:rPr>
                <w:rFonts w:ascii="Times New Roman" w:eastAsia="Times New Roman" w:hAnsi="Times New Roman" w:cs="Times New Roman"/>
                <w:b/>
                <w:sz w:val="22"/>
                <w:szCs w:val="22"/>
                <w:lang w:val="en-GB" w:eastAsia="en-GB"/>
              </w:rPr>
              <w:t>Johnston County</w:t>
            </w:r>
          </w:p>
        </w:tc>
        <w:tc>
          <w:tcPr>
            <w:tcW w:w="1137" w:type="dxa"/>
            <w:tcBorders>
              <w:top w:val="single" w:sz="4" w:space="0" w:color="auto"/>
              <w:left w:val="nil"/>
              <w:bottom w:val="single" w:sz="4" w:space="0" w:color="auto"/>
              <w:right w:val="nil"/>
            </w:tcBorders>
            <w:shd w:val="clear" w:color="auto" w:fill="auto"/>
            <w:noWrap/>
            <w:vAlign w:val="bottom"/>
            <w:hideMark/>
          </w:tcPr>
          <w:p w14:paraId="4CED65FE" w14:textId="77777777" w:rsidR="00B56993" w:rsidRPr="004F03D5" w:rsidRDefault="00B56993" w:rsidP="00ED598C">
            <w:pPr>
              <w:spacing w:line="480" w:lineRule="auto"/>
              <w:jc w:val="center"/>
              <w:rPr>
                <w:rFonts w:ascii="Times New Roman" w:eastAsia="Times New Roman" w:hAnsi="Times New Roman" w:cs="Times New Roman"/>
                <w:b/>
                <w:sz w:val="22"/>
                <w:szCs w:val="22"/>
                <w:lang w:val="en-GB" w:eastAsia="en-GB"/>
              </w:rPr>
            </w:pPr>
            <w:r w:rsidRPr="004F03D5">
              <w:rPr>
                <w:rFonts w:ascii="Times New Roman" w:eastAsia="Times New Roman" w:hAnsi="Times New Roman" w:cs="Times New Roman"/>
                <w:b/>
                <w:sz w:val="22"/>
                <w:szCs w:val="22"/>
                <w:lang w:val="en-GB" w:eastAsia="en-GB"/>
              </w:rPr>
              <w:t>Framingham</w:t>
            </w:r>
          </w:p>
        </w:tc>
        <w:tc>
          <w:tcPr>
            <w:tcW w:w="660" w:type="dxa"/>
            <w:tcBorders>
              <w:top w:val="single" w:sz="4" w:space="0" w:color="auto"/>
              <w:left w:val="nil"/>
              <w:bottom w:val="single" w:sz="4" w:space="0" w:color="auto"/>
              <w:right w:val="nil"/>
            </w:tcBorders>
            <w:shd w:val="clear" w:color="auto" w:fill="auto"/>
            <w:noWrap/>
            <w:vAlign w:val="bottom"/>
            <w:hideMark/>
          </w:tcPr>
          <w:p w14:paraId="4A6EA54D" w14:textId="77777777" w:rsidR="00B56993" w:rsidRPr="004F03D5" w:rsidRDefault="00B56993" w:rsidP="00ED598C">
            <w:pPr>
              <w:spacing w:line="480" w:lineRule="auto"/>
              <w:jc w:val="center"/>
              <w:rPr>
                <w:rFonts w:ascii="Times New Roman" w:eastAsia="Times New Roman" w:hAnsi="Times New Roman" w:cs="Times New Roman"/>
                <w:b/>
                <w:sz w:val="22"/>
                <w:szCs w:val="22"/>
                <w:lang w:val="en-GB" w:eastAsia="en-GB"/>
              </w:rPr>
            </w:pPr>
            <w:r w:rsidRPr="004F03D5">
              <w:rPr>
                <w:rFonts w:ascii="Times New Roman" w:eastAsia="Times New Roman" w:hAnsi="Times New Roman" w:cs="Times New Roman"/>
                <w:b/>
                <w:sz w:val="22"/>
                <w:szCs w:val="22"/>
                <w:lang w:val="en-GB" w:eastAsia="en-GB"/>
              </w:rPr>
              <w:t>MOST</w:t>
            </w:r>
          </w:p>
        </w:tc>
        <w:tc>
          <w:tcPr>
            <w:tcW w:w="780" w:type="dxa"/>
            <w:tcBorders>
              <w:top w:val="single" w:sz="4" w:space="0" w:color="auto"/>
              <w:left w:val="nil"/>
              <w:bottom w:val="single" w:sz="4" w:space="0" w:color="auto"/>
              <w:right w:val="nil"/>
            </w:tcBorders>
            <w:shd w:val="clear" w:color="auto" w:fill="auto"/>
            <w:noWrap/>
            <w:vAlign w:val="bottom"/>
            <w:hideMark/>
          </w:tcPr>
          <w:p w14:paraId="11C8679F" w14:textId="77777777" w:rsidR="00B56993" w:rsidRPr="004F03D5" w:rsidRDefault="00B56993" w:rsidP="00ED598C">
            <w:pPr>
              <w:spacing w:line="480" w:lineRule="auto"/>
              <w:jc w:val="center"/>
              <w:rPr>
                <w:rFonts w:ascii="Times New Roman" w:eastAsia="Times New Roman" w:hAnsi="Times New Roman" w:cs="Times New Roman"/>
                <w:b/>
                <w:sz w:val="22"/>
                <w:szCs w:val="22"/>
                <w:lang w:val="en-GB" w:eastAsia="en-GB"/>
              </w:rPr>
            </w:pPr>
            <w:proofErr w:type="spellStart"/>
            <w:r w:rsidRPr="004F03D5">
              <w:rPr>
                <w:rFonts w:ascii="Times New Roman" w:eastAsia="Times New Roman" w:hAnsi="Times New Roman" w:cs="Times New Roman"/>
                <w:b/>
                <w:sz w:val="22"/>
                <w:szCs w:val="22"/>
                <w:lang w:val="en-GB" w:eastAsia="en-GB"/>
              </w:rPr>
              <w:t>TasOAC</w:t>
            </w:r>
            <w:proofErr w:type="spellEnd"/>
          </w:p>
        </w:tc>
        <w:tc>
          <w:tcPr>
            <w:tcW w:w="823" w:type="dxa"/>
            <w:tcBorders>
              <w:top w:val="single" w:sz="4" w:space="0" w:color="auto"/>
              <w:left w:val="nil"/>
              <w:bottom w:val="single" w:sz="4" w:space="0" w:color="auto"/>
              <w:right w:val="nil"/>
            </w:tcBorders>
            <w:shd w:val="clear" w:color="auto" w:fill="auto"/>
            <w:noWrap/>
            <w:vAlign w:val="bottom"/>
            <w:hideMark/>
          </w:tcPr>
          <w:p w14:paraId="503C00C6" w14:textId="77777777" w:rsidR="00B56993" w:rsidRPr="004F03D5" w:rsidRDefault="00B56993" w:rsidP="00ED598C">
            <w:pPr>
              <w:spacing w:line="480" w:lineRule="auto"/>
              <w:jc w:val="center"/>
              <w:rPr>
                <w:rFonts w:ascii="Times New Roman" w:eastAsia="Times New Roman" w:hAnsi="Times New Roman" w:cs="Times New Roman"/>
                <w:b/>
                <w:sz w:val="22"/>
                <w:szCs w:val="22"/>
                <w:lang w:val="en-GB" w:eastAsia="en-GB"/>
              </w:rPr>
            </w:pPr>
            <w:proofErr w:type="spellStart"/>
            <w:r w:rsidRPr="004F03D5">
              <w:rPr>
                <w:rFonts w:ascii="Times New Roman" w:eastAsia="Times New Roman" w:hAnsi="Times New Roman" w:cs="Times New Roman"/>
                <w:b/>
                <w:sz w:val="22"/>
                <w:szCs w:val="22"/>
                <w:lang w:val="en-GB" w:eastAsia="en-GB"/>
              </w:rPr>
              <w:t>Wuchuan</w:t>
            </w:r>
            <w:proofErr w:type="spellEnd"/>
          </w:p>
        </w:tc>
        <w:tc>
          <w:tcPr>
            <w:tcW w:w="948" w:type="dxa"/>
            <w:tcBorders>
              <w:top w:val="nil"/>
              <w:left w:val="nil"/>
              <w:bottom w:val="nil"/>
              <w:right w:val="nil"/>
            </w:tcBorders>
            <w:shd w:val="clear" w:color="auto" w:fill="auto"/>
            <w:noWrap/>
            <w:vAlign w:val="bottom"/>
            <w:hideMark/>
          </w:tcPr>
          <w:p w14:paraId="28F686BF"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p>
        </w:tc>
      </w:tr>
      <w:tr w:rsidR="00B56993" w:rsidRPr="004F03D5" w14:paraId="6EE64D1F" w14:textId="77777777" w:rsidTr="00ED598C">
        <w:trPr>
          <w:trHeight w:val="300"/>
        </w:trPr>
        <w:tc>
          <w:tcPr>
            <w:tcW w:w="2770" w:type="dxa"/>
            <w:gridSpan w:val="2"/>
            <w:tcBorders>
              <w:top w:val="single" w:sz="4" w:space="0" w:color="auto"/>
              <w:left w:val="nil"/>
              <w:bottom w:val="dotted" w:sz="4" w:space="0" w:color="auto"/>
              <w:right w:val="single" w:sz="4" w:space="0" w:color="000000"/>
            </w:tcBorders>
            <w:shd w:val="clear" w:color="auto" w:fill="auto"/>
            <w:vAlign w:val="center"/>
            <w:hideMark/>
          </w:tcPr>
          <w:p w14:paraId="40B46621" w14:textId="77777777" w:rsidR="00B56993" w:rsidRPr="004F03D5" w:rsidRDefault="00B56993" w:rsidP="00ED598C">
            <w:pPr>
              <w:spacing w:line="480" w:lineRule="auto"/>
              <w:rPr>
                <w:rFonts w:ascii="Times New Roman" w:eastAsia="Times New Roman" w:hAnsi="Times New Roman" w:cs="Times New Roman"/>
                <w:b/>
                <w:sz w:val="22"/>
                <w:szCs w:val="22"/>
                <w:lang w:val="en-GB" w:eastAsia="en-GB"/>
              </w:rPr>
            </w:pPr>
            <w:r w:rsidRPr="004F03D5">
              <w:rPr>
                <w:rFonts w:ascii="Times New Roman" w:eastAsia="Times New Roman" w:hAnsi="Times New Roman" w:cs="Times New Roman"/>
                <w:b/>
                <w:sz w:val="22"/>
                <w:szCs w:val="22"/>
                <w:lang w:val="en-GB" w:eastAsia="en-GB"/>
              </w:rPr>
              <w:t>Original cohort N</w:t>
            </w:r>
          </w:p>
        </w:tc>
        <w:tc>
          <w:tcPr>
            <w:tcW w:w="999" w:type="dxa"/>
            <w:tcBorders>
              <w:top w:val="nil"/>
              <w:left w:val="nil"/>
              <w:bottom w:val="dotted" w:sz="4" w:space="0" w:color="auto"/>
              <w:right w:val="nil"/>
            </w:tcBorders>
            <w:shd w:val="clear" w:color="auto" w:fill="auto"/>
            <w:noWrap/>
            <w:vAlign w:val="center"/>
            <w:hideMark/>
          </w:tcPr>
          <w:p w14:paraId="63BED315"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1003</w:t>
            </w:r>
          </w:p>
        </w:tc>
        <w:tc>
          <w:tcPr>
            <w:tcW w:w="1659" w:type="dxa"/>
            <w:tcBorders>
              <w:top w:val="nil"/>
              <w:left w:val="nil"/>
              <w:bottom w:val="dotted" w:sz="4" w:space="0" w:color="auto"/>
              <w:right w:val="nil"/>
            </w:tcBorders>
            <w:shd w:val="clear" w:color="auto" w:fill="auto"/>
            <w:noWrap/>
            <w:vAlign w:val="center"/>
            <w:hideMark/>
          </w:tcPr>
          <w:p w14:paraId="2AB4B754"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4197</w:t>
            </w:r>
          </w:p>
        </w:tc>
        <w:tc>
          <w:tcPr>
            <w:tcW w:w="1137" w:type="dxa"/>
            <w:tcBorders>
              <w:top w:val="nil"/>
              <w:left w:val="nil"/>
              <w:bottom w:val="dotted" w:sz="4" w:space="0" w:color="auto"/>
              <w:right w:val="nil"/>
            </w:tcBorders>
            <w:shd w:val="clear" w:color="auto" w:fill="auto"/>
            <w:noWrap/>
            <w:vAlign w:val="center"/>
            <w:hideMark/>
          </w:tcPr>
          <w:p w14:paraId="71E9DE2A"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1166</w:t>
            </w:r>
          </w:p>
        </w:tc>
        <w:tc>
          <w:tcPr>
            <w:tcW w:w="660" w:type="dxa"/>
            <w:tcBorders>
              <w:top w:val="nil"/>
              <w:left w:val="nil"/>
              <w:bottom w:val="dotted" w:sz="4" w:space="0" w:color="auto"/>
              <w:right w:val="nil"/>
            </w:tcBorders>
            <w:shd w:val="clear" w:color="auto" w:fill="auto"/>
            <w:noWrap/>
            <w:vAlign w:val="center"/>
            <w:hideMark/>
          </w:tcPr>
          <w:p w14:paraId="33FCEA7E"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3026</w:t>
            </w:r>
          </w:p>
        </w:tc>
        <w:tc>
          <w:tcPr>
            <w:tcW w:w="780" w:type="dxa"/>
            <w:tcBorders>
              <w:top w:val="nil"/>
              <w:left w:val="nil"/>
              <w:bottom w:val="dotted" w:sz="4" w:space="0" w:color="auto"/>
              <w:right w:val="nil"/>
            </w:tcBorders>
            <w:shd w:val="clear" w:color="auto" w:fill="auto"/>
            <w:noWrap/>
            <w:vAlign w:val="center"/>
            <w:hideMark/>
          </w:tcPr>
          <w:p w14:paraId="08BCB9B8"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1100</w:t>
            </w:r>
          </w:p>
        </w:tc>
        <w:tc>
          <w:tcPr>
            <w:tcW w:w="823" w:type="dxa"/>
            <w:tcBorders>
              <w:top w:val="nil"/>
              <w:left w:val="nil"/>
              <w:bottom w:val="dotted" w:sz="4" w:space="0" w:color="auto"/>
              <w:right w:val="nil"/>
            </w:tcBorders>
            <w:shd w:val="clear" w:color="auto" w:fill="auto"/>
            <w:noWrap/>
            <w:vAlign w:val="center"/>
            <w:hideMark/>
          </w:tcPr>
          <w:p w14:paraId="4B2D886E"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1030</w:t>
            </w:r>
          </w:p>
        </w:tc>
        <w:tc>
          <w:tcPr>
            <w:tcW w:w="948" w:type="dxa"/>
            <w:tcBorders>
              <w:top w:val="nil"/>
              <w:left w:val="nil"/>
              <w:bottom w:val="nil"/>
              <w:right w:val="nil"/>
            </w:tcBorders>
            <w:shd w:val="clear" w:color="auto" w:fill="auto"/>
            <w:noWrap/>
            <w:vAlign w:val="bottom"/>
            <w:hideMark/>
          </w:tcPr>
          <w:p w14:paraId="2CD7D3D5"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p>
        </w:tc>
      </w:tr>
      <w:tr w:rsidR="00B56993" w:rsidRPr="004F03D5" w14:paraId="36458C7B" w14:textId="77777777" w:rsidTr="00ED598C">
        <w:trPr>
          <w:trHeight w:val="300"/>
        </w:trPr>
        <w:tc>
          <w:tcPr>
            <w:tcW w:w="1442" w:type="dxa"/>
            <w:vMerge w:val="restart"/>
            <w:tcBorders>
              <w:top w:val="nil"/>
              <w:left w:val="nil"/>
              <w:bottom w:val="single" w:sz="4" w:space="0" w:color="000000"/>
              <w:right w:val="single" w:sz="4" w:space="0" w:color="auto"/>
            </w:tcBorders>
            <w:shd w:val="clear" w:color="auto" w:fill="auto"/>
            <w:vAlign w:val="center"/>
            <w:hideMark/>
          </w:tcPr>
          <w:p w14:paraId="142987B0" w14:textId="77777777" w:rsidR="00B56993" w:rsidRPr="004F03D5" w:rsidRDefault="00B56993" w:rsidP="00ED598C">
            <w:pPr>
              <w:spacing w:line="480" w:lineRule="auto"/>
              <w:rPr>
                <w:rFonts w:ascii="Times New Roman" w:eastAsia="Times New Roman" w:hAnsi="Times New Roman" w:cs="Times New Roman"/>
                <w:sz w:val="22"/>
                <w:szCs w:val="22"/>
                <w:lang w:val="en-GB" w:eastAsia="en-GB"/>
              </w:rPr>
            </w:pPr>
            <w:bookmarkStart w:id="4" w:name="_Hlk25096483"/>
            <w:r w:rsidRPr="004F03D5">
              <w:rPr>
                <w:rFonts w:ascii="Times New Roman" w:eastAsia="Times New Roman" w:hAnsi="Times New Roman" w:cs="Times New Roman"/>
                <w:sz w:val="22"/>
                <w:szCs w:val="22"/>
                <w:lang w:val="en-GB" w:eastAsia="en-GB"/>
              </w:rPr>
              <w:t>Subjects meeting inclusion criteria</w:t>
            </w:r>
          </w:p>
        </w:tc>
        <w:tc>
          <w:tcPr>
            <w:tcW w:w="1328" w:type="dxa"/>
            <w:tcBorders>
              <w:top w:val="nil"/>
              <w:left w:val="nil"/>
              <w:bottom w:val="nil"/>
              <w:right w:val="single" w:sz="4" w:space="0" w:color="auto"/>
            </w:tcBorders>
            <w:shd w:val="clear" w:color="auto" w:fill="auto"/>
            <w:vAlign w:val="center"/>
            <w:hideMark/>
          </w:tcPr>
          <w:p w14:paraId="1847344C"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bookmarkStart w:id="5" w:name="_Hlk25096507"/>
            <w:r w:rsidRPr="004F03D5">
              <w:rPr>
                <w:rFonts w:ascii="Times New Roman" w:eastAsia="Times New Roman" w:hAnsi="Times New Roman" w:cs="Times New Roman"/>
                <w:sz w:val="22"/>
                <w:szCs w:val="22"/>
                <w:lang w:val="en-GB" w:eastAsia="en-GB"/>
              </w:rPr>
              <w:t>Without Rheumatoid Arthritis</w:t>
            </w:r>
            <w:bookmarkEnd w:id="5"/>
          </w:p>
        </w:tc>
        <w:tc>
          <w:tcPr>
            <w:tcW w:w="999" w:type="dxa"/>
            <w:tcBorders>
              <w:top w:val="nil"/>
              <w:left w:val="nil"/>
              <w:bottom w:val="nil"/>
              <w:right w:val="nil"/>
            </w:tcBorders>
            <w:shd w:val="clear" w:color="auto" w:fill="auto"/>
            <w:noWrap/>
            <w:vAlign w:val="center"/>
            <w:hideMark/>
          </w:tcPr>
          <w:p w14:paraId="7EADF46A"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996</w:t>
            </w:r>
          </w:p>
        </w:tc>
        <w:tc>
          <w:tcPr>
            <w:tcW w:w="1659" w:type="dxa"/>
            <w:tcBorders>
              <w:top w:val="nil"/>
              <w:left w:val="nil"/>
              <w:bottom w:val="nil"/>
              <w:right w:val="nil"/>
            </w:tcBorders>
            <w:shd w:val="clear" w:color="auto" w:fill="auto"/>
            <w:noWrap/>
            <w:vAlign w:val="center"/>
            <w:hideMark/>
          </w:tcPr>
          <w:p w14:paraId="7286782C"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w:t>
            </w:r>
          </w:p>
        </w:tc>
        <w:tc>
          <w:tcPr>
            <w:tcW w:w="1137" w:type="dxa"/>
            <w:tcBorders>
              <w:top w:val="nil"/>
              <w:left w:val="nil"/>
              <w:bottom w:val="nil"/>
              <w:right w:val="nil"/>
            </w:tcBorders>
            <w:shd w:val="clear" w:color="auto" w:fill="auto"/>
            <w:noWrap/>
            <w:vAlign w:val="center"/>
            <w:hideMark/>
          </w:tcPr>
          <w:p w14:paraId="2BBD1EF4"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1154</w:t>
            </w:r>
          </w:p>
        </w:tc>
        <w:tc>
          <w:tcPr>
            <w:tcW w:w="660" w:type="dxa"/>
            <w:tcBorders>
              <w:top w:val="nil"/>
              <w:left w:val="nil"/>
              <w:bottom w:val="nil"/>
              <w:right w:val="nil"/>
            </w:tcBorders>
            <w:shd w:val="clear" w:color="auto" w:fill="auto"/>
            <w:noWrap/>
            <w:vAlign w:val="center"/>
            <w:hideMark/>
          </w:tcPr>
          <w:p w14:paraId="115950EF"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2938</w:t>
            </w:r>
          </w:p>
        </w:tc>
        <w:tc>
          <w:tcPr>
            <w:tcW w:w="780" w:type="dxa"/>
            <w:tcBorders>
              <w:top w:val="nil"/>
              <w:left w:val="nil"/>
              <w:bottom w:val="nil"/>
              <w:right w:val="nil"/>
            </w:tcBorders>
            <w:shd w:val="clear" w:color="auto" w:fill="auto"/>
            <w:noWrap/>
            <w:vAlign w:val="center"/>
            <w:hideMark/>
          </w:tcPr>
          <w:p w14:paraId="2A828F95"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983</w:t>
            </w:r>
          </w:p>
        </w:tc>
        <w:tc>
          <w:tcPr>
            <w:tcW w:w="823" w:type="dxa"/>
            <w:tcBorders>
              <w:top w:val="nil"/>
              <w:left w:val="nil"/>
              <w:bottom w:val="nil"/>
              <w:right w:val="nil"/>
            </w:tcBorders>
            <w:shd w:val="clear" w:color="auto" w:fill="auto"/>
            <w:noWrap/>
            <w:vAlign w:val="center"/>
            <w:hideMark/>
          </w:tcPr>
          <w:p w14:paraId="6DCB07CA"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w:t>
            </w:r>
          </w:p>
        </w:tc>
        <w:tc>
          <w:tcPr>
            <w:tcW w:w="948" w:type="dxa"/>
            <w:tcBorders>
              <w:top w:val="nil"/>
              <w:left w:val="nil"/>
              <w:bottom w:val="nil"/>
              <w:right w:val="nil"/>
            </w:tcBorders>
            <w:shd w:val="clear" w:color="auto" w:fill="auto"/>
            <w:noWrap/>
            <w:vAlign w:val="bottom"/>
            <w:hideMark/>
          </w:tcPr>
          <w:p w14:paraId="20F6C739"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p>
        </w:tc>
      </w:tr>
      <w:tr w:rsidR="00B56993" w:rsidRPr="004F03D5" w14:paraId="3CBDB4A9" w14:textId="77777777" w:rsidTr="00ED598C">
        <w:trPr>
          <w:trHeight w:val="300"/>
        </w:trPr>
        <w:tc>
          <w:tcPr>
            <w:tcW w:w="1442" w:type="dxa"/>
            <w:vMerge/>
            <w:tcBorders>
              <w:top w:val="nil"/>
              <w:left w:val="nil"/>
              <w:bottom w:val="single" w:sz="4" w:space="0" w:color="000000"/>
              <w:right w:val="single" w:sz="4" w:space="0" w:color="auto"/>
            </w:tcBorders>
            <w:vAlign w:val="center"/>
            <w:hideMark/>
          </w:tcPr>
          <w:p w14:paraId="252B1C0F" w14:textId="77777777" w:rsidR="00B56993" w:rsidRPr="004F03D5" w:rsidRDefault="00B56993" w:rsidP="00ED598C">
            <w:pPr>
              <w:spacing w:line="480" w:lineRule="auto"/>
              <w:rPr>
                <w:rFonts w:ascii="Times New Roman" w:eastAsia="Times New Roman" w:hAnsi="Times New Roman" w:cs="Times New Roman"/>
                <w:sz w:val="22"/>
                <w:szCs w:val="22"/>
                <w:lang w:val="en-GB" w:eastAsia="en-GB"/>
              </w:rPr>
            </w:pPr>
          </w:p>
        </w:tc>
        <w:tc>
          <w:tcPr>
            <w:tcW w:w="1328" w:type="dxa"/>
            <w:tcBorders>
              <w:top w:val="nil"/>
              <w:left w:val="nil"/>
              <w:bottom w:val="nil"/>
              <w:right w:val="single" w:sz="4" w:space="0" w:color="auto"/>
            </w:tcBorders>
            <w:shd w:val="clear" w:color="auto" w:fill="auto"/>
            <w:vAlign w:val="center"/>
            <w:hideMark/>
          </w:tcPr>
          <w:p w14:paraId="01E028F8"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bookmarkStart w:id="6" w:name="_Hlk25096546"/>
            <w:r w:rsidRPr="004F03D5">
              <w:rPr>
                <w:rFonts w:ascii="Times New Roman" w:eastAsia="Times New Roman" w:hAnsi="Times New Roman" w:cs="Times New Roman"/>
                <w:sz w:val="22"/>
                <w:szCs w:val="22"/>
                <w:lang w:val="en-GB" w:eastAsia="en-GB"/>
              </w:rPr>
              <w:t>Age (45-80yrs)</w:t>
            </w:r>
            <w:bookmarkEnd w:id="6"/>
          </w:p>
        </w:tc>
        <w:tc>
          <w:tcPr>
            <w:tcW w:w="999" w:type="dxa"/>
            <w:tcBorders>
              <w:top w:val="nil"/>
              <w:left w:val="nil"/>
              <w:bottom w:val="nil"/>
              <w:right w:val="nil"/>
            </w:tcBorders>
            <w:shd w:val="clear" w:color="auto" w:fill="auto"/>
            <w:noWrap/>
            <w:vAlign w:val="center"/>
            <w:hideMark/>
          </w:tcPr>
          <w:p w14:paraId="0F906A71"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992</w:t>
            </w:r>
          </w:p>
        </w:tc>
        <w:tc>
          <w:tcPr>
            <w:tcW w:w="1659" w:type="dxa"/>
            <w:tcBorders>
              <w:top w:val="nil"/>
              <w:left w:val="nil"/>
              <w:bottom w:val="nil"/>
              <w:right w:val="nil"/>
            </w:tcBorders>
            <w:shd w:val="clear" w:color="auto" w:fill="auto"/>
            <w:noWrap/>
            <w:vAlign w:val="center"/>
            <w:hideMark/>
          </w:tcPr>
          <w:p w14:paraId="32503B4F"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3968</w:t>
            </w:r>
          </w:p>
        </w:tc>
        <w:tc>
          <w:tcPr>
            <w:tcW w:w="1137" w:type="dxa"/>
            <w:tcBorders>
              <w:top w:val="nil"/>
              <w:left w:val="nil"/>
              <w:bottom w:val="nil"/>
              <w:right w:val="nil"/>
            </w:tcBorders>
            <w:shd w:val="clear" w:color="auto" w:fill="auto"/>
            <w:noWrap/>
            <w:vAlign w:val="center"/>
            <w:hideMark/>
          </w:tcPr>
          <w:p w14:paraId="4B001067"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905</w:t>
            </w:r>
          </w:p>
        </w:tc>
        <w:tc>
          <w:tcPr>
            <w:tcW w:w="660" w:type="dxa"/>
            <w:tcBorders>
              <w:top w:val="nil"/>
              <w:left w:val="nil"/>
              <w:bottom w:val="nil"/>
              <w:right w:val="nil"/>
            </w:tcBorders>
            <w:shd w:val="clear" w:color="auto" w:fill="auto"/>
            <w:noWrap/>
            <w:vAlign w:val="center"/>
            <w:hideMark/>
          </w:tcPr>
          <w:p w14:paraId="5C821CED"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2938</w:t>
            </w:r>
          </w:p>
        </w:tc>
        <w:tc>
          <w:tcPr>
            <w:tcW w:w="780" w:type="dxa"/>
            <w:tcBorders>
              <w:top w:val="nil"/>
              <w:left w:val="nil"/>
              <w:bottom w:val="nil"/>
              <w:right w:val="nil"/>
            </w:tcBorders>
            <w:shd w:val="clear" w:color="auto" w:fill="auto"/>
            <w:noWrap/>
            <w:vAlign w:val="center"/>
            <w:hideMark/>
          </w:tcPr>
          <w:p w14:paraId="069CA451"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980</w:t>
            </w:r>
          </w:p>
        </w:tc>
        <w:tc>
          <w:tcPr>
            <w:tcW w:w="823" w:type="dxa"/>
            <w:tcBorders>
              <w:top w:val="nil"/>
              <w:left w:val="nil"/>
              <w:bottom w:val="nil"/>
              <w:right w:val="nil"/>
            </w:tcBorders>
            <w:shd w:val="clear" w:color="auto" w:fill="auto"/>
            <w:noWrap/>
            <w:vAlign w:val="center"/>
            <w:hideMark/>
          </w:tcPr>
          <w:p w14:paraId="42586056"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1017</w:t>
            </w:r>
          </w:p>
        </w:tc>
        <w:tc>
          <w:tcPr>
            <w:tcW w:w="948" w:type="dxa"/>
            <w:tcBorders>
              <w:top w:val="nil"/>
              <w:left w:val="nil"/>
              <w:bottom w:val="nil"/>
              <w:right w:val="nil"/>
            </w:tcBorders>
            <w:shd w:val="clear" w:color="auto" w:fill="auto"/>
            <w:noWrap/>
            <w:vAlign w:val="bottom"/>
            <w:hideMark/>
          </w:tcPr>
          <w:p w14:paraId="5374A3D3"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p>
        </w:tc>
      </w:tr>
      <w:tr w:rsidR="00B56993" w:rsidRPr="004F03D5" w14:paraId="17F246D6" w14:textId="77777777" w:rsidTr="00ED598C">
        <w:trPr>
          <w:trHeight w:val="300"/>
        </w:trPr>
        <w:tc>
          <w:tcPr>
            <w:tcW w:w="1442" w:type="dxa"/>
            <w:vMerge/>
            <w:tcBorders>
              <w:top w:val="nil"/>
              <w:left w:val="nil"/>
              <w:bottom w:val="single" w:sz="4" w:space="0" w:color="000000"/>
              <w:right w:val="single" w:sz="4" w:space="0" w:color="auto"/>
            </w:tcBorders>
            <w:vAlign w:val="center"/>
            <w:hideMark/>
          </w:tcPr>
          <w:p w14:paraId="54C89D85" w14:textId="77777777" w:rsidR="00B56993" w:rsidRPr="004F03D5" w:rsidRDefault="00B56993" w:rsidP="00ED598C">
            <w:pPr>
              <w:spacing w:line="480" w:lineRule="auto"/>
              <w:rPr>
                <w:rFonts w:ascii="Times New Roman" w:eastAsia="Times New Roman" w:hAnsi="Times New Roman" w:cs="Times New Roman"/>
                <w:sz w:val="22"/>
                <w:szCs w:val="22"/>
                <w:lang w:val="en-GB" w:eastAsia="en-GB"/>
              </w:rPr>
            </w:pPr>
          </w:p>
        </w:tc>
        <w:tc>
          <w:tcPr>
            <w:tcW w:w="1328" w:type="dxa"/>
            <w:tcBorders>
              <w:top w:val="nil"/>
              <w:left w:val="nil"/>
              <w:bottom w:val="nil"/>
              <w:right w:val="single" w:sz="4" w:space="0" w:color="auto"/>
            </w:tcBorders>
            <w:shd w:val="clear" w:color="auto" w:fill="auto"/>
            <w:vAlign w:val="center"/>
            <w:hideMark/>
          </w:tcPr>
          <w:p w14:paraId="2F4FE743"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Mortality data</w:t>
            </w:r>
          </w:p>
        </w:tc>
        <w:tc>
          <w:tcPr>
            <w:tcW w:w="999" w:type="dxa"/>
            <w:tcBorders>
              <w:top w:val="nil"/>
              <w:left w:val="nil"/>
              <w:bottom w:val="nil"/>
              <w:right w:val="nil"/>
            </w:tcBorders>
            <w:shd w:val="clear" w:color="auto" w:fill="auto"/>
            <w:noWrap/>
            <w:vAlign w:val="center"/>
            <w:hideMark/>
          </w:tcPr>
          <w:p w14:paraId="2767B70E"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992</w:t>
            </w:r>
          </w:p>
        </w:tc>
        <w:tc>
          <w:tcPr>
            <w:tcW w:w="1659" w:type="dxa"/>
            <w:tcBorders>
              <w:top w:val="nil"/>
              <w:left w:val="nil"/>
              <w:bottom w:val="nil"/>
              <w:right w:val="nil"/>
            </w:tcBorders>
            <w:shd w:val="clear" w:color="auto" w:fill="auto"/>
            <w:noWrap/>
            <w:vAlign w:val="center"/>
            <w:hideMark/>
          </w:tcPr>
          <w:p w14:paraId="50E65306"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3918</w:t>
            </w:r>
          </w:p>
        </w:tc>
        <w:tc>
          <w:tcPr>
            <w:tcW w:w="1137" w:type="dxa"/>
            <w:tcBorders>
              <w:top w:val="nil"/>
              <w:left w:val="nil"/>
              <w:bottom w:val="nil"/>
              <w:right w:val="nil"/>
            </w:tcBorders>
            <w:shd w:val="clear" w:color="auto" w:fill="auto"/>
            <w:noWrap/>
            <w:vAlign w:val="center"/>
            <w:hideMark/>
          </w:tcPr>
          <w:p w14:paraId="2F0BFD33"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905</w:t>
            </w:r>
          </w:p>
        </w:tc>
        <w:tc>
          <w:tcPr>
            <w:tcW w:w="660" w:type="dxa"/>
            <w:tcBorders>
              <w:top w:val="nil"/>
              <w:left w:val="nil"/>
              <w:bottom w:val="nil"/>
              <w:right w:val="nil"/>
            </w:tcBorders>
            <w:shd w:val="clear" w:color="auto" w:fill="auto"/>
            <w:noWrap/>
            <w:vAlign w:val="center"/>
            <w:hideMark/>
          </w:tcPr>
          <w:p w14:paraId="79FD5634"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2936</w:t>
            </w:r>
          </w:p>
        </w:tc>
        <w:tc>
          <w:tcPr>
            <w:tcW w:w="780" w:type="dxa"/>
            <w:tcBorders>
              <w:top w:val="nil"/>
              <w:left w:val="nil"/>
              <w:bottom w:val="nil"/>
              <w:right w:val="nil"/>
            </w:tcBorders>
            <w:shd w:val="clear" w:color="auto" w:fill="auto"/>
            <w:noWrap/>
            <w:vAlign w:val="center"/>
            <w:hideMark/>
          </w:tcPr>
          <w:p w14:paraId="06E11071"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955</w:t>
            </w:r>
          </w:p>
        </w:tc>
        <w:tc>
          <w:tcPr>
            <w:tcW w:w="823" w:type="dxa"/>
            <w:tcBorders>
              <w:top w:val="nil"/>
              <w:left w:val="nil"/>
              <w:bottom w:val="nil"/>
              <w:right w:val="nil"/>
            </w:tcBorders>
            <w:shd w:val="clear" w:color="auto" w:fill="auto"/>
            <w:noWrap/>
            <w:vAlign w:val="center"/>
            <w:hideMark/>
          </w:tcPr>
          <w:p w14:paraId="034062CC"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1017</w:t>
            </w:r>
          </w:p>
        </w:tc>
        <w:tc>
          <w:tcPr>
            <w:tcW w:w="948" w:type="dxa"/>
            <w:tcBorders>
              <w:top w:val="nil"/>
              <w:left w:val="nil"/>
              <w:bottom w:val="nil"/>
              <w:right w:val="nil"/>
            </w:tcBorders>
            <w:shd w:val="clear" w:color="auto" w:fill="auto"/>
            <w:noWrap/>
            <w:vAlign w:val="bottom"/>
            <w:hideMark/>
          </w:tcPr>
          <w:p w14:paraId="581AD1DF"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p>
        </w:tc>
      </w:tr>
      <w:bookmarkEnd w:id="4"/>
      <w:tr w:rsidR="00B56993" w:rsidRPr="004F03D5" w14:paraId="31F3A560" w14:textId="77777777" w:rsidTr="00ED598C">
        <w:trPr>
          <w:trHeight w:val="465"/>
        </w:trPr>
        <w:tc>
          <w:tcPr>
            <w:tcW w:w="2770" w:type="dxa"/>
            <w:gridSpan w:val="2"/>
            <w:tcBorders>
              <w:top w:val="single" w:sz="4" w:space="0" w:color="auto"/>
              <w:left w:val="nil"/>
              <w:bottom w:val="single" w:sz="4" w:space="0" w:color="auto"/>
              <w:right w:val="single" w:sz="4" w:space="0" w:color="000000"/>
            </w:tcBorders>
            <w:shd w:val="clear" w:color="auto" w:fill="auto"/>
            <w:vAlign w:val="center"/>
            <w:hideMark/>
          </w:tcPr>
          <w:p w14:paraId="44943CA9" w14:textId="77777777" w:rsidR="00B56993" w:rsidRPr="004F03D5" w:rsidRDefault="00B56993" w:rsidP="00ED598C">
            <w:pPr>
              <w:spacing w:line="480" w:lineRule="auto"/>
              <w:rPr>
                <w:rFonts w:ascii="Times New Roman" w:eastAsia="Times New Roman" w:hAnsi="Times New Roman" w:cs="Times New Roman"/>
                <w:b/>
                <w:sz w:val="22"/>
                <w:szCs w:val="22"/>
                <w:lang w:val="en-GB" w:eastAsia="en-GB"/>
              </w:rPr>
            </w:pPr>
            <w:r w:rsidRPr="004F03D5">
              <w:rPr>
                <w:rFonts w:ascii="Times New Roman" w:eastAsia="Times New Roman" w:hAnsi="Times New Roman" w:cs="Times New Roman"/>
                <w:b/>
                <w:sz w:val="22"/>
                <w:szCs w:val="22"/>
                <w:lang w:val="en-GB" w:eastAsia="en-GB"/>
              </w:rPr>
              <w:t>Total Subjects meeting Inclusion Criteria*</w:t>
            </w:r>
          </w:p>
        </w:tc>
        <w:tc>
          <w:tcPr>
            <w:tcW w:w="999" w:type="dxa"/>
            <w:tcBorders>
              <w:top w:val="single" w:sz="4" w:space="0" w:color="auto"/>
              <w:left w:val="nil"/>
              <w:bottom w:val="single" w:sz="4" w:space="0" w:color="auto"/>
              <w:right w:val="nil"/>
            </w:tcBorders>
            <w:shd w:val="clear" w:color="auto" w:fill="auto"/>
            <w:noWrap/>
            <w:vAlign w:val="center"/>
            <w:hideMark/>
          </w:tcPr>
          <w:p w14:paraId="05E7ECB9"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992</w:t>
            </w:r>
          </w:p>
        </w:tc>
        <w:tc>
          <w:tcPr>
            <w:tcW w:w="1659" w:type="dxa"/>
            <w:tcBorders>
              <w:top w:val="single" w:sz="4" w:space="0" w:color="auto"/>
              <w:left w:val="nil"/>
              <w:bottom w:val="single" w:sz="4" w:space="0" w:color="auto"/>
              <w:right w:val="nil"/>
            </w:tcBorders>
            <w:shd w:val="clear" w:color="auto" w:fill="auto"/>
            <w:noWrap/>
            <w:vAlign w:val="center"/>
            <w:hideMark/>
          </w:tcPr>
          <w:p w14:paraId="2D713A11"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3918</w:t>
            </w:r>
          </w:p>
        </w:tc>
        <w:tc>
          <w:tcPr>
            <w:tcW w:w="1137" w:type="dxa"/>
            <w:tcBorders>
              <w:top w:val="single" w:sz="4" w:space="0" w:color="auto"/>
              <w:left w:val="nil"/>
              <w:bottom w:val="single" w:sz="4" w:space="0" w:color="auto"/>
              <w:right w:val="nil"/>
            </w:tcBorders>
            <w:shd w:val="clear" w:color="auto" w:fill="auto"/>
            <w:noWrap/>
            <w:vAlign w:val="center"/>
            <w:hideMark/>
          </w:tcPr>
          <w:p w14:paraId="6BCD753D"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905</w:t>
            </w:r>
          </w:p>
        </w:tc>
        <w:tc>
          <w:tcPr>
            <w:tcW w:w="660" w:type="dxa"/>
            <w:tcBorders>
              <w:top w:val="single" w:sz="4" w:space="0" w:color="auto"/>
              <w:left w:val="nil"/>
              <w:bottom w:val="single" w:sz="4" w:space="0" w:color="auto"/>
              <w:right w:val="nil"/>
            </w:tcBorders>
            <w:shd w:val="clear" w:color="auto" w:fill="auto"/>
            <w:noWrap/>
            <w:vAlign w:val="center"/>
            <w:hideMark/>
          </w:tcPr>
          <w:p w14:paraId="4417A7E9"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2936</w:t>
            </w:r>
          </w:p>
        </w:tc>
        <w:tc>
          <w:tcPr>
            <w:tcW w:w="780" w:type="dxa"/>
            <w:tcBorders>
              <w:top w:val="single" w:sz="4" w:space="0" w:color="auto"/>
              <w:left w:val="nil"/>
              <w:bottom w:val="single" w:sz="4" w:space="0" w:color="auto"/>
              <w:right w:val="nil"/>
            </w:tcBorders>
            <w:shd w:val="clear" w:color="auto" w:fill="auto"/>
            <w:noWrap/>
            <w:vAlign w:val="center"/>
            <w:hideMark/>
          </w:tcPr>
          <w:p w14:paraId="5A916E22"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955</w:t>
            </w:r>
          </w:p>
        </w:tc>
        <w:tc>
          <w:tcPr>
            <w:tcW w:w="823" w:type="dxa"/>
            <w:tcBorders>
              <w:top w:val="single" w:sz="4" w:space="0" w:color="auto"/>
              <w:left w:val="nil"/>
              <w:bottom w:val="single" w:sz="4" w:space="0" w:color="auto"/>
              <w:right w:val="nil"/>
            </w:tcBorders>
            <w:shd w:val="clear" w:color="auto" w:fill="auto"/>
            <w:noWrap/>
            <w:vAlign w:val="center"/>
            <w:hideMark/>
          </w:tcPr>
          <w:p w14:paraId="183AFC0D"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1017</w:t>
            </w:r>
          </w:p>
        </w:tc>
        <w:tc>
          <w:tcPr>
            <w:tcW w:w="948" w:type="dxa"/>
            <w:tcBorders>
              <w:top w:val="nil"/>
              <w:left w:val="nil"/>
              <w:bottom w:val="nil"/>
              <w:right w:val="nil"/>
            </w:tcBorders>
            <w:shd w:val="clear" w:color="auto" w:fill="auto"/>
            <w:noWrap/>
            <w:vAlign w:val="center"/>
            <w:hideMark/>
          </w:tcPr>
          <w:p w14:paraId="29E42F34" w14:textId="77777777" w:rsidR="00B56993" w:rsidRPr="004F03D5" w:rsidRDefault="00B56993" w:rsidP="00ED598C">
            <w:pPr>
              <w:spacing w:line="480" w:lineRule="auto"/>
              <w:jc w:val="center"/>
              <w:rPr>
                <w:rFonts w:ascii="Times New Roman" w:eastAsia="Times New Roman" w:hAnsi="Times New Roman" w:cs="Times New Roman"/>
                <w:b/>
                <w:bCs/>
                <w:sz w:val="22"/>
                <w:szCs w:val="22"/>
                <w:lang w:val="en-GB" w:eastAsia="en-GB"/>
              </w:rPr>
            </w:pPr>
          </w:p>
        </w:tc>
      </w:tr>
      <w:tr w:rsidR="00B56993" w:rsidRPr="004F03D5" w14:paraId="7784D066" w14:textId="77777777" w:rsidTr="00ED598C">
        <w:trPr>
          <w:trHeight w:val="300"/>
        </w:trPr>
        <w:tc>
          <w:tcPr>
            <w:tcW w:w="1442" w:type="dxa"/>
            <w:vMerge w:val="restart"/>
            <w:tcBorders>
              <w:top w:val="nil"/>
              <w:left w:val="nil"/>
              <w:bottom w:val="single" w:sz="4" w:space="0" w:color="000000"/>
              <w:right w:val="single" w:sz="4" w:space="0" w:color="auto"/>
            </w:tcBorders>
            <w:shd w:val="clear" w:color="auto" w:fill="auto"/>
            <w:vAlign w:val="center"/>
            <w:hideMark/>
          </w:tcPr>
          <w:p w14:paraId="6B1C124A" w14:textId="77777777" w:rsidR="00B56993" w:rsidRPr="004F03D5" w:rsidRDefault="00B56993" w:rsidP="00ED598C">
            <w:pPr>
              <w:spacing w:line="480" w:lineRule="auto"/>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Subjects without missing data</w:t>
            </w:r>
          </w:p>
        </w:tc>
        <w:tc>
          <w:tcPr>
            <w:tcW w:w="1328" w:type="dxa"/>
            <w:tcBorders>
              <w:top w:val="nil"/>
              <w:left w:val="nil"/>
              <w:bottom w:val="nil"/>
              <w:right w:val="single" w:sz="4" w:space="0" w:color="auto"/>
            </w:tcBorders>
            <w:shd w:val="clear" w:color="auto" w:fill="auto"/>
            <w:vAlign w:val="center"/>
            <w:hideMark/>
          </w:tcPr>
          <w:p w14:paraId="2EF6867D"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PROA</w:t>
            </w:r>
          </w:p>
        </w:tc>
        <w:tc>
          <w:tcPr>
            <w:tcW w:w="999" w:type="dxa"/>
            <w:tcBorders>
              <w:top w:val="nil"/>
              <w:left w:val="nil"/>
              <w:bottom w:val="nil"/>
              <w:right w:val="nil"/>
            </w:tcBorders>
            <w:shd w:val="clear" w:color="auto" w:fill="auto"/>
            <w:noWrap/>
            <w:vAlign w:val="center"/>
            <w:hideMark/>
          </w:tcPr>
          <w:p w14:paraId="42922893"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959</w:t>
            </w:r>
          </w:p>
        </w:tc>
        <w:tc>
          <w:tcPr>
            <w:tcW w:w="1659" w:type="dxa"/>
            <w:tcBorders>
              <w:top w:val="nil"/>
              <w:left w:val="nil"/>
              <w:bottom w:val="nil"/>
              <w:right w:val="nil"/>
            </w:tcBorders>
            <w:shd w:val="clear" w:color="auto" w:fill="auto"/>
            <w:noWrap/>
            <w:vAlign w:val="center"/>
            <w:hideMark/>
          </w:tcPr>
          <w:p w14:paraId="7C2B6DF5"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3762</w:t>
            </w:r>
          </w:p>
        </w:tc>
        <w:tc>
          <w:tcPr>
            <w:tcW w:w="1137" w:type="dxa"/>
            <w:tcBorders>
              <w:top w:val="nil"/>
              <w:left w:val="nil"/>
              <w:bottom w:val="nil"/>
              <w:right w:val="nil"/>
            </w:tcBorders>
            <w:shd w:val="clear" w:color="auto" w:fill="auto"/>
            <w:noWrap/>
            <w:vAlign w:val="center"/>
            <w:hideMark/>
          </w:tcPr>
          <w:p w14:paraId="2926590D"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905</w:t>
            </w:r>
          </w:p>
        </w:tc>
        <w:tc>
          <w:tcPr>
            <w:tcW w:w="660" w:type="dxa"/>
            <w:tcBorders>
              <w:top w:val="nil"/>
              <w:left w:val="nil"/>
              <w:bottom w:val="nil"/>
              <w:right w:val="nil"/>
            </w:tcBorders>
            <w:shd w:val="clear" w:color="auto" w:fill="auto"/>
            <w:noWrap/>
            <w:vAlign w:val="center"/>
            <w:hideMark/>
          </w:tcPr>
          <w:p w14:paraId="3F3303BE"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2906</w:t>
            </w:r>
          </w:p>
        </w:tc>
        <w:tc>
          <w:tcPr>
            <w:tcW w:w="780" w:type="dxa"/>
            <w:tcBorders>
              <w:top w:val="nil"/>
              <w:left w:val="nil"/>
              <w:bottom w:val="nil"/>
              <w:right w:val="nil"/>
            </w:tcBorders>
            <w:shd w:val="clear" w:color="auto" w:fill="auto"/>
            <w:noWrap/>
            <w:vAlign w:val="center"/>
            <w:hideMark/>
          </w:tcPr>
          <w:p w14:paraId="23235675"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880</w:t>
            </w:r>
          </w:p>
        </w:tc>
        <w:tc>
          <w:tcPr>
            <w:tcW w:w="823" w:type="dxa"/>
            <w:tcBorders>
              <w:top w:val="nil"/>
              <w:left w:val="nil"/>
              <w:bottom w:val="nil"/>
              <w:right w:val="nil"/>
            </w:tcBorders>
            <w:shd w:val="clear" w:color="auto" w:fill="auto"/>
            <w:noWrap/>
            <w:vAlign w:val="center"/>
            <w:hideMark/>
          </w:tcPr>
          <w:p w14:paraId="1DB89674"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1016</w:t>
            </w:r>
          </w:p>
        </w:tc>
        <w:tc>
          <w:tcPr>
            <w:tcW w:w="948" w:type="dxa"/>
            <w:tcBorders>
              <w:top w:val="nil"/>
              <w:left w:val="nil"/>
              <w:bottom w:val="nil"/>
              <w:right w:val="nil"/>
            </w:tcBorders>
            <w:shd w:val="clear" w:color="auto" w:fill="auto"/>
            <w:noWrap/>
            <w:vAlign w:val="bottom"/>
            <w:hideMark/>
          </w:tcPr>
          <w:p w14:paraId="4D70B2B6"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p>
        </w:tc>
      </w:tr>
      <w:tr w:rsidR="00B56993" w:rsidRPr="004F03D5" w14:paraId="6DF19880" w14:textId="77777777" w:rsidTr="00ED598C">
        <w:trPr>
          <w:trHeight w:val="300"/>
        </w:trPr>
        <w:tc>
          <w:tcPr>
            <w:tcW w:w="1442" w:type="dxa"/>
            <w:vMerge/>
            <w:tcBorders>
              <w:top w:val="nil"/>
              <w:left w:val="nil"/>
              <w:bottom w:val="single" w:sz="4" w:space="0" w:color="000000"/>
              <w:right w:val="single" w:sz="4" w:space="0" w:color="auto"/>
            </w:tcBorders>
            <w:vAlign w:val="center"/>
            <w:hideMark/>
          </w:tcPr>
          <w:p w14:paraId="3D3BC28E" w14:textId="77777777" w:rsidR="00B56993" w:rsidRPr="004F03D5" w:rsidRDefault="00B56993" w:rsidP="00ED598C">
            <w:pPr>
              <w:spacing w:line="480" w:lineRule="auto"/>
              <w:rPr>
                <w:rFonts w:ascii="Times New Roman" w:eastAsia="Times New Roman" w:hAnsi="Times New Roman" w:cs="Times New Roman"/>
                <w:sz w:val="22"/>
                <w:szCs w:val="22"/>
                <w:lang w:val="en-GB" w:eastAsia="en-GB"/>
              </w:rPr>
            </w:pPr>
          </w:p>
        </w:tc>
        <w:tc>
          <w:tcPr>
            <w:tcW w:w="1328" w:type="dxa"/>
            <w:tcBorders>
              <w:top w:val="nil"/>
              <w:left w:val="nil"/>
              <w:bottom w:val="nil"/>
              <w:right w:val="single" w:sz="4" w:space="0" w:color="auto"/>
            </w:tcBorders>
            <w:shd w:val="clear" w:color="auto" w:fill="auto"/>
            <w:vAlign w:val="center"/>
            <w:hideMark/>
          </w:tcPr>
          <w:p w14:paraId="38A391D6"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Sex</w:t>
            </w:r>
          </w:p>
        </w:tc>
        <w:tc>
          <w:tcPr>
            <w:tcW w:w="999" w:type="dxa"/>
            <w:tcBorders>
              <w:top w:val="nil"/>
              <w:left w:val="nil"/>
              <w:bottom w:val="nil"/>
              <w:right w:val="nil"/>
            </w:tcBorders>
            <w:shd w:val="clear" w:color="auto" w:fill="auto"/>
            <w:vAlign w:val="center"/>
            <w:hideMark/>
          </w:tcPr>
          <w:p w14:paraId="761E86D2"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992</w:t>
            </w:r>
          </w:p>
        </w:tc>
        <w:tc>
          <w:tcPr>
            <w:tcW w:w="1659" w:type="dxa"/>
            <w:tcBorders>
              <w:top w:val="nil"/>
              <w:left w:val="nil"/>
              <w:bottom w:val="nil"/>
              <w:right w:val="nil"/>
            </w:tcBorders>
            <w:shd w:val="clear" w:color="auto" w:fill="auto"/>
            <w:noWrap/>
            <w:vAlign w:val="center"/>
            <w:hideMark/>
          </w:tcPr>
          <w:p w14:paraId="0C271C74"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3762</w:t>
            </w:r>
          </w:p>
        </w:tc>
        <w:tc>
          <w:tcPr>
            <w:tcW w:w="1137" w:type="dxa"/>
            <w:tcBorders>
              <w:top w:val="nil"/>
              <w:left w:val="nil"/>
              <w:bottom w:val="nil"/>
              <w:right w:val="nil"/>
            </w:tcBorders>
            <w:shd w:val="clear" w:color="auto" w:fill="auto"/>
            <w:vAlign w:val="center"/>
            <w:hideMark/>
          </w:tcPr>
          <w:p w14:paraId="537B52D9"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886</w:t>
            </w:r>
          </w:p>
        </w:tc>
        <w:tc>
          <w:tcPr>
            <w:tcW w:w="660" w:type="dxa"/>
            <w:tcBorders>
              <w:top w:val="nil"/>
              <w:left w:val="nil"/>
              <w:bottom w:val="nil"/>
              <w:right w:val="nil"/>
            </w:tcBorders>
            <w:shd w:val="clear" w:color="auto" w:fill="auto"/>
            <w:vAlign w:val="center"/>
            <w:hideMark/>
          </w:tcPr>
          <w:p w14:paraId="3D263E53"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2906</w:t>
            </w:r>
          </w:p>
        </w:tc>
        <w:tc>
          <w:tcPr>
            <w:tcW w:w="780" w:type="dxa"/>
            <w:tcBorders>
              <w:top w:val="nil"/>
              <w:left w:val="nil"/>
              <w:bottom w:val="nil"/>
              <w:right w:val="nil"/>
            </w:tcBorders>
            <w:shd w:val="clear" w:color="auto" w:fill="auto"/>
            <w:vAlign w:val="center"/>
            <w:hideMark/>
          </w:tcPr>
          <w:p w14:paraId="7F31DAC7"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880</w:t>
            </w:r>
          </w:p>
        </w:tc>
        <w:tc>
          <w:tcPr>
            <w:tcW w:w="823" w:type="dxa"/>
            <w:tcBorders>
              <w:top w:val="nil"/>
              <w:left w:val="nil"/>
              <w:bottom w:val="nil"/>
              <w:right w:val="nil"/>
            </w:tcBorders>
            <w:shd w:val="clear" w:color="auto" w:fill="auto"/>
            <w:vAlign w:val="center"/>
            <w:hideMark/>
          </w:tcPr>
          <w:p w14:paraId="36A30253"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1016</w:t>
            </w:r>
          </w:p>
        </w:tc>
        <w:tc>
          <w:tcPr>
            <w:tcW w:w="948" w:type="dxa"/>
            <w:tcBorders>
              <w:top w:val="nil"/>
              <w:left w:val="nil"/>
              <w:bottom w:val="nil"/>
              <w:right w:val="nil"/>
            </w:tcBorders>
            <w:shd w:val="clear" w:color="auto" w:fill="auto"/>
            <w:noWrap/>
            <w:vAlign w:val="bottom"/>
            <w:hideMark/>
          </w:tcPr>
          <w:p w14:paraId="269CF1B6"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p>
        </w:tc>
      </w:tr>
      <w:tr w:rsidR="00B56993" w:rsidRPr="004F03D5" w14:paraId="7B02C571" w14:textId="77777777" w:rsidTr="00ED598C">
        <w:trPr>
          <w:trHeight w:val="300"/>
        </w:trPr>
        <w:tc>
          <w:tcPr>
            <w:tcW w:w="1442" w:type="dxa"/>
            <w:vMerge/>
            <w:tcBorders>
              <w:top w:val="nil"/>
              <w:left w:val="nil"/>
              <w:bottom w:val="single" w:sz="4" w:space="0" w:color="000000"/>
              <w:right w:val="single" w:sz="4" w:space="0" w:color="auto"/>
            </w:tcBorders>
            <w:vAlign w:val="center"/>
            <w:hideMark/>
          </w:tcPr>
          <w:p w14:paraId="687447FB" w14:textId="77777777" w:rsidR="00B56993" w:rsidRPr="004F03D5" w:rsidRDefault="00B56993" w:rsidP="00ED598C">
            <w:pPr>
              <w:spacing w:line="480" w:lineRule="auto"/>
              <w:rPr>
                <w:rFonts w:ascii="Times New Roman" w:eastAsia="Times New Roman" w:hAnsi="Times New Roman" w:cs="Times New Roman"/>
                <w:sz w:val="22"/>
                <w:szCs w:val="22"/>
                <w:lang w:val="en-GB" w:eastAsia="en-GB"/>
              </w:rPr>
            </w:pPr>
          </w:p>
        </w:tc>
        <w:tc>
          <w:tcPr>
            <w:tcW w:w="1328" w:type="dxa"/>
            <w:tcBorders>
              <w:top w:val="nil"/>
              <w:left w:val="nil"/>
              <w:bottom w:val="nil"/>
              <w:right w:val="single" w:sz="4" w:space="0" w:color="auto"/>
            </w:tcBorders>
            <w:shd w:val="clear" w:color="auto" w:fill="auto"/>
            <w:vAlign w:val="center"/>
            <w:hideMark/>
          </w:tcPr>
          <w:p w14:paraId="4FFA4E29"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Race</w:t>
            </w:r>
          </w:p>
        </w:tc>
        <w:tc>
          <w:tcPr>
            <w:tcW w:w="999" w:type="dxa"/>
            <w:tcBorders>
              <w:top w:val="nil"/>
              <w:left w:val="nil"/>
              <w:bottom w:val="nil"/>
              <w:right w:val="nil"/>
            </w:tcBorders>
            <w:shd w:val="clear" w:color="auto" w:fill="auto"/>
            <w:vAlign w:val="center"/>
            <w:hideMark/>
          </w:tcPr>
          <w:p w14:paraId="50955CE6"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992</w:t>
            </w:r>
          </w:p>
        </w:tc>
        <w:tc>
          <w:tcPr>
            <w:tcW w:w="1659" w:type="dxa"/>
            <w:tcBorders>
              <w:top w:val="nil"/>
              <w:left w:val="nil"/>
              <w:bottom w:val="nil"/>
              <w:right w:val="nil"/>
            </w:tcBorders>
            <w:shd w:val="clear" w:color="auto" w:fill="auto"/>
            <w:noWrap/>
            <w:vAlign w:val="center"/>
            <w:hideMark/>
          </w:tcPr>
          <w:p w14:paraId="0D19D3E0"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3762</w:t>
            </w:r>
          </w:p>
        </w:tc>
        <w:tc>
          <w:tcPr>
            <w:tcW w:w="1137" w:type="dxa"/>
            <w:tcBorders>
              <w:top w:val="nil"/>
              <w:left w:val="nil"/>
              <w:bottom w:val="nil"/>
              <w:right w:val="nil"/>
            </w:tcBorders>
            <w:shd w:val="clear" w:color="auto" w:fill="auto"/>
            <w:vAlign w:val="center"/>
            <w:hideMark/>
          </w:tcPr>
          <w:p w14:paraId="32E1F691"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886</w:t>
            </w:r>
          </w:p>
        </w:tc>
        <w:tc>
          <w:tcPr>
            <w:tcW w:w="660" w:type="dxa"/>
            <w:tcBorders>
              <w:top w:val="nil"/>
              <w:left w:val="nil"/>
              <w:bottom w:val="nil"/>
              <w:right w:val="nil"/>
            </w:tcBorders>
            <w:shd w:val="clear" w:color="auto" w:fill="auto"/>
            <w:vAlign w:val="center"/>
            <w:hideMark/>
          </w:tcPr>
          <w:p w14:paraId="21BCE960"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2906</w:t>
            </w:r>
          </w:p>
        </w:tc>
        <w:tc>
          <w:tcPr>
            <w:tcW w:w="780" w:type="dxa"/>
            <w:tcBorders>
              <w:top w:val="nil"/>
              <w:left w:val="nil"/>
              <w:bottom w:val="nil"/>
              <w:right w:val="nil"/>
            </w:tcBorders>
            <w:shd w:val="clear" w:color="auto" w:fill="auto"/>
            <w:vAlign w:val="center"/>
            <w:hideMark/>
          </w:tcPr>
          <w:p w14:paraId="6751D367"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w:t>
            </w:r>
          </w:p>
        </w:tc>
        <w:tc>
          <w:tcPr>
            <w:tcW w:w="823" w:type="dxa"/>
            <w:tcBorders>
              <w:top w:val="nil"/>
              <w:left w:val="nil"/>
              <w:bottom w:val="nil"/>
              <w:right w:val="nil"/>
            </w:tcBorders>
            <w:shd w:val="clear" w:color="auto" w:fill="auto"/>
            <w:vAlign w:val="center"/>
            <w:hideMark/>
          </w:tcPr>
          <w:p w14:paraId="4927F3DA"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1016</w:t>
            </w:r>
          </w:p>
        </w:tc>
        <w:tc>
          <w:tcPr>
            <w:tcW w:w="948" w:type="dxa"/>
            <w:tcBorders>
              <w:top w:val="nil"/>
              <w:left w:val="nil"/>
              <w:bottom w:val="nil"/>
              <w:right w:val="nil"/>
            </w:tcBorders>
            <w:shd w:val="clear" w:color="auto" w:fill="auto"/>
            <w:noWrap/>
            <w:vAlign w:val="bottom"/>
            <w:hideMark/>
          </w:tcPr>
          <w:p w14:paraId="1CC2DF71"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p>
        </w:tc>
      </w:tr>
      <w:tr w:rsidR="00B56993" w:rsidRPr="004F03D5" w14:paraId="31AD4D82" w14:textId="77777777" w:rsidTr="00ED598C">
        <w:trPr>
          <w:trHeight w:val="300"/>
        </w:trPr>
        <w:tc>
          <w:tcPr>
            <w:tcW w:w="1442" w:type="dxa"/>
            <w:vMerge/>
            <w:tcBorders>
              <w:top w:val="nil"/>
              <w:left w:val="nil"/>
              <w:bottom w:val="single" w:sz="4" w:space="0" w:color="000000"/>
              <w:right w:val="single" w:sz="4" w:space="0" w:color="auto"/>
            </w:tcBorders>
            <w:vAlign w:val="center"/>
            <w:hideMark/>
          </w:tcPr>
          <w:p w14:paraId="345D869F" w14:textId="77777777" w:rsidR="00B56993" w:rsidRPr="004F03D5" w:rsidRDefault="00B56993" w:rsidP="00ED598C">
            <w:pPr>
              <w:spacing w:line="480" w:lineRule="auto"/>
              <w:rPr>
                <w:rFonts w:ascii="Times New Roman" w:eastAsia="Times New Roman" w:hAnsi="Times New Roman" w:cs="Times New Roman"/>
                <w:sz w:val="22"/>
                <w:szCs w:val="22"/>
                <w:lang w:val="en-GB" w:eastAsia="en-GB"/>
              </w:rPr>
            </w:pPr>
          </w:p>
        </w:tc>
        <w:tc>
          <w:tcPr>
            <w:tcW w:w="1328" w:type="dxa"/>
            <w:tcBorders>
              <w:top w:val="nil"/>
              <w:left w:val="nil"/>
              <w:bottom w:val="nil"/>
              <w:right w:val="single" w:sz="4" w:space="0" w:color="auto"/>
            </w:tcBorders>
            <w:shd w:val="clear" w:color="auto" w:fill="auto"/>
            <w:vAlign w:val="center"/>
            <w:hideMark/>
          </w:tcPr>
          <w:p w14:paraId="0302644C"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BMI</w:t>
            </w:r>
          </w:p>
        </w:tc>
        <w:tc>
          <w:tcPr>
            <w:tcW w:w="999" w:type="dxa"/>
            <w:tcBorders>
              <w:top w:val="nil"/>
              <w:left w:val="nil"/>
              <w:bottom w:val="nil"/>
              <w:right w:val="nil"/>
            </w:tcBorders>
            <w:shd w:val="clear" w:color="auto" w:fill="auto"/>
            <w:noWrap/>
            <w:vAlign w:val="center"/>
            <w:hideMark/>
          </w:tcPr>
          <w:p w14:paraId="0DCE659E"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959</w:t>
            </w:r>
          </w:p>
        </w:tc>
        <w:tc>
          <w:tcPr>
            <w:tcW w:w="1659" w:type="dxa"/>
            <w:tcBorders>
              <w:top w:val="nil"/>
              <w:left w:val="nil"/>
              <w:bottom w:val="nil"/>
              <w:right w:val="nil"/>
            </w:tcBorders>
            <w:shd w:val="clear" w:color="auto" w:fill="auto"/>
            <w:vAlign w:val="center"/>
            <w:hideMark/>
          </w:tcPr>
          <w:p w14:paraId="421D261B"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3756</w:t>
            </w:r>
          </w:p>
        </w:tc>
        <w:tc>
          <w:tcPr>
            <w:tcW w:w="1137" w:type="dxa"/>
            <w:tcBorders>
              <w:top w:val="nil"/>
              <w:left w:val="nil"/>
              <w:bottom w:val="nil"/>
              <w:right w:val="nil"/>
            </w:tcBorders>
            <w:shd w:val="clear" w:color="auto" w:fill="auto"/>
            <w:vAlign w:val="center"/>
            <w:hideMark/>
          </w:tcPr>
          <w:p w14:paraId="734BC421"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886</w:t>
            </w:r>
          </w:p>
        </w:tc>
        <w:tc>
          <w:tcPr>
            <w:tcW w:w="660" w:type="dxa"/>
            <w:tcBorders>
              <w:top w:val="nil"/>
              <w:left w:val="nil"/>
              <w:bottom w:val="nil"/>
              <w:right w:val="nil"/>
            </w:tcBorders>
            <w:shd w:val="clear" w:color="auto" w:fill="auto"/>
            <w:vAlign w:val="center"/>
            <w:hideMark/>
          </w:tcPr>
          <w:p w14:paraId="3CB01C86"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2905</w:t>
            </w:r>
          </w:p>
        </w:tc>
        <w:tc>
          <w:tcPr>
            <w:tcW w:w="780" w:type="dxa"/>
            <w:tcBorders>
              <w:top w:val="nil"/>
              <w:left w:val="nil"/>
              <w:bottom w:val="nil"/>
              <w:right w:val="nil"/>
            </w:tcBorders>
            <w:shd w:val="clear" w:color="auto" w:fill="auto"/>
            <w:vAlign w:val="center"/>
            <w:hideMark/>
          </w:tcPr>
          <w:p w14:paraId="4B43284E"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880</w:t>
            </w:r>
          </w:p>
        </w:tc>
        <w:tc>
          <w:tcPr>
            <w:tcW w:w="823" w:type="dxa"/>
            <w:tcBorders>
              <w:top w:val="nil"/>
              <w:left w:val="nil"/>
              <w:bottom w:val="nil"/>
              <w:right w:val="nil"/>
            </w:tcBorders>
            <w:shd w:val="clear" w:color="auto" w:fill="auto"/>
            <w:vAlign w:val="center"/>
            <w:hideMark/>
          </w:tcPr>
          <w:p w14:paraId="6A6E1A31"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1016</w:t>
            </w:r>
          </w:p>
        </w:tc>
        <w:tc>
          <w:tcPr>
            <w:tcW w:w="948" w:type="dxa"/>
            <w:tcBorders>
              <w:top w:val="nil"/>
              <w:left w:val="nil"/>
              <w:bottom w:val="nil"/>
              <w:right w:val="nil"/>
            </w:tcBorders>
            <w:shd w:val="clear" w:color="auto" w:fill="auto"/>
            <w:noWrap/>
            <w:vAlign w:val="bottom"/>
            <w:hideMark/>
          </w:tcPr>
          <w:p w14:paraId="1CEFAC2F"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p>
        </w:tc>
      </w:tr>
      <w:tr w:rsidR="00B56993" w:rsidRPr="004F03D5" w14:paraId="77BB1C38" w14:textId="77777777" w:rsidTr="00ED598C">
        <w:trPr>
          <w:trHeight w:val="300"/>
        </w:trPr>
        <w:tc>
          <w:tcPr>
            <w:tcW w:w="1442" w:type="dxa"/>
            <w:vMerge/>
            <w:tcBorders>
              <w:top w:val="nil"/>
              <w:left w:val="nil"/>
              <w:bottom w:val="single" w:sz="4" w:space="0" w:color="000000"/>
              <w:right w:val="single" w:sz="4" w:space="0" w:color="auto"/>
            </w:tcBorders>
            <w:vAlign w:val="center"/>
            <w:hideMark/>
          </w:tcPr>
          <w:p w14:paraId="6083442C" w14:textId="77777777" w:rsidR="00B56993" w:rsidRPr="004F03D5" w:rsidRDefault="00B56993" w:rsidP="00ED598C">
            <w:pPr>
              <w:spacing w:line="480" w:lineRule="auto"/>
              <w:rPr>
                <w:rFonts w:ascii="Times New Roman" w:eastAsia="Times New Roman" w:hAnsi="Times New Roman" w:cs="Times New Roman"/>
                <w:sz w:val="22"/>
                <w:szCs w:val="22"/>
                <w:lang w:val="en-GB" w:eastAsia="en-GB"/>
              </w:rPr>
            </w:pPr>
          </w:p>
        </w:tc>
        <w:tc>
          <w:tcPr>
            <w:tcW w:w="1328" w:type="dxa"/>
            <w:tcBorders>
              <w:top w:val="nil"/>
              <w:left w:val="nil"/>
              <w:bottom w:val="nil"/>
              <w:right w:val="single" w:sz="4" w:space="0" w:color="auto"/>
            </w:tcBorders>
            <w:shd w:val="clear" w:color="auto" w:fill="auto"/>
            <w:vAlign w:val="center"/>
            <w:hideMark/>
          </w:tcPr>
          <w:p w14:paraId="26DB44EC"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Alcohol</w:t>
            </w:r>
          </w:p>
        </w:tc>
        <w:tc>
          <w:tcPr>
            <w:tcW w:w="999" w:type="dxa"/>
            <w:tcBorders>
              <w:top w:val="nil"/>
              <w:left w:val="nil"/>
              <w:bottom w:val="nil"/>
              <w:right w:val="nil"/>
            </w:tcBorders>
            <w:shd w:val="clear" w:color="auto" w:fill="auto"/>
            <w:noWrap/>
            <w:vAlign w:val="center"/>
            <w:hideMark/>
          </w:tcPr>
          <w:p w14:paraId="44EFCBA7"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959</w:t>
            </w:r>
          </w:p>
        </w:tc>
        <w:tc>
          <w:tcPr>
            <w:tcW w:w="1659" w:type="dxa"/>
            <w:tcBorders>
              <w:top w:val="nil"/>
              <w:left w:val="nil"/>
              <w:bottom w:val="nil"/>
              <w:right w:val="nil"/>
            </w:tcBorders>
            <w:shd w:val="clear" w:color="auto" w:fill="auto"/>
            <w:vAlign w:val="center"/>
            <w:hideMark/>
          </w:tcPr>
          <w:p w14:paraId="3E64AF2B"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w:t>
            </w:r>
          </w:p>
        </w:tc>
        <w:tc>
          <w:tcPr>
            <w:tcW w:w="1137" w:type="dxa"/>
            <w:tcBorders>
              <w:top w:val="nil"/>
              <w:left w:val="nil"/>
              <w:bottom w:val="nil"/>
              <w:right w:val="nil"/>
            </w:tcBorders>
            <w:shd w:val="clear" w:color="auto" w:fill="auto"/>
            <w:vAlign w:val="center"/>
            <w:hideMark/>
          </w:tcPr>
          <w:p w14:paraId="37A0D4DF"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884</w:t>
            </w:r>
          </w:p>
        </w:tc>
        <w:tc>
          <w:tcPr>
            <w:tcW w:w="660" w:type="dxa"/>
            <w:tcBorders>
              <w:top w:val="nil"/>
              <w:left w:val="nil"/>
              <w:bottom w:val="nil"/>
              <w:right w:val="nil"/>
            </w:tcBorders>
            <w:shd w:val="clear" w:color="auto" w:fill="auto"/>
            <w:vAlign w:val="center"/>
            <w:hideMark/>
          </w:tcPr>
          <w:p w14:paraId="30133718"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w:t>
            </w:r>
          </w:p>
        </w:tc>
        <w:tc>
          <w:tcPr>
            <w:tcW w:w="780" w:type="dxa"/>
            <w:tcBorders>
              <w:top w:val="nil"/>
              <w:left w:val="nil"/>
              <w:bottom w:val="nil"/>
              <w:right w:val="nil"/>
            </w:tcBorders>
            <w:shd w:val="clear" w:color="auto" w:fill="auto"/>
            <w:vAlign w:val="center"/>
            <w:hideMark/>
          </w:tcPr>
          <w:p w14:paraId="6C356384"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880</w:t>
            </w:r>
          </w:p>
        </w:tc>
        <w:tc>
          <w:tcPr>
            <w:tcW w:w="823" w:type="dxa"/>
            <w:tcBorders>
              <w:top w:val="nil"/>
              <w:left w:val="nil"/>
              <w:bottom w:val="nil"/>
              <w:right w:val="nil"/>
            </w:tcBorders>
            <w:shd w:val="clear" w:color="auto" w:fill="auto"/>
            <w:vAlign w:val="center"/>
            <w:hideMark/>
          </w:tcPr>
          <w:p w14:paraId="5737A9F3"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w:t>
            </w:r>
          </w:p>
        </w:tc>
        <w:tc>
          <w:tcPr>
            <w:tcW w:w="948" w:type="dxa"/>
            <w:tcBorders>
              <w:top w:val="nil"/>
              <w:left w:val="nil"/>
              <w:bottom w:val="nil"/>
              <w:right w:val="nil"/>
            </w:tcBorders>
            <w:shd w:val="clear" w:color="auto" w:fill="auto"/>
            <w:noWrap/>
            <w:vAlign w:val="bottom"/>
            <w:hideMark/>
          </w:tcPr>
          <w:p w14:paraId="0D7FB7CE"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p>
        </w:tc>
      </w:tr>
      <w:tr w:rsidR="00B56993" w:rsidRPr="004F03D5" w14:paraId="2EC8A68B" w14:textId="77777777" w:rsidTr="00ED598C">
        <w:trPr>
          <w:trHeight w:val="300"/>
        </w:trPr>
        <w:tc>
          <w:tcPr>
            <w:tcW w:w="1442" w:type="dxa"/>
            <w:vMerge/>
            <w:tcBorders>
              <w:top w:val="nil"/>
              <w:left w:val="nil"/>
              <w:bottom w:val="single" w:sz="4" w:space="0" w:color="000000"/>
              <w:right w:val="single" w:sz="4" w:space="0" w:color="auto"/>
            </w:tcBorders>
            <w:vAlign w:val="center"/>
            <w:hideMark/>
          </w:tcPr>
          <w:p w14:paraId="60368DFF" w14:textId="77777777" w:rsidR="00B56993" w:rsidRPr="004F03D5" w:rsidRDefault="00B56993" w:rsidP="00ED598C">
            <w:pPr>
              <w:spacing w:line="480" w:lineRule="auto"/>
              <w:rPr>
                <w:rFonts w:ascii="Times New Roman" w:eastAsia="Times New Roman" w:hAnsi="Times New Roman" w:cs="Times New Roman"/>
                <w:sz w:val="22"/>
                <w:szCs w:val="22"/>
                <w:lang w:val="en-GB" w:eastAsia="en-GB"/>
              </w:rPr>
            </w:pPr>
          </w:p>
        </w:tc>
        <w:tc>
          <w:tcPr>
            <w:tcW w:w="1328" w:type="dxa"/>
            <w:tcBorders>
              <w:top w:val="nil"/>
              <w:left w:val="nil"/>
              <w:bottom w:val="nil"/>
              <w:right w:val="single" w:sz="4" w:space="0" w:color="auto"/>
            </w:tcBorders>
            <w:shd w:val="clear" w:color="auto" w:fill="auto"/>
            <w:vAlign w:val="center"/>
            <w:hideMark/>
          </w:tcPr>
          <w:p w14:paraId="27F26101"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Smoking</w:t>
            </w:r>
          </w:p>
        </w:tc>
        <w:tc>
          <w:tcPr>
            <w:tcW w:w="999" w:type="dxa"/>
            <w:tcBorders>
              <w:top w:val="nil"/>
              <w:left w:val="nil"/>
              <w:bottom w:val="nil"/>
              <w:right w:val="nil"/>
            </w:tcBorders>
            <w:shd w:val="clear" w:color="auto" w:fill="auto"/>
            <w:noWrap/>
            <w:vAlign w:val="center"/>
            <w:hideMark/>
          </w:tcPr>
          <w:p w14:paraId="18803663"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959</w:t>
            </w:r>
          </w:p>
        </w:tc>
        <w:tc>
          <w:tcPr>
            <w:tcW w:w="1659" w:type="dxa"/>
            <w:tcBorders>
              <w:top w:val="nil"/>
              <w:left w:val="nil"/>
              <w:bottom w:val="nil"/>
              <w:right w:val="nil"/>
            </w:tcBorders>
            <w:shd w:val="clear" w:color="auto" w:fill="auto"/>
            <w:vAlign w:val="center"/>
            <w:hideMark/>
          </w:tcPr>
          <w:p w14:paraId="09B33156"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3681</w:t>
            </w:r>
          </w:p>
        </w:tc>
        <w:tc>
          <w:tcPr>
            <w:tcW w:w="1137" w:type="dxa"/>
            <w:tcBorders>
              <w:top w:val="nil"/>
              <w:left w:val="nil"/>
              <w:bottom w:val="nil"/>
              <w:right w:val="nil"/>
            </w:tcBorders>
            <w:shd w:val="clear" w:color="auto" w:fill="auto"/>
            <w:vAlign w:val="center"/>
            <w:hideMark/>
          </w:tcPr>
          <w:p w14:paraId="3A785AA7"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883</w:t>
            </w:r>
          </w:p>
        </w:tc>
        <w:tc>
          <w:tcPr>
            <w:tcW w:w="660" w:type="dxa"/>
            <w:tcBorders>
              <w:top w:val="nil"/>
              <w:left w:val="nil"/>
              <w:bottom w:val="nil"/>
              <w:right w:val="nil"/>
            </w:tcBorders>
            <w:shd w:val="clear" w:color="auto" w:fill="auto"/>
            <w:vAlign w:val="center"/>
            <w:hideMark/>
          </w:tcPr>
          <w:p w14:paraId="363A8B2A"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2905</w:t>
            </w:r>
          </w:p>
        </w:tc>
        <w:tc>
          <w:tcPr>
            <w:tcW w:w="780" w:type="dxa"/>
            <w:tcBorders>
              <w:top w:val="nil"/>
              <w:left w:val="nil"/>
              <w:bottom w:val="nil"/>
              <w:right w:val="nil"/>
            </w:tcBorders>
            <w:shd w:val="clear" w:color="auto" w:fill="auto"/>
            <w:vAlign w:val="center"/>
            <w:hideMark/>
          </w:tcPr>
          <w:p w14:paraId="7EF9A392"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879</w:t>
            </w:r>
          </w:p>
        </w:tc>
        <w:tc>
          <w:tcPr>
            <w:tcW w:w="823" w:type="dxa"/>
            <w:tcBorders>
              <w:top w:val="nil"/>
              <w:left w:val="nil"/>
              <w:bottom w:val="nil"/>
              <w:right w:val="nil"/>
            </w:tcBorders>
            <w:shd w:val="clear" w:color="auto" w:fill="auto"/>
            <w:vAlign w:val="center"/>
            <w:hideMark/>
          </w:tcPr>
          <w:p w14:paraId="4A0505A9"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w:t>
            </w:r>
          </w:p>
        </w:tc>
        <w:tc>
          <w:tcPr>
            <w:tcW w:w="948" w:type="dxa"/>
            <w:tcBorders>
              <w:top w:val="nil"/>
              <w:left w:val="nil"/>
              <w:bottom w:val="nil"/>
              <w:right w:val="nil"/>
            </w:tcBorders>
            <w:shd w:val="clear" w:color="auto" w:fill="auto"/>
            <w:noWrap/>
            <w:vAlign w:val="bottom"/>
            <w:hideMark/>
          </w:tcPr>
          <w:p w14:paraId="3DB6F458"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p>
        </w:tc>
      </w:tr>
      <w:tr w:rsidR="00B56993" w:rsidRPr="004F03D5" w14:paraId="5B615837" w14:textId="77777777" w:rsidTr="00ED598C">
        <w:trPr>
          <w:trHeight w:val="300"/>
        </w:trPr>
        <w:tc>
          <w:tcPr>
            <w:tcW w:w="1442" w:type="dxa"/>
            <w:vMerge/>
            <w:tcBorders>
              <w:top w:val="nil"/>
              <w:left w:val="nil"/>
              <w:bottom w:val="single" w:sz="4" w:space="0" w:color="000000"/>
              <w:right w:val="single" w:sz="4" w:space="0" w:color="auto"/>
            </w:tcBorders>
            <w:vAlign w:val="center"/>
            <w:hideMark/>
          </w:tcPr>
          <w:p w14:paraId="62A9DC6A" w14:textId="77777777" w:rsidR="00B56993" w:rsidRPr="004F03D5" w:rsidRDefault="00B56993" w:rsidP="00ED598C">
            <w:pPr>
              <w:spacing w:line="480" w:lineRule="auto"/>
              <w:rPr>
                <w:rFonts w:ascii="Times New Roman" w:eastAsia="Times New Roman" w:hAnsi="Times New Roman" w:cs="Times New Roman"/>
                <w:sz w:val="22"/>
                <w:szCs w:val="22"/>
                <w:lang w:val="en-GB" w:eastAsia="en-GB"/>
              </w:rPr>
            </w:pPr>
          </w:p>
        </w:tc>
        <w:tc>
          <w:tcPr>
            <w:tcW w:w="1328" w:type="dxa"/>
            <w:tcBorders>
              <w:top w:val="nil"/>
              <w:left w:val="nil"/>
              <w:bottom w:val="nil"/>
              <w:right w:val="single" w:sz="4" w:space="0" w:color="auto"/>
            </w:tcBorders>
            <w:shd w:val="clear" w:color="auto" w:fill="auto"/>
            <w:vAlign w:val="center"/>
            <w:hideMark/>
          </w:tcPr>
          <w:p w14:paraId="2979B802"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CVD</w:t>
            </w:r>
          </w:p>
        </w:tc>
        <w:tc>
          <w:tcPr>
            <w:tcW w:w="999" w:type="dxa"/>
            <w:tcBorders>
              <w:top w:val="nil"/>
              <w:left w:val="nil"/>
              <w:bottom w:val="nil"/>
              <w:right w:val="nil"/>
            </w:tcBorders>
            <w:shd w:val="clear" w:color="auto" w:fill="auto"/>
            <w:vAlign w:val="center"/>
            <w:hideMark/>
          </w:tcPr>
          <w:p w14:paraId="3D94F4FA"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956</w:t>
            </w:r>
          </w:p>
        </w:tc>
        <w:tc>
          <w:tcPr>
            <w:tcW w:w="1659" w:type="dxa"/>
            <w:tcBorders>
              <w:top w:val="nil"/>
              <w:left w:val="nil"/>
              <w:bottom w:val="nil"/>
              <w:right w:val="nil"/>
            </w:tcBorders>
            <w:shd w:val="clear" w:color="auto" w:fill="auto"/>
            <w:vAlign w:val="center"/>
            <w:hideMark/>
          </w:tcPr>
          <w:p w14:paraId="1686E2E7"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3681</w:t>
            </w:r>
          </w:p>
        </w:tc>
        <w:tc>
          <w:tcPr>
            <w:tcW w:w="1137" w:type="dxa"/>
            <w:tcBorders>
              <w:top w:val="nil"/>
              <w:left w:val="nil"/>
              <w:bottom w:val="nil"/>
              <w:right w:val="nil"/>
            </w:tcBorders>
            <w:shd w:val="clear" w:color="auto" w:fill="auto"/>
            <w:vAlign w:val="center"/>
            <w:hideMark/>
          </w:tcPr>
          <w:p w14:paraId="4FBB87B7"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869</w:t>
            </w:r>
          </w:p>
        </w:tc>
        <w:tc>
          <w:tcPr>
            <w:tcW w:w="660" w:type="dxa"/>
            <w:tcBorders>
              <w:top w:val="nil"/>
              <w:left w:val="nil"/>
              <w:bottom w:val="nil"/>
              <w:right w:val="nil"/>
            </w:tcBorders>
            <w:shd w:val="clear" w:color="auto" w:fill="auto"/>
            <w:vAlign w:val="center"/>
            <w:hideMark/>
          </w:tcPr>
          <w:p w14:paraId="6852627A"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2824</w:t>
            </w:r>
          </w:p>
        </w:tc>
        <w:tc>
          <w:tcPr>
            <w:tcW w:w="780" w:type="dxa"/>
            <w:tcBorders>
              <w:top w:val="nil"/>
              <w:left w:val="nil"/>
              <w:bottom w:val="nil"/>
              <w:right w:val="nil"/>
            </w:tcBorders>
            <w:shd w:val="clear" w:color="auto" w:fill="auto"/>
            <w:vAlign w:val="center"/>
            <w:hideMark/>
          </w:tcPr>
          <w:p w14:paraId="3B98CAD9"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843</w:t>
            </w:r>
          </w:p>
        </w:tc>
        <w:tc>
          <w:tcPr>
            <w:tcW w:w="823" w:type="dxa"/>
            <w:tcBorders>
              <w:top w:val="nil"/>
              <w:left w:val="nil"/>
              <w:bottom w:val="nil"/>
              <w:right w:val="nil"/>
            </w:tcBorders>
            <w:shd w:val="clear" w:color="auto" w:fill="auto"/>
            <w:vAlign w:val="center"/>
            <w:hideMark/>
          </w:tcPr>
          <w:p w14:paraId="6FAAA937"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1016</w:t>
            </w:r>
          </w:p>
        </w:tc>
        <w:tc>
          <w:tcPr>
            <w:tcW w:w="948" w:type="dxa"/>
            <w:tcBorders>
              <w:top w:val="nil"/>
              <w:left w:val="nil"/>
              <w:bottom w:val="nil"/>
              <w:right w:val="nil"/>
            </w:tcBorders>
            <w:shd w:val="clear" w:color="auto" w:fill="auto"/>
            <w:noWrap/>
            <w:vAlign w:val="bottom"/>
            <w:hideMark/>
          </w:tcPr>
          <w:p w14:paraId="012AA0A4"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p>
        </w:tc>
      </w:tr>
      <w:tr w:rsidR="00B56993" w:rsidRPr="004F03D5" w14:paraId="432830CD" w14:textId="77777777" w:rsidTr="00ED598C">
        <w:trPr>
          <w:trHeight w:val="300"/>
        </w:trPr>
        <w:tc>
          <w:tcPr>
            <w:tcW w:w="1442" w:type="dxa"/>
            <w:vMerge/>
            <w:tcBorders>
              <w:top w:val="nil"/>
              <w:left w:val="nil"/>
              <w:bottom w:val="single" w:sz="4" w:space="0" w:color="000000"/>
              <w:right w:val="single" w:sz="4" w:space="0" w:color="auto"/>
            </w:tcBorders>
            <w:vAlign w:val="center"/>
            <w:hideMark/>
          </w:tcPr>
          <w:p w14:paraId="40822F5E" w14:textId="77777777" w:rsidR="00B56993" w:rsidRPr="004F03D5" w:rsidRDefault="00B56993" w:rsidP="00ED598C">
            <w:pPr>
              <w:spacing w:line="480" w:lineRule="auto"/>
              <w:rPr>
                <w:rFonts w:ascii="Times New Roman" w:eastAsia="Times New Roman" w:hAnsi="Times New Roman" w:cs="Times New Roman"/>
                <w:sz w:val="22"/>
                <w:szCs w:val="22"/>
                <w:lang w:val="en-GB" w:eastAsia="en-GB"/>
              </w:rPr>
            </w:pPr>
          </w:p>
        </w:tc>
        <w:tc>
          <w:tcPr>
            <w:tcW w:w="1328" w:type="dxa"/>
            <w:tcBorders>
              <w:top w:val="nil"/>
              <w:left w:val="nil"/>
              <w:bottom w:val="single" w:sz="4" w:space="0" w:color="auto"/>
              <w:right w:val="single" w:sz="4" w:space="0" w:color="auto"/>
            </w:tcBorders>
            <w:shd w:val="clear" w:color="auto" w:fill="auto"/>
            <w:vAlign w:val="center"/>
            <w:hideMark/>
          </w:tcPr>
          <w:p w14:paraId="5D5FF1FA"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Diabetes</w:t>
            </w:r>
          </w:p>
        </w:tc>
        <w:tc>
          <w:tcPr>
            <w:tcW w:w="999" w:type="dxa"/>
            <w:tcBorders>
              <w:top w:val="nil"/>
              <w:left w:val="nil"/>
              <w:bottom w:val="nil"/>
              <w:right w:val="nil"/>
            </w:tcBorders>
            <w:shd w:val="clear" w:color="auto" w:fill="auto"/>
            <w:vAlign w:val="center"/>
            <w:hideMark/>
          </w:tcPr>
          <w:p w14:paraId="44D2F2F0"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956</w:t>
            </w:r>
          </w:p>
        </w:tc>
        <w:tc>
          <w:tcPr>
            <w:tcW w:w="1659" w:type="dxa"/>
            <w:tcBorders>
              <w:top w:val="nil"/>
              <w:left w:val="nil"/>
              <w:bottom w:val="nil"/>
              <w:right w:val="nil"/>
            </w:tcBorders>
            <w:shd w:val="clear" w:color="auto" w:fill="auto"/>
            <w:vAlign w:val="center"/>
            <w:hideMark/>
          </w:tcPr>
          <w:p w14:paraId="6BBEC956"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3676</w:t>
            </w:r>
          </w:p>
        </w:tc>
        <w:tc>
          <w:tcPr>
            <w:tcW w:w="1137" w:type="dxa"/>
            <w:tcBorders>
              <w:top w:val="nil"/>
              <w:left w:val="nil"/>
              <w:bottom w:val="nil"/>
              <w:right w:val="nil"/>
            </w:tcBorders>
            <w:shd w:val="clear" w:color="auto" w:fill="auto"/>
            <w:vAlign w:val="center"/>
            <w:hideMark/>
          </w:tcPr>
          <w:p w14:paraId="113ED484"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865</w:t>
            </w:r>
          </w:p>
        </w:tc>
        <w:tc>
          <w:tcPr>
            <w:tcW w:w="660" w:type="dxa"/>
            <w:tcBorders>
              <w:top w:val="nil"/>
              <w:left w:val="nil"/>
              <w:bottom w:val="nil"/>
              <w:right w:val="nil"/>
            </w:tcBorders>
            <w:shd w:val="clear" w:color="auto" w:fill="auto"/>
            <w:vAlign w:val="center"/>
            <w:hideMark/>
          </w:tcPr>
          <w:p w14:paraId="326B9190"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2762</w:t>
            </w:r>
          </w:p>
        </w:tc>
        <w:tc>
          <w:tcPr>
            <w:tcW w:w="780" w:type="dxa"/>
            <w:tcBorders>
              <w:top w:val="nil"/>
              <w:left w:val="nil"/>
              <w:bottom w:val="nil"/>
              <w:right w:val="nil"/>
            </w:tcBorders>
            <w:shd w:val="clear" w:color="auto" w:fill="auto"/>
            <w:vAlign w:val="center"/>
            <w:hideMark/>
          </w:tcPr>
          <w:p w14:paraId="63BC1156"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843</w:t>
            </w:r>
          </w:p>
        </w:tc>
        <w:tc>
          <w:tcPr>
            <w:tcW w:w="823" w:type="dxa"/>
            <w:tcBorders>
              <w:top w:val="nil"/>
              <w:left w:val="nil"/>
              <w:bottom w:val="nil"/>
              <w:right w:val="nil"/>
            </w:tcBorders>
            <w:shd w:val="clear" w:color="auto" w:fill="auto"/>
            <w:vAlign w:val="center"/>
            <w:hideMark/>
          </w:tcPr>
          <w:p w14:paraId="40F1E9C8"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1016</w:t>
            </w:r>
          </w:p>
        </w:tc>
        <w:tc>
          <w:tcPr>
            <w:tcW w:w="948" w:type="dxa"/>
            <w:tcBorders>
              <w:top w:val="nil"/>
              <w:left w:val="nil"/>
              <w:bottom w:val="nil"/>
              <w:right w:val="nil"/>
            </w:tcBorders>
            <w:shd w:val="clear" w:color="auto" w:fill="auto"/>
            <w:noWrap/>
            <w:vAlign w:val="bottom"/>
            <w:hideMark/>
          </w:tcPr>
          <w:p w14:paraId="1BA279D2"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p>
        </w:tc>
      </w:tr>
      <w:tr w:rsidR="00B56993" w:rsidRPr="004F03D5" w14:paraId="5F3FAAF9" w14:textId="77777777" w:rsidTr="00ED598C">
        <w:trPr>
          <w:trHeight w:val="300"/>
        </w:trPr>
        <w:tc>
          <w:tcPr>
            <w:tcW w:w="2770" w:type="dxa"/>
            <w:gridSpan w:val="2"/>
            <w:tcBorders>
              <w:top w:val="single" w:sz="4" w:space="0" w:color="auto"/>
              <w:left w:val="nil"/>
              <w:bottom w:val="single" w:sz="4" w:space="0" w:color="auto"/>
              <w:right w:val="single" w:sz="4" w:space="0" w:color="000000"/>
            </w:tcBorders>
            <w:shd w:val="clear" w:color="auto" w:fill="auto"/>
            <w:vAlign w:val="center"/>
            <w:hideMark/>
          </w:tcPr>
          <w:p w14:paraId="77E4F532" w14:textId="77777777" w:rsidR="00B56993" w:rsidRPr="004F03D5" w:rsidRDefault="00B56993" w:rsidP="00ED598C">
            <w:pPr>
              <w:spacing w:line="480" w:lineRule="auto"/>
              <w:rPr>
                <w:rFonts w:ascii="Times New Roman" w:eastAsia="Times New Roman" w:hAnsi="Times New Roman" w:cs="Times New Roman"/>
                <w:b/>
                <w:sz w:val="22"/>
                <w:szCs w:val="22"/>
                <w:lang w:val="en-GB" w:eastAsia="en-GB"/>
              </w:rPr>
            </w:pPr>
            <w:r w:rsidRPr="004F03D5">
              <w:rPr>
                <w:rFonts w:ascii="Times New Roman" w:eastAsia="Times New Roman" w:hAnsi="Times New Roman" w:cs="Times New Roman"/>
                <w:b/>
                <w:sz w:val="22"/>
                <w:szCs w:val="22"/>
                <w:lang w:val="en-GB" w:eastAsia="en-GB"/>
              </w:rPr>
              <w:t>Total subjects without missing data</w:t>
            </w:r>
          </w:p>
        </w:tc>
        <w:tc>
          <w:tcPr>
            <w:tcW w:w="999" w:type="dxa"/>
            <w:tcBorders>
              <w:top w:val="single" w:sz="4" w:space="0" w:color="auto"/>
              <w:left w:val="nil"/>
              <w:bottom w:val="single" w:sz="4" w:space="0" w:color="auto"/>
              <w:right w:val="nil"/>
            </w:tcBorders>
            <w:shd w:val="clear" w:color="auto" w:fill="auto"/>
            <w:noWrap/>
            <w:vAlign w:val="center"/>
            <w:hideMark/>
          </w:tcPr>
          <w:p w14:paraId="259F7F5E"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956</w:t>
            </w:r>
          </w:p>
        </w:tc>
        <w:tc>
          <w:tcPr>
            <w:tcW w:w="1659" w:type="dxa"/>
            <w:tcBorders>
              <w:top w:val="single" w:sz="4" w:space="0" w:color="auto"/>
              <w:left w:val="nil"/>
              <w:bottom w:val="single" w:sz="4" w:space="0" w:color="auto"/>
              <w:right w:val="nil"/>
            </w:tcBorders>
            <w:shd w:val="clear" w:color="auto" w:fill="auto"/>
            <w:noWrap/>
            <w:vAlign w:val="center"/>
            <w:hideMark/>
          </w:tcPr>
          <w:p w14:paraId="72E60AE4"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3676</w:t>
            </w:r>
          </w:p>
        </w:tc>
        <w:tc>
          <w:tcPr>
            <w:tcW w:w="1137" w:type="dxa"/>
            <w:tcBorders>
              <w:top w:val="single" w:sz="4" w:space="0" w:color="auto"/>
              <w:left w:val="nil"/>
              <w:bottom w:val="single" w:sz="4" w:space="0" w:color="auto"/>
              <w:right w:val="nil"/>
            </w:tcBorders>
            <w:shd w:val="clear" w:color="auto" w:fill="auto"/>
            <w:noWrap/>
            <w:vAlign w:val="center"/>
            <w:hideMark/>
          </w:tcPr>
          <w:p w14:paraId="7E3CD38C"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865</w:t>
            </w:r>
          </w:p>
        </w:tc>
        <w:tc>
          <w:tcPr>
            <w:tcW w:w="660" w:type="dxa"/>
            <w:tcBorders>
              <w:top w:val="single" w:sz="4" w:space="0" w:color="auto"/>
              <w:left w:val="nil"/>
              <w:bottom w:val="single" w:sz="4" w:space="0" w:color="auto"/>
              <w:right w:val="nil"/>
            </w:tcBorders>
            <w:shd w:val="clear" w:color="auto" w:fill="auto"/>
            <w:noWrap/>
            <w:vAlign w:val="center"/>
            <w:hideMark/>
          </w:tcPr>
          <w:p w14:paraId="7E8C9279"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2762</w:t>
            </w:r>
          </w:p>
        </w:tc>
        <w:tc>
          <w:tcPr>
            <w:tcW w:w="780" w:type="dxa"/>
            <w:tcBorders>
              <w:top w:val="single" w:sz="4" w:space="0" w:color="auto"/>
              <w:left w:val="nil"/>
              <w:bottom w:val="single" w:sz="4" w:space="0" w:color="auto"/>
              <w:right w:val="nil"/>
            </w:tcBorders>
            <w:shd w:val="clear" w:color="auto" w:fill="auto"/>
            <w:noWrap/>
            <w:vAlign w:val="center"/>
            <w:hideMark/>
          </w:tcPr>
          <w:p w14:paraId="71DC2C75"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843</w:t>
            </w:r>
          </w:p>
        </w:tc>
        <w:tc>
          <w:tcPr>
            <w:tcW w:w="823" w:type="dxa"/>
            <w:tcBorders>
              <w:top w:val="single" w:sz="4" w:space="0" w:color="auto"/>
              <w:left w:val="nil"/>
              <w:bottom w:val="single" w:sz="4" w:space="0" w:color="auto"/>
              <w:right w:val="nil"/>
            </w:tcBorders>
            <w:shd w:val="clear" w:color="auto" w:fill="auto"/>
            <w:noWrap/>
            <w:vAlign w:val="center"/>
            <w:hideMark/>
          </w:tcPr>
          <w:p w14:paraId="26A27220" w14:textId="77777777" w:rsidR="00B56993" w:rsidRPr="004F03D5" w:rsidRDefault="00B56993" w:rsidP="00ED598C">
            <w:pPr>
              <w:spacing w:line="480" w:lineRule="auto"/>
              <w:jc w:val="center"/>
              <w:rPr>
                <w:rFonts w:ascii="Times New Roman" w:eastAsia="Times New Roman" w:hAnsi="Times New Roman" w:cs="Times New Roman"/>
                <w:sz w:val="22"/>
                <w:szCs w:val="22"/>
                <w:lang w:val="en-GB" w:eastAsia="en-GB"/>
              </w:rPr>
            </w:pPr>
            <w:r w:rsidRPr="004F03D5">
              <w:rPr>
                <w:rFonts w:ascii="Times New Roman" w:eastAsia="Times New Roman" w:hAnsi="Times New Roman" w:cs="Times New Roman"/>
                <w:sz w:val="22"/>
                <w:szCs w:val="22"/>
                <w:lang w:val="en-GB" w:eastAsia="en-GB"/>
              </w:rPr>
              <w:t>1016</w:t>
            </w:r>
          </w:p>
        </w:tc>
        <w:tc>
          <w:tcPr>
            <w:tcW w:w="948" w:type="dxa"/>
            <w:tcBorders>
              <w:top w:val="nil"/>
              <w:left w:val="nil"/>
              <w:bottom w:val="nil"/>
              <w:right w:val="nil"/>
            </w:tcBorders>
            <w:shd w:val="clear" w:color="auto" w:fill="auto"/>
            <w:noWrap/>
            <w:vAlign w:val="center"/>
            <w:hideMark/>
          </w:tcPr>
          <w:p w14:paraId="41010593" w14:textId="77777777" w:rsidR="00B56993" w:rsidRPr="004F03D5" w:rsidRDefault="00B56993" w:rsidP="00ED598C">
            <w:pPr>
              <w:spacing w:line="480" w:lineRule="auto"/>
              <w:jc w:val="center"/>
              <w:rPr>
                <w:rFonts w:ascii="Times New Roman" w:eastAsia="Times New Roman" w:hAnsi="Times New Roman" w:cs="Times New Roman"/>
                <w:b/>
                <w:bCs/>
                <w:sz w:val="22"/>
                <w:szCs w:val="22"/>
                <w:lang w:val="en-GB" w:eastAsia="en-GB"/>
              </w:rPr>
            </w:pPr>
          </w:p>
        </w:tc>
      </w:tr>
      <w:tr w:rsidR="00B56993" w:rsidRPr="004F03D5" w14:paraId="10EEB2FD" w14:textId="77777777" w:rsidTr="00ED598C">
        <w:trPr>
          <w:trHeight w:val="300"/>
        </w:trPr>
        <w:tc>
          <w:tcPr>
            <w:tcW w:w="2770" w:type="dxa"/>
            <w:gridSpan w:val="2"/>
            <w:tcBorders>
              <w:top w:val="nil"/>
              <w:left w:val="nil"/>
              <w:bottom w:val="nil"/>
              <w:right w:val="nil"/>
            </w:tcBorders>
            <w:shd w:val="clear" w:color="auto" w:fill="auto"/>
            <w:noWrap/>
            <w:vAlign w:val="bottom"/>
            <w:hideMark/>
          </w:tcPr>
          <w:p w14:paraId="288EF2BE" w14:textId="77777777" w:rsidR="00B56993" w:rsidRPr="004F03D5" w:rsidRDefault="00B56993" w:rsidP="00ED598C">
            <w:pPr>
              <w:spacing w:line="480" w:lineRule="auto"/>
              <w:rPr>
                <w:rFonts w:ascii="Times New Roman" w:eastAsia="Times New Roman" w:hAnsi="Times New Roman" w:cs="Times New Roman"/>
                <w:color w:val="000000"/>
                <w:sz w:val="22"/>
                <w:szCs w:val="22"/>
                <w:lang w:val="en-GB" w:eastAsia="en-GB"/>
              </w:rPr>
            </w:pPr>
            <w:r w:rsidRPr="004F03D5">
              <w:rPr>
                <w:rFonts w:ascii="Times New Roman" w:eastAsia="Times New Roman" w:hAnsi="Times New Roman" w:cs="Times New Roman"/>
                <w:color w:val="000000"/>
                <w:sz w:val="22"/>
                <w:szCs w:val="22"/>
                <w:lang w:val="en-GB" w:eastAsia="en-GB"/>
              </w:rPr>
              <w:t>* Total N after imputation</w:t>
            </w:r>
          </w:p>
        </w:tc>
        <w:tc>
          <w:tcPr>
            <w:tcW w:w="999" w:type="dxa"/>
            <w:tcBorders>
              <w:top w:val="nil"/>
              <w:left w:val="nil"/>
              <w:bottom w:val="nil"/>
              <w:right w:val="nil"/>
            </w:tcBorders>
            <w:shd w:val="clear" w:color="auto" w:fill="auto"/>
            <w:noWrap/>
            <w:vAlign w:val="bottom"/>
            <w:hideMark/>
          </w:tcPr>
          <w:p w14:paraId="0F03262A" w14:textId="77777777" w:rsidR="00B56993" w:rsidRPr="004F03D5" w:rsidRDefault="00B56993" w:rsidP="00ED598C">
            <w:pPr>
              <w:spacing w:line="480" w:lineRule="auto"/>
              <w:rPr>
                <w:rFonts w:ascii="Times New Roman" w:eastAsia="Times New Roman" w:hAnsi="Times New Roman" w:cs="Times New Roman"/>
                <w:color w:val="000000"/>
                <w:sz w:val="22"/>
                <w:szCs w:val="22"/>
                <w:lang w:val="en-GB" w:eastAsia="en-GB"/>
              </w:rPr>
            </w:pPr>
          </w:p>
        </w:tc>
        <w:tc>
          <w:tcPr>
            <w:tcW w:w="1659" w:type="dxa"/>
            <w:tcBorders>
              <w:top w:val="nil"/>
              <w:left w:val="nil"/>
              <w:bottom w:val="nil"/>
              <w:right w:val="nil"/>
            </w:tcBorders>
            <w:shd w:val="clear" w:color="auto" w:fill="auto"/>
            <w:noWrap/>
            <w:vAlign w:val="bottom"/>
            <w:hideMark/>
          </w:tcPr>
          <w:p w14:paraId="06DBC326" w14:textId="77777777" w:rsidR="00B56993" w:rsidRPr="004F03D5" w:rsidRDefault="00B56993" w:rsidP="00ED598C">
            <w:pPr>
              <w:spacing w:line="480" w:lineRule="auto"/>
              <w:rPr>
                <w:rFonts w:ascii="Times New Roman" w:eastAsia="Times New Roman" w:hAnsi="Times New Roman" w:cs="Times New Roman"/>
                <w:sz w:val="22"/>
                <w:szCs w:val="22"/>
                <w:lang w:val="en-GB" w:eastAsia="en-GB"/>
              </w:rPr>
            </w:pPr>
          </w:p>
        </w:tc>
        <w:tc>
          <w:tcPr>
            <w:tcW w:w="1137" w:type="dxa"/>
            <w:tcBorders>
              <w:top w:val="nil"/>
              <w:left w:val="nil"/>
              <w:bottom w:val="nil"/>
              <w:right w:val="nil"/>
            </w:tcBorders>
            <w:shd w:val="clear" w:color="auto" w:fill="auto"/>
            <w:noWrap/>
            <w:vAlign w:val="bottom"/>
            <w:hideMark/>
          </w:tcPr>
          <w:p w14:paraId="37DA2A86" w14:textId="77777777" w:rsidR="00B56993" w:rsidRPr="004F03D5" w:rsidRDefault="00B56993" w:rsidP="00ED598C">
            <w:pPr>
              <w:spacing w:line="480" w:lineRule="auto"/>
              <w:rPr>
                <w:rFonts w:ascii="Times New Roman" w:eastAsia="Times New Roman" w:hAnsi="Times New Roman" w:cs="Times New Roman"/>
                <w:sz w:val="22"/>
                <w:szCs w:val="22"/>
                <w:lang w:val="en-GB" w:eastAsia="en-GB"/>
              </w:rPr>
            </w:pPr>
          </w:p>
        </w:tc>
        <w:tc>
          <w:tcPr>
            <w:tcW w:w="660" w:type="dxa"/>
            <w:tcBorders>
              <w:top w:val="nil"/>
              <w:left w:val="nil"/>
              <w:bottom w:val="nil"/>
              <w:right w:val="nil"/>
            </w:tcBorders>
            <w:shd w:val="clear" w:color="auto" w:fill="auto"/>
            <w:noWrap/>
            <w:vAlign w:val="bottom"/>
            <w:hideMark/>
          </w:tcPr>
          <w:p w14:paraId="479E267A" w14:textId="77777777" w:rsidR="00B56993" w:rsidRPr="004F03D5" w:rsidRDefault="00B56993" w:rsidP="00ED598C">
            <w:pPr>
              <w:spacing w:line="480" w:lineRule="auto"/>
              <w:rPr>
                <w:rFonts w:ascii="Times New Roman" w:eastAsia="Times New Roman" w:hAnsi="Times New Roman" w:cs="Times New Roman"/>
                <w:sz w:val="22"/>
                <w:szCs w:val="22"/>
                <w:lang w:val="en-GB" w:eastAsia="en-GB"/>
              </w:rPr>
            </w:pPr>
          </w:p>
        </w:tc>
        <w:tc>
          <w:tcPr>
            <w:tcW w:w="780" w:type="dxa"/>
            <w:tcBorders>
              <w:top w:val="nil"/>
              <w:left w:val="nil"/>
              <w:bottom w:val="nil"/>
              <w:right w:val="nil"/>
            </w:tcBorders>
            <w:shd w:val="clear" w:color="auto" w:fill="auto"/>
            <w:noWrap/>
            <w:vAlign w:val="bottom"/>
            <w:hideMark/>
          </w:tcPr>
          <w:p w14:paraId="19370152" w14:textId="77777777" w:rsidR="00B56993" w:rsidRPr="004F03D5" w:rsidRDefault="00B56993" w:rsidP="00ED598C">
            <w:pPr>
              <w:spacing w:line="480" w:lineRule="auto"/>
              <w:rPr>
                <w:rFonts w:ascii="Times New Roman" w:eastAsia="Times New Roman" w:hAnsi="Times New Roman" w:cs="Times New Roman"/>
                <w:sz w:val="22"/>
                <w:szCs w:val="22"/>
                <w:lang w:val="en-GB" w:eastAsia="en-GB"/>
              </w:rPr>
            </w:pPr>
          </w:p>
        </w:tc>
        <w:tc>
          <w:tcPr>
            <w:tcW w:w="823" w:type="dxa"/>
            <w:tcBorders>
              <w:top w:val="nil"/>
              <w:left w:val="nil"/>
              <w:bottom w:val="nil"/>
              <w:right w:val="nil"/>
            </w:tcBorders>
            <w:shd w:val="clear" w:color="auto" w:fill="auto"/>
            <w:noWrap/>
            <w:vAlign w:val="bottom"/>
            <w:hideMark/>
          </w:tcPr>
          <w:p w14:paraId="6E3A68F3" w14:textId="77777777" w:rsidR="00B56993" w:rsidRPr="004F03D5" w:rsidRDefault="00B56993" w:rsidP="00ED598C">
            <w:pPr>
              <w:spacing w:line="480" w:lineRule="auto"/>
              <w:rPr>
                <w:rFonts w:ascii="Times New Roman" w:eastAsia="Times New Roman" w:hAnsi="Times New Roman" w:cs="Times New Roman"/>
                <w:sz w:val="22"/>
                <w:szCs w:val="22"/>
                <w:lang w:val="en-GB" w:eastAsia="en-GB"/>
              </w:rPr>
            </w:pPr>
          </w:p>
        </w:tc>
        <w:tc>
          <w:tcPr>
            <w:tcW w:w="948" w:type="dxa"/>
            <w:tcBorders>
              <w:top w:val="nil"/>
              <w:left w:val="nil"/>
              <w:bottom w:val="nil"/>
              <w:right w:val="nil"/>
            </w:tcBorders>
            <w:shd w:val="clear" w:color="auto" w:fill="auto"/>
            <w:noWrap/>
            <w:vAlign w:val="bottom"/>
            <w:hideMark/>
          </w:tcPr>
          <w:p w14:paraId="51D91B07" w14:textId="77777777" w:rsidR="00B56993" w:rsidRPr="004F03D5" w:rsidRDefault="00B56993" w:rsidP="00ED598C">
            <w:pPr>
              <w:spacing w:line="480" w:lineRule="auto"/>
              <w:rPr>
                <w:rFonts w:ascii="Times New Roman" w:eastAsia="Times New Roman" w:hAnsi="Times New Roman" w:cs="Times New Roman"/>
                <w:sz w:val="22"/>
                <w:szCs w:val="22"/>
                <w:lang w:val="en-GB" w:eastAsia="en-GB"/>
              </w:rPr>
            </w:pPr>
          </w:p>
        </w:tc>
      </w:tr>
      <w:tr w:rsidR="00B56993" w:rsidRPr="004F03D5" w14:paraId="41C8E60A" w14:textId="77777777" w:rsidTr="00ED598C">
        <w:trPr>
          <w:trHeight w:val="300"/>
        </w:trPr>
        <w:tc>
          <w:tcPr>
            <w:tcW w:w="1442" w:type="dxa"/>
            <w:tcBorders>
              <w:top w:val="nil"/>
              <w:left w:val="nil"/>
              <w:bottom w:val="nil"/>
              <w:right w:val="nil"/>
            </w:tcBorders>
            <w:shd w:val="clear" w:color="auto" w:fill="auto"/>
            <w:noWrap/>
            <w:vAlign w:val="bottom"/>
            <w:hideMark/>
          </w:tcPr>
          <w:p w14:paraId="3055466A" w14:textId="77777777" w:rsidR="00B56993" w:rsidRPr="004F03D5" w:rsidRDefault="00B56993" w:rsidP="00ED598C">
            <w:pPr>
              <w:spacing w:line="480" w:lineRule="auto"/>
              <w:rPr>
                <w:rFonts w:ascii="Times New Roman" w:eastAsia="Times New Roman" w:hAnsi="Times New Roman" w:cs="Times New Roman"/>
                <w:sz w:val="22"/>
                <w:szCs w:val="22"/>
                <w:lang w:val="en-GB" w:eastAsia="en-GB"/>
              </w:rPr>
            </w:pPr>
          </w:p>
        </w:tc>
        <w:tc>
          <w:tcPr>
            <w:tcW w:w="1328" w:type="dxa"/>
            <w:tcBorders>
              <w:top w:val="nil"/>
              <w:left w:val="nil"/>
              <w:bottom w:val="nil"/>
              <w:right w:val="nil"/>
            </w:tcBorders>
            <w:shd w:val="clear" w:color="auto" w:fill="auto"/>
            <w:noWrap/>
            <w:vAlign w:val="bottom"/>
            <w:hideMark/>
          </w:tcPr>
          <w:p w14:paraId="527B1451" w14:textId="77777777" w:rsidR="00B56993" w:rsidRPr="004F03D5" w:rsidRDefault="00B56993" w:rsidP="00ED598C">
            <w:pPr>
              <w:spacing w:line="480" w:lineRule="auto"/>
              <w:rPr>
                <w:rFonts w:ascii="Times New Roman" w:eastAsia="Times New Roman" w:hAnsi="Times New Roman" w:cs="Times New Roman"/>
                <w:sz w:val="22"/>
                <w:szCs w:val="22"/>
                <w:lang w:val="en-GB" w:eastAsia="en-GB"/>
              </w:rPr>
            </w:pPr>
          </w:p>
        </w:tc>
        <w:tc>
          <w:tcPr>
            <w:tcW w:w="999" w:type="dxa"/>
            <w:tcBorders>
              <w:top w:val="nil"/>
              <w:left w:val="nil"/>
              <w:bottom w:val="nil"/>
              <w:right w:val="nil"/>
            </w:tcBorders>
            <w:shd w:val="clear" w:color="auto" w:fill="auto"/>
            <w:noWrap/>
            <w:vAlign w:val="bottom"/>
            <w:hideMark/>
          </w:tcPr>
          <w:p w14:paraId="56C75006" w14:textId="77777777" w:rsidR="00B56993" w:rsidRPr="004F03D5" w:rsidRDefault="00B56993" w:rsidP="00ED598C">
            <w:pPr>
              <w:spacing w:line="480" w:lineRule="auto"/>
              <w:rPr>
                <w:rFonts w:ascii="Times New Roman" w:eastAsia="Times New Roman" w:hAnsi="Times New Roman" w:cs="Times New Roman"/>
                <w:sz w:val="22"/>
                <w:szCs w:val="22"/>
                <w:lang w:val="en-GB" w:eastAsia="en-GB"/>
              </w:rPr>
            </w:pPr>
          </w:p>
        </w:tc>
        <w:tc>
          <w:tcPr>
            <w:tcW w:w="1659" w:type="dxa"/>
            <w:tcBorders>
              <w:top w:val="nil"/>
              <w:left w:val="nil"/>
              <w:bottom w:val="nil"/>
              <w:right w:val="nil"/>
            </w:tcBorders>
            <w:shd w:val="clear" w:color="auto" w:fill="auto"/>
            <w:noWrap/>
            <w:vAlign w:val="bottom"/>
            <w:hideMark/>
          </w:tcPr>
          <w:p w14:paraId="3755E5E6" w14:textId="77777777" w:rsidR="00B56993" w:rsidRPr="004F03D5" w:rsidRDefault="00B56993" w:rsidP="00ED598C">
            <w:pPr>
              <w:spacing w:line="480" w:lineRule="auto"/>
              <w:rPr>
                <w:rFonts w:ascii="Times New Roman" w:eastAsia="Times New Roman" w:hAnsi="Times New Roman" w:cs="Times New Roman"/>
                <w:sz w:val="22"/>
                <w:szCs w:val="22"/>
                <w:lang w:val="en-GB" w:eastAsia="en-GB"/>
              </w:rPr>
            </w:pPr>
          </w:p>
        </w:tc>
        <w:tc>
          <w:tcPr>
            <w:tcW w:w="1137" w:type="dxa"/>
            <w:tcBorders>
              <w:top w:val="nil"/>
              <w:left w:val="nil"/>
              <w:bottom w:val="nil"/>
              <w:right w:val="nil"/>
            </w:tcBorders>
            <w:shd w:val="clear" w:color="auto" w:fill="auto"/>
            <w:noWrap/>
            <w:vAlign w:val="bottom"/>
            <w:hideMark/>
          </w:tcPr>
          <w:p w14:paraId="75617BB9" w14:textId="77777777" w:rsidR="00B56993" w:rsidRPr="004F03D5" w:rsidRDefault="00B56993" w:rsidP="00ED598C">
            <w:pPr>
              <w:spacing w:line="480" w:lineRule="auto"/>
              <w:rPr>
                <w:rFonts w:ascii="Times New Roman" w:eastAsia="Times New Roman" w:hAnsi="Times New Roman" w:cs="Times New Roman"/>
                <w:sz w:val="22"/>
                <w:szCs w:val="22"/>
                <w:lang w:val="en-GB" w:eastAsia="en-GB"/>
              </w:rPr>
            </w:pPr>
          </w:p>
        </w:tc>
        <w:tc>
          <w:tcPr>
            <w:tcW w:w="660" w:type="dxa"/>
            <w:tcBorders>
              <w:top w:val="nil"/>
              <w:left w:val="nil"/>
              <w:bottom w:val="nil"/>
              <w:right w:val="nil"/>
            </w:tcBorders>
            <w:shd w:val="clear" w:color="auto" w:fill="auto"/>
            <w:noWrap/>
            <w:vAlign w:val="bottom"/>
            <w:hideMark/>
          </w:tcPr>
          <w:p w14:paraId="37D459E0" w14:textId="77777777" w:rsidR="00B56993" w:rsidRPr="004F03D5" w:rsidRDefault="00B56993" w:rsidP="00ED598C">
            <w:pPr>
              <w:spacing w:line="480" w:lineRule="auto"/>
              <w:rPr>
                <w:rFonts w:ascii="Times New Roman" w:eastAsia="Times New Roman" w:hAnsi="Times New Roman" w:cs="Times New Roman"/>
                <w:sz w:val="22"/>
                <w:szCs w:val="22"/>
                <w:lang w:val="en-GB" w:eastAsia="en-GB"/>
              </w:rPr>
            </w:pPr>
          </w:p>
        </w:tc>
        <w:tc>
          <w:tcPr>
            <w:tcW w:w="780" w:type="dxa"/>
            <w:tcBorders>
              <w:top w:val="nil"/>
              <w:left w:val="nil"/>
              <w:bottom w:val="nil"/>
              <w:right w:val="nil"/>
            </w:tcBorders>
            <w:shd w:val="clear" w:color="auto" w:fill="auto"/>
            <w:noWrap/>
            <w:vAlign w:val="bottom"/>
            <w:hideMark/>
          </w:tcPr>
          <w:p w14:paraId="6888AEFA" w14:textId="77777777" w:rsidR="00B56993" w:rsidRPr="004F03D5" w:rsidRDefault="00B56993" w:rsidP="00ED598C">
            <w:pPr>
              <w:spacing w:line="480" w:lineRule="auto"/>
              <w:rPr>
                <w:rFonts w:ascii="Times New Roman" w:eastAsia="Times New Roman" w:hAnsi="Times New Roman" w:cs="Times New Roman"/>
                <w:sz w:val="22"/>
                <w:szCs w:val="22"/>
                <w:lang w:val="en-GB" w:eastAsia="en-GB"/>
              </w:rPr>
            </w:pPr>
          </w:p>
        </w:tc>
        <w:tc>
          <w:tcPr>
            <w:tcW w:w="823" w:type="dxa"/>
            <w:tcBorders>
              <w:top w:val="nil"/>
              <w:left w:val="nil"/>
              <w:bottom w:val="nil"/>
              <w:right w:val="nil"/>
            </w:tcBorders>
            <w:shd w:val="clear" w:color="auto" w:fill="auto"/>
            <w:noWrap/>
            <w:vAlign w:val="bottom"/>
            <w:hideMark/>
          </w:tcPr>
          <w:p w14:paraId="5EADAD65" w14:textId="77777777" w:rsidR="00B56993" w:rsidRPr="004F03D5" w:rsidRDefault="00B56993" w:rsidP="00ED598C">
            <w:pPr>
              <w:spacing w:line="480" w:lineRule="auto"/>
              <w:rPr>
                <w:rFonts w:ascii="Times New Roman" w:eastAsia="Times New Roman" w:hAnsi="Times New Roman" w:cs="Times New Roman"/>
                <w:sz w:val="22"/>
                <w:szCs w:val="22"/>
                <w:lang w:val="en-GB" w:eastAsia="en-GB"/>
              </w:rPr>
            </w:pPr>
          </w:p>
        </w:tc>
        <w:tc>
          <w:tcPr>
            <w:tcW w:w="948" w:type="dxa"/>
            <w:tcBorders>
              <w:top w:val="nil"/>
              <w:left w:val="nil"/>
              <w:bottom w:val="nil"/>
              <w:right w:val="nil"/>
            </w:tcBorders>
            <w:shd w:val="clear" w:color="auto" w:fill="auto"/>
            <w:noWrap/>
            <w:vAlign w:val="bottom"/>
            <w:hideMark/>
          </w:tcPr>
          <w:p w14:paraId="47E1F034" w14:textId="77777777" w:rsidR="00B56993" w:rsidRPr="004F03D5" w:rsidRDefault="00B56993" w:rsidP="00ED598C">
            <w:pPr>
              <w:spacing w:line="480" w:lineRule="auto"/>
              <w:rPr>
                <w:rFonts w:ascii="Times New Roman" w:eastAsia="Times New Roman" w:hAnsi="Times New Roman" w:cs="Times New Roman"/>
                <w:sz w:val="22"/>
                <w:szCs w:val="22"/>
                <w:lang w:val="en-GB" w:eastAsia="en-GB"/>
              </w:rPr>
            </w:pPr>
          </w:p>
        </w:tc>
      </w:tr>
    </w:tbl>
    <w:p w14:paraId="532DDDBB" w14:textId="77777777" w:rsidR="00B56993" w:rsidRPr="004F03D5" w:rsidRDefault="00B56993" w:rsidP="00B56993">
      <w:pPr>
        <w:pStyle w:val="Body"/>
        <w:spacing w:line="480" w:lineRule="auto"/>
        <w:rPr>
          <w:rFonts w:cs="Times New Roman"/>
          <w:sz w:val="22"/>
          <w:szCs w:val="22"/>
        </w:rPr>
      </w:pPr>
    </w:p>
    <w:p w14:paraId="32670338" w14:textId="4A5C87C4" w:rsidR="00B3723C" w:rsidRPr="00B56993" w:rsidRDefault="00411334" w:rsidP="00F46A10">
      <w:pPr>
        <w:spacing w:line="480" w:lineRule="auto"/>
        <w:rPr>
          <w:rFonts w:ascii="Times New Roman" w:hAnsi="Times New Roman" w:cs="Times New Roman"/>
          <w:color w:val="000000" w:themeColor="text1"/>
          <w:sz w:val="22"/>
          <w:szCs w:val="22"/>
          <w:shd w:val="clear" w:color="auto" w:fill="FFFFFF"/>
        </w:rPr>
      </w:pPr>
      <w:r w:rsidRPr="00B56993">
        <w:rPr>
          <w:rFonts w:ascii="Times New Roman" w:hAnsi="Times New Roman" w:cs="Times New Roman"/>
          <w:b/>
          <w:color w:val="000000" w:themeColor="text1"/>
          <w:sz w:val="22"/>
          <w:szCs w:val="22"/>
          <w:shd w:val="clear" w:color="auto" w:fill="FFFFFF"/>
        </w:rPr>
        <w:lastRenderedPageBreak/>
        <w:t>Appendix</w:t>
      </w:r>
      <w:r w:rsidR="00B3723C" w:rsidRPr="00B56993">
        <w:rPr>
          <w:rFonts w:ascii="Times New Roman" w:hAnsi="Times New Roman" w:cs="Times New Roman"/>
          <w:b/>
          <w:color w:val="000000" w:themeColor="text1"/>
          <w:sz w:val="22"/>
          <w:szCs w:val="22"/>
          <w:shd w:val="clear" w:color="auto" w:fill="FFFFFF"/>
        </w:rPr>
        <w:t xml:space="preserve"> </w:t>
      </w:r>
      <w:r w:rsidR="00B80771" w:rsidRPr="00B56993">
        <w:rPr>
          <w:rFonts w:ascii="Times New Roman" w:hAnsi="Times New Roman" w:cs="Times New Roman"/>
          <w:b/>
          <w:color w:val="000000" w:themeColor="text1"/>
          <w:sz w:val="22"/>
          <w:szCs w:val="22"/>
          <w:shd w:val="clear" w:color="auto" w:fill="FFFFFF"/>
        </w:rPr>
        <w:t>3</w:t>
      </w:r>
      <w:r w:rsidR="00B56993">
        <w:rPr>
          <w:rFonts w:ascii="Times New Roman" w:hAnsi="Times New Roman" w:cs="Times New Roman"/>
          <w:b/>
          <w:color w:val="000000" w:themeColor="text1"/>
          <w:sz w:val="22"/>
          <w:szCs w:val="22"/>
          <w:shd w:val="clear" w:color="auto" w:fill="FFFFFF"/>
        </w:rPr>
        <w:t>.</w:t>
      </w:r>
      <w:r w:rsidR="00B56993">
        <w:rPr>
          <w:rFonts w:ascii="Times New Roman" w:hAnsi="Times New Roman" w:cs="Times New Roman"/>
          <w:color w:val="000000" w:themeColor="text1"/>
          <w:sz w:val="22"/>
          <w:szCs w:val="22"/>
          <w:shd w:val="clear" w:color="auto" w:fill="FFFFFF"/>
        </w:rPr>
        <w:t xml:space="preserve"> Complete case vs subjects with missing values for each cohort</w:t>
      </w:r>
    </w:p>
    <w:p w14:paraId="3203793A" w14:textId="77777777" w:rsidR="00B3723C" w:rsidRPr="004F03D5" w:rsidRDefault="00B3723C" w:rsidP="00B3723C">
      <w:pPr>
        <w:pStyle w:val="Body"/>
        <w:rPr>
          <w:rFonts w:cs="Times New Roman"/>
          <w:sz w:val="22"/>
          <w:szCs w:val="22"/>
        </w:rPr>
      </w:pPr>
    </w:p>
    <w:p w14:paraId="4A4E7D5D" w14:textId="77777777" w:rsidR="00B3723C" w:rsidRPr="004F03D5" w:rsidRDefault="00B3723C" w:rsidP="00B3723C">
      <w:pPr>
        <w:pStyle w:val="Body"/>
        <w:rPr>
          <w:rFonts w:cs="Times New Roman"/>
          <w:sz w:val="22"/>
          <w:szCs w:val="22"/>
        </w:rPr>
      </w:pPr>
      <w:r w:rsidRPr="004F03D5">
        <w:rPr>
          <w:rFonts w:cs="Times New Roman"/>
          <w:sz w:val="22"/>
          <w:szCs w:val="22"/>
        </w:rPr>
        <w:t>Table 1. Johnston County complete case vs subjects with any missing values for risk factor and confounders*</w:t>
      </w:r>
    </w:p>
    <w:tbl>
      <w:tblPr>
        <w:tblW w:w="9512"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41"/>
        <w:gridCol w:w="1891"/>
        <w:gridCol w:w="1890"/>
        <w:gridCol w:w="1890"/>
      </w:tblGrid>
      <w:tr w:rsidR="00B3723C" w:rsidRPr="004F03D5" w14:paraId="49C658A2" w14:textId="77777777" w:rsidTr="00B3723C">
        <w:trPr>
          <w:trHeight w:val="305"/>
        </w:trPr>
        <w:tc>
          <w:tcPr>
            <w:tcW w:w="3840" w:type="dxa"/>
            <w:tcBorders>
              <w:top w:val="single" w:sz="4" w:space="0" w:color="000000"/>
              <w:left w:val="nil"/>
              <w:bottom w:val="single" w:sz="8" w:space="0" w:color="000000"/>
              <w:right w:val="nil"/>
            </w:tcBorders>
            <w:shd w:val="clear" w:color="auto" w:fill="auto"/>
            <w:tcMar>
              <w:top w:w="80" w:type="dxa"/>
              <w:left w:w="80" w:type="dxa"/>
              <w:bottom w:w="80" w:type="dxa"/>
              <w:right w:w="80" w:type="dxa"/>
            </w:tcMar>
            <w:vAlign w:val="bottom"/>
          </w:tcPr>
          <w:p w14:paraId="402C23B7"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Baseline Variable</w:t>
            </w:r>
          </w:p>
        </w:tc>
        <w:tc>
          <w:tcPr>
            <w:tcW w:w="1891" w:type="dxa"/>
            <w:tcBorders>
              <w:top w:val="single" w:sz="4" w:space="0" w:color="000000"/>
              <w:left w:val="nil"/>
              <w:bottom w:val="single" w:sz="8" w:space="0" w:color="000000"/>
              <w:right w:val="nil"/>
            </w:tcBorders>
            <w:shd w:val="clear" w:color="auto" w:fill="auto"/>
            <w:tcMar>
              <w:top w:w="80" w:type="dxa"/>
              <w:left w:w="80" w:type="dxa"/>
              <w:bottom w:w="80" w:type="dxa"/>
              <w:right w:w="80" w:type="dxa"/>
            </w:tcMar>
            <w:vAlign w:val="bottom"/>
          </w:tcPr>
          <w:p w14:paraId="7862EF88"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Complete Case</w:t>
            </w:r>
          </w:p>
        </w:tc>
        <w:tc>
          <w:tcPr>
            <w:tcW w:w="1890" w:type="dxa"/>
            <w:tcBorders>
              <w:top w:val="single" w:sz="4" w:space="0" w:color="000000"/>
              <w:left w:val="nil"/>
              <w:bottom w:val="single" w:sz="8" w:space="0" w:color="000000"/>
              <w:right w:val="nil"/>
            </w:tcBorders>
            <w:shd w:val="clear" w:color="auto" w:fill="auto"/>
            <w:tcMar>
              <w:top w:w="80" w:type="dxa"/>
              <w:left w:w="80" w:type="dxa"/>
              <w:bottom w:w="80" w:type="dxa"/>
              <w:right w:w="80" w:type="dxa"/>
            </w:tcMar>
            <w:vAlign w:val="bottom"/>
          </w:tcPr>
          <w:p w14:paraId="068C1C43"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Missing Values</w:t>
            </w:r>
          </w:p>
        </w:tc>
        <w:tc>
          <w:tcPr>
            <w:tcW w:w="1890" w:type="dxa"/>
            <w:tcBorders>
              <w:top w:val="single" w:sz="4" w:space="0" w:color="000000"/>
              <w:left w:val="nil"/>
              <w:bottom w:val="single" w:sz="8" w:space="0" w:color="000000"/>
              <w:right w:val="nil"/>
            </w:tcBorders>
            <w:shd w:val="clear" w:color="auto" w:fill="auto"/>
            <w:tcMar>
              <w:top w:w="80" w:type="dxa"/>
              <w:left w:w="80" w:type="dxa"/>
              <w:bottom w:w="80" w:type="dxa"/>
              <w:right w:w="80" w:type="dxa"/>
            </w:tcMar>
            <w:vAlign w:val="bottom"/>
          </w:tcPr>
          <w:p w14:paraId="4824E086"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p-value</w:t>
            </w:r>
          </w:p>
        </w:tc>
      </w:tr>
      <w:tr w:rsidR="00B3723C" w:rsidRPr="004F03D5" w14:paraId="1CF27A60" w14:textId="77777777" w:rsidTr="00B3723C">
        <w:trPr>
          <w:trHeight w:val="300"/>
        </w:trPr>
        <w:tc>
          <w:tcPr>
            <w:tcW w:w="384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59432487"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 xml:space="preserve">N = 3918 </w:t>
            </w:r>
          </w:p>
        </w:tc>
        <w:tc>
          <w:tcPr>
            <w:tcW w:w="1891"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7FDD3B89"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3,762</w:t>
            </w:r>
          </w:p>
        </w:tc>
        <w:tc>
          <w:tcPr>
            <w:tcW w:w="189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6541F792"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156</w:t>
            </w:r>
          </w:p>
        </w:tc>
        <w:tc>
          <w:tcPr>
            <w:tcW w:w="189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2EC37F2C" w14:textId="77777777" w:rsidR="00B3723C" w:rsidRPr="004F03D5" w:rsidRDefault="00B3723C" w:rsidP="00B3723C">
            <w:pPr>
              <w:rPr>
                <w:rFonts w:ascii="Times New Roman" w:hAnsi="Times New Roman" w:cs="Times New Roman"/>
                <w:sz w:val="22"/>
                <w:szCs w:val="22"/>
              </w:rPr>
            </w:pPr>
          </w:p>
        </w:tc>
      </w:tr>
      <w:tr w:rsidR="00B3723C" w:rsidRPr="004F03D5" w14:paraId="34A26E86" w14:textId="77777777" w:rsidTr="00B3723C">
        <w:trPr>
          <w:trHeight w:val="290"/>
        </w:trPr>
        <w:tc>
          <w:tcPr>
            <w:tcW w:w="3840" w:type="dxa"/>
            <w:tcBorders>
              <w:top w:val="nil"/>
              <w:left w:val="nil"/>
              <w:bottom w:val="nil"/>
              <w:right w:val="nil"/>
            </w:tcBorders>
            <w:shd w:val="clear" w:color="auto" w:fill="auto"/>
            <w:tcMar>
              <w:top w:w="80" w:type="dxa"/>
              <w:left w:w="80" w:type="dxa"/>
              <w:bottom w:w="80" w:type="dxa"/>
              <w:right w:w="80" w:type="dxa"/>
            </w:tcMar>
            <w:vAlign w:val="bottom"/>
          </w:tcPr>
          <w:p w14:paraId="1D4D81FB" w14:textId="31BC87FB" w:rsidR="00B3723C" w:rsidRPr="004F03D5" w:rsidRDefault="00A71C67" w:rsidP="00B3723C">
            <w:pPr>
              <w:pStyle w:val="Body"/>
              <w:spacing w:after="0" w:line="240" w:lineRule="auto"/>
              <w:rPr>
                <w:rFonts w:cs="Times New Roman"/>
                <w:sz w:val="22"/>
                <w:szCs w:val="22"/>
              </w:rPr>
            </w:pPr>
            <w:r w:rsidRPr="004F03D5">
              <w:rPr>
                <w:rFonts w:cs="Times New Roman"/>
                <w:b/>
                <w:bCs/>
                <w:sz w:val="22"/>
                <w:szCs w:val="22"/>
              </w:rPr>
              <w:t>Osteoarthritis</w:t>
            </w:r>
          </w:p>
        </w:tc>
        <w:tc>
          <w:tcPr>
            <w:tcW w:w="1891" w:type="dxa"/>
            <w:tcBorders>
              <w:top w:val="nil"/>
              <w:left w:val="nil"/>
              <w:bottom w:val="nil"/>
              <w:right w:val="nil"/>
            </w:tcBorders>
            <w:shd w:val="clear" w:color="auto" w:fill="auto"/>
            <w:tcMar>
              <w:top w:w="80" w:type="dxa"/>
              <w:left w:w="80" w:type="dxa"/>
              <w:bottom w:w="80" w:type="dxa"/>
              <w:right w:w="80" w:type="dxa"/>
            </w:tcMar>
            <w:vAlign w:val="bottom"/>
          </w:tcPr>
          <w:p w14:paraId="41802A23" w14:textId="77777777" w:rsidR="00B3723C" w:rsidRPr="004F03D5" w:rsidRDefault="00B3723C" w:rsidP="00B3723C">
            <w:pPr>
              <w:rPr>
                <w:rFonts w:ascii="Times New Roman" w:hAnsi="Times New Roman" w:cs="Times New Roman"/>
                <w:sz w:val="22"/>
                <w:szCs w:val="22"/>
              </w:rPr>
            </w:pPr>
          </w:p>
        </w:tc>
        <w:tc>
          <w:tcPr>
            <w:tcW w:w="1890" w:type="dxa"/>
            <w:tcBorders>
              <w:top w:val="nil"/>
              <w:left w:val="nil"/>
              <w:bottom w:val="nil"/>
              <w:right w:val="nil"/>
            </w:tcBorders>
            <w:shd w:val="clear" w:color="auto" w:fill="auto"/>
            <w:tcMar>
              <w:top w:w="80" w:type="dxa"/>
              <w:left w:w="80" w:type="dxa"/>
              <w:bottom w:w="80" w:type="dxa"/>
              <w:right w:w="80" w:type="dxa"/>
            </w:tcMar>
            <w:vAlign w:val="bottom"/>
          </w:tcPr>
          <w:p w14:paraId="6CDD6424" w14:textId="77777777" w:rsidR="00B3723C" w:rsidRPr="004F03D5" w:rsidRDefault="00B3723C" w:rsidP="00B3723C">
            <w:pPr>
              <w:rPr>
                <w:rFonts w:ascii="Times New Roman" w:hAnsi="Times New Roman" w:cs="Times New Roman"/>
                <w:sz w:val="22"/>
                <w:szCs w:val="22"/>
              </w:rPr>
            </w:pPr>
          </w:p>
        </w:tc>
        <w:tc>
          <w:tcPr>
            <w:tcW w:w="1890" w:type="dxa"/>
            <w:tcBorders>
              <w:top w:val="nil"/>
              <w:left w:val="nil"/>
              <w:bottom w:val="nil"/>
              <w:right w:val="nil"/>
            </w:tcBorders>
            <w:shd w:val="clear" w:color="auto" w:fill="auto"/>
            <w:tcMar>
              <w:top w:w="80" w:type="dxa"/>
              <w:left w:w="80" w:type="dxa"/>
              <w:bottom w:w="80" w:type="dxa"/>
              <w:right w:w="80" w:type="dxa"/>
            </w:tcMar>
            <w:vAlign w:val="bottom"/>
          </w:tcPr>
          <w:p w14:paraId="0457BAB5" w14:textId="77777777" w:rsidR="00B3723C" w:rsidRPr="004F03D5" w:rsidRDefault="00B3723C" w:rsidP="00B3723C">
            <w:pPr>
              <w:rPr>
                <w:rFonts w:ascii="Times New Roman" w:hAnsi="Times New Roman" w:cs="Times New Roman"/>
                <w:sz w:val="22"/>
                <w:szCs w:val="22"/>
              </w:rPr>
            </w:pPr>
          </w:p>
        </w:tc>
      </w:tr>
      <w:tr w:rsidR="00B3723C" w:rsidRPr="004F03D5" w14:paraId="34AD6907" w14:textId="77777777" w:rsidTr="00B3723C">
        <w:trPr>
          <w:trHeight w:val="290"/>
        </w:trPr>
        <w:tc>
          <w:tcPr>
            <w:tcW w:w="3840" w:type="dxa"/>
            <w:tcBorders>
              <w:top w:val="nil"/>
              <w:left w:val="nil"/>
              <w:bottom w:val="nil"/>
              <w:right w:val="nil"/>
            </w:tcBorders>
            <w:shd w:val="clear" w:color="auto" w:fill="auto"/>
            <w:tcMar>
              <w:top w:w="80" w:type="dxa"/>
              <w:left w:w="80" w:type="dxa"/>
              <w:bottom w:w="80" w:type="dxa"/>
              <w:right w:w="80" w:type="dxa"/>
            </w:tcMar>
            <w:vAlign w:val="bottom"/>
          </w:tcPr>
          <w:p w14:paraId="5676CA11"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None</w:t>
            </w:r>
          </w:p>
        </w:tc>
        <w:tc>
          <w:tcPr>
            <w:tcW w:w="1891" w:type="dxa"/>
            <w:tcBorders>
              <w:top w:val="nil"/>
              <w:left w:val="nil"/>
              <w:bottom w:val="nil"/>
              <w:right w:val="nil"/>
            </w:tcBorders>
            <w:shd w:val="clear" w:color="auto" w:fill="auto"/>
            <w:tcMar>
              <w:top w:w="80" w:type="dxa"/>
              <w:left w:w="80" w:type="dxa"/>
              <w:bottom w:w="80" w:type="dxa"/>
              <w:right w:w="80" w:type="dxa"/>
            </w:tcMar>
            <w:vAlign w:val="bottom"/>
          </w:tcPr>
          <w:p w14:paraId="2632E1A4"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 xml:space="preserve">1,707   (45.4%) </w:t>
            </w:r>
          </w:p>
        </w:tc>
        <w:tc>
          <w:tcPr>
            <w:tcW w:w="1890" w:type="dxa"/>
            <w:tcBorders>
              <w:top w:val="nil"/>
              <w:left w:val="nil"/>
              <w:bottom w:val="nil"/>
              <w:right w:val="nil"/>
            </w:tcBorders>
            <w:shd w:val="clear" w:color="auto" w:fill="auto"/>
            <w:tcMar>
              <w:top w:w="80" w:type="dxa"/>
              <w:left w:w="80" w:type="dxa"/>
              <w:bottom w:w="80" w:type="dxa"/>
              <w:right w:w="80" w:type="dxa"/>
            </w:tcMar>
            <w:vAlign w:val="bottom"/>
          </w:tcPr>
          <w:p w14:paraId="090726E6"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w:t>
            </w:r>
          </w:p>
        </w:tc>
        <w:tc>
          <w:tcPr>
            <w:tcW w:w="1890" w:type="dxa"/>
            <w:tcBorders>
              <w:top w:val="nil"/>
              <w:left w:val="nil"/>
              <w:bottom w:val="nil"/>
              <w:right w:val="nil"/>
            </w:tcBorders>
            <w:shd w:val="clear" w:color="auto" w:fill="auto"/>
            <w:tcMar>
              <w:top w:w="80" w:type="dxa"/>
              <w:left w:w="80" w:type="dxa"/>
              <w:bottom w:w="80" w:type="dxa"/>
              <w:right w:w="80" w:type="dxa"/>
            </w:tcMar>
            <w:vAlign w:val="bottom"/>
          </w:tcPr>
          <w:p w14:paraId="726C029E" w14:textId="77777777" w:rsidR="00B3723C" w:rsidRPr="004F03D5" w:rsidRDefault="00B3723C" w:rsidP="00B3723C">
            <w:pPr>
              <w:rPr>
                <w:rFonts w:ascii="Times New Roman" w:hAnsi="Times New Roman" w:cs="Times New Roman"/>
                <w:sz w:val="22"/>
                <w:szCs w:val="22"/>
              </w:rPr>
            </w:pPr>
          </w:p>
        </w:tc>
      </w:tr>
      <w:tr w:rsidR="00B3723C" w:rsidRPr="004F03D5" w14:paraId="480B7051" w14:textId="77777777" w:rsidTr="00B3723C">
        <w:trPr>
          <w:trHeight w:val="290"/>
        </w:trPr>
        <w:tc>
          <w:tcPr>
            <w:tcW w:w="3840" w:type="dxa"/>
            <w:tcBorders>
              <w:top w:val="nil"/>
              <w:left w:val="nil"/>
              <w:bottom w:val="nil"/>
              <w:right w:val="nil"/>
            </w:tcBorders>
            <w:shd w:val="clear" w:color="auto" w:fill="auto"/>
            <w:tcMar>
              <w:top w:w="80" w:type="dxa"/>
              <w:left w:w="80" w:type="dxa"/>
              <w:bottom w:w="80" w:type="dxa"/>
              <w:right w:w="80" w:type="dxa"/>
            </w:tcMar>
            <w:vAlign w:val="bottom"/>
          </w:tcPr>
          <w:p w14:paraId="7BA2EE4E" w14:textId="28B986BF"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ROA</w:t>
            </w:r>
          </w:p>
        </w:tc>
        <w:tc>
          <w:tcPr>
            <w:tcW w:w="1891" w:type="dxa"/>
            <w:tcBorders>
              <w:top w:val="nil"/>
              <w:left w:val="nil"/>
              <w:bottom w:val="nil"/>
              <w:right w:val="nil"/>
            </w:tcBorders>
            <w:shd w:val="clear" w:color="auto" w:fill="auto"/>
            <w:tcMar>
              <w:top w:w="80" w:type="dxa"/>
              <w:left w:w="80" w:type="dxa"/>
              <w:bottom w:w="80" w:type="dxa"/>
              <w:right w:w="80" w:type="dxa"/>
            </w:tcMar>
            <w:vAlign w:val="bottom"/>
          </w:tcPr>
          <w:p w14:paraId="349D3274"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 xml:space="preserve">378      (10.1%) </w:t>
            </w:r>
          </w:p>
        </w:tc>
        <w:tc>
          <w:tcPr>
            <w:tcW w:w="1890" w:type="dxa"/>
            <w:tcBorders>
              <w:top w:val="nil"/>
              <w:left w:val="nil"/>
              <w:bottom w:val="nil"/>
              <w:right w:val="nil"/>
            </w:tcBorders>
            <w:shd w:val="clear" w:color="auto" w:fill="auto"/>
            <w:tcMar>
              <w:top w:w="80" w:type="dxa"/>
              <w:left w:w="80" w:type="dxa"/>
              <w:bottom w:w="80" w:type="dxa"/>
              <w:right w:w="80" w:type="dxa"/>
            </w:tcMar>
            <w:vAlign w:val="bottom"/>
          </w:tcPr>
          <w:p w14:paraId="0DA55965"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w:t>
            </w:r>
          </w:p>
        </w:tc>
        <w:tc>
          <w:tcPr>
            <w:tcW w:w="1890" w:type="dxa"/>
            <w:tcBorders>
              <w:top w:val="nil"/>
              <w:left w:val="nil"/>
              <w:bottom w:val="nil"/>
              <w:right w:val="nil"/>
            </w:tcBorders>
            <w:shd w:val="clear" w:color="auto" w:fill="auto"/>
            <w:tcMar>
              <w:top w:w="80" w:type="dxa"/>
              <w:left w:w="80" w:type="dxa"/>
              <w:bottom w:w="80" w:type="dxa"/>
              <w:right w:w="80" w:type="dxa"/>
            </w:tcMar>
            <w:vAlign w:val="bottom"/>
          </w:tcPr>
          <w:p w14:paraId="1B633596" w14:textId="77777777" w:rsidR="00B3723C" w:rsidRPr="004F03D5" w:rsidRDefault="00B3723C" w:rsidP="00B3723C">
            <w:pPr>
              <w:rPr>
                <w:rFonts w:ascii="Times New Roman" w:hAnsi="Times New Roman" w:cs="Times New Roman"/>
                <w:sz w:val="22"/>
                <w:szCs w:val="22"/>
              </w:rPr>
            </w:pPr>
          </w:p>
        </w:tc>
      </w:tr>
      <w:tr w:rsidR="00B3723C" w:rsidRPr="004F03D5" w14:paraId="5F76EEF4" w14:textId="77777777" w:rsidTr="00B3723C">
        <w:trPr>
          <w:trHeight w:val="290"/>
        </w:trPr>
        <w:tc>
          <w:tcPr>
            <w:tcW w:w="3840" w:type="dxa"/>
            <w:tcBorders>
              <w:top w:val="nil"/>
              <w:left w:val="nil"/>
              <w:bottom w:val="nil"/>
              <w:right w:val="nil"/>
            </w:tcBorders>
            <w:shd w:val="clear" w:color="auto" w:fill="auto"/>
            <w:tcMar>
              <w:top w:w="80" w:type="dxa"/>
              <w:left w:w="80" w:type="dxa"/>
              <w:bottom w:w="80" w:type="dxa"/>
              <w:right w:w="80" w:type="dxa"/>
            </w:tcMar>
            <w:vAlign w:val="bottom"/>
          </w:tcPr>
          <w:p w14:paraId="79E0AF6F" w14:textId="707309B4"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P</w:t>
            </w:r>
            <w:r w:rsidR="00A71C67" w:rsidRPr="004F03D5">
              <w:rPr>
                <w:rFonts w:cs="Times New Roman"/>
                <w:sz w:val="22"/>
                <w:szCs w:val="22"/>
              </w:rPr>
              <w:t>OA</w:t>
            </w:r>
          </w:p>
        </w:tc>
        <w:tc>
          <w:tcPr>
            <w:tcW w:w="1891" w:type="dxa"/>
            <w:tcBorders>
              <w:top w:val="nil"/>
              <w:left w:val="nil"/>
              <w:bottom w:val="nil"/>
              <w:right w:val="nil"/>
            </w:tcBorders>
            <w:shd w:val="clear" w:color="auto" w:fill="auto"/>
            <w:tcMar>
              <w:top w:w="80" w:type="dxa"/>
              <w:left w:w="80" w:type="dxa"/>
              <w:bottom w:w="80" w:type="dxa"/>
              <w:right w:w="80" w:type="dxa"/>
            </w:tcMar>
            <w:vAlign w:val="bottom"/>
          </w:tcPr>
          <w:p w14:paraId="3BB737A0"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1,023   (27.2%)</w:t>
            </w:r>
          </w:p>
        </w:tc>
        <w:tc>
          <w:tcPr>
            <w:tcW w:w="1890" w:type="dxa"/>
            <w:tcBorders>
              <w:top w:val="nil"/>
              <w:left w:val="nil"/>
              <w:bottom w:val="nil"/>
              <w:right w:val="nil"/>
            </w:tcBorders>
            <w:shd w:val="clear" w:color="auto" w:fill="auto"/>
            <w:tcMar>
              <w:top w:w="80" w:type="dxa"/>
              <w:left w:w="80" w:type="dxa"/>
              <w:bottom w:w="80" w:type="dxa"/>
              <w:right w:w="80" w:type="dxa"/>
            </w:tcMar>
            <w:vAlign w:val="bottom"/>
          </w:tcPr>
          <w:p w14:paraId="7EDDCA2A"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w:t>
            </w:r>
          </w:p>
        </w:tc>
        <w:tc>
          <w:tcPr>
            <w:tcW w:w="1890" w:type="dxa"/>
            <w:tcBorders>
              <w:top w:val="nil"/>
              <w:left w:val="nil"/>
              <w:bottom w:val="nil"/>
              <w:right w:val="nil"/>
            </w:tcBorders>
            <w:shd w:val="clear" w:color="auto" w:fill="auto"/>
            <w:tcMar>
              <w:top w:w="80" w:type="dxa"/>
              <w:left w:w="80" w:type="dxa"/>
              <w:bottom w:w="80" w:type="dxa"/>
              <w:right w:w="80" w:type="dxa"/>
            </w:tcMar>
            <w:vAlign w:val="bottom"/>
          </w:tcPr>
          <w:p w14:paraId="1DA1B3AE" w14:textId="77777777" w:rsidR="00B3723C" w:rsidRPr="004F03D5" w:rsidRDefault="00B3723C" w:rsidP="00B3723C">
            <w:pPr>
              <w:rPr>
                <w:rFonts w:ascii="Times New Roman" w:hAnsi="Times New Roman" w:cs="Times New Roman"/>
                <w:sz w:val="22"/>
                <w:szCs w:val="22"/>
              </w:rPr>
            </w:pPr>
          </w:p>
        </w:tc>
      </w:tr>
      <w:tr w:rsidR="00B3723C" w:rsidRPr="004F03D5" w14:paraId="7AA8154A" w14:textId="77777777" w:rsidTr="00B3723C">
        <w:trPr>
          <w:trHeight w:val="290"/>
        </w:trPr>
        <w:tc>
          <w:tcPr>
            <w:tcW w:w="3840" w:type="dxa"/>
            <w:tcBorders>
              <w:top w:val="nil"/>
              <w:left w:val="nil"/>
              <w:bottom w:val="nil"/>
              <w:right w:val="nil"/>
            </w:tcBorders>
            <w:shd w:val="clear" w:color="auto" w:fill="auto"/>
            <w:tcMar>
              <w:top w:w="80" w:type="dxa"/>
              <w:left w:w="80" w:type="dxa"/>
              <w:bottom w:w="80" w:type="dxa"/>
              <w:right w:w="80" w:type="dxa"/>
            </w:tcMar>
            <w:vAlign w:val="bottom"/>
          </w:tcPr>
          <w:p w14:paraId="70B9F130" w14:textId="084820B3" w:rsidR="00B3723C" w:rsidRPr="004F03D5" w:rsidRDefault="00A71C67" w:rsidP="00B3723C">
            <w:pPr>
              <w:pStyle w:val="Body"/>
              <w:spacing w:after="0" w:line="240" w:lineRule="auto"/>
              <w:rPr>
                <w:rFonts w:cs="Times New Roman"/>
                <w:sz w:val="22"/>
                <w:szCs w:val="22"/>
              </w:rPr>
            </w:pPr>
            <w:r w:rsidRPr="004F03D5">
              <w:rPr>
                <w:rFonts w:cs="Times New Roman"/>
                <w:sz w:val="22"/>
                <w:szCs w:val="22"/>
              </w:rPr>
              <w:t>PROA</w:t>
            </w:r>
          </w:p>
        </w:tc>
        <w:tc>
          <w:tcPr>
            <w:tcW w:w="1891" w:type="dxa"/>
            <w:tcBorders>
              <w:top w:val="nil"/>
              <w:left w:val="nil"/>
              <w:bottom w:val="nil"/>
              <w:right w:val="nil"/>
            </w:tcBorders>
            <w:shd w:val="clear" w:color="auto" w:fill="auto"/>
            <w:tcMar>
              <w:top w:w="80" w:type="dxa"/>
              <w:left w:w="80" w:type="dxa"/>
              <w:bottom w:w="80" w:type="dxa"/>
              <w:right w:w="80" w:type="dxa"/>
            </w:tcMar>
            <w:vAlign w:val="bottom"/>
          </w:tcPr>
          <w:p w14:paraId="2866A384"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654      (17.4%)</w:t>
            </w:r>
          </w:p>
        </w:tc>
        <w:tc>
          <w:tcPr>
            <w:tcW w:w="1890" w:type="dxa"/>
            <w:tcBorders>
              <w:top w:val="nil"/>
              <w:left w:val="nil"/>
              <w:bottom w:val="nil"/>
              <w:right w:val="nil"/>
            </w:tcBorders>
            <w:shd w:val="clear" w:color="auto" w:fill="auto"/>
            <w:tcMar>
              <w:top w:w="80" w:type="dxa"/>
              <w:left w:w="80" w:type="dxa"/>
              <w:bottom w:w="80" w:type="dxa"/>
              <w:right w:w="80" w:type="dxa"/>
            </w:tcMar>
            <w:vAlign w:val="bottom"/>
          </w:tcPr>
          <w:p w14:paraId="049BDA25"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 xml:space="preserve">0         </w:t>
            </w:r>
          </w:p>
        </w:tc>
        <w:tc>
          <w:tcPr>
            <w:tcW w:w="1890" w:type="dxa"/>
            <w:tcBorders>
              <w:top w:val="nil"/>
              <w:left w:val="nil"/>
              <w:bottom w:val="nil"/>
              <w:right w:val="nil"/>
            </w:tcBorders>
            <w:shd w:val="clear" w:color="auto" w:fill="auto"/>
            <w:tcMar>
              <w:top w:w="80" w:type="dxa"/>
              <w:left w:w="80" w:type="dxa"/>
              <w:bottom w:w="80" w:type="dxa"/>
              <w:right w:w="80" w:type="dxa"/>
            </w:tcMar>
            <w:vAlign w:val="bottom"/>
          </w:tcPr>
          <w:p w14:paraId="6A0C7316" w14:textId="77777777" w:rsidR="00B3723C" w:rsidRPr="004F03D5" w:rsidRDefault="00B3723C" w:rsidP="00B3723C">
            <w:pPr>
              <w:rPr>
                <w:rFonts w:ascii="Times New Roman" w:hAnsi="Times New Roman" w:cs="Times New Roman"/>
                <w:sz w:val="22"/>
                <w:szCs w:val="22"/>
              </w:rPr>
            </w:pPr>
          </w:p>
        </w:tc>
      </w:tr>
      <w:tr w:rsidR="00B3723C" w:rsidRPr="004F03D5" w14:paraId="08D26415" w14:textId="77777777" w:rsidTr="00B3723C">
        <w:trPr>
          <w:trHeight w:val="290"/>
        </w:trPr>
        <w:tc>
          <w:tcPr>
            <w:tcW w:w="3840" w:type="dxa"/>
            <w:tcBorders>
              <w:top w:val="nil"/>
              <w:left w:val="nil"/>
              <w:bottom w:val="nil"/>
              <w:right w:val="nil"/>
            </w:tcBorders>
            <w:shd w:val="clear" w:color="auto" w:fill="auto"/>
            <w:tcMar>
              <w:top w:w="80" w:type="dxa"/>
              <w:left w:w="80" w:type="dxa"/>
              <w:bottom w:w="80" w:type="dxa"/>
              <w:right w:w="80" w:type="dxa"/>
            </w:tcMar>
            <w:vAlign w:val="bottom"/>
          </w:tcPr>
          <w:p w14:paraId="1D45B338"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Age</w:t>
            </w:r>
          </w:p>
        </w:tc>
        <w:tc>
          <w:tcPr>
            <w:tcW w:w="1891" w:type="dxa"/>
            <w:tcBorders>
              <w:top w:val="nil"/>
              <w:left w:val="nil"/>
              <w:bottom w:val="nil"/>
              <w:right w:val="nil"/>
            </w:tcBorders>
            <w:shd w:val="clear" w:color="auto" w:fill="auto"/>
            <w:tcMar>
              <w:top w:w="80" w:type="dxa"/>
              <w:left w:w="80" w:type="dxa"/>
              <w:bottom w:w="80" w:type="dxa"/>
              <w:right w:w="80" w:type="dxa"/>
            </w:tcMar>
            <w:vAlign w:val="bottom"/>
          </w:tcPr>
          <w:p w14:paraId="15F91E39"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59.8     (9.4)</w:t>
            </w:r>
          </w:p>
        </w:tc>
        <w:tc>
          <w:tcPr>
            <w:tcW w:w="1890" w:type="dxa"/>
            <w:tcBorders>
              <w:top w:val="nil"/>
              <w:left w:val="nil"/>
              <w:bottom w:val="nil"/>
              <w:right w:val="nil"/>
            </w:tcBorders>
            <w:shd w:val="clear" w:color="auto" w:fill="auto"/>
            <w:tcMar>
              <w:top w:w="80" w:type="dxa"/>
              <w:left w:w="80" w:type="dxa"/>
              <w:bottom w:w="80" w:type="dxa"/>
              <w:right w:w="80" w:type="dxa"/>
            </w:tcMar>
            <w:vAlign w:val="bottom"/>
          </w:tcPr>
          <w:p w14:paraId="11093100"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63.3   (10.4)</w:t>
            </w:r>
          </w:p>
        </w:tc>
        <w:tc>
          <w:tcPr>
            <w:tcW w:w="1890" w:type="dxa"/>
            <w:tcBorders>
              <w:top w:val="nil"/>
              <w:left w:val="nil"/>
              <w:bottom w:val="nil"/>
              <w:right w:val="nil"/>
            </w:tcBorders>
            <w:shd w:val="clear" w:color="auto" w:fill="auto"/>
            <w:tcMar>
              <w:top w:w="80" w:type="dxa"/>
              <w:left w:w="80" w:type="dxa"/>
              <w:bottom w:w="80" w:type="dxa"/>
              <w:right w:w="410" w:type="dxa"/>
            </w:tcMar>
            <w:vAlign w:val="bottom"/>
          </w:tcPr>
          <w:p w14:paraId="28A97AA2" w14:textId="77777777" w:rsidR="00B3723C" w:rsidRPr="004F03D5" w:rsidRDefault="00B3723C" w:rsidP="00B3723C">
            <w:pPr>
              <w:pStyle w:val="Body"/>
              <w:spacing w:after="0" w:line="240" w:lineRule="auto"/>
              <w:ind w:right="184"/>
              <w:rPr>
                <w:rFonts w:cs="Times New Roman"/>
                <w:sz w:val="22"/>
                <w:szCs w:val="22"/>
              </w:rPr>
            </w:pPr>
            <w:r w:rsidRPr="004F03D5">
              <w:rPr>
                <w:rFonts w:cs="Times New Roman"/>
                <w:sz w:val="22"/>
                <w:szCs w:val="22"/>
              </w:rPr>
              <w:t>0.000</w:t>
            </w:r>
          </w:p>
        </w:tc>
      </w:tr>
      <w:tr w:rsidR="00B3723C" w:rsidRPr="004F03D5" w14:paraId="53D3281C" w14:textId="77777777" w:rsidTr="00B3723C">
        <w:trPr>
          <w:trHeight w:val="290"/>
        </w:trPr>
        <w:tc>
          <w:tcPr>
            <w:tcW w:w="3840" w:type="dxa"/>
            <w:tcBorders>
              <w:top w:val="nil"/>
              <w:left w:val="nil"/>
              <w:bottom w:val="nil"/>
              <w:right w:val="nil"/>
            </w:tcBorders>
            <w:shd w:val="clear" w:color="auto" w:fill="auto"/>
            <w:tcMar>
              <w:top w:w="80" w:type="dxa"/>
              <w:left w:w="80" w:type="dxa"/>
              <w:bottom w:w="80" w:type="dxa"/>
              <w:right w:w="80" w:type="dxa"/>
            </w:tcMar>
            <w:vAlign w:val="bottom"/>
          </w:tcPr>
          <w:p w14:paraId="0A563B32"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Sex (% female)</w:t>
            </w:r>
          </w:p>
        </w:tc>
        <w:tc>
          <w:tcPr>
            <w:tcW w:w="1891" w:type="dxa"/>
            <w:tcBorders>
              <w:top w:val="nil"/>
              <w:left w:val="nil"/>
              <w:bottom w:val="nil"/>
              <w:right w:val="nil"/>
            </w:tcBorders>
            <w:shd w:val="clear" w:color="auto" w:fill="auto"/>
            <w:tcMar>
              <w:top w:w="80" w:type="dxa"/>
              <w:left w:w="80" w:type="dxa"/>
              <w:bottom w:w="80" w:type="dxa"/>
              <w:right w:w="80" w:type="dxa"/>
            </w:tcMar>
            <w:vAlign w:val="bottom"/>
          </w:tcPr>
          <w:p w14:paraId="29299E2B"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2,348   (62.4%)</w:t>
            </w:r>
          </w:p>
        </w:tc>
        <w:tc>
          <w:tcPr>
            <w:tcW w:w="1890" w:type="dxa"/>
            <w:tcBorders>
              <w:top w:val="nil"/>
              <w:left w:val="nil"/>
              <w:bottom w:val="nil"/>
              <w:right w:val="nil"/>
            </w:tcBorders>
            <w:shd w:val="clear" w:color="auto" w:fill="auto"/>
            <w:tcMar>
              <w:top w:w="80" w:type="dxa"/>
              <w:left w:w="80" w:type="dxa"/>
              <w:bottom w:w="80" w:type="dxa"/>
              <w:right w:w="80" w:type="dxa"/>
            </w:tcMar>
            <w:vAlign w:val="bottom"/>
          </w:tcPr>
          <w:p w14:paraId="3CA5A985"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 xml:space="preserve">109    (69.9%) </w:t>
            </w:r>
          </w:p>
        </w:tc>
        <w:tc>
          <w:tcPr>
            <w:tcW w:w="1890" w:type="dxa"/>
            <w:tcBorders>
              <w:top w:val="nil"/>
              <w:left w:val="nil"/>
              <w:bottom w:val="nil"/>
              <w:right w:val="nil"/>
            </w:tcBorders>
            <w:shd w:val="clear" w:color="auto" w:fill="auto"/>
            <w:tcMar>
              <w:top w:w="80" w:type="dxa"/>
              <w:left w:w="80" w:type="dxa"/>
              <w:bottom w:w="80" w:type="dxa"/>
              <w:right w:w="410" w:type="dxa"/>
            </w:tcMar>
            <w:vAlign w:val="bottom"/>
          </w:tcPr>
          <w:p w14:paraId="3A651B40" w14:textId="77777777" w:rsidR="00B3723C" w:rsidRPr="004F03D5" w:rsidRDefault="00B3723C" w:rsidP="00B3723C">
            <w:pPr>
              <w:pStyle w:val="Body"/>
              <w:spacing w:after="0" w:line="240" w:lineRule="auto"/>
              <w:ind w:right="184"/>
              <w:rPr>
                <w:rFonts w:cs="Times New Roman"/>
                <w:sz w:val="22"/>
                <w:szCs w:val="22"/>
              </w:rPr>
            </w:pPr>
            <w:r w:rsidRPr="004F03D5">
              <w:rPr>
                <w:rFonts w:cs="Times New Roman"/>
                <w:sz w:val="22"/>
                <w:szCs w:val="22"/>
              </w:rPr>
              <w:t>0.059</w:t>
            </w:r>
          </w:p>
        </w:tc>
      </w:tr>
      <w:tr w:rsidR="00B3723C" w:rsidRPr="004F03D5" w14:paraId="01CD8C3E" w14:textId="77777777" w:rsidTr="00B3723C">
        <w:trPr>
          <w:trHeight w:val="290"/>
        </w:trPr>
        <w:tc>
          <w:tcPr>
            <w:tcW w:w="3840" w:type="dxa"/>
            <w:tcBorders>
              <w:top w:val="nil"/>
              <w:left w:val="nil"/>
              <w:bottom w:val="nil"/>
              <w:right w:val="nil"/>
            </w:tcBorders>
            <w:shd w:val="clear" w:color="auto" w:fill="auto"/>
            <w:tcMar>
              <w:top w:w="80" w:type="dxa"/>
              <w:left w:w="80" w:type="dxa"/>
              <w:bottom w:w="80" w:type="dxa"/>
              <w:right w:w="80" w:type="dxa"/>
            </w:tcMar>
            <w:vAlign w:val="bottom"/>
          </w:tcPr>
          <w:p w14:paraId="66B6AD69"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Race</w:t>
            </w:r>
          </w:p>
        </w:tc>
        <w:tc>
          <w:tcPr>
            <w:tcW w:w="1891" w:type="dxa"/>
            <w:tcBorders>
              <w:top w:val="nil"/>
              <w:left w:val="nil"/>
              <w:bottom w:val="nil"/>
              <w:right w:val="nil"/>
            </w:tcBorders>
            <w:shd w:val="clear" w:color="auto" w:fill="auto"/>
            <w:tcMar>
              <w:top w:w="80" w:type="dxa"/>
              <w:left w:w="80" w:type="dxa"/>
              <w:bottom w:w="80" w:type="dxa"/>
              <w:right w:w="80" w:type="dxa"/>
            </w:tcMar>
            <w:vAlign w:val="bottom"/>
          </w:tcPr>
          <w:p w14:paraId="09277CED" w14:textId="77777777" w:rsidR="00B3723C" w:rsidRPr="004F03D5" w:rsidRDefault="00B3723C" w:rsidP="00B3723C">
            <w:pPr>
              <w:rPr>
                <w:rFonts w:ascii="Times New Roman" w:hAnsi="Times New Roman" w:cs="Times New Roman"/>
                <w:sz w:val="22"/>
                <w:szCs w:val="22"/>
              </w:rPr>
            </w:pPr>
          </w:p>
        </w:tc>
        <w:tc>
          <w:tcPr>
            <w:tcW w:w="1890" w:type="dxa"/>
            <w:tcBorders>
              <w:top w:val="nil"/>
              <w:left w:val="nil"/>
              <w:bottom w:val="nil"/>
              <w:right w:val="nil"/>
            </w:tcBorders>
            <w:shd w:val="clear" w:color="auto" w:fill="auto"/>
            <w:tcMar>
              <w:top w:w="80" w:type="dxa"/>
              <w:left w:w="80" w:type="dxa"/>
              <w:bottom w:w="80" w:type="dxa"/>
              <w:right w:w="80" w:type="dxa"/>
            </w:tcMar>
            <w:vAlign w:val="bottom"/>
          </w:tcPr>
          <w:p w14:paraId="4AF0332A" w14:textId="77777777" w:rsidR="00B3723C" w:rsidRPr="004F03D5" w:rsidRDefault="00B3723C" w:rsidP="00B3723C">
            <w:pPr>
              <w:rPr>
                <w:rFonts w:ascii="Times New Roman" w:hAnsi="Times New Roman" w:cs="Times New Roman"/>
                <w:sz w:val="22"/>
                <w:szCs w:val="22"/>
              </w:rPr>
            </w:pPr>
          </w:p>
        </w:tc>
        <w:tc>
          <w:tcPr>
            <w:tcW w:w="1890" w:type="dxa"/>
            <w:tcBorders>
              <w:top w:val="nil"/>
              <w:left w:val="nil"/>
              <w:bottom w:val="nil"/>
              <w:right w:val="nil"/>
            </w:tcBorders>
            <w:shd w:val="clear" w:color="auto" w:fill="auto"/>
            <w:tcMar>
              <w:top w:w="80" w:type="dxa"/>
              <w:left w:w="80" w:type="dxa"/>
              <w:bottom w:w="80" w:type="dxa"/>
              <w:right w:w="80" w:type="dxa"/>
            </w:tcMar>
            <w:vAlign w:val="bottom"/>
          </w:tcPr>
          <w:p w14:paraId="7BE7AC65" w14:textId="77777777" w:rsidR="00B3723C" w:rsidRPr="004F03D5" w:rsidRDefault="00B3723C" w:rsidP="00B3723C">
            <w:pPr>
              <w:rPr>
                <w:rFonts w:ascii="Times New Roman" w:hAnsi="Times New Roman" w:cs="Times New Roman"/>
                <w:sz w:val="22"/>
                <w:szCs w:val="22"/>
              </w:rPr>
            </w:pPr>
          </w:p>
        </w:tc>
      </w:tr>
      <w:tr w:rsidR="00B3723C" w:rsidRPr="004F03D5" w14:paraId="0E49D27B" w14:textId="77777777" w:rsidTr="00B3723C">
        <w:trPr>
          <w:trHeight w:val="300"/>
        </w:trPr>
        <w:tc>
          <w:tcPr>
            <w:tcW w:w="3840" w:type="dxa"/>
            <w:tcBorders>
              <w:top w:val="nil"/>
              <w:left w:val="nil"/>
              <w:bottom w:val="nil"/>
              <w:right w:val="nil"/>
            </w:tcBorders>
            <w:shd w:val="clear" w:color="auto" w:fill="auto"/>
            <w:tcMar>
              <w:top w:w="80" w:type="dxa"/>
              <w:left w:w="80" w:type="dxa"/>
              <w:bottom w:w="80" w:type="dxa"/>
              <w:right w:w="80" w:type="dxa"/>
            </w:tcMar>
            <w:vAlign w:val="bottom"/>
          </w:tcPr>
          <w:p w14:paraId="4589C937"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Caucasian</w:t>
            </w:r>
          </w:p>
        </w:tc>
        <w:tc>
          <w:tcPr>
            <w:tcW w:w="1891" w:type="dxa"/>
            <w:tcBorders>
              <w:top w:val="nil"/>
              <w:left w:val="nil"/>
              <w:bottom w:val="nil"/>
              <w:right w:val="nil"/>
            </w:tcBorders>
            <w:shd w:val="clear" w:color="auto" w:fill="auto"/>
            <w:tcMar>
              <w:top w:w="80" w:type="dxa"/>
              <w:left w:w="80" w:type="dxa"/>
              <w:bottom w:w="80" w:type="dxa"/>
              <w:right w:w="80" w:type="dxa"/>
            </w:tcMar>
            <w:vAlign w:val="bottom"/>
          </w:tcPr>
          <w:p w14:paraId="51F920A4"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 xml:space="preserve">2,466   (65.6%) </w:t>
            </w:r>
          </w:p>
        </w:tc>
        <w:tc>
          <w:tcPr>
            <w:tcW w:w="1890" w:type="dxa"/>
            <w:tcBorders>
              <w:top w:val="nil"/>
              <w:left w:val="nil"/>
              <w:bottom w:val="nil"/>
              <w:right w:val="nil"/>
            </w:tcBorders>
            <w:shd w:val="clear" w:color="auto" w:fill="auto"/>
            <w:tcMar>
              <w:top w:w="80" w:type="dxa"/>
              <w:left w:w="80" w:type="dxa"/>
              <w:bottom w:w="80" w:type="dxa"/>
              <w:right w:w="80" w:type="dxa"/>
            </w:tcMar>
            <w:vAlign w:val="bottom"/>
          </w:tcPr>
          <w:p w14:paraId="5D66265E"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 xml:space="preserve">102    (65.4%)  </w:t>
            </w:r>
          </w:p>
        </w:tc>
        <w:tc>
          <w:tcPr>
            <w:tcW w:w="1890" w:type="dxa"/>
            <w:tcBorders>
              <w:top w:val="nil"/>
              <w:left w:val="nil"/>
              <w:bottom w:val="nil"/>
              <w:right w:val="nil"/>
            </w:tcBorders>
            <w:shd w:val="clear" w:color="auto" w:fill="auto"/>
            <w:tcMar>
              <w:top w:w="80" w:type="dxa"/>
              <w:left w:w="80" w:type="dxa"/>
              <w:bottom w:w="80" w:type="dxa"/>
              <w:right w:w="410" w:type="dxa"/>
            </w:tcMar>
            <w:vAlign w:val="bottom"/>
          </w:tcPr>
          <w:p w14:paraId="32DAC87B" w14:textId="77777777" w:rsidR="00B3723C" w:rsidRPr="004F03D5" w:rsidRDefault="00B3723C" w:rsidP="00B3723C">
            <w:pPr>
              <w:pStyle w:val="Body"/>
              <w:spacing w:after="0" w:line="240" w:lineRule="auto"/>
              <w:ind w:right="184"/>
              <w:rPr>
                <w:rFonts w:cs="Times New Roman"/>
                <w:sz w:val="22"/>
                <w:szCs w:val="22"/>
              </w:rPr>
            </w:pPr>
            <w:r w:rsidRPr="004F03D5">
              <w:rPr>
                <w:rFonts w:cs="Times New Roman"/>
                <w:sz w:val="22"/>
                <w:szCs w:val="22"/>
              </w:rPr>
              <w:t>0.966</w:t>
            </w:r>
          </w:p>
        </w:tc>
      </w:tr>
      <w:tr w:rsidR="00B3723C" w:rsidRPr="004F03D5" w14:paraId="7D5A1B72" w14:textId="77777777" w:rsidTr="00B3723C">
        <w:trPr>
          <w:trHeight w:val="310"/>
        </w:trPr>
        <w:tc>
          <w:tcPr>
            <w:tcW w:w="3840" w:type="dxa"/>
            <w:tcBorders>
              <w:top w:val="nil"/>
              <w:left w:val="nil"/>
              <w:bottom w:val="nil"/>
              <w:right w:val="nil"/>
            </w:tcBorders>
            <w:shd w:val="clear" w:color="auto" w:fill="auto"/>
            <w:tcMar>
              <w:top w:w="80" w:type="dxa"/>
              <w:left w:w="80" w:type="dxa"/>
              <w:bottom w:w="80" w:type="dxa"/>
              <w:right w:w="80" w:type="dxa"/>
            </w:tcMar>
            <w:vAlign w:val="bottom"/>
          </w:tcPr>
          <w:p w14:paraId="411C6A36"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African American</w:t>
            </w:r>
          </w:p>
        </w:tc>
        <w:tc>
          <w:tcPr>
            <w:tcW w:w="1891" w:type="dxa"/>
            <w:tcBorders>
              <w:top w:val="nil"/>
              <w:left w:val="nil"/>
              <w:bottom w:val="nil"/>
              <w:right w:val="nil"/>
            </w:tcBorders>
            <w:shd w:val="clear" w:color="auto" w:fill="auto"/>
            <w:tcMar>
              <w:top w:w="80" w:type="dxa"/>
              <w:left w:w="80" w:type="dxa"/>
              <w:bottom w:w="80" w:type="dxa"/>
              <w:right w:w="80" w:type="dxa"/>
            </w:tcMar>
            <w:vAlign w:val="bottom"/>
          </w:tcPr>
          <w:p w14:paraId="7A2375ED"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1,296   (34.5%)</w:t>
            </w:r>
          </w:p>
        </w:tc>
        <w:tc>
          <w:tcPr>
            <w:tcW w:w="1890" w:type="dxa"/>
            <w:tcBorders>
              <w:top w:val="nil"/>
              <w:left w:val="nil"/>
              <w:bottom w:val="nil"/>
              <w:right w:val="nil"/>
            </w:tcBorders>
            <w:shd w:val="clear" w:color="auto" w:fill="auto"/>
            <w:tcMar>
              <w:top w:w="80" w:type="dxa"/>
              <w:left w:w="80" w:type="dxa"/>
              <w:bottom w:w="80" w:type="dxa"/>
              <w:right w:w="80" w:type="dxa"/>
            </w:tcMar>
            <w:vAlign w:val="bottom"/>
          </w:tcPr>
          <w:p w14:paraId="3D6FFCE9"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 xml:space="preserve">54      (34.6%) </w:t>
            </w:r>
          </w:p>
        </w:tc>
        <w:tc>
          <w:tcPr>
            <w:tcW w:w="1890" w:type="dxa"/>
            <w:tcBorders>
              <w:top w:val="nil"/>
              <w:left w:val="nil"/>
              <w:bottom w:val="nil"/>
              <w:right w:val="nil"/>
            </w:tcBorders>
            <w:shd w:val="clear" w:color="auto" w:fill="auto"/>
            <w:tcMar>
              <w:top w:w="80" w:type="dxa"/>
              <w:left w:w="80" w:type="dxa"/>
              <w:bottom w:w="80" w:type="dxa"/>
              <w:right w:w="80" w:type="dxa"/>
            </w:tcMar>
            <w:vAlign w:val="bottom"/>
          </w:tcPr>
          <w:p w14:paraId="0C463B35"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 </w:t>
            </w:r>
          </w:p>
        </w:tc>
      </w:tr>
      <w:tr w:rsidR="00B3723C" w:rsidRPr="004F03D5" w14:paraId="18C8C8B2" w14:textId="77777777" w:rsidTr="00B3723C">
        <w:trPr>
          <w:trHeight w:val="310"/>
        </w:trPr>
        <w:tc>
          <w:tcPr>
            <w:tcW w:w="3840" w:type="dxa"/>
            <w:tcBorders>
              <w:top w:val="nil"/>
              <w:left w:val="nil"/>
              <w:bottom w:val="nil"/>
              <w:right w:val="nil"/>
            </w:tcBorders>
            <w:shd w:val="clear" w:color="auto" w:fill="auto"/>
            <w:tcMar>
              <w:top w:w="80" w:type="dxa"/>
              <w:left w:w="80" w:type="dxa"/>
              <w:bottom w:w="80" w:type="dxa"/>
              <w:right w:w="80" w:type="dxa"/>
            </w:tcMar>
            <w:vAlign w:val="bottom"/>
          </w:tcPr>
          <w:p w14:paraId="04DBD14A"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BMI (continuous)</w:t>
            </w:r>
          </w:p>
        </w:tc>
        <w:tc>
          <w:tcPr>
            <w:tcW w:w="1891" w:type="dxa"/>
            <w:tcBorders>
              <w:top w:val="nil"/>
              <w:left w:val="nil"/>
              <w:bottom w:val="nil"/>
              <w:right w:val="nil"/>
            </w:tcBorders>
            <w:shd w:val="clear" w:color="auto" w:fill="auto"/>
            <w:tcMar>
              <w:top w:w="80" w:type="dxa"/>
              <w:left w:w="80" w:type="dxa"/>
              <w:bottom w:w="80" w:type="dxa"/>
              <w:right w:w="80" w:type="dxa"/>
            </w:tcMar>
            <w:vAlign w:val="bottom"/>
          </w:tcPr>
          <w:p w14:paraId="7FF8B482"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29.7     (6.4)</w:t>
            </w:r>
          </w:p>
        </w:tc>
        <w:tc>
          <w:tcPr>
            <w:tcW w:w="1890" w:type="dxa"/>
            <w:tcBorders>
              <w:top w:val="nil"/>
              <w:left w:val="nil"/>
              <w:bottom w:val="nil"/>
              <w:right w:val="nil"/>
            </w:tcBorders>
            <w:shd w:val="clear" w:color="auto" w:fill="auto"/>
            <w:tcMar>
              <w:top w:w="80" w:type="dxa"/>
              <w:left w:w="80" w:type="dxa"/>
              <w:bottom w:w="80" w:type="dxa"/>
              <w:right w:w="80" w:type="dxa"/>
            </w:tcMar>
            <w:vAlign w:val="bottom"/>
          </w:tcPr>
          <w:p w14:paraId="0331DB03"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29.3   (6.1)</w:t>
            </w:r>
          </w:p>
        </w:tc>
        <w:tc>
          <w:tcPr>
            <w:tcW w:w="1890" w:type="dxa"/>
            <w:tcBorders>
              <w:top w:val="nil"/>
              <w:left w:val="nil"/>
              <w:bottom w:val="nil"/>
              <w:right w:val="nil"/>
            </w:tcBorders>
            <w:shd w:val="clear" w:color="auto" w:fill="auto"/>
            <w:tcMar>
              <w:top w:w="80" w:type="dxa"/>
              <w:left w:w="80" w:type="dxa"/>
              <w:bottom w:w="80" w:type="dxa"/>
              <w:right w:w="80" w:type="dxa"/>
            </w:tcMar>
            <w:vAlign w:val="bottom"/>
          </w:tcPr>
          <w:p w14:paraId="2AABB844"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0.4253</w:t>
            </w:r>
          </w:p>
        </w:tc>
      </w:tr>
      <w:tr w:rsidR="00B3723C" w:rsidRPr="004F03D5" w14:paraId="7C3FDF3F" w14:textId="77777777" w:rsidTr="00B3723C">
        <w:trPr>
          <w:trHeight w:val="310"/>
        </w:trPr>
        <w:tc>
          <w:tcPr>
            <w:tcW w:w="3840" w:type="dxa"/>
            <w:tcBorders>
              <w:top w:val="nil"/>
              <w:left w:val="nil"/>
              <w:bottom w:val="nil"/>
              <w:right w:val="nil"/>
            </w:tcBorders>
            <w:shd w:val="clear" w:color="auto" w:fill="auto"/>
            <w:tcMar>
              <w:top w:w="80" w:type="dxa"/>
              <w:left w:w="80" w:type="dxa"/>
              <w:bottom w:w="80" w:type="dxa"/>
              <w:right w:w="80" w:type="dxa"/>
            </w:tcMar>
            <w:vAlign w:val="bottom"/>
          </w:tcPr>
          <w:p w14:paraId="69C823C9"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Ex/current Smoking (binary)</w:t>
            </w:r>
          </w:p>
        </w:tc>
        <w:tc>
          <w:tcPr>
            <w:tcW w:w="1891" w:type="dxa"/>
            <w:tcBorders>
              <w:top w:val="nil"/>
              <w:left w:val="nil"/>
              <w:bottom w:val="nil"/>
              <w:right w:val="nil"/>
            </w:tcBorders>
            <w:shd w:val="clear" w:color="auto" w:fill="auto"/>
            <w:tcMar>
              <w:top w:w="80" w:type="dxa"/>
              <w:left w:w="80" w:type="dxa"/>
              <w:bottom w:w="80" w:type="dxa"/>
              <w:right w:w="80" w:type="dxa"/>
            </w:tcMar>
            <w:vAlign w:val="bottom"/>
          </w:tcPr>
          <w:p w14:paraId="3E11CF07"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1885    (51.1%)</w:t>
            </w:r>
          </w:p>
        </w:tc>
        <w:tc>
          <w:tcPr>
            <w:tcW w:w="1890" w:type="dxa"/>
            <w:tcBorders>
              <w:top w:val="nil"/>
              <w:left w:val="nil"/>
              <w:bottom w:val="nil"/>
              <w:right w:val="nil"/>
            </w:tcBorders>
            <w:shd w:val="clear" w:color="auto" w:fill="auto"/>
            <w:tcMar>
              <w:top w:w="80" w:type="dxa"/>
              <w:left w:w="80" w:type="dxa"/>
              <w:bottom w:w="80" w:type="dxa"/>
              <w:right w:w="80" w:type="dxa"/>
            </w:tcMar>
            <w:vAlign w:val="bottom"/>
          </w:tcPr>
          <w:p w14:paraId="4C4026CB"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48      (44.0%)</w:t>
            </w:r>
          </w:p>
        </w:tc>
        <w:tc>
          <w:tcPr>
            <w:tcW w:w="1890" w:type="dxa"/>
            <w:tcBorders>
              <w:top w:val="nil"/>
              <w:left w:val="nil"/>
              <w:bottom w:val="nil"/>
              <w:right w:val="nil"/>
            </w:tcBorders>
            <w:shd w:val="clear" w:color="auto" w:fill="auto"/>
            <w:tcMar>
              <w:top w:w="80" w:type="dxa"/>
              <w:left w:w="80" w:type="dxa"/>
              <w:bottom w:w="80" w:type="dxa"/>
              <w:right w:w="80" w:type="dxa"/>
            </w:tcMar>
            <w:vAlign w:val="bottom"/>
          </w:tcPr>
          <w:p w14:paraId="541D1F20"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0.145</w:t>
            </w:r>
          </w:p>
        </w:tc>
      </w:tr>
      <w:tr w:rsidR="00B3723C" w:rsidRPr="004F03D5" w14:paraId="4549B9E2" w14:textId="77777777" w:rsidTr="00B3723C">
        <w:trPr>
          <w:trHeight w:val="300"/>
        </w:trPr>
        <w:tc>
          <w:tcPr>
            <w:tcW w:w="3840" w:type="dxa"/>
            <w:tcBorders>
              <w:top w:val="nil"/>
              <w:left w:val="nil"/>
              <w:bottom w:val="nil"/>
              <w:right w:val="nil"/>
            </w:tcBorders>
            <w:shd w:val="clear" w:color="auto" w:fill="auto"/>
            <w:tcMar>
              <w:top w:w="80" w:type="dxa"/>
              <w:left w:w="80" w:type="dxa"/>
              <w:bottom w:w="80" w:type="dxa"/>
              <w:right w:w="80" w:type="dxa"/>
            </w:tcMar>
            <w:vAlign w:val="bottom"/>
          </w:tcPr>
          <w:p w14:paraId="39645ECF"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CVD2 (heart/stroke)</w:t>
            </w:r>
          </w:p>
        </w:tc>
        <w:tc>
          <w:tcPr>
            <w:tcW w:w="1891" w:type="dxa"/>
            <w:tcBorders>
              <w:top w:val="nil"/>
              <w:left w:val="nil"/>
              <w:bottom w:val="nil"/>
              <w:right w:val="nil"/>
            </w:tcBorders>
            <w:shd w:val="clear" w:color="auto" w:fill="auto"/>
            <w:tcMar>
              <w:top w:w="80" w:type="dxa"/>
              <w:left w:w="80" w:type="dxa"/>
              <w:bottom w:w="80" w:type="dxa"/>
              <w:right w:w="80" w:type="dxa"/>
            </w:tcMar>
            <w:vAlign w:val="bottom"/>
          </w:tcPr>
          <w:p w14:paraId="5A960CD4"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1057    (28.1%)</w:t>
            </w:r>
          </w:p>
        </w:tc>
        <w:tc>
          <w:tcPr>
            <w:tcW w:w="1890" w:type="dxa"/>
            <w:tcBorders>
              <w:top w:val="nil"/>
              <w:left w:val="nil"/>
              <w:bottom w:val="nil"/>
              <w:right w:val="nil"/>
            </w:tcBorders>
            <w:shd w:val="clear" w:color="auto" w:fill="auto"/>
            <w:tcMar>
              <w:top w:w="80" w:type="dxa"/>
              <w:left w:w="80" w:type="dxa"/>
              <w:bottom w:w="80" w:type="dxa"/>
              <w:right w:w="80" w:type="dxa"/>
            </w:tcMar>
            <w:vAlign w:val="bottom"/>
          </w:tcPr>
          <w:p w14:paraId="497714DB"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41      (26.3%)</w:t>
            </w:r>
          </w:p>
        </w:tc>
        <w:tc>
          <w:tcPr>
            <w:tcW w:w="1890" w:type="dxa"/>
            <w:tcBorders>
              <w:top w:val="nil"/>
              <w:left w:val="nil"/>
              <w:bottom w:val="nil"/>
              <w:right w:val="nil"/>
            </w:tcBorders>
            <w:shd w:val="clear" w:color="auto" w:fill="auto"/>
            <w:tcMar>
              <w:top w:w="80" w:type="dxa"/>
              <w:left w:w="80" w:type="dxa"/>
              <w:bottom w:w="80" w:type="dxa"/>
              <w:right w:w="80" w:type="dxa"/>
            </w:tcMar>
            <w:vAlign w:val="bottom"/>
          </w:tcPr>
          <w:p w14:paraId="7867E85A"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0.621</w:t>
            </w:r>
          </w:p>
        </w:tc>
      </w:tr>
      <w:tr w:rsidR="00B3723C" w:rsidRPr="004F03D5" w14:paraId="56DBBAB0" w14:textId="77777777" w:rsidTr="00B3723C">
        <w:trPr>
          <w:trHeight w:val="295"/>
        </w:trPr>
        <w:tc>
          <w:tcPr>
            <w:tcW w:w="384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86CF03D"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Diabetes</w:t>
            </w:r>
          </w:p>
        </w:tc>
        <w:tc>
          <w:tcPr>
            <w:tcW w:w="189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6492588"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487      (13.0%)</w:t>
            </w:r>
          </w:p>
        </w:tc>
        <w:tc>
          <w:tcPr>
            <w:tcW w:w="189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F31B648"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22      (14.5%)</w:t>
            </w:r>
          </w:p>
        </w:tc>
        <w:tc>
          <w:tcPr>
            <w:tcW w:w="189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2AED3B"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0.588</w:t>
            </w:r>
          </w:p>
        </w:tc>
      </w:tr>
    </w:tbl>
    <w:p w14:paraId="4695CC00" w14:textId="77777777" w:rsidR="00B3723C" w:rsidRPr="004F03D5" w:rsidRDefault="00B3723C" w:rsidP="00B3723C">
      <w:pPr>
        <w:pStyle w:val="Body"/>
        <w:widowControl w:val="0"/>
        <w:spacing w:line="240" w:lineRule="auto"/>
        <w:ind w:left="93" w:hanging="93"/>
        <w:rPr>
          <w:rFonts w:cs="Times New Roman"/>
          <w:sz w:val="22"/>
          <w:szCs w:val="22"/>
        </w:rPr>
      </w:pPr>
    </w:p>
    <w:p w14:paraId="7BC00293" w14:textId="77777777" w:rsidR="00B3723C" w:rsidRPr="004F03D5" w:rsidRDefault="00B3723C" w:rsidP="00B3723C">
      <w:pPr>
        <w:pStyle w:val="Body"/>
        <w:spacing w:after="0" w:line="240" w:lineRule="auto"/>
        <w:rPr>
          <w:rFonts w:cs="Times New Roman"/>
          <w:sz w:val="22"/>
          <w:szCs w:val="22"/>
        </w:rPr>
      </w:pPr>
    </w:p>
    <w:p w14:paraId="102FB4CC" w14:textId="658E27EF" w:rsidR="00B3723C" w:rsidRPr="004F03D5" w:rsidRDefault="00B3723C" w:rsidP="00B3723C">
      <w:pPr>
        <w:pStyle w:val="Body"/>
        <w:spacing w:after="0" w:line="240" w:lineRule="auto"/>
        <w:rPr>
          <w:rFonts w:cs="Times New Roman"/>
          <w:sz w:val="22"/>
          <w:szCs w:val="22"/>
        </w:rPr>
        <w:sectPr w:rsidR="00B3723C" w:rsidRPr="004F03D5">
          <w:pgSz w:w="11900" w:h="16840"/>
          <w:pgMar w:top="1440" w:right="1440" w:bottom="1440" w:left="1440" w:header="708" w:footer="708" w:gutter="0"/>
          <w:cols w:space="720"/>
        </w:sectPr>
      </w:pPr>
      <w:r w:rsidRPr="004F03D5">
        <w:rPr>
          <w:rFonts w:cs="Times New Roman"/>
          <w:sz w:val="22"/>
          <w:szCs w:val="22"/>
        </w:rPr>
        <w:t>*t-tests (or Wilcoxon-Mann-Whitney test) for continuous variables and Chi</w:t>
      </w:r>
      <w:r w:rsidRPr="004F03D5">
        <w:rPr>
          <w:rFonts w:cs="Times New Roman"/>
          <w:sz w:val="22"/>
          <w:szCs w:val="22"/>
          <w:vertAlign w:val="superscript"/>
        </w:rPr>
        <w:t>2</w:t>
      </w:r>
      <w:r w:rsidRPr="004F03D5">
        <w:rPr>
          <w:rFonts w:cs="Times New Roman"/>
          <w:sz w:val="22"/>
          <w:szCs w:val="22"/>
        </w:rPr>
        <w:t xml:space="preserve"> tests (or Fishers exact) for categorical variable</w:t>
      </w:r>
    </w:p>
    <w:p w14:paraId="59309842" w14:textId="6E33EAF7" w:rsidR="00B3723C" w:rsidRPr="004F03D5" w:rsidRDefault="00B3723C" w:rsidP="00B3723C">
      <w:pPr>
        <w:pStyle w:val="Body"/>
        <w:rPr>
          <w:rFonts w:cs="Times New Roman"/>
          <w:sz w:val="22"/>
          <w:szCs w:val="22"/>
        </w:rPr>
      </w:pPr>
      <w:r w:rsidRPr="004F03D5">
        <w:rPr>
          <w:rFonts w:cs="Times New Roman"/>
          <w:sz w:val="22"/>
          <w:szCs w:val="22"/>
        </w:rPr>
        <w:lastRenderedPageBreak/>
        <w:t xml:space="preserve">Table </w:t>
      </w:r>
      <w:r w:rsidR="00CF57C7" w:rsidRPr="004F03D5">
        <w:rPr>
          <w:rFonts w:cs="Times New Roman"/>
          <w:sz w:val="22"/>
          <w:szCs w:val="22"/>
        </w:rPr>
        <w:t>2</w:t>
      </w:r>
      <w:r w:rsidRPr="004F03D5">
        <w:rPr>
          <w:rFonts w:cs="Times New Roman"/>
          <w:sz w:val="22"/>
          <w:szCs w:val="22"/>
        </w:rPr>
        <w:t>. Framingham complete case vs subjects with any missing values for risk factor and confounders*-</w:t>
      </w:r>
    </w:p>
    <w:tbl>
      <w:tblPr>
        <w:tblW w:w="9513"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1"/>
        <w:gridCol w:w="1937"/>
        <w:gridCol w:w="1937"/>
        <w:gridCol w:w="1938"/>
      </w:tblGrid>
      <w:tr w:rsidR="00B3723C" w:rsidRPr="004F03D5" w14:paraId="063B39BA" w14:textId="77777777" w:rsidTr="00B3723C">
        <w:trPr>
          <w:trHeight w:val="305"/>
        </w:trPr>
        <w:tc>
          <w:tcPr>
            <w:tcW w:w="3701" w:type="dxa"/>
            <w:tcBorders>
              <w:top w:val="single" w:sz="4" w:space="0" w:color="000000"/>
              <w:left w:val="nil"/>
              <w:bottom w:val="single" w:sz="8" w:space="0" w:color="000000"/>
              <w:right w:val="nil"/>
            </w:tcBorders>
            <w:shd w:val="clear" w:color="auto" w:fill="auto"/>
            <w:tcMar>
              <w:top w:w="80" w:type="dxa"/>
              <w:left w:w="80" w:type="dxa"/>
              <w:bottom w:w="80" w:type="dxa"/>
              <w:right w:w="80" w:type="dxa"/>
            </w:tcMar>
            <w:vAlign w:val="bottom"/>
          </w:tcPr>
          <w:p w14:paraId="384DF272"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Baseline Variable</w:t>
            </w:r>
          </w:p>
        </w:tc>
        <w:tc>
          <w:tcPr>
            <w:tcW w:w="1937" w:type="dxa"/>
            <w:tcBorders>
              <w:top w:val="single" w:sz="4" w:space="0" w:color="000000"/>
              <w:left w:val="nil"/>
              <w:bottom w:val="single" w:sz="8" w:space="0" w:color="000000"/>
              <w:right w:val="nil"/>
            </w:tcBorders>
            <w:shd w:val="clear" w:color="auto" w:fill="auto"/>
            <w:tcMar>
              <w:top w:w="80" w:type="dxa"/>
              <w:left w:w="80" w:type="dxa"/>
              <w:bottom w:w="80" w:type="dxa"/>
              <w:right w:w="80" w:type="dxa"/>
            </w:tcMar>
            <w:vAlign w:val="bottom"/>
          </w:tcPr>
          <w:p w14:paraId="215ACA6B"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Complete Case</w:t>
            </w:r>
          </w:p>
        </w:tc>
        <w:tc>
          <w:tcPr>
            <w:tcW w:w="1937" w:type="dxa"/>
            <w:tcBorders>
              <w:top w:val="single" w:sz="4" w:space="0" w:color="000000"/>
              <w:left w:val="nil"/>
              <w:bottom w:val="single" w:sz="8" w:space="0" w:color="000000"/>
              <w:right w:val="nil"/>
            </w:tcBorders>
            <w:shd w:val="clear" w:color="auto" w:fill="auto"/>
            <w:tcMar>
              <w:top w:w="80" w:type="dxa"/>
              <w:left w:w="80" w:type="dxa"/>
              <w:bottom w:w="80" w:type="dxa"/>
              <w:right w:w="80" w:type="dxa"/>
            </w:tcMar>
            <w:vAlign w:val="bottom"/>
          </w:tcPr>
          <w:p w14:paraId="33143DE5"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Missing Values</w:t>
            </w:r>
          </w:p>
        </w:tc>
        <w:tc>
          <w:tcPr>
            <w:tcW w:w="1938" w:type="dxa"/>
            <w:tcBorders>
              <w:top w:val="single" w:sz="4" w:space="0" w:color="000000"/>
              <w:left w:val="nil"/>
              <w:bottom w:val="single" w:sz="8" w:space="0" w:color="000000"/>
              <w:right w:val="nil"/>
            </w:tcBorders>
            <w:shd w:val="clear" w:color="auto" w:fill="auto"/>
            <w:tcMar>
              <w:top w:w="80" w:type="dxa"/>
              <w:left w:w="80" w:type="dxa"/>
              <w:bottom w:w="80" w:type="dxa"/>
              <w:right w:w="80" w:type="dxa"/>
            </w:tcMar>
            <w:vAlign w:val="bottom"/>
          </w:tcPr>
          <w:p w14:paraId="2A97378F"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p-value</w:t>
            </w:r>
          </w:p>
        </w:tc>
      </w:tr>
      <w:tr w:rsidR="00B3723C" w:rsidRPr="004F03D5" w14:paraId="1E3B8256" w14:textId="77777777" w:rsidTr="00B3723C">
        <w:trPr>
          <w:trHeight w:val="300"/>
        </w:trPr>
        <w:tc>
          <w:tcPr>
            <w:tcW w:w="3701"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292240B4"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 xml:space="preserve">N = 905 </w:t>
            </w:r>
          </w:p>
        </w:tc>
        <w:tc>
          <w:tcPr>
            <w:tcW w:w="1937"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221912B5"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886</w:t>
            </w:r>
          </w:p>
        </w:tc>
        <w:tc>
          <w:tcPr>
            <w:tcW w:w="1937"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36EF7103"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19</w:t>
            </w:r>
          </w:p>
        </w:tc>
        <w:tc>
          <w:tcPr>
            <w:tcW w:w="1938"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1ACF4FF7" w14:textId="77777777" w:rsidR="00B3723C" w:rsidRPr="004F03D5" w:rsidRDefault="00B3723C" w:rsidP="00B3723C">
            <w:pPr>
              <w:rPr>
                <w:rFonts w:ascii="Times New Roman" w:hAnsi="Times New Roman" w:cs="Times New Roman"/>
                <w:sz w:val="22"/>
                <w:szCs w:val="22"/>
              </w:rPr>
            </w:pPr>
          </w:p>
        </w:tc>
      </w:tr>
      <w:tr w:rsidR="00B3723C" w:rsidRPr="004F03D5" w14:paraId="204BA5B5" w14:textId="77777777" w:rsidTr="00B3723C">
        <w:trPr>
          <w:trHeight w:val="29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6C03DB48" w14:textId="786CDFD7" w:rsidR="00B3723C" w:rsidRPr="004F03D5" w:rsidRDefault="00A71C67" w:rsidP="00B3723C">
            <w:pPr>
              <w:pStyle w:val="Body"/>
              <w:spacing w:after="0" w:line="240" w:lineRule="auto"/>
              <w:rPr>
                <w:rFonts w:cs="Times New Roman"/>
                <w:sz w:val="22"/>
                <w:szCs w:val="22"/>
              </w:rPr>
            </w:pPr>
            <w:r w:rsidRPr="004F03D5">
              <w:rPr>
                <w:rFonts w:cs="Times New Roman"/>
                <w:b/>
                <w:bCs/>
                <w:sz w:val="22"/>
                <w:szCs w:val="22"/>
              </w:rPr>
              <w:t>Osteoarthritis</w:t>
            </w:r>
          </w:p>
        </w:tc>
        <w:tc>
          <w:tcPr>
            <w:tcW w:w="1937" w:type="dxa"/>
            <w:tcBorders>
              <w:top w:val="nil"/>
              <w:left w:val="nil"/>
              <w:bottom w:val="nil"/>
              <w:right w:val="nil"/>
            </w:tcBorders>
            <w:shd w:val="clear" w:color="auto" w:fill="auto"/>
            <w:tcMar>
              <w:top w:w="80" w:type="dxa"/>
              <w:left w:w="80" w:type="dxa"/>
              <w:bottom w:w="80" w:type="dxa"/>
              <w:right w:w="80" w:type="dxa"/>
            </w:tcMar>
            <w:vAlign w:val="bottom"/>
          </w:tcPr>
          <w:p w14:paraId="6B004247" w14:textId="77777777" w:rsidR="00B3723C" w:rsidRPr="004F03D5" w:rsidRDefault="00B3723C" w:rsidP="00B3723C">
            <w:pPr>
              <w:rPr>
                <w:rFonts w:ascii="Times New Roman" w:hAnsi="Times New Roman" w:cs="Times New Roman"/>
                <w:sz w:val="22"/>
                <w:szCs w:val="22"/>
              </w:rPr>
            </w:pPr>
          </w:p>
        </w:tc>
        <w:tc>
          <w:tcPr>
            <w:tcW w:w="1937" w:type="dxa"/>
            <w:tcBorders>
              <w:top w:val="nil"/>
              <w:left w:val="nil"/>
              <w:bottom w:val="nil"/>
              <w:right w:val="nil"/>
            </w:tcBorders>
            <w:shd w:val="clear" w:color="auto" w:fill="auto"/>
            <w:tcMar>
              <w:top w:w="80" w:type="dxa"/>
              <w:left w:w="80" w:type="dxa"/>
              <w:bottom w:w="80" w:type="dxa"/>
              <w:right w:w="80" w:type="dxa"/>
            </w:tcMar>
            <w:vAlign w:val="bottom"/>
          </w:tcPr>
          <w:p w14:paraId="03FB9801" w14:textId="77777777" w:rsidR="00B3723C" w:rsidRPr="004F03D5" w:rsidRDefault="00B3723C" w:rsidP="00B3723C">
            <w:pPr>
              <w:rPr>
                <w:rFonts w:ascii="Times New Roman" w:hAnsi="Times New Roman" w:cs="Times New Roman"/>
                <w:sz w:val="22"/>
                <w:szCs w:val="22"/>
              </w:rPr>
            </w:pPr>
          </w:p>
        </w:tc>
        <w:tc>
          <w:tcPr>
            <w:tcW w:w="1938" w:type="dxa"/>
            <w:tcBorders>
              <w:top w:val="nil"/>
              <w:left w:val="nil"/>
              <w:bottom w:val="nil"/>
              <w:right w:val="nil"/>
            </w:tcBorders>
            <w:shd w:val="clear" w:color="auto" w:fill="auto"/>
            <w:tcMar>
              <w:top w:w="80" w:type="dxa"/>
              <w:left w:w="80" w:type="dxa"/>
              <w:bottom w:w="80" w:type="dxa"/>
              <w:right w:w="80" w:type="dxa"/>
            </w:tcMar>
            <w:vAlign w:val="bottom"/>
          </w:tcPr>
          <w:p w14:paraId="66031BBA" w14:textId="77777777" w:rsidR="00B3723C" w:rsidRPr="004F03D5" w:rsidRDefault="00B3723C" w:rsidP="00B3723C">
            <w:pPr>
              <w:rPr>
                <w:rFonts w:ascii="Times New Roman" w:hAnsi="Times New Roman" w:cs="Times New Roman"/>
                <w:sz w:val="22"/>
                <w:szCs w:val="22"/>
              </w:rPr>
            </w:pPr>
          </w:p>
        </w:tc>
      </w:tr>
      <w:tr w:rsidR="00B3723C" w:rsidRPr="004F03D5" w14:paraId="30048AA2" w14:textId="77777777" w:rsidTr="00B3723C">
        <w:trPr>
          <w:trHeight w:val="29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1120E341"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None</w:t>
            </w:r>
          </w:p>
        </w:tc>
        <w:tc>
          <w:tcPr>
            <w:tcW w:w="1937" w:type="dxa"/>
            <w:tcBorders>
              <w:top w:val="nil"/>
              <w:left w:val="nil"/>
              <w:bottom w:val="nil"/>
              <w:right w:val="nil"/>
            </w:tcBorders>
            <w:shd w:val="clear" w:color="auto" w:fill="auto"/>
            <w:tcMar>
              <w:top w:w="80" w:type="dxa"/>
              <w:left w:w="80" w:type="dxa"/>
              <w:bottom w:w="80" w:type="dxa"/>
              <w:right w:w="80" w:type="dxa"/>
            </w:tcMar>
            <w:vAlign w:val="bottom"/>
          </w:tcPr>
          <w:p w14:paraId="35BAE791"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594   (67.0%)</w:t>
            </w:r>
          </w:p>
        </w:tc>
        <w:tc>
          <w:tcPr>
            <w:tcW w:w="1937" w:type="dxa"/>
            <w:tcBorders>
              <w:top w:val="nil"/>
              <w:left w:val="nil"/>
              <w:bottom w:val="nil"/>
              <w:right w:val="nil"/>
            </w:tcBorders>
            <w:shd w:val="clear" w:color="auto" w:fill="auto"/>
            <w:tcMar>
              <w:top w:w="80" w:type="dxa"/>
              <w:left w:w="80" w:type="dxa"/>
              <w:bottom w:w="80" w:type="dxa"/>
              <w:right w:w="80" w:type="dxa"/>
            </w:tcMar>
            <w:vAlign w:val="bottom"/>
          </w:tcPr>
          <w:p w14:paraId="5E526CEE"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w:t>
            </w:r>
          </w:p>
        </w:tc>
        <w:tc>
          <w:tcPr>
            <w:tcW w:w="1938" w:type="dxa"/>
            <w:tcBorders>
              <w:top w:val="nil"/>
              <w:left w:val="nil"/>
              <w:bottom w:val="nil"/>
              <w:right w:val="nil"/>
            </w:tcBorders>
            <w:shd w:val="clear" w:color="auto" w:fill="auto"/>
            <w:tcMar>
              <w:top w:w="80" w:type="dxa"/>
              <w:left w:w="80" w:type="dxa"/>
              <w:bottom w:w="80" w:type="dxa"/>
              <w:right w:w="80" w:type="dxa"/>
            </w:tcMar>
            <w:vAlign w:val="bottom"/>
          </w:tcPr>
          <w:p w14:paraId="1B29DCB3" w14:textId="77777777" w:rsidR="00B3723C" w:rsidRPr="004F03D5" w:rsidRDefault="00B3723C" w:rsidP="00B3723C">
            <w:pPr>
              <w:rPr>
                <w:rFonts w:ascii="Times New Roman" w:hAnsi="Times New Roman" w:cs="Times New Roman"/>
                <w:sz w:val="22"/>
                <w:szCs w:val="22"/>
              </w:rPr>
            </w:pPr>
          </w:p>
        </w:tc>
      </w:tr>
      <w:tr w:rsidR="00B3723C" w:rsidRPr="004F03D5" w14:paraId="3AE49A0C" w14:textId="77777777" w:rsidTr="00B3723C">
        <w:trPr>
          <w:trHeight w:val="29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394726E5" w14:textId="03D433AB"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ROA</w:t>
            </w:r>
          </w:p>
        </w:tc>
        <w:tc>
          <w:tcPr>
            <w:tcW w:w="1937" w:type="dxa"/>
            <w:tcBorders>
              <w:top w:val="nil"/>
              <w:left w:val="nil"/>
              <w:bottom w:val="nil"/>
              <w:right w:val="nil"/>
            </w:tcBorders>
            <w:shd w:val="clear" w:color="auto" w:fill="auto"/>
            <w:tcMar>
              <w:top w:w="80" w:type="dxa"/>
              <w:left w:w="80" w:type="dxa"/>
              <w:bottom w:w="80" w:type="dxa"/>
              <w:right w:w="80" w:type="dxa"/>
            </w:tcMar>
            <w:vAlign w:val="bottom"/>
          </w:tcPr>
          <w:p w14:paraId="79ABE1F3"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63     (7.1%)</w:t>
            </w:r>
          </w:p>
        </w:tc>
        <w:tc>
          <w:tcPr>
            <w:tcW w:w="1937" w:type="dxa"/>
            <w:tcBorders>
              <w:top w:val="nil"/>
              <w:left w:val="nil"/>
              <w:bottom w:val="nil"/>
              <w:right w:val="nil"/>
            </w:tcBorders>
            <w:shd w:val="clear" w:color="auto" w:fill="auto"/>
            <w:tcMar>
              <w:top w:w="80" w:type="dxa"/>
              <w:left w:w="80" w:type="dxa"/>
              <w:bottom w:w="80" w:type="dxa"/>
              <w:right w:w="80" w:type="dxa"/>
            </w:tcMar>
            <w:vAlign w:val="bottom"/>
          </w:tcPr>
          <w:p w14:paraId="52082169"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w:t>
            </w:r>
          </w:p>
        </w:tc>
        <w:tc>
          <w:tcPr>
            <w:tcW w:w="1938" w:type="dxa"/>
            <w:tcBorders>
              <w:top w:val="nil"/>
              <w:left w:val="nil"/>
              <w:bottom w:val="nil"/>
              <w:right w:val="nil"/>
            </w:tcBorders>
            <w:shd w:val="clear" w:color="auto" w:fill="auto"/>
            <w:tcMar>
              <w:top w:w="80" w:type="dxa"/>
              <w:left w:w="80" w:type="dxa"/>
              <w:bottom w:w="80" w:type="dxa"/>
              <w:right w:w="80" w:type="dxa"/>
            </w:tcMar>
            <w:vAlign w:val="bottom"/>
          </w:tcPr>
          <w:p w14:paraId="1CF695FC" w14:textId="77777777" w:rsidR="00B3723C" w:rsidRPr="004F03D5" w:rsidRDefault="00B3723C" w:rsidP="00B3723C">
            <w:pPr>
              <w:rPr>
                <w:rFonts w:ascii="Times New Roman" w:hAnsi="Times New Roman" w:cs="Times New Roman"/>
                <w:sz w:val="22"/>
                <w:szCs w:val="22"/>
              </w:rPr>
            </w:pPr>
          </w:p>
        </w:tc>
      </w:tr>
      <w:tr w:rsidR="00B3723C" w:rsidRPr="004F03D5" w14:paraId="3F7E2909" w14:textId="77777777" w:rsidTr="00B3723C">
        <w:trPr>
          <w:trHeight w:val="29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6EF68C5B" w14:textId="7ECEE4A2"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P</w:t>
            </w:r>
            <w:r w:rsidR="00A71C67" w:rsidRPr="004F03D5">
              <w:rPr>
                <w:rFonts w:cs="Times New Roman"/>
                <w:sz w:val="22"/>
                <w:szCs w:val="22"/>
              </w:rPr>
              <w:t>OA</w:t>
            </w:r>
          </w:p>
        </w:tc>
        <w:tc>
          <w:tcPr>
            <w:tcW w:w="1937" w:type="dxa"/>
            <w:tcBorders>
              <w:top w:val="nil"/>
              <w:left w:val="nil"/>
              <w:bottom w:val="nil"/>
              <w:right w:val="nil"/>
            </w:tcBorders>
            <w:shd w:val="clear" w:color="auto" w:fill="auto"/>
            <w:tcMar>
              <w:top w:w="80" w:type="dxa"/>
              <w:left w:w="80" w:type="dxa"/>
              <w:bottom w:w="80" w:type="dxa"/>
              <w:right w:w="80" w:type="dxa"/>
            </w:tcMar>
            <w:vAlign w:val="bottom"/>
          </w:tcPr>
          <w:p w14:paraId="037382A3"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181   (20.4%)</w:t>
            </w:r>
          </w:p>
        </w:tc>
        <w:tc>
          <w:tcPr>
            <w:tcW w:w="1937" w:type="dxa"/>
            <w:tcBorders>
              <w:top w:val="nil"/>
              <w:left w:val="nil"/>
              <w:bottom w:val="nil"/>
              <w:right w:val="nil"/>
            </w:tcBorders>
            <w:shd w:val="clear" w:color="auto" w:fill="auto"/>
            <w:tcMar>
              <w:top w:w="80" w:type="dxa"/>
              <w:left w:w="80" w:type="dxa"/>
              <w:bottom w:w="80" w:type="dxa"/>
              <w:right w:w="80" w:type="dxa"/>
            </w:tcMar>
            <w:vAlign w:val="bottom"/>
          </w:tcPr>
          <w:p w14:paraId="01675932"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w:t>
            </w:r>
          </w:p>
        </w:tc>
        <w:tc>
          <w:tcPr>
            <w:tcW w:w="1938" w:type="dxa"/>
            <w:tcBorders>
              <w:top w:val="nil"/>
              <w:left w:val="nil"/>
              <w:bottom w:val="nil"/>
              <w:right w:val="nil"/>
            </w:tcBorders>
            <w:shd w:val="clear" w:color="auto" w:fill="auto"/>
            <w:tcMar>
              <w:top w:w="80" w:type="dxa"/>
              <w:left w:w="80" w:type="dxa"/>
              <w:bottom w:w="80" w:type="dxa"/>
              <w:right w:w="80" w:type="dxa"/>
            </w:tcMar>
            <w:vAlign w:val="bottom"/>
          </w:tcPr>
          <w:p w14:paraId="74D58C8E" w14:textId="77777777" w:rsidR="00B3723C" w:rsidRPr="004F03D5" w:rsidRDefault="00B3723C" w:rsidP="00B3723C">
            <w:pPr>
              <w:rPr>
                <w:rFonts w:ascii="Times New Roman" w:hAnsi="Times New Roman" w:cs="Times New Roman"/>
                <w:sz w:val="22"/>
                <w:szCs w:val="22"/>
              </w:rPr>
            </w:pPr>
          </w:p>
        </w:tc>
      </w:tr>
      <w:tr w:rsidR="00B3723C" w:rsidRPr="004F03D5" w14:paraId="341020A9" w14:textId="77777777" w:rsidTr="00B3723C">
        <w:trPr>
          <w:trHeight w:val="29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65F9109D" w14:textId="62261FEC" w:rsidR="00B3723C" w:rsidRPr="004F03D5" w:rsidRDefault="00A71C67" w:rsidP="00B3723C">
            <w:pPr>
              <w:pStyle w:val="Body"/>
              <w:spacing w:after="0" w:line="240" w:lineRule="auto"/>
              <w:rPr>
                <w:rFonts w:cs="Times New Roman"/>
                <w:sz w:val="22"/>
                <w:szCs w:val="22"/>
              </w:rPr>
            </w:pPr>
            <w:r w:rsidRPr="004F03D5">
              <w:rPr>
                <w:rFonts w:cs="Times New Roman"/>
                <w:sz w:val="22"/>
                <w:szCs w:val="22"/>
              </w:rPr>
              <w:t>PROA</w:t>
            </w:r>
          </w:p>
        </w:tc>
        <w:tc>
          <w:tcPr>
            <w:tcW w:w="1937" w:type="dxa"/>
            <w:tcBorders>
              <w:top w:val="nil"/>
              <w:left w:val="nil"/>
              <w:bottom w:val="nil"/>
              <w:right w:val="nil"/>
            </w:tcBorders>
            <w:shd w:val="clear" w:color="auto" w:fill="auto"/>
            <w:tcMar>
              <w:top w:w="80" w:type="dxa"/>
              <w:left w:w="80" w:type="dxa"/>
              <w:bottom w:w="80" w:type="dxa"/>
              <w:right w:w="80" w:type="dxa"/>
            </w:tcMar>
            <w:vAlign w:val="bottom"/>
          </w:tcPr>
          <w:p w14:paraId="1EFF48C7"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48     (5.4%)</w:t>
            </w:r>
          </w:p>
        </w:tc>
        <w:tc>
          <w:tcPr>
            <w:tcW w:w="1937" w:type="dxa"/>
            <w:tcBorders>
              <w:top w:val="nil"/>
              <w:left w:val="nil"/>
              <w:bottom w:val="nil"/>
              <w:right w:val="nil"/>
            </w:tcBorders>
            <w:shd w:val="clear" w:color="auto" w:fill="auto"/>
            <w:tcMar>
              <w:top w:w="80" w:type="dxa"/>
              <w:left w:w="80" w:type="dxa"/>
              <w:bottom w:w="80" w:type="dxa"/>
              <w:right w:w="80" w:type="dxa"/>
            </w:tcMar>
            <w:vAlign w:val="bottom"/>
          </w:tcPr>
          <w:p w14:paraId="4297C9CB"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w:t>
            </w:r>
          </w:p>
        </w:tc>
        <w:tc>
          <w:tcPr>
            <w:tcW w:w="1938" w:type="dxa"/>
            <w:tcBorders>
              <w:top w:val="nil"/>
              <w:left w:val="nil"/>
              <w:bottom w:val="nil"/>
              <w:right w:val="nil"/>
            </w:tcBorders>
            <w:shd w:val="clear" w:color="auto" w:fill="auto"/>
            <w:tcMar>
              <w:top w:w="80" w:type="dxa"/>
              <w:left w:w="80" w:type="dxa"/>
              <w:bottom w:w="80" w:type="dxa"/>
              <w:right w:w="80" w:type="dxa"/>
            </w:tcMar>
            <w:vAlign w:val="bottom"/>
          </w:tcPr>
          <w:p w14:paraId="54253FDF" w14:textId="77777777" w:rsidR="00B3723C" w:rsidRPr="004F03D5" w:rsidRDefault="00B3723C" w:rsidP="00B3723C">
            <w:pPr>
              <w:rPr>
                <w:rFonts w:ascii="Times New Roman" w:hAnsi="Times New Roman" w:cs="Times New Roman"/>
                <w:sz w:val="22"/>
                <w:szCs w:val="22"/>
              </w:rPr>
            </w:pPr>
          </w:p>
        </w:tc>
      </w:tr>
      <w:tr w:rsidR="00B3723C" w:rsidRPr="004F03D5" w14:paraId="3767DACF" w14:textId="77777777" w:rsidTr="00B3723C">
        <w:trPr>
          <w:trHeight w:val="29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69C1B448"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Age</w:t>
            </w:r>
          </w:p>
        </w:tc>
        <w:tc>
          <w:tcPr>
            <w:tcW w:w="1937" w:type="dxa"/>
            <w:tcBorders>
              <w:top w:val="nil"/>
              <w:left w:val="nil"/>
              <w:bottom w:val="nil"/>
              <w:right w:val="nil"/>
            </w:tcBorders>
            <w:shd w:val="clear" w:color="auto" w:fill="auto"/>
            <w:tcMar>
              <w:top w:w="80" w:type="dxa"/>
              <w:left w:w="80" w:type="dxa"/>
              <w:bottom w:w="80" w:type="dxa"/>
              <w:right w:w="80" w:type="dxa"/>
            </w:tcMar>
            <w:vAlign w:val="bottom"/>
          </w:tcPr>
          <w:p w14:paraId="472E1389"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56.0  (7.6)</w:t>
            </w:r>
          </w:p>
        </w:tc>
        <w:tc>
          <w:tcPr>
            <w:tcW w:w="1937" w:type="dxa"/>
            <w:tcBorders>
              <w:top w:val="nil"/>
              <w:left w:val="nil"/>
              <w:bottom w:val="nil"/>
              <w:right w:val="nil"/>
            </w:tcBorders>
            <w:shd w:val="clear" w:color="auto" w:fill="auto"/>
            <w:tcMar>
              <w:top w:w="80" w:type="dxa"/>
              <w:left w:w="80" w:type="dxa"/>
              <w:bottom w:w="80" w:type="dxa"/>
              <w:right w:w="80" w:type="dxa"/>
            </w:tcMar>
            <w:vAlign w:val="bottom"/>
          </w:tcPr>
          <w:p w14:paraId="4DB03F64"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57.2  (7.6)</w:t>
            </w:r>
          </w:p>
        </w:tc>
        <w:tc>
          <w:tcPr>
            <w:tcW w:w="1938" w:type="dxa"/>
            <w:tcBorders>
              <w:top w:val="nil"/>
              <w:left w:val="nil"/>
              <w:bottom w:val="nil"/>
              <w:right w:val="nil"/>
            </w:tcBorders>
            <w:shd w:val="clear" w:color="auto" w:fill="auto"/>
            <w:tcMar>
              <w:top w:w="80" w:type="dxa"/>
              <w:left w:w="80" w:type="dxa"/>
              <w:bottom w:w="80" w:type="dxa"/>
              <w:right w:w="520" w:type="dxa"/>
            </w:tcMar>
            <w:vAlign w:val="bottom"/>
          </w:tcPr>
          <w:p w14:paraId="7D7CCA3F" w14:textId="77777777" w:rsidR="00B3723C" w:rsidRPr="004F03D5" w:rsidRDefault="00B3723C" w:rsidP="00B3723C">
            <w:pPr>
              <w:pStyle w:val="Body"/>
              <w:spacing w:after="0" w:line="240" w:lineRule="auto"/>
              <w:ind w:right="246"/>
              <w:rPr>
                <w:rFonts w:cs="Times New Roman"/>
                <w:sz w:val="22"/>
                <w:szCs w:val="22"/>
              </w:rPr>
            </w:pPr>
            <w:r w:rsidRPr="004F03D5">
              <w:rPr>
                <w:rFonts w:cs="Times New Roman"/>
                <w:sz w:val="22"/>
                <w:szCs w:val="22"/>
              </w:rPr>
              <w:t>0.466</w:t>
            </w:r>
          </w:p>
        </w:tc>
      </w:tr>
      <w:tr w:rsidR="00B3723C" w:rsidRPr="004F03D5" w14:paraId="6687DF66" w14:textId="77777777" w:rsidTr="00B3723C">
        <w:trPr>
          <w:trHeight w:val="29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2641FDDC"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Sex (% female)</w:t>
            </w:r>
          </w:p>
        </w:tc>
        <w:tc>
          <w:tcPr>
            <w:tcW w:w="1937" w:type="dxa"/>
            <w:tcBorders>
              <w:top w:val="nil"/>
              <w:left w:val="nil"/>
              <w:bottom w:val="nil"/>
              <w:right w:val="nil"/>
            </w:tcBorders>
            <w:shd w:val="clear" w:color="auto" w:fill="auto"/>
            <w:tcMar>
              <w:top w:w="80" w:type="dxa"/>
              <w:left w:w="80" w:type="dxa"/>
              <w:bottom w:w="80" w:type="dxa"/>
              <w:right w:w="80" w:type="dxa"/>
            </w:tcMar>
            <w:vAlign w:val="bottom"/>
          </w:tcPr>
          <w:p w14:paraId="4CB49F69"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461   (52.0%)</w:t>
            </w:r>
          </w:p>
        </w:tc>
        <w:tc>
          <w:tcPr>
            <w:tcW w:w="1937" w:type="dxa"/>
            <w:tcBorders>
              <w:top w:val="nil"/>
              <w:left w:val="nil"/>
              <w:bottom w:val="nil"/>
              <w:right w:val="nil"/>
            </w:tcBorders>
            <w:shd w:val="clear" w:color="auto" w:fill="auto"/>
            <w:tcMar>
              <w:top w:w="80" w:type="dxa"/>
              <w:left w:w="80" w:type="dxa"/>
              <w:bottom w:w="80" w:type="dxa"/>
              <w:right w:w="80" w:type="dxa"/>
            </w:tcMar>
            <w:vAlign w:val="bottom"/>
          </w:tcPr>
          <w:p w14:paraId="48546BB7"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13      (68.4%)</w:t>
            </w:r>
          </w:p>
        </w:tc>
        <w:tc>
          <w:tcPr>
            <w:tcW w:w="1938" w:type="dxa"/>
            <w:tcBorders>
              <w:top w:val="nil"/>
              <w:left w:val="nil"/>
              <w:bottom w:val="nil"/>
              <w:right w:val="nil"/>
            </w:tcBorders>
            <w:shd w:val="clear" w:color="auto" w:fill="auto"/>
            <w:tcMar>
              <w:top w:w="80" w:type="dxa"/>
              <w:left w:w="80" w:type="dxa"/>
              <w:bottom w:w="80" w:type="dxa"/>
              <w:right w:w="520" w:type="dxa"/>
            </w:tcMar>
            <w:vAlign w:val="bottom"/>
          </w:tcPr>
          <w:p w14:paraId="69B52CE3" w14:textId="77777777" w:rsidR="00B3723C" w:rsidRPr="004F03D5" w:rsidRDefault="00B3723C" w:rsidP="00B3723C">
            <w:pPr>
              <w:pStyle w:val="Body"/>
              <w:spacing w:after="0" w:line="240" w:lineRule="auto"/>
              <w:ind w:right="246"/>
              <w:rPr>
                <w:rFonts w:cs="Times New Roman"/>
                <w:sz w:val="22"/>
                <w:szCs w:val="22"/>
              </w:rPr>
            </w:pPr>
            <w:r w:rsidRPr="004F03D5">
              <w:rPr>
                <w:rFonts w:cs="Times New Roman"/>
                <w:sz w:val="22"/>
                <w:szCs w:val="22"/>
              </w:rPr>
              <w:t>0.157</w:t>
            </w:r>
          </w:p>
        </w:tc>
      </w:tr>
      <w:tr w:rsidR="00B3723C" w:rsidRPr="004F03D5" w14:paraId="77A01CED" w14:textId="77777777" w:rsidTr="00B3723C">
        <w:trPr>
          <w:trHeight w:val="30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05922B38"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Race</w:t>
            </w:r>
          </w:p>
        </w:tc>
        <w:tc>
          <w:tcPr>
            <w:tcW w:w="1937" w:type="dxa"/>
            <w:tcBorders>
              <w:top w:val="nil"/>
              <w:left w:val="nil"/>
              <w:bottom w:val="nil"/>
              <w:right w:val="nil"/>
            </w:tcBorders>
            <w:shd w:val="clear" w:color="auto" w:fill="auto"/>
            <w:tcMar>
              <w:top w:w="80" w:type="dxa"/>
              <w:left w:w="80" w:type="dxa"/>
              <w:bottom w:w="80" w:type="dxa"/>
              <w:right w:w="80" w:type="dxa"/>
            </w:tcMar>
            <w:vAlign w:val="bottom"/>
          </w:tcPr>
          <w:p w14:paraId="5390AAAE" w14:textId="77777777" w:rsidR="00B3723C" w:rsidRPr="004F03D5" w:rsidRDefault="00B3723C" w:rsidP="00B3723C">
            <w:pPr>
              <w:rPr>
                <w:rFonts w:ascii="Times New Roman" w:hAnsi="Times New Roman" w:cs="Times New Roman"/>
                <w:sz w:val="22"/>
                <w:szCs w:val="22"/>
              </w:rPr>
            </w:pPr>
          </w:p>
        </w:tc>
        <w:tc>
          <w:tcPr>
            <w:tcW w:w="1937" w:type="dxa"/>
            <w:tcBorders>
              <w:top w:val="nil"/>
              <w:left w:val="nil"/>
              <w:bottom w:val="nil"/>
              <w:right w:val="nil"/>
            </w:tcBorders>
            <w:shd w:val="clear" w:color="auto" w:fill="auto"/>
            <w:tcMar>
              <w:top w:w="80" w:type="dxa"/>
              <w:left w:w="80" w:type="dxa"/>
              <w:bottom w:w="80" w:type="dxa"/>
              <w:right w:w="80" w:type="dxa"/>
            </w:tcMar>
            <w:vAlign w:val="bottom"/>
          </w:tcPr>
          <w:p w14:paraId="6FF0BCE9" w14:textId="77777777" w:rsidR="00B3723C" w:rsidRPr="004F03D5" w:rsidRDefault="00B3723C" w:rsidP="00B3723C">
            <w:pPr>
              <w:rPr>
                <w:rFonts w:ascii="Times New Roman" w:hAnsi="Times New Roman" w:cs="Times New Roman"/>
                <w:sz w:val="22"/>
                <w:szCs w:val="22"/>
              </w:rPr>
            </w:pPr>
          </w:p>
        </w:tc>
        <w:tc>
          <w:tcPr>
            <w:tcW w:w="1938" w:type="dxa"/>
            <w:tcBorders>
              <w:top w:val="nil"/>
              <w:left w:val="nil"/>
              <w:bottom w:val="nil"/>
              <w:right w:val="nil"/>
            </w:tcBorders>
            <w:shd w:val="clear" w:color="auto" w:fill="auto"/>
            <w:tcMar>
              <w:top w:w="80" w:type="dxa"/>
              <w:left w:w="80" w:type="dxa"/>
              <w:bottom w:w="80" w:type="dxa"/>
              <w:right w:w="80" w:type="dxa"/>
            </w:tcMar>
            <w:vAlign w:val="bottom"/>
          </w:tcPr>
          <w:p w14:paraId="018C1F79" w14:textId="77777777" w:rsidR="00B3723C" w:rsidRPr="004F03D5" w:rsidRDefault="00B3723C" w:rsidP="00B3723C">
            <w:pPr>
              <w:rPr>
                <w:rFonts w:ascii="Times New Roman" w:hAnsi="Times New Roman" w:cs="Times New Roman"/>
                <w:sz w:val="22"/>
                <w:szCs w:val="22"/>
              </w:rPr>
            </w:pPr>
          </w:p>
        </w:tc>
      </w:tr>
      <w:tr w:rsidR="00B3723C" w:rsidRPr="004F03D5" w14:paraId="6CD60560"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5482A43D"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Caucasian</w:t>
            </w:r>
          </w:p>
        </w:tc>
        <w:tc>
          <w:tcPr>
            <w:tcW w:w="1937" w:type="dxa"/>
            <w:tcBorders>
              <w:top w:val="nil"/>
              <w:left w:val="nil"/>
              <w:bottom w:val="nil"/>
              <w:right w:val="nil"/>
            </w:tcBorders>
            <w:shd w:val="clear" w:color="auto" w:fill="auto"/>
            <w:tcMar>
              <w:top w:w="80" w:type="dxa"/>
              <w:left w:w="80" w:type="dxa"/>
              <w:bottom w:w="80" w:type="dxa"/>
              <w:right w:w="80" w:type="dxa"/>
            </w:tcMar>
            <w:vAlign w:val="bottom"/>
          </w:tcPr>
          <w:p w14:paraId="32E38C02"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886   (100%)</w:t>
            </w:r>
          </w:p>
        </w:tc>
        <w:tc>
          <w:tcPr>
            <w:tcW w:w="1937" w:type="dxa"/>
            <w:tcBorders>
              <w:top w:val="nil"/>
              <w:left w:val="nil"/>
              <w:bottom w:val="nil"/>
              <w:right w:val="nil"/>
            </w:tcBorders>
            <w:shd w:val="clear" w:color="auto" w:fill="auto"/>
            <w:tcMar>
              <w:top w:w="80" w:type="dxa"/>
              <w:left w:w="80" w:type="dxa"/>
              <w:bottom w:w="80" w:type="dxa"/>
              <w:right w:w="80" w:type="dxa"/>
            </w:tcMar>
            <w:vAlign w:val="bottom"/>
          </w:tcPr>
          <w:p w14:paraId="5E7EE604"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19      (100%)</w:t>
            </w:r>
          </w:p>
        </w:tc>
        <w:tc>
          <w:tcPr>
            <w:tcW w:w="1938" w:type="dxa"/>
            <w:tcBorders>
              <w:top w:val="nil"/>
              <w:left w:val="nil"/>
              <w:bottom w:val="nil"/>
              <w:right w:val="nil"/>
            </w:tcBorders>
            <w:shd w:val="clear" w:color="auto" w:fill="auto"/>
            <w:tcMar>
              <w:top w:w="80" w:type="dxa"/>
              <w:left w:w="80" w:type="dxa"/>
              <w:bottom w:w="80" w:type="dxa"/>
              <w:right w:w="80" w:type="dxa"/>
            </w:tcMar>
            <w:vAlign w:val="bottom"/>
          </w:tcPr>
          <w:p w14:paraId="454B179F" w14:textId="77777777" w:rsidR="00B3723C" w:rsidRPr="004F03D5" w:rsidRDefault="00B3723C" w:rsidP="00B3723C">
            <w:pPr>
              <w:rPr>
                <w:rFonts w:ascii="Times New Roman" w:hAnsi="Times New Roman" w:cs="Times New Roman"/>
                <w:sz w:val="22"/>
                <w:szCs w:val="22"/>
              </w:rPr>
            </w:pPr>
          </w:p>
        </w:tc>
      </w:tr>
      <w:tr w:rsidR="00B3723C" w:rsidRPr="004F03D5" w14:paraId="1A9E16E1"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6999332D"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BMI (continuous)</w:t>
            </w:r>
          </w:p>
        </w:tc>
        <w:tc>
          <w:tcPr>
            <w:tcW w:w="1937" w:type="dxa"/>
            <w:tcBorders>
              <w:top w:val="nil"/>
              <w:left w:val="nil"/>
              <w:bottom w:val="nil"/>
              <w:right w:val="nil"/>
            </w:tcBorders>
            <w:shd w:val="clear" w:color="auto" w:fill="auto"/>
            <w:tcMar>
              <w:top w:w="80" w:type="dxa"/>
              <w:left w:w="80" w:type="dxa"/>
              <w:bottom w:w="80" w:type="dxa"/>
              <w:right w:w="80" w:type="dxa"/>
            </w:tcMar>
            <w:vAlign w:val="bottom"/>
          </w:tcPr>
          <w:p w14:paraId="354D3691"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27.3  (4.6)</w:t>
            </w:r>
          </w:p>
        </w:tc>
        <w:tc>
          <w:tcPr>
            <w:tcW w:w="1937" w:type="dxa"/>
            <w:tcBorders>
              <w:top w:val="nil"/>
              <w:left w:val="nil"/>
              <w:bottom w:val="nil"/>
              <w:right w:val="nil"/>
            </w:tcBorders>
            <w:shd w:val="clear" w:color="auto" w:fill="auto"/>
            <w:tcMar>
              <w:top w:w="80" w:type="dxa"/>
              <w:left w:w="80" w:type="dxa"/>
              <w:bottom w:w="80" w:type="dxa"/>
              <w:right w:w="80" w:type="dxa"/>
            </w:tcMar>
            <w:vAlign w:val="bottom"/>
          </w:tcPr>
          <w:p w14:paraId="6E331DC2"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26.8   (3.1)</w:t>
            </w:r>
          </w:p>
        </w:tc>
        <w:tc>
          <w:tcPr>
            <w:tcW w:w="1938" w:type="dxa"/>
            <w:tcBorders>
              <w:top w:val="nil"/>
              <w:left w:val="nil"/>
              <w:bottom w:val="nil"/>
              <w:right w:val="nil"/>
            </w:tcBorders>
            <w:shd w:val="clear" w:color="auto" w:fill="auto"/>
            <w:tcMar>
              <w:top w:w="80" w:type="dxa"/>
              <w:left w:w="80" w:type="dxa"/>
              <w:bottom w:w="80" w:type="dxa"/>
              <w:right w:w="80" w:type="dxa"/>
            </w:tcMar>
            <w:vAlign w:val="bottom"/>
          </w:tcPr>
          <w:p w14:paraId="3A098773"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0.809</w:t>
            </w:r>
          </w:p>
        </w:tc>
      </w:tr>
      <w:tr w:rsidR="00B3723C" w:rsidRPr="004F03D5" w14:paraId="272A3572"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3DE06FE2"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Ex/current Smoking (binary)</w:t>
            </w:r>
          </w:p>
        </w:tc>
        <w:tc>
          <w:tcPr>
            <w:tcW w:w="1937" w:type="dxa"/>
            <w:tcBorders>
              <w:top w:val="nil"/>
              <w:left w:val="nil"/>
              <w:bottom w:val="nil"/>
              <w:right w:val="nil"/>
            </w:tcBorders>
            <w:shd w:val="clear" w:color="auto" w:fill="auto"/>
            <w:tcMar>
              <w:top w:w="80" w:type="dxa"/>
              <w:left w:w="80" w:type="dxa"/>
              <w:bottom w:w="80" w:type="dxa"/>
              <w:right w:w="80" w:type="dxa"/>
            </w:tcMar>
            <w:vAlign w:val="bottom"/>
          </w:tcPr>
          <w:p w14:paraId="66310924"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568   (64.2%)</w:t>
            </w:r>
          </w:p>
        </w:tc>
        <w:tc>
          <w:tcPr>
            <w:tcW w:w="1937" w:type="dxa"/>
            <w:tcBorders>
              <w:top w:val="nil"/>
              <w:left w:val="nil"/>
              <w:bottom w:val="nil"/>
              <w:right w:val="nil"/>
            </w:tcBorders>
            <w:shd w:val="clear" w:color="auto" w:fill="auto"/>
            <w:tcMar>
              <w:top w:w="80" w:type="dxa"/>
              <w:left w:w="80" w:type="dxa"/>
              <w:bottom w:w="80" w:type="dxa"/>
              <w:right w:w="80" w:type="dxa"/>
            </w:tcMar>
            <w:vAlign w:val="bottom"/>
          </w:tcPr>
          <w:p w14:paraId="02389455"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12      (63.2%)</w:t>
            </w:r>
          </w:p>
        </w:tc>
        <w:tc>
          <w:tcPr>
            <w:tcW w:w="1938" w:type="dxa"/>
            <w:tcBorders>
              <w:top w:val="nil"/>
              <w:left w:val="nil"/>
              <w:bottom w:val="nil"/>
              <w:right w:val="nil"/>
            </w:tcBorders>
            <w:shd w:val="clear" w:color="auto" w:fill="auto"/>
            <w:tcMar>
              <w:top w:w="80" w:type="dxa"/>
              <w:left w:w="80" w:type="dxa"/>
              <w:bottom w:w="80" w:type="dxa"/>
              <w:right w:w="80" w:type="dxa"/>
            </w:tcMar>
            <w:vAlign w:val="bottom"/>
          </w:tcPr>
          <w:p w14:paraId="4F9F23B8"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0.927</w:t>
            </w:r>
          </w:p>
        </w:tc>
      </w:tr>
      <w:tr w:rsidR="00B3723C" w:rsidRPr="004F03D5" w14:paraId="3B13B933"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19511A9A"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CVD2 (heart/stroke)</w:t>
            </w:r>
          </w:p>
        </w:tc>
        <w:tc>
          <w:tcPr>
            <w:tcW w:w="1937" w:type="dxa"/>
            <w:tcBorders>
              <w:top w:val="nil"/>
              <w:left w:val="nil"/>
              <w:bottom w:val="nil"/>
              <w:right w:val="nil"/>
            </w:tcBorders>
            <w:shd w:val="clear" w:color="auto" w:fill="auto"/>
            <w:tcMar>
              <w:top w:w="80" w:type="dxa"/>
              <w:left w:w="80" w:type="dxa"/>
              <w:bottom w:w="80" w:type="dxa"/>
              <w:right w:w="80" w:type="dxa"/>
            </w:tcMar>
            <w:vAlign w:val="bottom"/>
          </w:tcPr>
          <w:p w14:paraId="577644A9"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30     (3.4%)</w:t>
            </w:r>
          </w:p>
        </w:tc>
        <w:tc>
          <w:tcPr>
            <w:tcW w:w="1937" w:type="dxa"/>
            <w:tcBorders>
              <w:top w:val="nil"/>
              <w:left w:val="nil"/>
              <w:bottom w:val="nil"/>
              <w:right w:val="nil"/>
            </w:tcBorders>
            <w:shd w:val="clear" w:color="auto" w:fill="auto"/>
            <w:tcMar>
              <w:top w:w="80" w:type="dxa"/>
              <w:left w:w="80" w:type="dxa"/>
              <w:bottom w:w="80" w:type="dxa"/>
              <w:right w:w="80" w:type="dxa"/>
            </w:tcMar>
            <w:vAlign w:val="bottom"/>
          </w:tcPr>
          <w:p w14:paraId="6F34E281"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w:t>
            </w:r>
          </w:p>
        </w:tc>
        <w:tc>
          <w:tcPr>
            <w:tcW w:w="1938" w:type="dxa"/>
            <w:tcBorders>
              <w:top w:val="nil"/>
              <w:left w:val="nil"/>
              <w:bottom w:val="nil"/>
              <w:right w:val="nil"/>
            </w:tcBorders>
            <w:shd w:val="clear" w:color="auto" w:fill="auto"/>
            <w:tcMar>
              <w:top w:w="80" w:type="dxa"/>
              <w:left w:w="80" w:type="dxa"/>
              <w:bottom w:w="80" w:type="dxa"/>
              <w:right w:w="80" w:type="dxa"/>
            </w:tcMar>
            <w:vAlign w:val="bottom"/>
          </w:tcPr>
          <w:p w14:paraId="5AE26A45" w14:textId="77777777" w:rsidR="00B3723C" w:rsidRPr="004F03D5" w:rsidRDefault="00B3723C" w:rsidP="00B3723C">
            <w:pPr>
              <w:rPr>
                <w:rFonts w:ascii="Times New Roman" w:hAnsi="Times New Roman" w:cs="Times New Roman"/>
                <w:sz w:val="22"/>
                <w:szCs w:val="22"/>
              </w:rPr>
            </w:pPr>
          </w:p>
        </w:tc>
      </w:tr>
      <w:tr w:rsidR="00B3723C" w:rsidRPr="004F03D5" w14:paraId="378233B0" w14:textId="77777777" w:rsidTr="00B3723C">
        <w:trPr>
          <w:trHeight w:val="305"/>
        </w:trPr>
        <w:tc>
          <w:tcPr>
            <w:tcW w:w="370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EB4B516"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Diabetes</w:t>
            </w:r>
          </w:p>
        </w:tc>
        <w:tc>
          <w:tcPr>
            <w:tcW w:w="193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5940BD8"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39     (4.4%)</w:t>
            </w:r>
          </w:p>
        </w:tc>
        <w:tc>
          <w:tcPr>
            <w:tcW w:w="193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B974B3D"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1        (5.3%)</w:t>
            </w:r>
          </w:p>
        </w:tc>
        <w:tc>
          <w:tcPr>
            <w:tcW w:w="193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62E410D"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0.860</w:t>
            </w:r>
          </w:p>
        </w:tc>
      </w:tr>
    </w:tbl>
    <w:p w14:paraId="1905C7F9" w14:textId="77777777" w:rsidR="00B3723C" w:rsidRPr="004F03D5" w:rsidRDefault="00B3723C" w:rsidP="00B3723C">
      <w:pPr>
        <w:pStyle w:val="Body"/>
        <w:widowControl w:val="0"/>
        <w:spacing w:line="240" w:lineRule="auto"/>
        <w:ind w:left="93" w:hanging="93"/>
        <w:rPr>
          <w:rFonts w:cs="Times New Roman"/>
          <w:sz w:val="22"/>
          <w:szCs w:val="22"/>
        </w:rPr>
      </w:pPr>
    </w:p>
    <w:p w14:paraId="0DD5578E"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*t-tests (or Wilcoxon-Mann-Whitney test) for continuous variables and Chi</w:t>
      </w:r>
      <w:r w:rsidRPr="004F03D5">
        <w:rPr>
          <w:rFonts w:cs="Times New Roman"/>
          <w:sz w:val="22"/>
          <w:szCs w:val="22"/>
          <w:vertAlign w:val="superscript"/>
        </w:rPr>
        <w:t>2</w:t>
      </w:r>
      <w:r w:rsidRPr="004F03D5">
        <w:rPr>
          <w:rFonts w:cs="Times New Roman"/>
          <w:sz w:val="22"/>
          <w:szCs w:val="22"/>
        </w:rPr>
        <w:t xml:space="preserve"> tests (or Fishers exact) for categorical variables</w:t>
      </w:r>
    </w:p>
    <w:p w14:paraId="4C8C89A0" w14:textId="77777777" w:rsidR="00B3723C" w:rsidRPr="004F03D5" w:rsidRDefault="00B3723C" w:rsidP="00B3723C">
      <w:pPr>
        <w:pStyle w:val="Body"/>
        <w:rPr>
          <w:rFonts w:cs="Times New Roman"/>
          <w:sz w:val="22"/>
          <w:szCs w:val="22"/>
        </w:rPr>
      </w:pPr>
    </w:p>
    <w:p w14:paraId="46888AF4" w14:textId="77777777" w:rsidR="00B3723C" w:rsidRPr="004F03D5" w:rsidRDefault="00B3723C" w:rsidP="00B3723C">
      <w:pPr>
        <w:pStyle w:val="Body"/>
        <w:rPr>
          <w:rFonts w:cs="Times New Roman"/>
          <w:sz w:val="22"/>
          <w:szCs w:val="22"/>
        </w:rPr>
      </w:pPr>
    </w:p>
    <w:p w14:paraId="7F478595" w14:textId="77777777" w:rsidR="00B3723C" w:rsidRPr="004F03D5" w:rsidRDefault="00B3723C" w:rsidP="00B3723C">
      <w:pPr>
        <w:pStyle w:val="Body"/>
        <w:rPr>
          <w:rFonts w:cs="Times New Roman"/>
          <w:sz w:val="22"/>
          <w:szCs w:val="22"/>
        </w:rPr>
      </w:pPr>
    </w:p>
    <w:p w14:paraId="75DCA840" w14:textId="77777777" w:rsidR="00B3723C" w:rsidRPr="004F03D5" w:rsidRDefault="00B3723C" w:rsidP="00B3723C">
      <w:pPr>
        <w:pStyle w:val="Body"/>
        <w:rPr>
          <w:rFonts w:cs="Times New Roman"/>
          <w:sz w:val="22"/>
          <w:szCs w:val="22"/>
        </w:rPr>
      </w:pPr>
    </w:p>
    <w:p w14:paraId="2D2F9AA9" w14:textId="77777777" w:rsidR="00B3723C" w:rsidRPr="004F03D5" w:rsidRDefault="00B3723C" w:rsidP="00B3723C">
      <w:pPr>
        <w:pStyle w:val="Body"/>
        <w:rPr>
          <w:rFonts w:cs="Times New Roman"/>
          <w:sz w:val="22"/>
          <w:szCs w:val="22"/>
        </w:rPr>
      </w:pPr>
    </w:p>
    <w:p w14:paraId="164CFF2B" w14:textId="77777777" w:rsidR="00B3723C" w:rsidRPr="004F03D5" w:rsidRDefault="00B3723C" w:rsidP="00B3723C">
      <w:pPr>
        <w:pStyle w:val="Body"/>
        <w:rPr>
          <w:rFonts w:cs="Times New Roman"/>
          <w:sz w:val="22"/>
          <w:szCs w:val="22"/>
        </w:rPr>
      </w:pPr>
    </w:p>
    <w:p w14:paraId="22E5C9D3" w14:textId="77777777" w:rsidR="00B3723C" w:rsidRPr="004F03D5" w:rsidRDefault="00B3723C" w:rsidP="00B3723C">
      <w:pPr>
        <w:pStyle w:val="Body"/>
        <w:rPr>
          <w:rFonts w:cs="Times New Roman"/>
          <w:sz w:val="22"/>
          <w:szCs w:val="22"/>
        </w:rPr>
      </w:pPr>
    </w:p>
    <w:p w14:paraId="647C55C7" w14:textId="77777777" w:rsidR="00B3723C" w:rsidRPr="004F03D5" w:rsidRDefault="00B3723C" w:rsidP="00B3723C">
      <w:pPr>
        <w:pStyle w:val="Body"/>
        <w:rPr>
          <w:rFonts w:cs="Times New Roman"/>
          <w:sz w:val="22"/>
          <w:szCs w:val="22"/>
        </w:rPr>
      </w:pPr>
    </w:p>
    <w:p w14:paraId="10F3A0FE" w14:textId="77777777" w:rsidR="00B3723C" w:rsidRPr="004F03D5" w:rsidRDefault="00B3723C" w:rsidP="00B3723C">
      <w:pPr>
        <w:pStyle w:val="Body"/>
        <w:rPr>
          <w:rFonts w:cs="Times New Roman"/>
          <w:sz w:val="22"/>
          <w:szCs w:val="22"/>
        </w:rPr>
      </w:pPr>
    </w:p>
    <w:p w14:paraId="6D73E0C0" w14:textId="77777777" w:rsidR="00B3723C" w:rsidRPr="004F03D5" w:rsidRDefault="00B3723C" w:rsidP="00B3723C">
      <w:pPr>
        <w:pStyle w:val="Body"/>
        <w:rPr>
          <w:rFonts w:cs="Times New Roman"/>
          <w:sz w:val="22"/>
          <w:szCs w:val="22"/>
        </w:rPr>
      </w:pPr>
    </w:p>
    <w:p w14:paraId="11821399" w14:textId="59A8AFB1" w:rsidR="00B3723C" w:rsidRPr="004F03D5" w:rsidRDefault="00B3723C" w:rsidP="00B3723C">
      <w:pPr>
        <w:pStyle w:val="Body"/>
        <w:rPr>
          <w:rFonts w:cs="Times New Roman"/>
          <w:sz w:val="22"/>
          <w:szCs w:val="22"/>
        </w:rPr>
      </w:pPr>
      <w:r w:rsidRPr="004F03D5">
        <w:rPr>
          <w:rFonts w:cs="Times New Roman"/>
          <w:sz w:val="22"/>
          <w:szCs w:val="22"/>
        </w:rPr>
        <w:lastRenderedPageBreak/>
        <w:t xml:space="preserve">Table </w:t>
      </w:r>
      <w:r w:rsidR="00CF57C7" w:rsidRPr="004F03D5">
        <w:rPr>
          <w:rFonts w:cs="Times New Roman"/>
          <w:sz w:val="22"/>
          <w:szCs w:val="22"/>
        </w:rPr>
        <w:t>3</w:t>
      </w:r>
      <w:r w:rsidRPr="004F03D5">
        <w:rPr>
          <w:rFonts w:cs="Times New Roman"/>
          <w:sz w:val="22"/>
          <w:szCs w:val="22"/>
        </w:rPr>
        <w:t>. Chingford complete case vs subjects with any missing values for risk factor and confounders*</w:t>
      </w:r>
    </w:p>
    <w:tbl>
      <w:tblPr>
        <w:tblW w:w="9513"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1"/>
        <w:gridCol w:w="1984"/>
        <w:gridCol w:w="1843"/>
        <w:gridCol w:w="1985"/>
      </w:tblGrid>
      <w:tr w:rsidR="00B3723C" w:rsidRPr="004F03D5" w14:paraId="29F3EE8F" w14:textId="77777777" w:rsidTr="00B3723C">
        <w:trPr>
          <w:trHeight w:val="300"/>
        </w:trPr>
        <w:tc>
          <w:tcPr>
            <w:tcW w:w="37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46369326"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Baseline Variable</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36B7E5FB"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Complete Case</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47FEAB78"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Missing Values</w:t>
            </w:r>
          </w:p>
        </w:tc>
        <w:tc>
          <w:tcPr>
            <w:tcW w:w="19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004F9E8"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p-value</w:t>
            </w:r>
          </w:p>
        </w:tc>
      </w:tr>
      <w:tr w:rsidR="00B3723C" w:rsidRPr="004F03D5" w14:paraId="4D7EE25C" w14:textId="77777777" w:rsidTr="00B3723C">
        <w:trPr>
          <w:trHeight w:val="305"/>
        </w:trPr>
        <w:tc>
          <w:tcPr>
            <w:tcW w:w="3701"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0E139D0C"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N = 857</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217C9892"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683</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43F5F041"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174</w:t>
            </w:r>
          </w:p>
        </w:tc>
        <w:tc>
          <w:tcPr>
            <w:tcW w:w="1985"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4D0ED7F0" w14:textId="77777777" w:rsidR="00B3723C" w:rsidRPr="004F03D5" w:rsidRDefault="00B3723C" w:rsidP="00B3723C">
            <w:pPr>
              <w:rPr>
                <w:rFonts w:ascii="Times New Roman" w:hAnsi="Times New Roman" w:cs="Times New Roman"/>
                <w:sz w:val="22"/>
                <w:szCs w:val="22"/>
              </w:rPr>
            </w:pPr>
          </w:p>
        </w:tc>
      </w:tr>
      <w:tr w:rsidR="00B3723C" w:rsidRPr="004F03D5" w14:paraId="096BE48F"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17BECAE7" w14:textId="7D0C03C1" w:rsidR="00B3723C" w:rsidRPr="004F03D5" w:rsidRDefault="00A71C67" w:rsidP="00B3723C">
            <w:pPr>
              <w:pStyle w:val="Body"/>
              <w:spacing w:after="0" w:line="240" w:lineRule="auto"/>
              <w:rPr>
                <w:rFonts w:cs="Times New Roman"/>
                <w:sz w:val="22"/>
                <w:szCs w:val="22"/>
              </w:rPr>
            </w:pPr>
            <w:r w:rsidRPr="004F03D5">
              <w:rPr>
                <w:rFonts w:cs="Times New Roman"/>
                <w:b/>
                <w:bCs/>
                <w:sz w:val="22"/>
                <w:szCs w:val="22"/>
              </w:rPr>
              <w:t>Osteoarthritis</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0D7AAD7A" w14:textId="77777777" w:rsidR="00B3723C" w:rsidRPr="004F03D5" w:rsidRDefault="00B3723C" w:rsidP="00B3723C">
            <w:pPr>
              <w:rPr>
                <w:rFonts w:ascii="Times New Roman" w:hAnsi="Times New Roman" w:cs="Times New Roman"/>
                <w:sz w:val="22"/>
                <w:szCs w:val="22"/>
              </w:rPr>
            </w:pP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365DE595" w14:textId="77777777" w:rsidR="00B3723C" w:rsidRPr="004F03D5" w:rsidRDefault="00B3723C" w:rsidP="00B3723C">
            <w:pPr>
              <w:rPr>
                <w:rFonts w:ascii="Times New Roman" w:hAnsi="Times New Roman" w:cs="Times New Roman"/>
                <w:sz w:val="22"/>
                <w:szCs w:val="22"/>
              </w:rPr>
            </w:pP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4B3D4AD0" w14:textId="77777777" w:rsidR="00B3723C" w:rsidRPr="004F03D5" w:rsidRDefault="00B3723C" w:rsidP="00B3723C">
            <w:pPr>
              <w:rPr>
                <w:rFonts w:ascii="Times New Roman" w:hAnsi="Times New Roman" w:cs="Times New Roman"/>
                <w:sz w:val="22"/>
                <w:szCs w:val="22"/>
              </w:rPr>
            </w:pPr>
          </w:p>
        </w:tc>
      </w:tr>
      <w:tr w:rsidR="00B3723C" w:rsidRPr="004F03D5" w14:paraId="0404E4EB"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0B2BF102"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None</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2FC98FE7"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483   (70.7%)</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62A250E8"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w:t>
            </w:r>
          </w:p>
        </w:tc>
        <w:tc>
          <w:tcPr>
            <w:tcW w:w="1985" w:type="dxa"/>
            <w:vMerge w:val="restart"/>
            <w:tcBorders>
              <w:top w:val="nil"/>
              <w:left w:val="nil"/>
              <w:bottom w:val="nil"/>
              <w:right w:val="nil"/>
            </w:tcBorders>
            <w:shd w:val="clear" w:color="auto" w:fill="auto"/>
            <w:tcMar>
              <w:top w:w="80" w:type="dxa"/>
              <w:left w:w="80" w:type="dxa"/>
              <w:bottom w:w="80" w:type="dxa"/>
              <w:right w:w="80" w:type="dxa"/>
            </w:tcMar>
            <w:vAlign w:val="bottom"/>
          </w:tcPr>
          <w:p w14:paraId="0806B2C5" w14:textId="77777777" w:rsidR="00B3723C" w:rsidRPr="004F03D5" w:rsidRDefault="00B3723C" w:rsidP="00B3723C">
            <w:pPr>
              <w:rPr>
                <w:rFonts w:ascii="Times New Roman" w:hAnsi="Times New Roman" w:cs="Times New Roman"/>
                <w:sz w:val="22"/>
                <w:szCs w:val="22"/>
              </w:rPr>
            </w:pPr>
          </w:p>
        </w:tc>
      </w:tr>
      <w:tr w:rsidR="00B3723C" w:rsidRPr="004F03D5" w14:paraId="5B17A2B8"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4ACECB6F" w14:textId="50F91034"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ROA</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7A5F46C6"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129   (18.9%)</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342B17E3"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w:t>
            </w:r>
          </w:p>
        </w:tc>
        <w:tc>
          <w:tcPr>
            <w:tcW w:w="1985" w:type="dxa"/>
            <w:vMerge/>
            <w:tcBorders>
              <w:top w:val="nil"/>
              <w:left w:val="nil"/>
              <w:bottom w:val="nil"/>
              <w:right w:val="nil"/>
            </w:tcBorders>
            <w:shd w:val="clear" w:color="auto" w:fill="auto"/>
          </w:tcPr>
          <w:p w14:paraId="74401FFA" w14:textId="77777777" w:rsidR="00B3723C" w:rsidRPr="004F03D5" w:rsidRDefault="00B3723C" w:rsidP="00B3723C">
            <w:pPr>
              <w:rPr>
                <w:rFonts w:ascii="Times New Roman" w:hAnsi="Times New Roman" w:cs="Times New Roman"/>
                <w:sz w:val="22"/>
                <w:szCs w:val="22"/>
              </w:rPr>
            </w:pPr>
          </w:p>
        </w:tc>
      </w:tr>
      <w:tr w:rsidR="00B3723C" w:rsidRPr="004F03D5" w14:paraId="20C84CA9"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34CA5213" w14:textId="7DEF75ED" w:rsidR="00B3723C" w:rsidRPr="004F03D5" w:rsidRDefault="00A71C67" w:rsidP="00B3723C">
            <w:pPr>
              <w:pStyle w:val="Body"/>
              <w:spacing w:after="0" w:line="240" w:lineRule="auto"/>
              <w:rPr>
                <w:rFonts w:cs="Times New Roman"/>
                <w:sz w:val="22"/>
                <w:szCs w:val="22"/>
              </w:rPr>
            </w:pPr>
            <w:r w:rsidRPr="004F03D5">
              <w:rPr>
                <w:rFonts w:cs="Times New Roman"/>
                <w:sz w:val="22"/>
                <w:szCs w:val="22"/>
              </w:rPr>
              <w:t>POA</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50BB6596"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41     (6.0%)</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40351EA8"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w:t>
            </w:r>
          </w:p>
        </w:tc>
        <w:tc>
          <w:tcPr>
            <w:tcW w:w="1985" w:type="dxa"/>
            <w:vMerge/>
            <w:tcBorders>
              <w:top w:val="nil"/>
              <w:left w:val="nil"/>
              <w:bottom w:val="nil"/>
              <w:right w:val="nil"/>
            </w:tcBorders>
            <w:shd w:val="clear" w:color="auto" w:fill="auto"/>
          </w:tcPr>
          <w:p w14:paraId="50E5F3D7" w14:textId="77777777" w:rsidR="00B3723C" w:rsidRPr="004F03D5" w:rsidRDefault="00B3723C" w:rsidP="00B3723C">
            <w:pPr>
              <w:rPr>
                <w:rFonts w:ascii="Times New Roman" w:hAnsi="Times New Roman" w:cs="Times New Roman"/>
                <w:sz w:val="22"/>
                <w:szCs w:val="22"/>
              </w:rPr>
            </w:pPr>
          </w:p>
        </w:tc>
      </w:tr>
      <w:tr w:rsidR="00B3723C" w:rsidRPr="004F03D5" w14:paraId="5D212863"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3F31A2CC" w14:textId="668BF989" w:rsidR="00B3723C" w:rsidRPr="004F03D5" w:rsidRDefault="00A71C67" w:rsidP="00B3723C">
            <w:pPr>
              <w:pStyle w:val="Body"/>
              <w:spacing w:after="0" w:line="240" w:lineRule="auto"/>
              <w:rPr>
                <w:rFonts w:cs="Times New Roman"/>
                <w:sz w:val="22"/>
                <w:szCs w:val="22"/>
              </w:rPr>
            </w:pPr>
            <w:r w:rsidRPr="004F03D5">
              <w:rPr>
                <w:rFonts w:cs="Times New Roman"/>
                <w:sz w:val="22"/>
                <w:szCs w:val="22"/>
              </w:rPr>
              <w:t>PROA</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6E3F36CF"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30     (4.4%)</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0A26A714"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w:t>
            </w:r>
          </w:p>
        </w:tc>
        <w:tc>
          <w:tcPr>
            <w:tcW w:w="1985" w:type="dxa"/>
            <w:vMerge/>
            <w:tcBorders>
              <w:top w:val="nil"/>
              <w:left w:val="nil"/>
              <w:bottom w:val="nil"/>
              <w:right w:val="nil"/>
            </w:tcBorders>
            <w:shd w:val="clear" w:color="auto" w:fill="auto"/>
          </w:tcPr>
          <w:p w14:paraId="07E451C2" w14:textId="77777777" w:rsidR="00B3723C" w:rsidRPr="004F03D5" w:rsidRDefault="00B3723C" w:rsidP="00B3723C">
            <w:pPr>
              <w:rPr>
                <w:rFonts w:ascii="Times New Roman" w:hAnsi="Times New Roman" w:cs="Times New Roman"/>
                <w:sz w:val="22"/>
                <w:szCs w:val="22"/>
              </w:rPr>
            </w:pPr>
          </w:p>
        </w:tc>
      </w:tr>
      <w:tr w:rsidR="00B3723C" w:rsidRPr="004F03D5" w14:paraId="2C088E17"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5C173E8C"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Age</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02C75FDF"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57.9  (6.0)</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35B5ADC7"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58.1    (5.9)</w:t>
            </w:r>
          </w:p>
        </w:tc>
        <w:tc>
          <w:tcPr>
            <w:tcW w:w="1985" w:type="dxa"/>
            <w:tcBorders>
              <w:top w:val="nil"/>
              <w:left w:val="nil"/>
              <w:bottom w:val="nil"/>
              <w:right w:val="nil"/>
            </w:tcBorders>
            <w:shd w:val="clear" w:color="auto" w:fill="auto"/>
            <w:tcMar>
              <w:top w:w="80" w:type="dxa"/>
              <w:left w:w="80" w:type="dxa"/>
              <w:bottom w:w="80" w:type="dxa"/>
              <w:right w:w="80" w:type="dxa"/>
            </w:tcMar>
            <w:vAlign w:val="center"/>
          </w:tcPr>
          <w:p w14:paraId="15D874E1"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0.697</w:t>
            </w:r>
          </w:p>
        </w:tc>
      </w:tr>
      <w:tr w:rsidR="00B3723C" w:rsidRPr="004F03D5" w14:paraId="7AD90353"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5F3FE497"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BMI (continuous)</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313165B3"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26.3  (4.4)</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4F174CA2"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26.4    (4.3)</w:t>
            </w: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4BE3BD11"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0.735</w:t>
            </w:r>
          </w:p>
        </w:tc>
      </w:tr>
      <w:tr w:rsidR="00B3723C" w:rsidRPr="004F03D5" w14:paraId="0E9C109A"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7261724C"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Ex/current Smoking (binary)</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1F6AC439"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317   (46.4%)</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5DF686DD"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70       (40.2)</w:t>
            </w: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55A0A30D"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0.143</w:t>
            </w:r>
          </w:p>
        </w:tc>
      </w:tr>
      <w:tr w:rsidR="00B3723C" w:rsidRPr="004F03D5" w14:paraId="27CA7B1D"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1435A67C"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CVD2 (heart/stroke)</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6940A1E9"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25     (4.3%)</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6F9050B1"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10       (7.4%)</w:t>
            </w: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0E748978"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0.134</w:t>
            </w:r>
          </w:p>
        </w:tc>
      </w:tr>
      <w:tr w:rsidR="00B3723C" w:rsidRPr="004F03D5" w14:paraId="6CD4F29D" w14:textId="77777777" w:rsidTr="00B3723C">
        <w:trPr>
          <w:trHeight w:val="305"/>
        </w:trPr>
        <w:tc>
          <w:tcPr>
            <w:tcW w:w="370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DE1DC0F"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Diabetes</w:t>
            </w:r>
          </w:p>
        </w:tc>
        <w:tc>
          <w:tcPr>
            <w:tcW w:w="198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CC3DABA"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6       (0.9%)</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0AB0304"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3         (1.7%)</w:t>
            </w:r>
          </w:p>
        </w:tc>
        <w:tc>
          <w:tcPr>
            <w:tcW w:w="198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B9F643B"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0.329</w:t>
            </w:r>
          </w:p>
        </w:tc>
      </w:tr>
    </w:tbl>
    <w:p w14:paraId="406C6BC5" w14:textId="77777777" w:rsidR="00B3723C" w:rsidRPr="004F03D5" w:rsidRDefault="00B3723C" w:rsidP="00B3723C">
      <w:pPr>
        <w:pStyle w:val="Body"/>
        <w:spacing w:after="0" w:line="240" w:lineRule="auto"/>
        <w:rPr>
          <w:rFonts w:cs="Times New Roman"/>
          <w:sz w:val="22"/>
          <w:szCs w:val="22"/>
        </w:rPr>
      </w:pPr>
    </w:p>
    <w:p w14:paraId="1A6F2C6D"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*t-tests (or Wilcoxon-Mann-Whitney test) for continuous variables and Chi</w:t>
      </w:r>
      <w:r w:rsidRPr="004F03D5">
        <w:rPr>
          <w:rFonts w:cs="Times New Roman"/>
          <w:sz w:val="22"/>
          <w:szCs w:val="22"/>
          <w:vertAlign w:val="superscript"/>
        </w:rPr>
        <w:t>2</w:t>
      </w:r>
      <w:r w:rsidRPr="004F03D5">
        <w:rPr>
          <w:rFonts w:cs="Times New Roman"/>
          <w:sz w:val="22"/>
          <w:szCs w:val="22"/>
        </w:rPr>
        <w:t xml:space="preserve"> tests (or Fishers exact) for categorical variables</w:t>
      </w:r>
    </w:p>
    <w:p w14:paraId="36080C7E" w14:textId="77777777" w:rsidR="00B3723C" w:rsidRPr="004F03D5" w:rsidRDefault="00B3723C" w:rsidP="00B3723C">
      <w:pPr>
        <w:pStyle w:val="Body"/>
        <w:rPr>
          <w:rFonts w:cs="Times New Roman"/>
          <w:sz w:val="22"/>
          <w:szCs w:val="22"/>
        </w:rPr>
      </w:pPr>
    </w:p>
    <w:p w14:paraId="6DD40EC5" w14:textId="77777777" w:rsidR="00B3723C" w:rsidRPr="004F03D5" w:rsidRDefault="00B3723C" w:rsidP="00B3723C">
      <w:pPr>
        <w:pStyle w:val="Body"/>
        <w:rPr>
          <w:rFonts w:cs="Times New Roman"/>
          <w:sz w:val="22"/>
          <w:szCs w:val="22"/>
        </w:rPr>
      </w:pPr>
    </w:p>
    <w:p w14:paraId="7B4782F7" w14:textId="77777777" w:rsidR="00B3723C" w:rsidRPr="004F03D5" w:rsidRDefault="00B3723C" w:rsidP="00B3723C">
      <w:pPr>
        <w:pStyle w:val="Body"/>
        <w:rPr>
          <w:rFonts w:cs="Times New Roman"/>
          <w:sz w:val="22"/>
          <w:szCs w:val="22"/>
        </w:rPr>
      </w:pPr>
    </w:p>
    <w:p w14:paraId="0178310D" w14:textId="77777777" w:rsidR="00B3723C" w:rsidRPr="004F03D5" w:rsidRDefault="00B3723C" w:rsidP="00B3723C">
      <w:pPr>
        <w:pStyle w:val="Body"/>
        <w:rPr>
          <w:rFonts w:cs="Times New Roman"/>
          <w:sz w:val="22"/>
          <w:szCs w:val="22"/>
        </w:rPr>
      </w:pPr>
    </w:p>
    <w:p w14:paraId="7AFE61D0" w14:textId="77777777" w:rsidR="00B3723C" w:rsidRPr="004F03D5" w:rsidRDefault="00B3723C" w:rsidP="00B3723C">
      <w:pPr>
        <w:pStyle w:val="Body"/>
        <w:rPr>
          <w:rFonts w:cs="Times New Roman"/>
          <w:sz w:val="22"/>
          <w:szCs w:val="22"/>
        </w:rPr>
      </w:pPr>
    </w:p>
    <w:p w14:paraId="0BFB5B35" w14:textId="77777777" w:rsidR="00B3723C" w:rsidRPr="004F03D5" w:rsidRDefault="00B3723C" w:rsidP="00B3723C">
      <w:pPr>
        <w:pStyle w:val="Body"/>
        <w:rPr>
          <w:rFonts w:cs="Times New Roman"/>
          <w:sz w:val="22"/>
          <w:szCs w:val="22"/>
        </w:rPr>
      </w:pPr>
    </w:p>
    <w:p w14:paraId="44E6BBD2" w14:textId="77777777" w:rsidR="00B3723C" w:rsidRPr="004F03D5" w:rsidRDefault="00B3723C" w:rsidP="00B3723C">
      <w:pPr>
        <w:pStyle w:val="Body"/>
        <w:rPr>
          <w:rFonts w:cs="Times New Roman"/>
          <w:sz w:val="22"/>
          <w:szCs w:val="22"/>
        </w:rPr>
      </w:pPr>
    </w:p>
    <w:p w14:paraId="62C050A3" w14:textId="77777777" w:rsidR="00B3723C" w:rsidRPr="004F03D5" w:rsidRDefault="00B3723C" w:rsidP="00B3723C">
      <w:pPr>
        <w:pStyle w:val="Body"/>
        <w:rPr>
          <w:rFonts w:cs="Times New Roman"/>
          <w:sz w:val="22"/>
          <w:szCs w:val="22"/>
        </w:rPr>
      </w:pPr>
    </w:p>
    <w:p w14:paraId="06E265E5" w14:textId="77777777" w:rsidR="00B3723C" w:rsidRPr="004F03D5" w:rsidRDefault="00B3723C" w:rsidP="00B3723C">
      <w:pPr>
        <w:pStyle w:val="Body"/>
        <w:rPr>
          <w:rFonts w:cs="Times New Roman"/>
          <w:sz w:val="22"/>
          <w:szCs w:val="22"/>
        </w:rPr>
      </w:pPr>
    </w:p>
    <w:p w14:paraId="366BAC27" w14:textId="77777777" w:rsidR="00B3723C" w:rsidRPr="004F03D5" w:rsidRDefault="00B3723C" w:rsidP="00B3723C">
      <w:pPr>
        <w:pStyle w:val="Body"/>
        <w:rPr>
          <w:rFonts w:cs="Times New Roman"/>
          <w:sz w:val="22"/>
          <w:szCs w:val="22"/>
        </w:rPr>
      </w:pPr>
    </w:p>
    <w:p w14:paraId="5BB82337" w14:textId="77777777" w:rsidR="00B3723C" w:rsidRPr="004F03D5" w:rsidRDefault="00B3723C" w:rsidP="00B3723C">
      <w:pPr>
        <w:pStyle w:val="Body"/>
        <w:rPr>
          <w:rFonts w:cs="Times New Roman"/>
          <w:sz w:val="22"/>
          <w:szCs w:val="22"/>
        </w:rPr>
      </w:pPr>
    </w:p>
    <w:p w14:paraId="422BE706" w14:textId="77777777" w:rsidR="00B3723C" w:rsidRPr="004F03D5" w:rsidRDefault="00B3723C" w:rsidP="00B3723C">
      <w:pPr>
        <w:pStyle w:val="Body"/>
        <w:rPr>
          <w:rFonts w:cs="Times New Roman"/>
          <w:sz w:val="22"/>
          <w:szCs w:val="22"/>
        </w:rPr>
      </w:pPr>
    </w:p>
    <w:p w14:paraId="294A9631" w14:textId="77777777" w:rsidR="00B3723C" w:rsidRPr="004F03D5" w:rsidRDefault="00B3723C" w:rsidP="00B3723C">
      <w:pPr>
        <w:pStyle w:val="Body"/>
        <w:rPr>
          <w:rFonts w:cs="Times New Roman"/>
          <w:sz w:val="22"/>
          <w:szCs w:val="22"/>
        </w:rPr>
      </w:pPr>
    </w:p>
    <w:p w14:paraId="207A75E3" w14:textId="77777777" w:rsidR="00B56993" w:rsidRDefault="00B56993" w:rsidP="00B3723C">
      <w:pPr>
        <w:pStyle w:val="Body"/>
        <w:rPr>
          <w:rFonts w:cs="Times New Roman"/>
          <w:sz w:val="22"/>
          <w:szCs w:val="22"/>
        </w:rPr>
      </w:pPr>
    </w:p>
    <w:p w14:paraId="2D709471" w14:textId="0294C5F2" w:rsidR="00B3723C" w:rsidRPr="004F03D5" w:rsidRDefault="00B3723C" w:rsidP="00B3723C">
      <w:pPr>
        <w:pStyle w:val="Body"/>
        <w:rPr>
          <w:rFonts w:cs="Times New Roman"/>
          <w:sz w:val="22"/>
          <w:szCs w:val="22"/>
        </w:rPr>
      </w:pPr>
      <w:r w:rsidRPr="004F03D5">
        <w:rPr>
          <w:rFonts w:cs="Times New Roman"/>
          <w:sz w:val="22"/>
          <w:szCs w:val="22"/>
        </w:rPr>
        <w:lastRenderedPageBreak/>
        <w:t xml:space="preserve">Table </w:t>
      </w:r>
      <w:r w:rsidR="00CF57C7" w:rsidRPr="004F03D5">
        <w:rPr>
          <w:rFonts w:cs="Times New Roman"/>
          <w:sz w:val="22"/>
          <w:szCs w:val="22"/>
        </w:rPr>
        <w:t>4</w:t>
      </w:r>
      <w:r w:rsidRPr="004F03D5">
        <w:rPr>
          <w:rFonts w:cs="Times New Roman"/>
          <w:sz w:val="22"/>
          <w:szCs w:val="22"/>
        </w:rPr>
        <w:t>. MOST complete case vs subjects with any missing values for risk factor and confounders*</w:t>
      </w:r>
    </w:p>
    <w:tbl>
      <w:tblPr>
        <w:tblW w:w="9513"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1"/>
        <w:gridCol w:w="1984"/>
        <w:gridCol w:w="1843"/>
        <w:gridCol w:w="1985"/>
      </w:tblGrid>
      <w:tr w:rsidR="00B3723C" w:rsidRPr="004F03D5" w14:paraId="0C2220CC" w14:textId="77777777" w:rsidTr="00B3723C">
        <w:trPr>
          <w:trHeight w:val="300"/>
        </w:trPr>
        <w:tc>
          <w:tcPr>
            <w:tcW w:w="37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2FB8732"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Baseline Variable</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67E6255"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Complete Case</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098F1034"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Missing Values</w:t>
            </w:r>
          </w:p>
        </w:tc>
        <w:tc>
          <w:tcPr>
            <w:tcW w:w="19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06D4CA4"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p-value</w:t>
            </w:r>
          </w:p>
        </w:tc>
      </w:tr>
      <w:tr w:rsidR="00B3723C" w:rsidRPr="004F03D5" w14:paraId="6624D77C" w14:textId="77777777" w:rsidTr="00B3723C">
        <w:trPr>
          <w:trHeight w:val="305"/>
        </w:trPr>
        <w:tc>
          <w:tcPr>
            <w:tcW w:w="3701"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1450F732"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N = 2936</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0127FEC7"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2906</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665C1F3"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30</w:t>
            </w:r>
          </w:p>
        </w:tc>
        <w:tc>
          <w:tcPr>
            <w:tcW w:w="1985"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38CE872F" w14:textId="77777777" w:rsidR="00B3723C" w:rsidRPr="004F03D5" w:rsidRDefault="00B3723C" w:rsidP="00B3723C">
            <w:pPr>
              <w:rPr>
                <w:rFonts w:ascii="Times New Roman" w:hAnsi="Times New Roman" w:cs="Times New Roman"/>
                <w:sz w:val="22"/>
                <w:szCs w:val="22"/>
              </w:rPr>
            </w:pPr>
          </w:p>
        </w:tc>
      </w:tr>
      <w:tr w:rsidR="00B3723C" w:rsidRPr="004F03D5" w14:paraId="569674E1"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2E6B9FD7" w14:textId="0DF85E3E" w:rsidR="00B3723C" w:rsidRPr="004F03D5" w:rsidRDefault="00A71C67" w:rsidP="00B3723C">
            <w:pPr>
              <w:pStyle w:val="Body"/>
              <w:spacing w:after="0" w:line="240" w:lineRule="auto"/>
              <w:rPr>
                <w:rFonts w:cs="Times New Roman"/>
                <w:sz w:val="22"/>
                <w:szCs w:val="22"/>
              </w:rPr>
            </w:pPr>
            <w:r w:rsidRPr="004F03D5">
              <w:rPr>
                <w:rFonts w:cs="Times New Roman"/>
                <w:b/>
                <w:bCs/>
                <w:sz w:val="22"/>
                <w:szCs w:val="22"/>
              </w:rPr>
              <w:t>Osteoarthritis</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71DFD53E" w14:textId="77777777" w:rsidR="00B3723C" w:rsidRPr="004F03D5" w:rsidRDefault="00B3723C" w:rsidP="00B3723C">
            <w:pPr>
              <w:rPr>
                <w:rFonts w:ascii="Times New Roman" w:hAnsi="Times New Roman" w:cs="Times New Roman"/>
                <w:sz w:val="22"/>
                <w:szCs w:val="22"/>
              </w:rPr>
            </w:pP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33049912" w14:textId="77777777" w:rsidR="00B3723C" w:rsidRPr="004F03D5" w:rsidRDefault="00B3723C" w:rsidP="00B3723C">
            <w:pPr>
              <w:rPr>
                <w:rFonts w:ascii="Times New Roman" w:hAnsi="Times New Roman" w:cs="Times New Roman"/>
                <w:sz w:val="22"/>
                <w:szCs w:val="22"/>
              </w:rPr>
            </w:pP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52711098" w14:textId="77777777" w:rsidR="00B3723C" w:rsidRPr="004F03D5" w:rsidRDefault="00B3723C" w:rsidP="00B3723C">
            <w:pPr>
              <w:rPr>
                <w:rFonts w:ascii="Times New Roman" w:hAnsi="Times New Roman" w:cs="Times New Roman"/>
                <w:sz w:val="22"/>
                <w:szCs w:val="22"/>
              </w:rPr>
            </w:pPr>
          </w:p>
        </w:tc>
      </w:tr>
      <w:tr w:rsidR="00B3723C" w:rsidRPr="004F03D5" w14:paraId="153B03A0"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650EB786"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None</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00A37D14"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827   (28.5%)</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1B02233D"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w:t>
            </w:r>
          </w:p>
        </w:tc>
        <w:tc>
          <w:tcPr>
            <w:tcW w:w="1985" w:type="dxa"/>
            <w:vMerge w:val="restart"/>
            <w:tcBorders>
              <w:top w:val="nil"/>
              <w:left w:val="nil"/>
              <w:bottom w:val="nil"/>
              <w:right w:val="nil"/>
            </w:tcBorders>
            <w:shd w:val="clear" w:color="auto" w:fill="auto"/>
            <w:tcMar>
              <w:top w:w="80" w:type="dxa"/>
              <w:left w:w="80" w:type="dxa"/>
              <w:bottom w:w="80" w:type="dxa"/>
              <w:right w:w="80" w:type="dxa"/>
            </w:tcMar>
            <w:vAlign w:val="center"/>
          </w:tcPr>
          <w:p w14:paraId="3C0E8CC4" w14:textId="77777777" w:rsidR="00B3723C" w:rsidRPr="004F03D5" w:rsidRDefault="00B3723C" w:rsidP="00B3723C">
            <w:pPr>
              <w:rPr>
                <w:rFonts w:ascii="Times New Roman" w:hAnsi="Times New Roman" w:cs="Times New Roman"/>
                <w:sz w:val="22"/>
                <w:szCs w:val="22"/>
              </w:rPr>
            </w:pPr>
          </w:p>
        </w:tc>
      </w:tr>
      <w:tr w:rsidR="00B3723C" w:rsidRPr="004F03D5" w14:paraId="436D2C20"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1406C6C7" w14:textId="0C44220E"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RO</w:t>
            </w:r>
            <w:r w:rsidR="00A71C67" w:rsidRPr="004F03D5">
              <w:rPr>
                <w:rFonts w:cs="Times New Roman"/>
                <w:sz w:val="22"/>
                <w:szCs w:val="22"/>
              </w:rPr>
              <w:t>A</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630475DD"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503   (17.3%)</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3D2A9A9E"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w:t>
            </w:r>
          </w:p>
        </w:tc>
        <w:tc>
          <w:tcPr>
            <w:tcW w:w="1985" w:type="dxa"/>
            <w:vMerge/>
            <w:tcBorders>
              <w:top w:val="nil"/>
              <w:left w:val="nil"/>
              <w:bottom w:val="nil"/>
              <w:right w:val="nil"/>
            </w:tcBorders>
            <w:shd w:val="clear" w:color="auto" w:fill="auto"/>
          </w:tcPr>
          <w:p w14:paraId="267A787D" w14:textId="77777777" w:rsidR="00B3723C" w:rsidRPr="004F03D5" w:rsidRDefault="00B3723C" w:rsidP="00B3723C">
            <w:pPr>
              <w:rPr>
                <w:rFonts w:ascii="Times New Roman" w:hAnsi="Times New Roman" w:cs="Times New Roman"/>
                <w:sz w:val="22"/>
                <w:szCs w:val="22"/>
              </w:rPr>
            </w:pPr>
          </w:p>
        </w:tc>
      </w:tr>
      <w:tr w:rsidR="00B3723C" w:rsidRPr="004F03D5" w14:paraId="3A2ECD88"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4E42A3DC" w14:textId="2CDB2909" w:rsidR="00B3723C" w:rsidRPr="004F03D5" w:rsidRDefault="00A71C67" w:rsidP="00B3723C">
            <w:pPr>
              <w:pStyle w:val="Body"/>
              <w:spacing w:after="0" w:line="240" w:lineRule="auto"/>
              <w:rPr>
                <w:rFonts w:cs="Times New Roman"/>
                <w:sz w:val="22"/>
                <w:szCs w:val="22"/>
              </w:rPr>
            </w:pPr>
            <w:r w:rsidRPr="004F03D5">
              <w:rPr>
                <w:rFonts w:cs="Times New Roman"/>
                <w:sz w:val="22"/>
                <w:szCs w:val="22"/>
              </w:rPr>
              <w:t>POA</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6D951FC3"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608   (20.9%)</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0CF06AD0"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w:t>
            </w:r>
          </w:p>
        </w:tc>
        <w:tc>
          <w:tcPr>
            <w:tcW w:w="1985" w:type="dxa"/>
            <w:vMerge/>
            <w:tcBorders>
              <w:top w:val="nil"/>
              <w:left w:val="nil"/>
              <w:bottom w:val="nil"/>
              <w:right w:val="nil"/>
            </w:tcBorders>
            <w:shd w:val="clear" w:color="auto" w:fill="auto"/>
          </w:tcPr>
          <w:p w14:paraId="7E3E617C" w14:textId="77777777" w:rsidR="00B3723C" w:rsidRPr="004F03D5" w:rsidRDefault="00B3723C" w:rsidP="00B3723C">
            <w:pPr>
              <w:rPr>
                <w:rFonts w:ascii="Times New Roman" w:hAnsi="Times New Roman" w:cs="Times New Roman"/>
                <w:sz w:val="22"/>
                <w:szCs w:val="22"/>
              </w:rPr>
            </w:pPr>
          </w:p>
        </w:tc>
      </w:tr>
      <w:tr w:rsidR="00B3723C" w:rsidRPr="004F03D5" w14:paraId="73712325"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308F9B12" w14:textId="6EC20FB7" w:rsidR="00B3723C" w:rsidRPr="004F03D5" w:rsidRDefault="00A71C67" w:rsidP="00B3723C">
            <w:pPr>
              <w:pStyle w:val="Body"/>
              <w:spacing w:after="0" w:line="240" w:lineRule="auto"/>
              <w:rPr>
                <w:rFonts w:cs="Times New Roman"/>
                <w:sz w:val="22"/>
                <w:szCs w:val="22"/>
              </w:rPr>
            </w:pPr>
            <w:r w:rsidRPr="004F03D5">
              <w:rPr>
                <w:rFonts w:cs="Times New Roman"/>
                <w:sz w:val="22"/>
                <w:szCs w:val="22"/>
              </w:rPr>
              <w:t>PROA</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103CD204"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968   (33.3%)</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08519A14"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w:t>
            </w:r>
          </w:p>
        </w:tc>
        <w:tc>
          <w:tcPr>
            <w:tcW w:w="1985" w:type="dxa"/>
            <w:vMerge/>
            <w:tcBorders>
              <w:top w:val="nil"/>
              <w:left w:val="nil"/>
              <w:bottom w:val="nil"/>
              <w:right w:val="nil"/>
            </w:tcBorders>
            <w:shd w:val="clear" w:color="auto" w:fill="auto"/>
          </w:tcPr>
          <w:p w14:paraId="3D90B4B4" w14:textId="77777777" w:rsidR="00B3723C" w:rsidRPr="004F03D5" w:rsidRDefault="00B3723C" w:rsidP="00B3723C">
            <w:pPr>
              <w:rPr>
                <w:rFonts w:ascii="Times New Roman" w:hAnsi="Times New Roman" w:cs="Times New Roman"/>
                <w:sz w:val="22"/>
                <w:szCs w:val="22"/>
              </w:rPr>
            </w:pPr>
          </w:p>
        </w:tc>
      </w:tr>
      <w:tr w:rsidR="00B3723C" w:rsidRPr="004F03D5" w14:paraId="2265BFD9"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565E46C4"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Age</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79CD9EA6"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62.5  (8.1)</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604C3127"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64.3  (6.9)</w:t>
            </w:r>
          </w:p>
        </w:tc>
        <w:tc>
          <w:tcPr>
            <w:tcW w:w="1985" w:type="dxa"/>
            <w:tcBorders>
              <w:top w:val="nil"/>
              <w:left w:val="nil"/>
              <w:bottom w:val="nil"/>
              <w:right w:val="nil"/>
            </w:tcBorders>
            <w:shd w:val="clear" w:color="auto" w:fill="auto"/>
            <w:tcMar>
              <w:top w:w="80" w:type="dxa"/>
              <w:left w:w="80" w:type="dxa"/>
              <w:bottom w:w="80" w:type="dxa"/>
              <w:right w:w="80" w:type="dxa"/>
            </w:tcMar>
            <w:vAlign w:val="center"/>
          </w:tcPr>
          <w:p w14:paraId="66067FE7"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0.215</w:t>
            </w:r>
          </w:p>
        </w:tc>
      </w:tr>
      <w:tr w:rsidR="00B3723C" w:rsidRPr="004F03D5" w14:paraId="42AA114B"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347DB622"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Sex (% female)</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55C10912"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1759 (60.5%)</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6985E5C2"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16     (53.3%)</w:t>
            </w: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50CC24BC"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0.423</w:t>
            </w:r>
          </w:p>
        </w:tc>
      </w:tr>
      <w:tr w:rsidR="00B3723C" w:rsidRPr="004F03D5" w14:paraId="47AF0472"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116651A6"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Race</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1D571A42" w14:textId="77777777" w:rsidR="00B3723C" w:rsidRPr="004F03D5" w:rsidRDefault="00B3723C" w:rsidP="00B3723C">
            <w:pPr>
              <w:rPr>
                <w:rFonts w:ascii="Times New Roman" w:hAnsi="Times New Roman" w:cs="Times New Roman"/>
                <w:sz w:val="22"/>
                <w:szCs w:val="22"/>
              </w:rPr>
            </w:pP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31971E5C" w14:textId="77777777" w:rsidR="00B3723C" w:rsidRPr="004F03D5" w:rsidRDefault="00B3723C" w:rsidP="00B3723C">
            <w:pPr>
              <w:rPr>
                <w:rFonts w:ascii="Times New Roman" w:hAnsi="Times New Roman" w:cs="Times New Roman"/>
                <w:sz w:val="22"/>
                <w:szCs w:val="22"/>
              </w:rPr>
            </w:pP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0D7474BC" w14:textId="77777777" w:rsidR="00B3723C" w:rsidRPr="004F03D5" w:rsidRDefault="00B3723C" w:rsidP="00B3723C">
            <w:pPr>
              <w:rPr>
                <w:rFonts w:ascii="Times New Roman" w:hAnsi="Times New Roman" w:cs="Times New Roman"/>
                <w:sz w:val="22"/>
                <w:szCs w:val="22"/>
              </w:rPr>
            </w:pPr>
          </w:p>
        </w:tc>
      </w:tr>
      <w:tr w:rsidR="00B3723C" w:rsidRPr="004F03D5" w14:paraId="23543578"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204A7371"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Caucasian</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633B6A59"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2449 (84.3%)</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796BD04A"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21     (70.0%)</w:t>
            </w:r>
          </w:p>
        </w:tc>
        <w:tc>
          <w:tcPr>
            <w:tcW w:w="1985" w:type="dxa"/>
            <w:vMerge w:val="restart"/>
            <w:tcBorders>
              <w:top w:val="nil"/>
              <w:left w:val="nil"/>
              <w:bottom w:val="nil"/>
              <w:right w:val="nil"/>
            </w:tcBorders>
            <w:shd w:val="clear" w:color="auto" w:fill="auto"/>
            <w:tcMar>
              <w:top w:w="80" w:type="dxa"/>
              <w:left w:w="80" w:type="dxa"/>
              <w:bottom w:w="80" w:type="dxa"/>
              <w:right w:w="80" w:type="dxa"/>
            </w:tcMar>
            <w:vAlign w:val="center"/>
          </w:tcPr>
          <w:p w14:paraId="38229FAB"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0.058</w:t>
            </w:r>
          </w:p>
        </w:tc>
      </w:tr>
      <w:tr w:rsidR="00B3723C" w:rsidRPr="004F03D5" w14:paraId="7AA833DC"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709407F8"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African American</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7A02AAF4"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418   (14.4%)</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53654834"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8       (26.7%)</w:t>
            </w:r>
          </w:p>
        </w:tc>
        <w:tc>
          <w:tcPr>
            <w:tcW w:w="1985" w:type="dxa"/>
            <w:vMerge/>
            <w:tcBorders>
              <w:top w:val="nil"/>
              <w:left w:val="nil"/>
              <w:bottom w:val="nil"/>
              <w:right w:val="nil"/>
            </w:tcBorders>
            <w:shd w:val="clear" w:color="auto" w:fill="auto"/>
          </w:tcPr>
          <w:p w14:paraId="6F8FCC94" w14:textId="77777777" w:rsidR="00B3723C" w:rsidRPr="004F03D5" w:rsidRDefault="00B3723C" w:rsidP="00B3723C">
            <w:pPr>
              <w:rPr>
                <w:rFonts w:ascii="Times New Roman" w:hAnsi="Times New Roman" w:cs="Times New Roman"/>
                <w:sz w:val="22"/>
                <w:szCs w:val="22"/>
              </w:rPr>
            </w:pPr>
          </w:p>
        </w:tc>
      </w:tr>
      <w:tr w:rsidR="00B3723C" w:rsidRPr="004F03D5" w14:paraId="557FC67A"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21DA86EB"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Other</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5776B2EC"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39     (1.3%)</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7FBAE17F"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1       (3.3%)</w:t>
            </w:r>
          </w:p>
        </w:tc>
        <w:tc>
          <w:tcPr>
            <w:tcW w:w="1985" w:type="dxa"/>
            <w:vMerge/>
            <w:tcBorders>
              <w:top w:val="nil"/>
              <w:left w:val="nil"/>
              <w:bottom w:val="nil"/>
              <w:right w:val="nil"/>
            </w:tcBorders>
            <w:shd w:val="clear" w:color="auto" w:fill="auto"/>
          </w:tcPr>
          <w:p w14:paraId="3F69B634" w14:textId="77777777" w:rsidR="00B3723C" w:rsidRPr="004F03D5" w:rsidRDefault="00B3723C" w:rsidP="00B3723C">
            <w:pPr>
              <w:rPr>
                <w:rFonts w:ascii="Times New Roman" w:hAnsi="Times New Roman" w:cs="Times New Roman"/>
                <w:sz w:val="22"/>
                <w:szCs w:val="22"/>
              </w:rPr>
            </w:pPr>
          </w:p>
        </w:tc>
      </w:tr>
      <w:tr w:rsidR="00B3723C" w:rsidRPr="004F03D5" w14:paraId="51B7A172"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21EE0B24"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BMI (continuous)</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442E2F3B"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30.7  (5.9)</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3AD6CB64"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30.4  (6.7)</w:t>
            </w: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5D4596D0"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0.805</w:t>
            </w:r>
          </w:p>
        </w:tc>
      </w:tr>
      <w:tr w:rsidR="00B3723C" w:rsidRPr="004F03D5" w14:paraId="27F10CD8"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0CB9843C"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Ex/current Smoking (binary)</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4412A1E7"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1292 (44.5%)</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19D9E5ED"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13     (43.3%)</w:t>
            </w: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575661C1"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0.902</w:t>
            </w:r>
          </w:p>
        </w:tc>
      </w:tr>
      <w:tr w:rsidR="00B3723C" w:rsidRPr="004F03D5" w14:paraId="2039609F"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65868B3D"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CVD2 (heart/stroke)</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75989C04"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335   (11.9%)</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7AA64521"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4       (13.8%)</w:t>
            </w: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57B6F09B"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0.749</w:t>
            </w:r>
          </w:p>
        </w:tc>
      </w:tr>
      <w:tr w:rsidR="00B3723C" w:rsidRPr="004F03D5" w14:paraId="300B44A2" w14:textId="77777777" w:rsidTr="00B3723C">
        <w:trPr>
          <w:trHeight w:val="305"/>
        </w:trPr>
        <w:tc>
          <w:tcPr>
            <w:tcW w:w="370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43C8655"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Diabetes</w:t>
            </w:r>
          </w:p>
        </w:tc>
        <w:tc>
          <w:tcPr>
            <w:tcW w:w="198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0FA4B2A"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304   (10.7%)</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D224D66"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3       (10.0%)</w:t>
            </w:r>
          </w:p>
        </w:tc>
        <w:tc>
          <w:tcPr>
            <w:tcW w:w="198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7FFEBF0"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0.901</w:t>
            </w:r>
          </w:p>
        </w:tc>
      </w:tr>
    </w:tbl>
    <w:p w14:paraId="3B54CACD" w14:textId="77777777" w:rsidR="00B3723C" w:rsidRPr="004F03D5" w:rsidRDefault="00B3723C" w:rsidP="00B3723C">
      <w:pPr>
        <w:pStyle w:val="Body"/>
        <w:widowControl w:val="0"/>
        <w:spacing w:line="240" w:lineRule="auto"/>
        <w:ind w:left="93" w:hanging="93"/>
        <w:rPr>
          <w:rFonts w:cs="Times New Roman"/>
          <w:sz w:val="22"/>
          <w:szCs w:val="22"/>
        </w:rPr>
      </w:pPr>
    </w:p>
    <w:p w14:paraId="3EF4ED0B"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*t-tests (or Wilcoxon-Mann-Whitney test) for continuous variables and Chi</w:t>
      </w:r>
      <w:r w:rsidRPr="004F03D5">
        <w:rPr>
          <w:rFonts w:cs="Times New Roman"/>
          <w:sz w:val="22"/>
          <w:szCs w:val="22"/>
          <w:vertAlign w:val="superscript"/>
        </w:rPr>
        <w:t>2</w:t>
      </w:r>
      <w:r w:rsidRPr="004F03D5">
        <w:rPr>
          <w:rFonts w:cs="Times New Roman"/>
          <w:sz w:val="22"/>
          <w:szCs w:val="22"/>
        </w:rPr>
        <w:t xml:space="preserve"> tests (or Fishers exact) for categorical variables</w:t>
      </w:r>
    </w:p>
    <w:p w14:paraId="55369F47" w14:textId="77777777" w:rsidR="00B3723C" w:rsidRPr="004F03D5" w:rsidRDefault="00B3723C" w:rsidP="00B3723C">
      <w:pPr>
        <w:pStyle w:val="Body"/>
        <w:rPr>
          <w:rFonts w:cs="Times New Roman"/>
          <w:sz w:val="22"/>
          <w:szCs w:val="22"/>
        </w:rPr>
      </w:pPr>
    </w:p>
    <w:p w14:paraId="2B89504B" w14:textId="77777777" w:rsidR="00B3723C" w:rsidRPr="004F03D5" w:rsidRDefault="00B3723C" w:rsidP="00B3723C">
      <w:pPr>
        <w:pStyle w:val="Body"/>
        <w:rPr>
          <w:rFonts w:cs="Times New Roman"/>
          <w:sz w:val="22"/>
          <w:szCs w:val="22"/>
          <w:shd w:val="clear" w:color="auto" w:fill="FFFF00"/>
        </w:rPr>
      </w:pPr>
    </w:p>
    <w:p w14:paraId="4DDA1D7E" w14:textId="77777777" w:rsidR="00B3723C" w:rsidRPr="004F03D5" w:rsidRDefault="00B3723C" w:rsidP="00B3723C">
      <w:pPr>
        <w:pStyle w:val="Body"/>
        <w:rPr>
          <w:rFonts w:cs="Times New Roman"/>
          <w:sz w:val="22"/>
          <w:szCs w:val="22"/>
          <w:shd w:val="clear" w:color="auto" w:fill="FFFF00"/>
        </w:rPr>
      </w:pPr>
    </w:p>
    <w:p w14:paraId="43AA5938" w14:textId="77777777" w:rsidR="00B3723C" w:rsidRPr="004F03D5" w:rsidRDefault="00B3723C" w:rsidP="00B3723C">
      <w:pPr>
        <w:pStyle w:val="Body"/>
        <w:rPr>
          <w:rFonts w:cs="Times New Roman"/>
          <w:sz w:val="22"/>
          <w:szCs w:val="22"/>
          <w:shd w:val="clear" w:color="auto" w:fill="FFFF00"/>
        </w:rPr>
      </w:pPr>
    </w:p>
    <w:p w14:paraId="792D8924" w14:textId="77777777" w:rsidR="00B3723C" w:rsidRPr="004F03D5" w:rsidRDefault="00B3723C" w:rsidP="00B3723C">
      <w:pPr>
        <w:pStyle w:val="Body"/>
        <w:rPr>
          <w:rFonts w:cs="Times New Roman"/>
          <w:sz w:val="22"/>
          <w:szCs w:val="22"/>
          <w:shd w:val="clear" w:color="auto" w:fill="FFFF00"/>
        </w:rPr>
      </w:pPr>
    </w:p>
    <w:p w14:paraId="62F31513" w14:textId="77777777" w:rsidR="00B3723C" w:rsidRPr="004F03D5" w:rsidRDefault="00B3723C" w:rsidP="00B3723C">
      <w:pPr>
        <w:pStyle w:val="Body"/>
        <w:rPr>
          <w:rFonts w:cs="Times New Roman"/>
          <w:sz w:val="22"/>
          <w:szCs w:val="22"/>
          <w:shd w:val="clear" w:color="auto" w:fill="FFFF00"/>
        </w:rPr>
      </w:pPr>
    </w:p>
    <w:p w14:paraId="227C626E" w14:textId="77777777" w:rsidR="00B3723C" w:rsidRPr="004F03D5" w:rsidRDefault="00B3723C" w:rsidP="00B3723C">
      <w:pPr>
        <w:pStyle w:val="Body"/>
        <w:rPr>
          <w:rFonts w:cs="Times New Roman"/>
          <w:sz w:val="22"/>
          <w:szCs w:val="22"/>
          <w:shd w:val="clear" w:color="auto" w:fill="FFFF00"/>
        </w:rPr>
      </w:pPr>
    </w:p>
    <w:p w14:paraId="18D8D85A" w14:textId="0CA131BD" w:rsidR="00B3723C" w:rsidRDefault="00B3723C" w:rsidP="00B3723C">
      <w:pPr>
        <w:pStyle w:val="Body"/>
        <w:rPr>
          <w:rFonts w:cs="Times New Roman"/>
          <w:sz w:val="22"/>
          <w:szCs w:val="22"/>
          <w:shd w:val="clear" w:color="auto" w:fill="FFFF00"/>
        </w:rPr>
      </w:pPr>
    </w:p>
    <w:p w14:paraId="1EFDD1F0" w14:textId="0A6BB976" w:rsidR="00BE2AF4" w:rsidRDefault="00BE2AF4" w:rsidP="00B3723C">
      <w:pPr>
        <w:pStyle w:val="Body"/>
        <w:rPr>
          <w:rFonts w:cs="Times New Roman"/>
          <w:sz w:val="22"/>
          <w:szCs w:val="22"/>
          <w:shd w:val="clear" w:color="auto" w:fill="FFFF00"/>
        </w:rPr>
      </w:pPr>
    </w:p>
    <w:p w14:paraId="61B68C1A" w14:textId="77777777" w:rsidR="00BE2AF4" w:rsidRPr="004F03D5" w:rsidRDefault="00BE2AF4" w:rsidP="00B3723C">
      <w:pPr>
        <w:pStyle w:val="Body"/>
        <w:rPr>
          <w:rFonts w:cs="Times New Roman"/>
          <w:sz w:val="22"/>
          <w:szCs w:val="22"/>
          <w:shd w:val="clear" w:color="auto" w:fill="FFFF00"/>
        </w:rPr>
      </w:pPr>
    </w:p>
    <w:p w14:paraId="2F82D26A" w14:textId="26CDA5D5"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 xml:space="preserve">Table </w:t>
      </w:r>
      <w:r w:rsidR="00CF57C7" w:rsidRPr="004F03D5">
        <w:rPr>
          <w:rFonts w:cs="Times New Roman"/>
          <w:sz w:val="22"/>
          <w:szCs w:val="22"/>
        </w:rPr>
        <w:t>5</w:t>
      </w:r>
      <w:r w:rsidRPr="004F03D5">
        <w:rPr>
          <w:rFonts w:cs="Times New Roman"/>
          <w:sz w:val="22"/>
          <w:szCs w:val="22"/>
        </w:rPr>
        <w:t xml:space="preserve">. </w:t>
      </w:r>
      <w:proofErr w:type="spellStart"/>
      <w:r w:rsidRPr="004F03D5">
        <w:rPr>
          <w:rFonts w:cs="Times New Roman"/>
          <w:sz w:val="22"/>
          <w:szCs w:val="22"/>
        </w:rPr>
        <w:t>TaSOAC</w:t>
      </w:r>
      <w:proofErr w:type="spellEnd"/>
      <w:r w:rsidRPr="004F03D5">
        <w:rPr>
          <w:rFonts w:cs="Times New Roman"/>
          <w:sz w:val="22"/>
          <w:szCs w:val="22"/>
        </w:rPr>
        <w:t xml:space="preserve"> complete case vs subjects with any missing values for risk factor and confounders*</w:t>
      </w:r>
    </w:p>
    <w:p w14:paraId="48CF0021" w14:textId="77777777" w:rsidR="00B3723C" w:rsidRPr="004F03D5" w:rsidRDefault="00B3723C" w:rsidP="00B3723C">
      <w:pPr>
        <w:pStyle w:val="Body"/>
        <w:spacing w:after="0" w:line="240" w:lineRule="auto"/>
        <w:rPr>
          <w:rFonts w:cs="Times New Roman"/>
          <w:sz w:val="22"/>
          <w:szCs w:val="22"/>
        </w:rPr>
      </w:pPr>
    </w:p>
    <w:tbl>
      <w:tblPr>
        <w:tblW w:w="9513"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1"/>
        <w:gridCol w:w="1984"/>
        <w:gridCol w:w="1843"/>
        <w:gridCol w:w="1985"/>
      </w:tblGrid>
      <w:tr w:rsidR="00B3723C" w:rsidRPr="004F03D5" w14:paraId="3E04802A" w14:textId="77777777" w:rsidTr="00B3723C">
        <w:trPr>
          <w:trHeight w:val="300"/>
        </w:trPr>
        <w:tc>
          <w:tcPr>
            <w:tcW w:w="37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4844C0BD"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Baseline Variable</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0A2E8D5"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Complete Case</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4CAE282"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Missing Values</w:t>
            </w:r>
          </w:p>
        </w:tc>
        <w:tc>
          <w:tcPr>
            <w:tcW w:w="19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066078BC" w14:textId="77777777"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p-value</w:t>
            </w:r>
          </w:p>
        </w:tc>
      </w:tr>
      <w:tr w:rsidR="00B3723C" w:rsidRPr="004F03D5" w14:paraId="6AC584E7" w14:textId="77777777" w:rsidTr="00B3723C">
        <w:trPr>
          <w:trHeight w:val="305"/>
        </w:trPr>
        <w:tc>
          <w:tcPr>
            <w:tcW w:w="3701"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4DB5AA1E"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N = 445</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4D4C1917"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410</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B6B592D"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35</w:t>
            </w:r>
          </w:p>
        </w:tc>
        <w:tc>
          <w:tcPr>
            <w:tcW w:w="1985"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6048FAAC" w14:textId="77777777" w:rsidR="00B3723C" w:rsidRPr="004F03D5" w:rsidRDefault="00B3723C" w:rsidP="00B3723C">
            <w:pPr>
              <w:rPr>
                <w:rFonts w:ascii="Times New Roman" w:hAnsi="Times New Roman" w:cs="Times New Roman"/>
                <w:sz w:val="22"/>
                <w:szCs w:val="22"/>
              </w:rPr>
            </w:pPr>
          </w:p>
        </w:tc>
      </w:tr>
      <w:tr w:rsidR="00B3723C" w:rsidRPr="004F03D5" w14:paraId="272F3120"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1FF87384" w14:textId="25E1CA55" w:rsidR="00A71C67" w:rsidRPr="004F03D5" w:rsidRDefault="00A71C67" w:rsidP="00B3723C">
            <w:pPr>
              <w:pStyle w:val="Body"/>
              <w:spacing w:after="0" w:line="240" w:lineRule="auto"/>
              <w:rPr>
                <w:rFonts w:cs="Times New Roman"/>
                <w:b/>
                <w:bCs/>
                <w:sz w:val="22"/>
                <w:szCs w:val="22"/>
              </w:rPr>
            </w:pPr>
            <w:r w:rsidRPr="004F03D5">
              <w:rPr>
                <w:rFonts w:cs="Times New Roman"/>
                <w:b/>
                <w:bCs/>
                <w:sz w:val="22"/>
                <w:szCs w:val="22"/>
              </w:rPr>
              <w:t>Osteoarthritis</w:t>
            </w:r>
          </w:p>
          <w:p w14:paraId="36888BC1" w14:textId="621BD341" w:rsidR="00B3723C" w:rsidRPr="004F03D5" w:rsidRDefault="00B3723C" w:rsidP="00B3723C">
            <w:pPr>
              <w:pStyle w:val="Body"/>
              <w:spacing w:after="0" w:line="240" w:lineRule="auto"/>
              <w:rPr>
                <w:rFonts w:cs="Times New Roman"/>
                <w:sz w:val="22"/>
                <w:szCs w:val="22"/>
              </w:rPr>
            </w:pPr>
            <w:r w:rsidRPr="004F03D5">
              <w:rPr>
                <w:rFonts w:cs="Times New Roman"/>
                <w:b/>
                <w:bCs/>
                <w:sz w:val="22"/>
                <w:szCs w:val="22"/>
              </w:rPr>
              <w:t xml:space="preserve"> (no-side specific pain)</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2F662C14" w14:textId="77777777" w:rsidR="00B3723C" w:rsidRPr="004F03D5" w:rsidRDefault="00B3723C" w:rsidP="00B3723C">
            <w:pPr>
              <w:rPr>
                <w:rFonts w:ascii="Times New Roman" w:hAnsi="Times New Roman" w:cs="Times New Roman"/>
                <w:sz w:val="22"/>
                <w:szCs w:val="22"/>
              </w:rPr>
            </w:pP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7DB5C13F" w14:textId="77777777" w:rsidR="00B3723C" w:rsidRPr="004F03D5" w:rsidRDefault="00B3723C" w:rsidP="00B3723C">
            <w:pPr>
              <w:rPr>
                <w:rFonts w:ascii="Times New Roman" w:hAnsi="Times New Roman" w:cs="Times New Roman"/>
                <w:sz w:val="22"/>
                <w:szCs w:val="22"/>
              </w:rPr>
            </w:pP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40C380C1" w14:textId="77777777" w:rsidR="00B3723C" w:rsidRPr="004F03D5" w:rsidRDefault="00B3723C" w:rsidP="00B3723C">
            <w:pPr>
              <w:rPr>
                <w:rFonts w:ascii="Times New Roman" w:hAnsi="Times New Roman" w:cs="Times New Roman"/>
                <w:sz w:val="22"/>
                <w:szCs w:val="22"/>
              </w:rPr>
            </w:pPr>
          </w:p>
        </w:tc>
      </w:tr>
      <w:tr w:rsidR="00B3723C" w:rsidRPr="004F03D5" w14:paraId="3C4A3FE8"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587C5744"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None</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352C9FD9"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96     (23.4%)</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0BFD2100"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w:t>
            </w:r>
          </w:p>
        </w:tc>
        <w:tc>
          <w:tcPr>
            <w:tcW w:w="1985" w:type="dxa"/>
            <w:vMerge w:val="restart"/>
            <w:tcBorders>
              <w:top w:val="nil"/>
              <w:left w:val="nil"/>
              <w:bottom w:val="nil"/>
              <w:right w:val="nil"/>
            </w:tcBorders>
            <w:shd w:val="clear" w:color="auto" w:fill="auto"/>
            <w:tcMar>
              <w:top w:w="80" w:type="dxa"/>
              <w:left w:w="80" w:type="dxa"/>
              <w:bottom w:w="80" w:type="dxa"/>
              <w:right w:w="80" w:type="dxa"/>
            </w:tcMar>
            <w:vAlign w:val="center"/>
          </w:tcPr>
          <w:p w14:paraId="08E7B653" w14:textId="77777777" w:rsidR="00B3723C" w:rsidRPr="004F03D5" w:rsidRDefault="00B3723C" w:rsidP="00B3723C">
            <w:pPr>
              <w:rPr>
                <w:rFonts w:ascii="Times New Roman" w:hAnsi="Times New Roman" w:cs="Times New Roman"/>
                <w:sz w:val="22"/>
                <w:szCs w:val="22"/>
              </w:rPr>
            </w:pPr>
          </w:p>
        </w:tc>
      </w:tr>
      <w:tr w:rsidR="00B3723C" w:rsidRPr="004F03D5" w14:paraId="318AF035"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07827223" w14:textId="60843D2D"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ROA</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32616DCD"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157   (38.3%)</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5EBE1714"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w:t>
            </w:r>
          </w:p>
        </w:tc>
        <w:tc>
          <w:tcPr>
            <w:tcW w:w="1985" w:type="dxa"/>
            <w:vMerge/>
            <w:tcBorders>
              <w:top w:val="nil"/>
              <w:left w:val="nil"/>
              <w:bottom w:val="nil"/>
              <w:right w:val="nil"/>
            </w:tcBorders>
            <w:shd w:val="clear" w:color="auto" w:fill="auto"/>
          </w:tcPr>
          <w:p w14:paraId="3D8850A7" w14:textId="77777777" w:rsidR="00B3723C" w:rsidRPr="004F03D5" w:rsidRDefault="00B3723C" w:rsidP="00B3723C">
            <w:pPr>
              <w:rPr>
                <w:rFonts w:ascii="Times New Roman" w:hAnsi="Times New Roman" w:cs="Times New Roman"/>
                <w:sz w:val="22"/>
                <w:szCs w:val="22"/>
              </w:rPr>
            </w:pPr>
          </w:p>
        </w:tc>
      </w:tr>
      <w:tr w:rsidR="00B3723C" w:rsidRPr="004F03D5" w14:paraId="1C5F09BC"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3A2DFD6B" w14:textId="4C2BDC03"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P</w:t>
            </w:r>
            <w:r w:rsidR="00A71C67" w:rsidRPr="004F03D5">
              <w:rPr>
                <w:rFonts w:cs="Times New Roman"/>
                <w:sz w:val="22"/>
                <w:szCs w:val="22"/>
              </w:rPr>
              <w:t>OA</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115FB562"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42     (10.2%)</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1FBE3D55"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w:t>
            </w:r>
          </w:p>
        </w:tc>
        <w:tc>
          <w:tcPr>
            <w:tcW w:w="1985" w:type="dxa"/>
            <w:vMerge/>
            <w:tcBorders>
              <w:top w:val="nil"/>
              <w:left w:val="nil"/>
              <w:bottom w:val="nil"/>
              <w:right w:val="nil"/>
            </w:tcBorders>
            <w:shd w:val="clear" w:color="auto" w:fill="auto"/>
          </w:tcPr>
          <w:p w14:paraId="6043995A" w14:textId="77777777" w:rsidR="00B3723C" w:rsidRPr="004F03D5" w:rsidRDefault="00B3723C" w:rsidP="00B3723C">
            <w:pPr>
              <w:rPr>
                <w:rFonts w:ascii="Times New Roman" w:hAnsi="Times New Roman" w:cs="Times New Roman"/>
                <w:sz w:val="22"/>
                <w:szCs w:val="22"/>
              </w:rPr>
            </w:pPr>
          </w:p>
        </w:tc>
      </w:tr>
      <w:tr w:rsidR="00B3723C" w:rsidRPr="004F03D5" w14:paraId="2F4DF222"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05052454" w14:textId="49A431CF" w:rsidR="00B3723C" w:rsidRPr="004F03D5" w:rsidRDefault="00A71C67" w:rsidP="00B3723C">
            <w:pPr>
              <w:pStyle w:val="Body"/>
              <w:spacing w:after="0" w:line="240" w:lineRule="auto"/>
              <w:rPr>
                <w:rFonts w:cs="Times New Roman"/>
                <w:sz w:val="22"/>
                <w:szCs w:val="22"/>
              </w:rPr>
            </w:pPr>
            <w:r w:rsidRPr="004F03D5">
              <w:rPr>
                <w:rFonts w:cs="Times New Roman"/>
                <w:sz w:val="22"/>
                <w:szCs w:val="22"/>
              </w:rPr>
              <w:t>PROA</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314F5261"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115   (28.1%)</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4B181EFE"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w:t>
            </w:r>
          </w:p>
        </w:tc>
        <w:tc>
          <w:tcPr>
            <w:tcW w:w="1985" w:type="dxa"/>
            <w:vMerge/>
            <w:tcBorders>
              <w:top w:val="nil"/>
              <w:left w:val="nil"/>
              <w:bottom w:val="nil"/>
              <w:right w:val="nil"/>
            </w:tcBorders>
            <w:shd w:val="clear" w:color="auto" w:fill="auto"/>
          </w:tcPr>
          <w:p w14:paraId="7769C23F" w14:textId="77777777" w:rsidR="00B3723C" w:rsidRPr="004F03D5" w:rsidRDefault="00B3723C" w:rsidP="00B3723C">
            <w:pPr>
              <w:rPr>
                <w:rFonts w:ascii="Times New Roman" w:hAnsi="Times New Roman" w:cs="Times New Roman"/>
                <w:sz w:val="22"/>
                <w:szCs w:val="22"/>
              </w:rPr>
            </w:pPr>
          </w:p>
        </w:tc>
      </w:tr>
      <w:tr w:rsidR="00B3723C" w:rsidRPr="004F03D5" w14:paraId="1DF2E5E0"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5C4ED6F2"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Age</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5798DE86"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64.4  (7.9)</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1E9DA801"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65.1  (8.7)</w:t>
            </w:r>
          </w:p>
        </w:tc>
        <w:tc>
          <w:tcPr>
            <w:tcW w:w="1985" w:type="dxa"/>
            <w:tcBorders>
              <w:top w:val="nil"/>
              <w:left w:val="nil"/>
              <w:bottom w:val="nil"/>
              <w:right w:val="nil"/>
            </w:tcBorders>
            <w:shd w:val="clear" w:color="auto" w:fill="auto"/>
            <w:tcMar>
              <w:top w:w="80" w:type="dxa"/>
              <w:left w:w="80" w:type="dxa"/>
              <w:bottom w:w="80" w:type="dxa"/>
              <w:right w:w="80" w:type="dxa"/>
            </w:tcMar>
            <w:vAlign w:val="center"/>
          </w:tcPr>
          <w:p w14:paraId="2142E25E"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 xml:space="preserve">0.6464   </w:t>
            </w:r>
          </w:p>
        </w:tc>
      </w:tr>
      <w:tr w:rsidR="00B3723C" w:rsidRPr="004F03D5" w14:paraId="491E0753"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0A697EEC"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Sex (% female)</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0C36CE39"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 xml:space="preserve">209   (51.0%)  </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2D9213CF"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 xml:space="preserve">18     (51.4%)  </w:t>
            </w: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580EC164"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0.959</w:t>
            </w:r>
          </w:p>
        </w:tc>
      </w:tr>
      <w:tr w:rsidR="00B3723C" w:rsidRPr="004F03D5" w14:paraId="525AD584"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200BC782"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Race</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7EF17D38" w14:textId="77777777" w:rsidR="00B3723C" w:rsidRPr="004F03D5" w:rsidRDefault="00B3723C" w:rsidP="00B3723C">
            <w:pPr>
              <w:rPr>
                <w:rFonts w:ascii="Times New Roman" w:hAnsi="Times New Roman" w:cs="Times New Roman"/>
                <w:sz w:val="22"/>
                <w:szCs w:val="22"/>
              </w:rPr>
            </w:pP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115DD9FD" w14:textId="77777777" w:rsidR="00B3723C" w:rsidRPr="004F03D5" w:rsidRDefault="00B3723C" w:rsidP="00B3723C">
            <w:pPr>
              <w:rPr>
                <w:rFonts w:ascii="Times New Roman" w:hAnsi="Times New Roman" w:cs="Times New Roman"/>
                <w:sz w:val="22"/>
                <w:szCs w:val="22"/>
              </w:rPr>
            </w:pP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58807023" w14:textId="77777777" w:rsidR="00B3723C" w:rsidRPr="004F03D5" w:rsidRDefault="00B3723C" w:rsidP="00B3723C">
            <w:pPr>
              <w:rPr>
                <w:rFonts w:ascii="Times New Roman" w:hAnsi="Times New Roman" w:cs="Times New Roman"/>
                <w:sz w:val="22"/>
                <w:szCs w:val="22"/>
              </w:rPr>
            </w:pPr>
          </w:p>
        </w:tc>
      </w:tr>
      <w:tr w:rsidR="00B3723C" w:rsidRPr="004F03D5" w14:paraId="15C19794"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01BE0AE3"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Caucasian white</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72B46973"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263   (98.1%)</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0E3E4975"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19    (100%)</w:t>
            </w: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0694CE78"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0.835</w:t>
            </w:r>
          </w:p>
        </w:tc>
      </w:tr>
      <w:tr w:rsidR="00B3723C" w:rsidRPr="004F03D5" w14:paraId="7E23EC8E"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3EE0D545"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Asian</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52627D00"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 xml:space="preserve">  2     (0.8%)</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27624709" w14:textId="77777777" w:rsidR="00B3723C" w:rsidRPr="004F03D5" w:rsidRDefault="00B3723C" w:rsidP="00B3723C">
            <w:pPr>
              <w:rPr>
                <w:rFonts w:ascii="Times New Roman" w:hAnsi="Times New Roman" w:cs="Times New Roman"/>
                <w:sz w:val="22"/>
                <w:szCs w:val="22"/>
              </w:rPr>
            </w:pP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004BFC8A" w14:textId="77777777" w:rsidR="00B3723C" w:rsidRPr="004F03D5" w:rsidRDefault="00B3723C" w:rsidP="00B3723C">
            <w:pPr>
              <w:rPr>
                <w:rFonts w:ascii="Times New Roman" w:hAnsi="Times New Roman" w:cs="Times New Roman"/>
                <w:sz w:val="22"/>
                <w:szCs w:val="22"/>
              </w:rPr>
            </w:pPr>
          </w:p>
        </w:tc>
      </w:tr>
      <w:tr w:rsidR="00B3723C" w:rsidRPr="004F03D5" w14:paraId="26C9FCAB"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43370D28"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 xml:space="preserve">Indigenous Australian </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32008C47"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3       (1.1%)</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5A1243FA" w14:textId="77777777" w:rsidR="00B3723C" w:rsidRPr="004F03D5" w:rsidRDefault="00B3723C" w:rsidP="00B3723C">
            <w:pPr>
              <w:rPr>
                <w:rFonts w:ascii="Times New Roman" w:hAnsi="Times New Roman" w:cs="Times New Roman"/>
                <w:sz w:val="22"/>
                <w:szCs w:val="22"/>
              </w:rPr>
            </w:pP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09C6B2E7" w14:textId="77777777" w:rsidR="00B3723C" w:rsidRPr="004F03D5" w:rsidRDefault="00B3723C" w:rsidP="00B3723C">
            <w:pPr>
              <w:rPr>
                <w:rFonts w:ascii="Times New Roman" w:hAnsi="Times New Roman" w:cs="Times New Roman"/>
                <w:sz w:val="22"/>
                <w:szCs w:val="22"/>
              </w:rPr>
            </w:pPr>
          </w:p>
        </w:tc>
      </w:tr>
      <w:tr w:rsidR="00B3723C" w:rsidRPr="004F03D5" w14:paraId="6D684EEA"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2DEF012B"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BMI (continuous)</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450C8851"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28.2  (5.2)</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0CD66006"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27.6  (4.0)</w:t>
            </w: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172E7C6E"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 xml:space="preserve">0.4707  </w:t>
            </w:r>
          </w:p>
        </w:tc>
      </w:tr>
      <w:tr w:rsidR="00B3723C" w:rsidRPr="004F03D5" w14:paraId="1715CFDA"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55A867BC"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Ex/current Smoking (binary)</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38A07389"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224   (54.6%)</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7E7D193F"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20     (58.8%)</w:t>
            </w: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203E74DC"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0.637</w:t>
            </w:r>
          </w:p>
        </w:tc>
      </w:tr>
      <w:tr w:rsidR="00B3723C" w:rsidRPr="004F03D5" w14:paraId="50956FDF" w14:textId="77777777" w:rsidTr="00B3723C">
        <w:trPr>
          <w:trHeight w:val="310"/>
        </w:trPr>
        <w:tc>
          <w:tcPr>
            <w:tcW w:w="3701" w:type="dxa"/>
            <w:tcBorders>
              <w:top w:val="nil"/>
              <w:left w:val="nil"/>
              <w:bottom w:val="nil"/>
              <w:right w:val="nil"/>
            </w:tcBorders>
            <w:shd w:val="clear" w:color="auto" w:fill="auto"/>
            <w:tcMar>
              <w:top w:w="80" w:type="dxa"/>
              <w:left w:w="80" w:type="dxa"/>
              <w:bottom w:w="80" w:type="dxa"/>
              <w:right w:w="80" w:type="dxa"/>
            </w:tcMar>
            <w:vAlign w:val="bottom"/>
          </w:tcPr>
          <w:p w14:paraId="3AD38CF4"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CVD2 (heart/stroke)</w:t>
            </w:r>
          </w:p>
        </w:tc>
        <w:tc>
          <w:tcPr>
            <w:tcW w:w="1984" w:type="dxa"/>
            <w:tcBorders>
              <w:top w:val="nil"/>
              <w:left w:val="nil"/>
              <w:bottom w:val="nil"/>
              <w:right w:val="nil"/>
            </w:tcBorders>
            <w:shd w:val="clear" w:color="auto" w:fill="auto"/>
            <w:tcMar>
              <w:top w:w="80" w:type="dxa"/>
              <w:left w:w="80" w:type="dxa"/>
              <w:bottom w:w="80" w:type="dxa"/>
              <w:right w:w="80" w:type="dxa"/>
            </w:tcMar>
            <w:vAlign w:val="bottom"/>
          </w:tcPr>
          <w:p w14:paraId="60D32D4D"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44     (11.7%)</w:t>
            </w:r>
          </w:p>
        </w:tc>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207DD9D0"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5       (17.2%)</w:t>
            </w:r>
          </w:p>
        </w:tc>
        <w:tc>
          <w:tcPr>
            <w:tcW w:w="1985" w:type="dxa"/>
            <w:tcBorders>
              <w:top w:val="nil"/>
              <w:left w:val="nil"/>
              <w:bottom w:val="nil"/>
              <w:right w:val="nil"/>
            </w:tcBorders>
            <w:shd w:val="clear" w:color="auto" w:fill="auto"/>
            <w:tcMar>
              <w:top w:w="80" w:type="dxa"/>
              <w:left w:w="80" w:type="dxa"/>
              <w:bottom w:w="80" w:type="dxa"/>
              <w:right w:w="80" w:type="dxa"/>
            </w:tcMar>
            <w:vAlign w:val="bottom"/>
          </w:tcPr>
          <w:p w14:paraId="1719B730"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0.378</w:t>
            </w:r>
          </w:p>
        </w:tc>
      </w:tr>
      <w:tr w:rsidR="00B3723C" w:rsidRPr="004F03D5" w14:paraId="023743B7" w14:textId="77777777" w:rsidTr="00B3723C">
        <w:trPr>
          <w:trHeight w:val="305"/>
        </w:trPr>
        <w:tc>
          <w:tcPr>
            <w:tcW w:w="370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FF1AA23"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Diabetes</w:t>
            </w:r>
          </w:p>
        </w:tc>
        <w:tc>
          <w:tcPr>
            <w:tcW w:w="198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518B850"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 xml:space="preserve">36     (9.6%)  </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063A65C"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 xml:space="preserve">4       (13.8%)  </w:t>
            </w:r>
          </w:p>
        </w:tc>
        <w:tc>
          <w:tcPr>
            <w:tcW w:w="198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9F1F455"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0.463</w:t>
            </w:r>
          </w:p>
        </w:tc>
      </w:tr>
    </w:tbl>
    <w:p w14:paraId="1D2D6700" w14:textId="77777777" w:rsidR="00B3723C" w:rsidRPr="004F03D5" w:rsidRDefault="00B3723C" w:rsidP="00B3723C">
      <w:pPr>
        <w:pStyle w:val="Body"/>
        <w:widowControl w:val="0"/>
        <w:spacing w:line="240" w:lineRule="auto"/>
        <w:ind w:left="93" w:hanging="93"/>
        <w:rPr>
          <w:rFonts w:cs="Times New Roman"/>
          <w:sz w:val="22"/>
          <w:szCs w:val="22"/>
        </w:rPr>
      </w:pPr>
    </w:p>
    <w:p w14:paraId="71D52239" w14:textId="77777777" w:rsidR="00B3723C" w:rsidRPr="004F03D5" w:rsidRDefault="00B3723C" w:rsidP="00B3723C">
      <w:pPr>
        <w:pStyle w:val="Body"/>
        <w:spacing w:after="0" w:line="240" w:lineRule="auto"/>
        <w:rPr>
          <w:rFonts w:cs="Times New Roman"/>
          <w:sz w:val="22"/>
          <w:szCs w:val="22"/>
        </w:rPr>
      </w:pPr>
      <w:r w:rsidRPr="004F03D5">
        <w:rPr>
          <w:rFonts w:cs="Times New Roman"/>
          <w:sz w:val="22"/>
          <w:szCs w:val="22"/>
        </w:rPr>
        <w:t>*t-tests (or Wilcoxon-Mann-Whitney test) for continuous variables and Chi</w:t>
      </w:r>
      <w:r w:rsidRPr="004F03D5">
        <w:rPr>
          <w:rFonts w:cs="Times New Roman"/>
          <w:sz w:val="22"/>
          <w:szCs w:val="22"/>
          <w:vertAlign w:val="superscript"/>
        </w:rPr>
        <w:t>2</w:t>
      </w:r>
      <w:r w:rsidRPr="004F03D5">
        <w:rPr>
          <w:rFonts w:cs="Times New Roman"/>
          <w:sz w:val="22"/>
          <w:szCs w:val="22"/>
        </w:rPr>
        <w:t xml:space="preserve"> tests (or Fishers exact) for categorical variables</w:t>
      </w:r>
    </w:p>
    <w:p w14:paraId="188ED088" w14:textId="77777777" w:rsidR="00B3723C" w:rsidRPr="004F03D5" w:rsidRDefault="00B3723C" w:rsidP="00B3723C">
      <w:pPr>
        <w:pStyle w:val="Body"/>
        <w:rPr>
          <w:rFonts w:cs="Times New Roman"/>
          <w:sz w:val="22"/>
          <w:szCs w:val="22"/>
        </w:rPr>
      </w:pPr>
    </w:p>
    <w:p w14:paraId="39E2B392" w14:textId="77777777" w:rsidR="00B3723C" w:rsidRPr="004F03D5" w:rsidRDefault="00B3723C" w:rsidP="00B3723C">
      <w:pPr>
        <w:pStyle w:val="Body"/>
        <w:rPr>
          <w:rFonts w:cs="Times New Roman"/>
          <w:sz w:val="22"/>
          <w:szCs w:val="22"/>
        </w:rPr>
      </w:pPr>
    </w:p>
    <w:p w14:paraId="490FAA6D" w14:textId="77777777" w:rsidR="00B3723C" w:rsidRPr="004F03D5" w:rsidRDefault="00B3723C" w:rsidP="00B3723C">
      <w:pPr>
        <w:pStyle w:val="Body"/>
        <w:rPr>
          <w:rFonts w:cs="Times New Roman"/>
          <w:sz w:val="22"/>
          <w:szCs w:val="22"/>
        </w:rPr>
      </w:pPr>
    </w:p>
    <w:p w14:paraId="7909EEE3" w14:textId="77777777" w:rsidR="00B3723C" w:rsidRPr="004F03D5" w:rsidRDefault="00B3723C" w:rsidP="00B3723C">
      <w:pPr>
        <w:pStyle w:val="Body"/>
        <w:rPr>
          <w:rFonts w:cs="Times New Roman"/>
          <w:sz w:val="22"/>
          <w:szCs w:val="22"/>
        </w:rPr>
      </w:pPr>
    </w:p>
    <w:p w14:paraId="0D1E6BC3" w14:textId="77777777" w:rsidR="00B3723C" w:rsidRPr="004F03D5" w:rsidRDefault="00B3723C" w:rsidP="00B3723C">
      <w:pPr>
        <w:pStyle w:val="Body"/>
        <w:rPr>
          <w:rFonts w:cs="Times New Roman"/>
          <w:sz w:val="22"/>
          <w:szCs w:val="22"/>
        </w:rPr>
      </w:pPr>
    </w:p>
    <w:p w14:paraId="6318BD87" w14:textId="77777777" w:rsidR="00B3723C" w:rsidRPr="004F03D5" w:rsidRDefault="00B3723C" w:rsidP="00B3723C">
      <w:pPr>
        <w:pStyle w:val="Body"/>
        <w:rPr>
          <w:rFonts w:cs="Times New Roman"/>
          <w:sz w:val="22"/>
          <w:szCs w:val="22"/>
        </w:rPr>
      </w:pPr>
    </w:p>
    <w:p w14:paraId="7488CD78" w14:textId="77777777" w:rsidR="00B3723C" w:rsidRPr="004F03D5" w:rsidRDefault="00B3723C" w:rsidP="00B3723C">
      <w:pPr>
        <w:pStyle w:val="Body"/>
        <w:spacing w:after="0" w:line="240" w:lineRule="auto"/>
        <w:rPr>
          <w:rFonts w:cs="Times New Roman"/>
          <w:sz w:val="22"/>
          <w:szCs w:val="22"/>
        </w:rPr>
      </w:pPr>
    </w:p>
    <w:p w14:paraId="3F3F6E81" w14:textId="77777777" w:rsidR="00B3723C" w:rsidRPr="004F03D5" w:rsidRDefault="00B3723C" w:rsidP="00B3723C">
      <w:pPr>
        <w:pStyle w:val="Body"/>
        <w:spacing w:after="0" w:line="240" w:lineRule="auto"/>
        <w:rPr>
          <w:rFonts w:cs="Times New Roman"/>
          <w:sz w:val="22"/>
          <w:szCs w:val="22"/>
        </w:rPr>
      </w:pPr>
    </w:p>
    <w:p w14:paraId="7F7F12B7" w14:textId="77777777" w:rsidR="00B3723C" w:rsidRPr="004F03D5" w:rsidRDefault="00B3723C" w:rsidP="00B3723C">
      <w:pPr>
        <w:pStyle w:val="Body"/>
        <w:spacing w:after="0" w:line="240" w:lineRule="auto"/>
        <w:rPr>
          <w:rFonts w:cs="Times New Roman"/>
          <w:sz w:val="22"/>
          <w:szCs w:val="22"/>
        </w:rPr>
      </w:pPr>
    </w:p>
    <w:p w14:paraId="1C4910B1" w14:textId="77777777" w:rsidR="00761FAB" w:rsidRPr="004F03D5" w:rsidRDefault="00761FAB" w:rsidP="00761FAB">
      <w:pPr>
        <w:spacing w:before="100" w:beforeAutospacing="1" w:after="100" w:afterAutospacing="1"/>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lastRenderedPageBreak/>
        <w:t xml:space="preserve">Table 6. </w:t>
      </w:r>
      <w:proofErr w:type="spellStart"/>
      <w:r w:rsidRPr="004F03D5">
        <w:rPr>
          <w:rFonts w:ascii="Times New Roman" w:hAnsi="Times New Roman" w:cs="Times New Roman"/>
          <w:color w:val="000000"/>
          <w:sz w:val="22"/>
          <w:szCs w:val="22"/>
        </w:rPr>
        <w:t>Wuchuan</w:t>
      </w:r>
      <w:proofErr w:type="spellEnd"/>
      <w:r w:rsidRPr="004F03D5">
        <w:rPr>
          <w:rFonts w:ascii="Times New Roman" w:hAnsi="Times New Roman" w:cs="Times New Roman"/>
          <w:color w:val="000000"/>
          <w:sz w:val="22"/>
          <w:szCs w:val="22"/>
        </w:rPr>
        <w:t xml:space="preserve"> complete case vs subjects with any missing values for risk factor and confounders* </w:t>
      </w:r>
    </w:p>
    <w:tbl>
      <w:tblPr>
        <w:tblW w:w="0" w:type="auto"/>
        <w:tblInd w:w="195" w:type="dxa"/>
        <w:tblBorders>
          <w:top w:val="outset" w:sz="6" w:space="0" w:color="auto"/>
          <w:left w:val="outset" w:sz="6" w:space="0" w:color="auto"/>
          <w:bottom w:val="outset" w:sz="6" w:space="0" w:color="auto"/>
          <w:right w:val="outset" w:sz="6" w:space="0" w:color="auto"/>
        </w:tblBorders>
        <w:shd w:val="clear" w:color="auto" w:fill="CED7E7"/>
        <w:tblCellMar>
          <w:top w:w="15" w:type="dxa"/>
          <w:left w:w="15" w:type="dxa"/>
          <w:bottom w:w="15" w:type="dxa"/>
          <w:right w:w="15" w:type="dxa"/>
        </w:tblCellMar>
        <w:tblLook w:val="04A0" w:firstRow="1" w:lastRow="0" w:firstColumn="1" w:lastColumn="0" w:noHBand="0" w:noVBand="1"/>
      </w:tblPr>
      <w:tblGrid>
        <w:gridCol w:w="3515"/>
        <w:gridCol w:w="1856"/>
        <w:gridCol w:w="1741"/>
        <w:gridCol w:w="1713"/>
      </w:tblGrid>
      <w:tr w:rsidR="00761FAB" w:rsidRPr="004F03D5" w14:paraId="3DE733C4" w14:textId="77777777" w:rsidTr="00672F5D">
        <w:trPr>
          <w:trHeight w:val="300"/>
        </w:trPr>
        <w:tc>
          <w:tcPr>
            <w:tcW w:w="3515" w:type="dxa"/>
            <w:tcBorders>
              <w:top w:val="single" w:sz="6" w:space="0" w:color="auto"/>
              <w:left w:val="nil"/>
              <w:bottom w:val="single" w:sz="6" w:space="0" w:color="auto"/>
              <w:right w:val="nil"/>
            </w:tcBorders>
            <w:shd w:val="clear" w:color="auto" w:fill="auto"/>
            <w:vAlign w:val="bottom"/>
            <w:hideMark/>
          </w:tcPr>
          <w:p w14:paraId="3A122174"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b/>
                <w:bCs/>
                <w:color w:val="000000"/>
                <w:sz w:val="22"/>
                <w:szCs w:val="22"/>
              </w:rPr>
              <w:t>Baseline Variable</w:t>
            </w:r>
            <w:r w:rsidRPr="004F03D5">
              <w:rPr>
                <w:rFonts w:ascii="Times New Roman" w:hAnsi="Times New Roman" w:cs="Times New Roman"/>
                <w:color w:val="000000"/>
                <w:sz w:val="22"/>
                <w:szCs w:val="22"/>
              </w:rPr>
              <w:t> </w:t>
            </w:r>
          </w:p>
        </w:tc>
        <w:tc>
          <w:tcPr>
            <w:tcW w:w="1856" w:type="dxa"/>
            <w:tcBorders>
              <w:top w:val="single" w:sz="6" w:space="0" w:color="auto"/>
              <w:left w:val="nil"/>
              <w:bottom w:val="single" w:sz="6" w:space="0" w:color="auto"/>
              <w:right w:val="nil"/>
            </w:tcBorders>
            <w:shd w:val="clear" w:color="auto" w:fill="auto"/>
            <w:vAlign w:val="bottom"/>
            <w:hideMark/>
          </w:tcPr>
          <w:p w14:paraId="649A4019"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b/>
                <w:bCs/>
                <w:color w:val="000000"/>
                <w:sz w:val="22"/>
                <w:szCs w:val="22"/>
              </w:rPr>
              <w:t>Complete Case</w:t>
            </w:r>
            <w:r w:rsidRPr="004F03D5">
              <w:rPr>
                <w:rFonts w:ascii="Times New Roman" w:hAnsi="Times New Roman" w:cs="Times New Roman"/>
                <w:color w:val="000000"/>
                <w:sz w:val="22"/>
                <w:szCs w:val="22"/>
              </w:rPr>
              <w:t> </w:t>
            </w:r>
          </w:p>
        </w:tc>
        <w:tc>
          <w:tcPr>
            <w:tcW w:w="1741" w:type="dxa"/>
            <w:tcBorders>
              <w:top w:val="single" w:sz="6" w:space="0" w:color="auto"/>
              <w:left w:val="nil"/>
              <w:bottom w:val="single" w:sz="6" w:space="0" w:color="auto"/>
              <w:right w:val="nil"/>
            </w:tcBorders>
            <w:shd w:val="clear" w:color="auto" w:fill="auto"/>
            <w:vAlign w:val="bottom"/>
            <w:hideMark/>
          </w:tcPr>
          <w:p w14:paraId="0C99DA93"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b/>
                <w:bCs/>
                <w:color w:val="000000"/>
                <w:sz w:val="22"/>
                <w:szCs w:val="22"/>
              </w:rPr>
              <w:t>Missing Values</w:t>
            </w:r>
            <w:r w:rsidRPr="004F03D5">
              <w:rPr>
                <w:rFonts w:ascii="Times New Roman" w:hAnsi="Times New Roman" w:cs="Times New Roman"/>
                <w:color w:val="000000"/>
                <w:sz w:val="22"/>
                <w:szCs w:val="22"/>
              </w:rPr>
              <w:t> </w:t>
            </w:r>
          </w:p>
        </w:tc>
        <w:tc>
          <w:tcPr>
            <w:tcW w:w="1713" w:type="dxa"/>
            <w:tcBorders>
              <w:top w:val="single" w:sz="6" w:space="0" w:color="auto"/>
              <w:left w:val="nil"/>
              <w:bottom w:val="single" w:sz="6" w:space="0" w:color="auto"/>
              <w:right w:val="nil"/>
            </w:tcBorders>
            <w:shd w:val="clear" w:color="auto" w:fill="auto"/>
            <w:vAlign w:val="bottom"/>
            <w:hideMark/>
          </w:tcPr>
          <w:p w14:paraId="0562E491"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b/>
                <w:bCs/>
                <w:color w:val="000000"/>
                <w:sz w:val="22"/>
                <w:szCs w:val="22"/>
              </w:rPr>
              <w:t>p-value</w:t>
            </w:r>
            <w:r w:rsidRPr="004F03D5">
              <w:rPr>
                <w:rFonts w:ascii="Times New Roman" w:hAnsi="Times New Roman" w:cs="Times New Roman"/>
                <w:color w:val="000000"/>
                <w:sz w:val="22"/>
                <w:szCs w:val="22"/>
              </w:rPr>
              <w:t> </w:t>
            </w:r>
          </w:p>
        </w:tc>
      </w:tr>
      <w:tr w:rsidR="00761FAB" w:rsidRPr="004F03D5" w14:paraId="11D8A914" w14:textId="77777777" w:rsidTr="00672F5D">
        <w:trPr>
          <w:trHeight w:val="300"/>
        </w:trPr>
        <w:tc>
          <w:tcPr>
            <w:tcW w:w="3515" w:type="dxa"/>
            <w:tcBorders>
              <w:top w:val="single" w:sz="6" w:space="0" w:color="auto"/>
              <w:left w:val="nil"/>
              <w:bottom w:val="nil"/>
              <w:right w:val="nil"/>
            </w:tcBorders>
            <w:shd w:val="clear" w:color="auto" w:fill="auto"/>
            <w:vAlign w:val="bottom"/>
            <w:hideMark/>
          </w:tcPr>
          <w:p w14:paraId="69B9BCAB"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bCs/>
                <w:color w:val="000000"/>
                <w:sz w:val="22"/>
                <w:szCs w:val="22"/>
              </w:rPr>
              <w:t>N = 1017 </w:t>
            </w:r>
            <w:r w:rsidRPr="004F03D5">
              <w:rPr>
                <w:rFonts w:ascii="Times New Roman" w:hAnsi="Times New Roman" w:cs="Times New Roman"/>
                <w:color w:val="000000"/>
                <w:sz w:val="22"/>
                <w:szCs w:val="22"/>
              </w:rPr>
              <w:t> </w:t>
            </w:r>
          </w:p>
        </w:tc>
        <w:tc>
          <w:tcPr>
            <w:tcW w:w="1856" w:type="dxa"/>
            <w:tcBorders>
              <w:top w:val="single" w:sz="6" w:space="0" w:color="auto"/>
              <w:left w:val="nil"/>
              <w:bottom w:val="nil"/>
              <w:right w:val="nil"/>
            </w:tcBorders>
            <w:shd w:val="clear" w:color="auto" w:fill="auto"/>
            <w:vAlign w:val="bottom"/>
            <w:hideMark/>
          </w:tcPr>
          <w:p w14:paraId="1587DD7E"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t>1016</w:t>
            </w:r>
          </w:p>
        </w:tc>
        <w:tc>
          <w:tcPr>
            <w:tcW w:w="1741" w:type="dxa"/>
            <w:tcBorders>
              <w:top w:val="single" w:sz="6" w:space="0" w:color="auto"/>
              <w:left w:val="nil"/>
              <w:bottom w:val="nil"/>
              <w:right w:val="nil"/>
            </w:tcBorders>
            <w:shd w:val="clear" w:color="auto" w:fill="auto"/>
            <w:vAlign w:val="bottom"/>
            <w:hideMark/>
          </w:tcPr>
          <w:p w14:paraId="1848D76F" w14:textId="77777777" w:rsidR="00761FAB" w:rsidRPr="004F03D5" w:rsidRDefault="00761FAB" w:rsidP="00672F5D">
            <w:pPr>
              <w:spacing w:before="56" w:beforeAutospacing="1" w:after="56" w:afterAutospacing="1"/>
              <w:jc w:val="center"/>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t>1</w:t>
            </w:r>
          </w:p>
        </w:tc>
        <w:tc>
          <w:tcPr>
            <w:tcW w:w="1713" w:type="dxa"/>
            <w:tcBorders>
              <w:top w:val="single" w:sz="6" w:space="0" w:color="auto"/>
              <w:left w:val="nil"/>
              <w:bottom w:val="nil"/>
              <w:right w:val="nil"/>
            </w:tcBorders>
            <w:shd w:val="clear" w:color="auto" w:fill="auto"/>
            <w:vAlign w:val="bottom"/>
            <w:hideMark/>
          </w:tcPr>
          <w:p w14:paraId="3D7D7AB1" w14:textId="77777777" w:rsidR="00761FAB" w:rsidRPr="004F03D5" w:rsidRDefault="00761FAB" w:rsidP="00672F5D">
            <w:pPr>
              <w:spacing w:before="56" w:beforeAutospacing="1" w:after="56" w:afterAutospacing="1"/>
              <w:textAlignment w:val="baseline"/>
              <w:rPr>
                <w:rFonts w:ascii="Times New Roman" w:hAnsi="Times New Roman" w:cs="Times New Roman"/>
                <w:sz w:val="22"/>
                <w:szCs w:val="22"/>
              </w:rPr>
            </w:pPr>
          </w:p>
        </w:tc>
      </w:tr>
      <w:tr w:rsidR="00761FAB" w:rsidRPr="004F03D5" w14:paraId="05EDB0CF" w14:textId="77777777" w:rsidTr="00672F5D">
        <w:trPr>
          <w:trHeight w:val="285"/>
        </w:trPr>
        <w:tc>
          <w:tcPr>
            <w:tcW w:w="3515" w:type="dxa"/>
            <w:tcBorders>
              <w:top w:val="nil"/>
              <w:left w:val="nil"/>
              <w:bottom w:val="nil"/>
              <w:right w:val="nil"/>
            </w:tcBorders>
            <w:shd w:val="clear" w:color="auto" w:fill="auto"/>
            <w:vAlign w:val="bottom"/>
            <w:hideMark/>
          </w:tcPr>
          <w:p w14:paraId="3FDB1066"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bCs/>
                <w:color w:val="000000"/>
                <w:sz w:val="22"/>
                <w:szCs w:val="22"/>
              </w:rPr>
              <w:t>Osteoarthritis</w:t>
            </w:r>
            <w:r w:rsidRPr="004F03D5">
              <w:rPr>
                <w:rFonts w:ascii="Times New Roman" w:hAnsi="Times New Roman" w:cs="Times New Roman"/>
                <w:color w:val="000000"/>
                <w:sz w:val="22"/>
                <w:szCs w:val="22"/>
              </w:rPr>
              <w:t> </w:t>
            </w:r>
          </w:p>
        </w:tc>
        <w:tc>
          <w:tcPr>
            <w:tcW w:w="1856" w:type="dxa"/>
            <w:tcBorders>
              <w:top w:val="nil"/>
              <w:left w:val="nil"/>
              <w:bottom w:val="nil"/>
              <w:right w:val="nil"/>
            </w:tcBorders>
            <w:shd w:val="clear" w:color="auto" w:fill="auto"/>
            <w:vAlign w:val="bottom"/>
            <w:hideMark/>
          </w:tcPr>
          <w:p w14:paraId="5210F25E" w14:textId="77777777" w:rsidR="00761FAB" w:rsidRPr="004F03D5" w:rsidRDefault="00761FAB" w:rsidP="00672F5D">
            <w:pPr>
              <w:spacing w:before="56" w:beforeAutospacing="1" w:after="56" w:afterAutospacing="1"/>
              <w:textAlignment w:val="baseline"/>
              <w:rPr>
                <w:rFonts w:ascii="Times New Roman" w:hAnsi="Times New Roman" w:cs="Times New Roman"/>
                <w:sz w:val="22"/>
                <w:szCs w:val="22"/>
              </w:rPr>
            </w:pPr>
            <w:r w:rsidRPr="004F03D5">
              <w:rPr>
                <w:rFonts w:ascii="Times New Roman" w:hAnsi="Times New Roman" w:cs="Times New Roman"/>
                <w:sz w:val="22"/>
                <w:szCs w:val="22"/>
              </w:rPr>
              <w:t> </w:t>
            </w:r>
          </w:p>
        </w:tc>
        <w:tc>
          <w:tcPr>
            <w:tcW w:w="1741" w:type="dxa"/>
            <w:tcBorders>
              <w:top w:val="nil"/>
              <w:left w:val="nil"/>
              <w:bottom w:val="nil"/>
              <w:right w:val="nil"/>
            </w:tcBorders>
            <w:shd w:val="clear" w:color="auto" w:fill="auto"/>
            <w:vAlign w:val="bottom"/>
            <w:hideMark/>
          </w:tcPr>
          <w:p w14:paraId="6F2EEDC4" w14:textId="77777777" w:rsidR="00761FAB" w:rsidRPr="004F03D5" w:rsidRDefault="00761FAB" w:rsidP="00672F5D">
            <w:pPr>
              <w:spacing w:before="56" w:beforeAutospacing="1" w:after="56" w:afterAutospacing="1"/>
              <w:textAlignment w:val="baseline"/>
              <w:rPr>
                <w:rFonts w:ascii="Times New Roman" w:hAnsi="Times New Roman" w:cs="Times New Roman"/>
                <w:sz w:val="22"/>
                <w:szCs w:val="22"/>
              </w:rPr>
            </w:pPr>
            <w:r w:rsidRPr="004F03D5">
              <w:rPr>
                <w:rFonts w:ascii="Times New Roman" w:hAnsi="Times New Roman" w:cs="Times New Roman"/>
                <w:sz w:val="22"/>
                <w:szCs w:val="22"/>
              </w:rPr>
              <w:t> </w:t>
            </w:r>
          </w:p>
        </w:tc>
        <w:tc>
          <w:tcPr>
            <w:tcW w:w="1713" w:type="dxa"/>
            <w:tcBorders>
              <w:top w:val="nil"/>
              <w:left w:val="nil"/>
              <w:bottom w:val="nil"/>
              <w:right w:val="nil"/>
            </w:tcBorders>
            <w:shd w:val="clear" w:color="auto" w:fill="auto"/>
            <w:vAlign w:val="bottom"/>
            <w:hideMark/>
          </w:tcPr>
          <w:p w14:paraId="76646E70" w14:textId="77777777" w:rsidR="00761FAB" w:rsidRPr="004F03D5" w:rsidRDefault="00761FAB" w:rsidP="00672F5D">
            <w:pPr>
              <w:spacing w:before="56" w:beforeAutospacing="1" w:after="56" w:afterAutospacing="1"/>
              <w:textAlignment w:val="baseline"/>
              <w:rPr>
                <w:rFonts w:ascii="Times New Roman" w:hAnsi="Times New Roman" w:cs="Times New Roman"/>
                <w:sz w:val="22"/>
                <w:szCs w:val="22"/>
              </w:rPr>
            </w:pPr>
            <w:r w:rsidRPr="004F03D5">
              <w:rPr>
                <w:rFonts w:ascii="Times New Roman" w:hAnsi="Times New Roman" w:cs="Times New Roman"/>
                <w:sz w:val="22"/>
                <w:szCs w:val="22"/>
              </w:rPr>
              <w:t> </w:t>
            </w:r>
          </w:p>
        </w:tc>
      </w:tr>
      <w:tr w:rsidR="00761FAB" w:rsidRPr="004F03D5" w14:paraId="7124D30A" w14:textId="77777777" w:rsidTr="00672F5D">
        <w:trPr>
          <w:trHeight w:val="285"/>
        </w:trPr>
        <w:tc>
          <w:tcPr>
            <w:tcW w:w="3515" w:type="dxa"/>
            <w:tcBorders>
              <w:top w:val="nil"/>
              <w:left w:val="nil"/>
              <w:bottom w:val="nil"/>
              <w:right w:val="nil"/>
            </w:tcBorders>
            <w:shd w:val="clear" w:color="auto" w:fill="auto"/>
            <w:vAlign w:val="bottom"/>
            <w:hideMark/>
          </w:tcPr>
          <w:p w14:paraId="0AA49AE4"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t>None </w:t>
            </w:r>
          </w:p>
        </w:tc>
        <w:tc>
          <w:tcPr>
            <w:tcW w:w="1856" w:type="dxa"/>
            <w:tcBorders>
              <w:top w:val="nil"/>
              <w:left w:val="nil"/>
              <w:bottom w:val="nil"/>
              <w:right w:val="nil"/>
            </w:tcBorders>
            <w:shd w:val="clear" w:color="auto" w:fill="auto"/>
            <w:vAlign w:val="bottom"/>
            <w:hideMark/>
          </w:tcPr>
          <w:p w14:paraId="67D6DE50"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t>469   (46.2%)  </w:t>
            </w:r>
          </w:p>
        </w:tc>
        <w:tc>
          <w:tcPr>
            <w:tcW w:w="1741" w:type="dxa"/>
            <w:tcBorders>
              <w:top w:val="nil"/>
              <w:left w:val="nil"/>
              <w:bottom w:val="nil"/>
              <w:right w:val="nil"/>
            </w:tcBorders>
            <w:shd w:val="clear" w:color="auto" w:fill="auto"/>
            <w:vAlign w:val="bottom"/>
            <w:hideMark/>
          </w:tcPr>
          <w:p w14:paraId="391B99D3"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p>
        </w:tc>
        <w:tc>
          <w:tcPr>
            <w:tcW w:w="1713" w:type="dxa"/>
            <w:tcBorders>
              <w:top w:val="nil"/>
              <w:left w:val="nil"/>
              <w:bottom w:val="nil"/>
              <w:right w:val="nil"/>
            </w:tcBorders>
            <w:shd w:val="clear" w:color="auto" w:fill="auto"/>
            <w:vAlign w:val="bottom"/>
            <w:hideMark/>
          </w:tcPr>
          <w:p w14:paraId="72E909AB" w14:textId="77777777" w:rsidR="00761FAB" w:rsidRPr="004F03D5" w:rsidRDefault="00761FAB" w:rsidP="00672F5D">
            <w:pPr>
              <w:spacing w:before="56" w:beforeAutospacing="1" w:after="56" w:afterAutospacing="1"/>
              <w:textAlignment w:val="baseline"/>
              <w:rPr>
                <w:rFonts w:ascii="Times New Roman" w:hAnsi="Times New Roman" w:cs="Times New Roman"/>
                <w:sz w:val="22"/>
                <w:szCs w:val="22"/>
              </w:rPr>
            </w:pPr>
            <w:r w:rsidRPr="004F03D5">
              <w:rPr>
                <w:rFonts w:ascii="Times New Roman" w:hAnsi="Times New Roman" w:cs="Times New Roman"/>
                <w:sz w:val="22"/>
                <w:szCs w:val="22"/>
              </w:rPr>
              <w:t> </w:t>
            </w:r>
          </w:p>
        </w:tc>
      </w:tr>
      <w:tr w:rsidR="00761FAB" w:rsidRPr="004F03D5" w14:paraId="2ECC993F" w14:textId="77777777" w:rsidTr="00672F5D">
        <w:trPr>
          <w:trHeight w:val="285"/>
        </w:trPr>
        <w:tc>
          <w:tcPr>
            <w:tcW w:w="3515" w:type="dxa"/>
            <w:tcBorders>
              <w:top w:val="nil"/>
              <w:left w:val="nil"/>
              <w:bottom w:val="nil"/>
              <w:right w:val="nil"/>
            </w:tcBorders>
            <w:shd w:val="clear" w:color="auto" w:fill="auto"/>
            <w:vAlign w:val="bottom"/>
            <w:hideMark/>
          </w:tcPr>
          <w:p w14:paraId="2CC11275"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t>ROA </w:t>
            </w:r>
          </w:p>
        </w:tc>
        <w:tc>
          <w:tcPr>
            <w:tcW w:w="1856" w:type="dxa"/>
            <w:tcBorders>
              <w:top w:val="nil"/>
              <w:left w:val="nil"/>
              <w:bottom w:val="nil"/>
              <w:right w:val="nil"/>
            </w:tcBorders>
            <w:shd w:val="clear" w:color="auto" w:fill="auto"/>
            <w:vAlign w:val="bottom"/>
            <w:hideMark/>
          </w:tcPr>
          <w:p w14:paraId="05EDD4AB"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t>42      (4.1%)  </w:t>
            </w:r>
          </w:p>
        </w:tc>
        <w:tc>
          <w:tcPr>
            <w:tcW w:w="1741" w:type="dxa"/>
            <w:tcBorders>
              <w:top w:val="nil"/>
              <w:left w:val="nil"/>
              <w:bottom w:val="nil"/>
              <w:right w:val="nil"/>
            </w:tcBorders>
            <w:shd w:val="clear" w:color="auto" w:fill="auto"/>
            <w:vAlign w:val="bottom"/>
            <w:hideMark/>
          </w:tcPr>
          <w:p w14:paraId="10046683"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t> </w:t>
            </w:r>
          </w:p>
        </w:tc>
        <w:tc>
          <w:tcPr>
            <w:tcW w:w="1713" w:type="dxa"/>
            <w:tcBorders>
              <w:top w:val="nil"/>
              <w:left w:val="nil"/>
              <w:bottom w:val="nil"/>
              <w:right w:val="nil"/>
            </w:tcBorders>
            <w:shd w:val="clear" w:color="auto" w:fill="auto"/>
            <w:vAlign w:val="bottom"/>
            <w:hideMark/>
          </w:tcPr>
          <w:p w14:paraId="13DD6085" w14:textId="77777777" w:rsidR="00761FAB" w:rsidRPr="004F03D5" w:rsidRDefault="00761FAB" w:rsidP="00672F5D">
            <w:pPr>
              <w:spacing w:before="56" w:beforeAutospacing="1" w:after="56" w:afterAutospacing="1"/>
              <w:textAlignment w:val="baseline"/>
              <w:rPr>
                <w:rFonts w:ascii="Times New Roman" w:hAnsi="Times New Roman" w:cs="Times New Roman"/>
                <w:sz w:val="22"/>
                <w:szCs w:val="22"/>
              </w:rPr>
            </w:pPr>
            <w:r w:rsidRPr="004F03D5">
              <w:rPr>
                <w:rFonts w:ascii="Times New Roman" w:hAnsi="Times New Roman" w:cs="Times New Roman"/>
                <w:sz w:val="22"/>
                <w:szCs w:val="22"/>
              </w:rPr>
              <w:t> </w:t>
            </w:r>
          </w:p>
        </w:tc>
      </w:tr>
      <w:tr w:rsidR="00761FAB" w:rsidRPr="004F03D5" w14:paraId="048FD371" w14:textId="77777777" w:rsidTr="00672F5D">
        <w:trPr>
          <w:trHeight w:val="285"/>
        </w:trPr>
        <w:tc>
          <w:tcPr>
            <w:tcW w:w="3515" w:type="dxa"/>
            <w:tcBorders>
              <w:top w:val="nil"/>
              <w:left w:val="nil"/>
              <w:bottom w:val="nil"/>
              <w:right w:val="nil"/>
            </w:tcBorders>
            <w:shd w:val="clear" w:color="auto" w:fill="auto"/>
            <w:vAlign w:val="bottom"/>
            <w:hideMark/>
          </w:tcPr>
          <w:p w14:paraId="7A1FD1F0"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t>POA </w:t>
            </w:r>
          </w:p>
        </w:tc>
        <w:tc>
          <w:tcPr>
            <w:tcW w:w="1856" w:type="dxa"/>
            <w:tcBorders>
              <w:top w:val="nil"/>
              <w:left w:val="nil"/>
              <w:bottom w:val="nil"/>
              <w:right w:val="nil"/>
            </w:tcBorders>
            <w:shd w:val="clear" w:color="auto" w:fill="auto"/>
            <w:vAlign w:val="bottom"/>
            <w:hideMark/>
          </w:tcPr>
          <w:p w14:paraId="31C5CC0A"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t>398    (39.2%) </w:t>
            </w:r>
          </w:p>
        </w:tc>
        <w:tc>
          <w:tcPr>
            <w:tcW w:w="1741" w:type="dxa"/>
            <w:tcBorders>
              <w:top w:val="nil"/>
              <w:left w:val="nil"/>
              <w:bottom w:val="nil"/>
              <w:right w:val="nil"/>
            </w:tcBorders>
            <w:shd w:val="clear" w:color="auto" w:fill="auto"/>
            <w:vAlign w:val="bottom"/>
            <w:hideMark/>
          </w:tcPr>
          <w:p w14:paraId="0C316C2F"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t> </w:t>
            </w:r>
          </w:p>
        </w:tc>
        <w:tc>
          <w:tcPr>
            <w:tcW w:w="1713" w:type="dxa"/>
            <w:tcBorders>
              <w:top w:val="nil"/>
              <w:left w:val="nil"/>
              <w:bottom w:val="nil"/>
              <w:right w:val="nil"/>
            </w:tcBorders>
            <w:shd w:val="clear" w:color="auto" w:fill="auto"/>
            <w:vAlign w:val="bottom"/>
            <w:hideMark/>
          </w:tcPr>
          <w:p w14:paraId="5F1004AA" w14:textId="77777777" w:rsidR="00761FAB" w:rsidRPr="004F03D5" w:rsidRDefault="00761FAB" w:rsidP="00672F5D">
            <w:pPr>
              <w:spacing w:before="56" w:beforeAutospacing="1" w:after="56" w:afterAutospacing="1"/>
              <w:textAlignment w:val="baseline"/>
              <w:rPr>
                <w:rFonts w:ascii="Times New Roman" w:hAnsi="Times New Roman" w:cs="Times New Roman"/>
                <w:sz w:val="22"/>
                <w:szCs w:val="22"/>
              </w:rPr>
            </w:pPr>
            <w:r w:rsidRPr="004F03D5">
              <w:rPr>
                <w:rFonts w:ascii="Times New Roman" w:hAnsi="Times New Roman" w:cs="Times New Roman"/>
                <w:sz w:val="22"/>
                <w:szCs w:val="22"/>
              </w:rPr>
              <w:t> </w:t>
            </w:r>
          </w:p>
        </w:tc>
      </w:tr>
      <w:tr w:rsidR="00761FAB" w:rsidRPr="004F03D5" w14:paraId="5F2764F1" w14:textId="77777777" w:rsidTr="00672F5D">
        <w:trPr>
          <w:trHeight w:val="285"/>
        </w:trPr>
        <w:tc>
          <w:tcPr>
            <w:tcW w:w="3515" w:type="dxa"/>
            <w:tcBorders>
              <w:top w:val="nil"/>
              <w:left w:val="nil"/>
              <w:bottom w:val="nil"/>
              <w:right w:val="nil"/>
            </w:tcBorders>
            <w:shd w:val="clear" w:color="auto" w:fill="auto"/>
            <w:vAlign w:val="bottom"/>
            <w:hideMark/>
          </w:tcPr>
          <w:p w14:paraId="1CAF35D3"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t>PROA </w:t>
            </w:r>
          </w:p>
        </w:tc>
        <w:tc>
          <w:tcPr>
            <w:tcW w:w="1856" w:type="dxa"/>
            <w:tcBorders>
              <w:top w:val="nil"/>
              <w:left w:val="nil"/>
              <w:bottom w:val="nil"/>
              <w:right w:val="nil"/>
            </w:tcBorders>
            <w:shd w:val="clear" w:color="auto" w:fill="auto"/>
            <w:vAlign w:val="bottom"/>
            <w:hideMark/>
          </w:tcPr>
          <w:p w14:paraId="08B093BB"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t>107    (10.5%) </w:t>
            </w:r>
          </w:p>
        </w:tc>
        <w:tc>
          <w:tcPr>
            <w:tcW w:w="1741" w:type="dxa"/>
            <w:tcBorders>
              <w:top w:val="nil"/>
              <w:left w:val="nil"/>
              <w:bottom w:val="nil"/>
              <w:right w:val="nil"/>
            </w:tcBorders>
            <w:shd w:val="clear" w:color="auto" w:fill="auto"/>
            <w:vAlign w:val="bottom"/>
            <w:hideMark/>
          </w:tcPr>
          <w:p w14:paraId="7920299F"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t>          </w:t>
            </w:r>
          </w:p>
        </w:tc>
        <w:tc>
          <w:tcPr>
            <w:tcW w:w="1713" w:type="dxa"/>
            <w:tcBorders>
              <w:top w:val="nil"/>
              <w:left w:val="nil"/>
              <w:bottom w:val="nil"/>
              <w:right w:val="nil"/>
            </w:tcBorders>
            <w:shd w:val="clear" w:color="auto" w:fill="auto"/>
            <w:vAlign w:val="bottom"/>
            <w:hideMark/>
          </w:tcPr>
          <w:p w14:paraId="61E9BDE8" w14:textId="77777777" w:rsidR="00761FAB" w:rsidRPr="004F03D5" w:rsidRDefault="00761FAB" w:rsidP="00672F5D">
            <w:pPr>
              <w:spacing w:before="56" w:beforeAutospacing="1" w:after="56" w:afterAutospacing="1"/>
              <w:textAlignment w:val="baseline"/>
              <w:rPr>
                <w:rFonts w:ascii="Times New Roman" w:hAnsi="Times New Roman" w:cs="Times New Roman"/>
                <w:sz w:val="22"/>
                <w:szCs w:val="22"/>
              </w:rPr>
            </w:pPr>
            <w:r w:rsidRPr="004F03D5">
              <w:rPr>
                <w:rFonts w:ascii="Times New Roman" w:hAnsi="Times New Roman" w:cs="Times New Roman"/>
                <w:sz w:val="22"/>
                <w:szCs w:val="22"/>
              </w:rPr>
              <w:t> </w:t>
            </w:r>
          </w:p>
        </w:tc>
      </w:tr>
      <w:tr w:rsidR="00761FAB" w:rsidRPr="004F03D5" w14:paraId="12019578" w14:textId="77777777" w:rsidTr="00672F5D">
        <w:trPr>
          <w:trHeight w:val="285"/>
        </w:trPr>
        <w:tc>
          <w:tcPr>
            <w:tcW w:w="3515" w:type="dxa"/>
            <w:tcBorders>
              <w:top w:val="nil"/>
              <w:left w:val="nil"/>
              <w:bottom w:val="nil"/>
              <w:right w:val="nil"/>
            </w:tcBorders>
            <w:shd w:val="clear" w:color="auto" w:fill="auto"/>
            <w:vAlign w:val="bottom"/>
            <w:hideMark/>
          </w:tcPr>
          <w:p w14:paraId="05584E77"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t>Age </w:t>
            </w:r>
          </w:p>
        </w:tc>
        <w:tc>
          <w:tcPr>
            <w:tcW w:w="1856" w:type="dxa"/>
            <w:tcBorders>
              <w:top w:val="nil"/>
              <w:left w:val="nil"/>
              <w:bottom w:val="nil"/>
              <w:right w:val="nil"/>
            </w:tcBorders>
            <w:shd w:val="clear" w:color="auto" w:fill="auto"/>
            <w:vAlign w:val="bottom"/>
            <w:hideMark/>
          </w:tcPr>
          <w:p w14:paraId="27C6E7B3"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t>56.4   (7.7) </w:t>
            </w:r>
          </w:p>
        </w:tc>
        <w:tc>
          <w:tcPr>
            <w:tcW w:w="1741" w:type="dxa"/>
            <w:tcBorders>
              <w:top w:val="nil"/>
              <w:left w:val="nil"/>
              <w:bottom w:val="nil"/>
              <w:right w:val="nil"/>
            </w:tcBorders>
            <w:shd w:val="clear" w:color="auto" w:fill="auto"/>
            <w:vAlign w:val="bottom"/>
            <w:hideMark/>
          </w:tcPr>
          <w:p w14:paraId="14B387E9"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p>
        </w:tc>
        <w:tc>
          <w:tcPr>
            <w:tcW w:w="1713" w:type="dxa"/>
            <w:tcBorders>
              <w:top w:val="nil"/>
              <w:left w:val="nil"/>
              <w:bottom w:val="nil"/>
              <w:right w:val="nil"/>
            </w:tcBorders>
            <w:shd w:val="clear" w:color="auto" w:fill="auto"/>
            <w:vAlign w:val="bottom"/>
            <w:hideMark/>
          </w:tcPr>
          <w:p w14:paraId="4671ACDE" w14:textId="77777777" w:rsidR="00761FAB" w:rsidRPr="004F03D5" w:rsidRDefault="00761FAB" w:rsidP="00672F5D">
            <w:pPr>
              <w:spacing w:before="56" w:beforeAutospacing="1" w:after="56" w:afterAutospacing="1"/>
              <w:ind w:right="184"/>
              <w:textAlignment w:val="baseline"/>
              <w:rPr>
                <w:rFonts w:ascii="Times New Roman" w:hAnsi="Times New Roman" w:cs="Times New Roman"/>
                <w:color w:val="000000"/>
                <w:sz w:val="22"/>
                <w:szCs w:val="22"/>
              </w:rPr>
            </w:pPr>
          </w:p>
        </w:tc>
      </w:tr>
      <w:tr w:rsidR="00761FAB" w:rsidRPr="004F03D5" w14:paraId="018123DF" w14:textId="77777777" w:rsidTr="00672F5D">
        <w:trPr>
          <w:trHeight w:val="285"/>
        </w:trPr>
        <w:tc>
          <w:tcPr>
            <w:tcW w:w="3515" w:type="dxa"/>
            <w:tcBorders>
              <w:top w:val="nil"/>
              <w:left w:val="nil"/>
              <w:bottom w:val="nil"/>
              <w:right w:val="nil"/>
            </w:tcBorders>
            <w:shd w:val="clear" w:color="auto" w:fill="auto"/>
            <w:vAlign w:val="bottom"/>
            <w:hideMark/>
          </w:tcPr>
          <w:p w14:paraId="61CFE7BF"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t>Sex (% female) </w:t>
            </w:r>
          </w:p>
        </w:tc>
        <w:tc>
          <w:tcPr>
            <w:tcW w:w="1856" w:type="dxa"/>
            <w:tcBorders>
              <w:top w:val="nil"/>
              <w:left w:val="nil"/>
              <w:bottom w:val="nil"/>
              <w:right w:val="nil"/>
            </w:tcBorders>
            <w:shd w:val="clear" w:color="auto" w:fill="auto"/>
            <w:vAlign w:val="bottom"/>
            <w:hideMark/>
          </w:tcPr>
          <w:p w14:paraId="7FFA6B57"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t>515    (50.7%) </w:t>
            </w:r>
          </w:p>
        </w:tc>
        <w:tc>
          <w:tcPr>
            <w:tcW w:w="1741" w:type="dxa"/>
            <w:tcBorders>
              <w:top w:val="nil"/>
              <w:left w:val="nil"/>
              <w:bottom w:val="nil"/>
              <w:right w:val="nil"/>
            </w:tcBorders>
            <w:shd w:val="clear" w:color="auto" w:fill="auto"/>
            <w:vAlign w:val="bottom"/>
            <w:hideMark/>
          </w:tcPr>
          <w:p w14:paraId="44F4EA75"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p>
        </w:tc>
        <w:tc>
          <w:tcPr>
            <w:tcW w:w="1713" w:type="dxa"/>
            <w:tcBorders>
              <w:top w:val="nil"/>
              <w:left w:val="nil"/>
              <w:bottom w:val="nil"/>
              <w:right w:val="nil"/>
            </w:tcBorders>
            <w:shd w:val="clear" w:color="auto" w:fill="auto"/>
            <w:vAlign w:val="bottom"/>
            <w:hideMark/>
          </w:tcPr>
          <w:p w14:paraId="02D35C1B" w14:textId="77777777" w:rsidR="00761FAB" w:rsidRPr="004F03D5" w:rsidRDefault="00761FAB" w:rsidP="00672F5D">
            <w:pPr>
              <w:spacing w:before="56" w:beforeAutospacing="1" w:after="56" w:afterAutospacing="1"/>
              <w:ind w:right="184"/>
              <w:textAlignment w:val="baseline"/>
              <w:rPr>
                <w:rFonts w:ascii="Times New Roman" w:hAnsi="Times New Roman" w:cs="Times New Roman"/>
                <w:color w:val="000000"/>
                <w:sz w:val="22"/>
                <w:szCs w:val="22"/>
              </w:rPr>
            </w:pPr>
          </w:p>
        </w:tc>
      </w:tr>
      <w:tr w:rsidR="00761FAB" w:rsidRPr="004F03D5" w14:paraId="225C8FD5" w14:textId="77777777" w:rsidTr="00672F5D">
        <w:trPr>
          <w:trHeight w:val="300"/>
        </w:trPr>
        <w:tc>
          <w:tcPr>
            <w:tcW w:w="3515" w:type="dxa"/>
            <w:tcBorders>
              <w:top w:val="nil"/>
              <w:left w:val="nil"/>
              <w:bottom w:val="nil"/>
              <w:right w:val="nil"/>
            </w:tcBorders>
            <w:shd w:val="clear" w:color="auto" w:fill="auto"/>
            <w:vAlign w:val="bottom"/>
            <w:hideMark/>
          </w:tcPr>
          <w:p w14:paraId="5249CDFF"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t>BMI (mean (SD)) </w:t>
            </w:r>
          </w:p>
        </w:tc>
        <w:tc>
          <w:tcPr>
            <w:tcW w:w="1856" w:type="dxa"/>
            <w:tcBorders>
              <w:top w:val="nil"/>
              <w:left w:val="nil"/>
              <w:bottom w:val="nil"/>
              <w:right w:val="nil"/>
            </w:tcBorders>
            <w:shd w:val="clear" w:color="auto" w:fill="auto"/>
            <w:vAlign w:val="bottom"/>
            <w:hideMark/>
          </w:tcPr>
          <w:p w14:paraId="74709202"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t>22.5   (3.3) </w:t>
            </w:r>
          </w:p>
        </w:tc>
        <w:tc>
          <w:tcPr>
            <w:tcW w:w="1741" w:type="dxa"/>
            <w:tcBorders>
              <w:top w:val="nil"/>
              <w:left w:val="nil"/>
              <w:bottom w:val="nil"/>
              <w:right w:val="nil"/>
            </w:tcBorders>
            <w:shd w:val="clear" w:color="auto" w:fill="auto"/>
            <w:vAlign w:val="bottom"/>
            <w:hideMark/>
          </w:tcPr>
          <w:p w14:paraId="1D9E56C8"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p>
        </w:tc>
        <w:tc>
          <w:tcPr>
            <w:tcW w:w="1713" w:type="dxa"/>
            <w:tcBorders>
              <w:top w:val="nil"/>
              <w:left w:val="nil"/>
              <w:bottom w:val="nil"/>
              <w:right w:val="nil"/>
            </w:tcBorders>
            <w:shd w:val="clear" w:color="auto" w:fill="auto"/>
            <w:vAlign w:val="bottom"/>
            <w:hideMark/>
          </w:tcPr>
          <w:p w14:paraId="5E73FA77"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t> </w:t>
            </w:r>
          </w:p>
        </w:tc>
      </w:tr>
      <w:tr w:rsidR="00761FAB" w:rsidRPr="004F03D5" w14:paraId="1EB6273D" w14:textId="77777777" w:rsidTr="00672F5D">
        <w:trPr>
          <w:trHeight w:val="300"/>
        </w:trPr>
        <w:tc>
          <w:tcPr>
            <w:tcW w:w="3515" w:type="dxa"/>
            <w:tcBorders>
              <w:top w:val="nil"/>
              <w:left w:val="nil"/>
              <w:bottom w:val="nil"/>
              <w:right w:val="nil"/>
            </w:tcBorders>
            <w:shd w:val="clear" w:color="auto" w:fill="auto"/>
            <w:vAlign w:val="bottom"/>
            <w:hideMark/>
          </w:tcPr>
          <w:p w14:paraId="5406A7BC"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t>CVD (heart/stroke) (%)</w:t>
            </w:r>
          </w:p>
        </w:tc>
        <w:tc>
          <w:tcPr>
            <w:tcW w:w="1856" w:type="dxa"/>
            <w:tcBorders>
              <w:top w:val="nil"/>
              <w:left w:val="nil"/>
              <w:bottom w:val="nil"/>
              <w:right w:val="nil"/>
            </w:tcBorders>
            <w:shd w:val="clear" w:color="auto" w:fill="auto"/>
            <w:vAlign w:val="bottom"/>
            <w:hideMark/>
          </w:tcPr>
          <w:p w14:paraId="1E5DAA78"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t>119    (11.7%) </w:t>
            </w:r>
          </w:p>
        </w:tc>
        <w:tc>
          <w:tcPr>
            <w:tcW w:w="1741" w:type="dxa"/>
            <w:tcBorders>
              <w:top w:val="nil"/>
              <w:left w:val="nil"/>
              <w:bottom w:val="nil"/>
              <w:right w:val="nil"/>
            </w:tcBorders>
            <w:shd w:val="clear" w:color="auto" w:fill="auto"/>
            <w:vAlign w:val="bottom"/>
            <w:hideMark/>
          </w:tcPr>
          <w:p w14:paraId="0A6188E6"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p>
        </w:tc>
        <w:tc>
          <w:tcPr>
            <w:tcW w:w="1713" w:type="dxa"/>
            <w:tcBorders>
              <w:top w:val="nil"/>
              <w:left w:val="nil"/>
              <w:bottom w:val="nil"/>
              <w:right w:val="nil"/>
            </w:tcBorders>
            <w:shd w:val="clear" w:color="auto" w:fill="auto"/>
            <w:vAlign w:val="bottom"/>
            <w:hideMark/>
          </w:tcPr>
          <w:p w14:paraId="5ACDA815"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p>
        </w:tc>
      </w:tr>
      <w:tr w:rsidR="00761FAB" w:rsidRPr="004F03D5" w14:paraId="6E4BCF6D" w14:textId="77777777" w:rsidTr="00672F5D">
        <w:trPr>
          <w:trHeight w:val="282"/>
        </w:trPr>
        <w:tc>
          <w:tcPr>
            <w:tcW w:w="3515" w:type="dxa"/>
            <w:tcBorders>
              <w:top w:val="nil"/>
              <w:left w:val="nil"/>
              <w:bottom w:val="single" w:sz="6" w:space="0" w:color="auto"/>
              <w:right w:val="nil"/>
            </w:tcBorders>
            <w:shd w:val="clear" w:color="auto" w:fill="auto"/>
            <w:vAlign w:val="bottom"/>
            <w:hideMark/>
          </w:tcPr>
          <w:p w14:paraId="4D0C216E"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t>Diabetes </w:t>
            </w:r>
          </w:p>
        </w:tc>
        <w:tc>
          <w:tcPr>
            <w:tcW w:w="1856" w:type="dxa"/>
            <w:tcBorders>
              <w:top w:val="nil"/>
              <w:left w:val="nil"/>
              <w:bottom w:val="single" w:sz="6" w:space="0" w:color="auto"/>
              <w:right w:val="nil"/>
            </w:tcBorders>
            <w:shd w:val="clear" w:color="auto" w:fill="auto"/>
            <w:vAlign w:val="bottom"/>
            <w:hideMark/>
          </w:tcPr>
          <w:p w14:paraId="656B63BB"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t>5        (0.5%) </w:t>
            </w:r>
          </w:p>
        </w:tc>
        <w:tc>
          <w:tcPr>
            <w:tcW w:w="1741" w:type="dxa"/>
            <w:tcBorders>
              <w:top w:val="nil"/>
              <w:left w:val="nil"/>
              <w:bottom w:val="single" w:sz="6" w:space="0" w:color="auto"/>
              <w:right w:val="nil"/>
            </w:tcBorders>
            <w:shd w:val="clear" w:color="auto" w:fill="auto"/>
            <w:vAlign w:val="bottom"/>
            <w:hideMark/>
          </w:tcPr>
          <w:p w14:paraId="63DDF6EA"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p>
        </w:tc>
        <w:tc>
          <w:tcPr>
            <w:tcW w:w="1713" w:type="dxa"/>
            <w:tcBorders>
              <w:top w:val="nil"/>
              <w:left w:val="nil"/>
              <w:bottom w:val="single" w:sz="6" w:space="0" w:color="auto"/>
              <w:right w:val="nil"/>
            </w:tcBorders>
            <w:shd w:val="clear" w:color="auto" w:fill="auto"/>
            <w:vAlign w:val="bottom"/>
            <w:hideMark/>
          </w:tcPr>
          <w:p w14:paraId="5556641F" w14:textId="77777777" w:rsidR="00761FAB" w:rsidRPr="004F03D5" w:rsidRDefault="00761FAB" w:rsidP="00672F5D">
            <w:pPr>
              <w:spacing w:before="56" w:beforeAutospacing="1" w:after="56" w:afterAutospacing="1"/>
              <w:textAlignment w:val="baseline"/>
              <w:rPr>
                <w:rFonts w:ascii="Times New Roman" w:hAnsi="Times New Roman" w:cs="Times New Roman"/>
                <w:color w:val="000000"/>
                <w:sz w:val="22"/>
                <w:szCs w:val="22"/>
              </w:rPr>
            </w:pPr>
          </w:p>
        </w:tc>
      </w:tr>
    </w:tbl>
    <w:p w14:paraId="6D618474" w14:textId="77777777" w:rsidR="00761FAB" w:rsidRPr="004F03D5" w:rsidRDefault="00761FAB" w:rsidP="00761FAB">
      <w:pPr>
        <w:spacing w:before="100" w:beforeAutospacing="1" w:after="100" w:afterAutospacing="1"/>
        <w:ind w:left="90" w:hanging="90"/>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t> </w:t>
      </w:r>
    </w:p>
    <w:p w14:paraId="512339B8" w14:textId="77777777" w:rsidR="00761FAB" w:rsidRPr="004F03D5" w:rsidRDefault="00761FAB" w:rsidP="00761FAB">
      <w:pPr>
        <w:spacing w:before="100" w:beforeAutospacing="1" w:after="100" w:afterAutospacing="1"/>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t> </w:t>
      </w:r>
    </w:p>
    <w:p w14:paraId="4F6A311E" w14:textId="77777777" w:rsidR="00761FAB" w:rsidRPr="004F03D5" w:rsidRDefault="00761FAB" w:rsidP="00761FAB">
      <w:pPr>
        <w:spacing w:before="100" w:beforeAutospacing="1" w:after="100" w:afterAutospacing="1"/>
        <w:textAlignment w:val="baseline"/>
        <w:rPr>
          <w:rFonts w:ascii="Times New Roman" w:hAnsi="Times New Roman" w:cs="Times New Roman"/>
          <w:color w:val="000000"/>
          <w:sz w:val="22"/>
          <w:szCs w:val="22"/>
        </w:rPr>
      </w:pPr>
      <w:r w:rsidRPr="004F03D5">
        <w:rPr>
          <w:rFonts w:ascii="Times New Roman" w:hAnsi="Times New Roman" w:cs="Times New Roman"/>
          <w:color w:val="000000"/>
          <w:sz w:val="22"/>
          <w:szCs w:val="22"/>
        </w:rPr>
        <w:t>*Data is not presented for missing values, and no tests were done comparing groups due to small number of participants with missing data</w:t>
      </w:r>
    </w:p>
    <w:p w14:paraId="658C993C" w14:textId="77777777" w:rsidR="00052A28" w:rsidRDefault="00052A28" w:rsidP="00052A28">
      <w:pPr>
        <w:pStyle w:val="EndNoteBibliography"/>
        <w:rPr>
          <w:u w:val="single"/>
        </w:rPr>
      </w:pPr>
    </w:p>
    <w:p w14:paraId="138C8829" w14:textId="77777777" w:rsidR="00874E5C" w:rsidRPr="008A5DF6" w:rsidRDefault="00874E5C" w:rsidP="00052A28">
      <w:pPr>
        <w:pStyle w:val="EndNoteBibliography"/>
        <w:rPr>
          <w:sz w:val="22"/>
          <w:szCs w:val="22"/>
        </w:rPr>
      </w:pPr>
    </w:p>
    <w:p w14:paraId="5309FC98" w14:textId="77777777" w:rsidR="00B3723C" w:rsidRPr="004F03D5" w:rsidRDefault="00B3723C" w:rsidP="00B3723C">
      <w:pPr>
        <w:pStyle w:val="Body"/>
        <w:spacing w:after="0" w:line="240" w:lineRule="auto"/>
        <w:rPr>
          <w:rFonts w:cs="Times New Roman"/>
          <w:sz w:val="22"/>
          <w:szCs w:val="22"/>
        </w:rPr>
      </w:pPr>
    </w:p>
    <w:p w14:paraId="412C2232" w14:textId="77777777" w:rsidR="00B3723C" w:rsidRPr="004F03D5" w:rsidRDefault="00B3723C" w:rsidP="00B3723C">
      <w:pPr>
        <w:pStyle w:val="Body"/>
        <w:spacing w:after="0" w:line="240" w:lineRule="auto"/>
        <w:rPr>
          <w:rFonts w:cs="Times New Roman"/>
          <w:sz w:val="22"/>
          <w:szCs w:val="22"/>
        </w:rPr>
      </w:pPr>
    </w:p>
    <w:p w14:paraId="55289CDF" w14:textId="77777777" w:rsidR="00B3723C" w:rsidRPr="004F03D5" w:rsidRDefault="00B3723C" w:rsidP="00B3723C">
      <w:pPr>
        <w:pStyle w:val="Body"/>
        <w:spacing w:after="0" w:line="240" w:lineRule="auto"/>
        <w:rPr>
          <w:rFonts w:cs="Times New Roman"/>
          <w:sz w:val="22"/>
          <w:szCs w:val="22"/>
        </w:rPr>
      </w:pPr>
    </w:p>
    <w:p w14:paraId="12170682" w14:textId="77777777" w:rsidR="00B3723C" w:rsidRPr="004F03D5" w:rsidRDefault="00B3723C" w:rsidP="00B3723C">
      <w:pPr>
        <w:pStyle w:val="Body"/>
        <w:spacing w:after="0" w:line="240" w:lineRule="auto"/>
        <w:rPr>
          <w:rFonts w:cs="Times New Roman"/>
          <w:sz w:val="22"/>
          <w:szCs w:val="22"/>
        </w:rPr>
      </w:pPr>
    </w:p>
    <w:p w14:paraId="1861677F" w14:textId="77777777" w:rsidR="00B3723C" w:rsidRPr="004F03D5" w:rsidRDefault="00B3723C" w:rsidP="00B3723C">
      <w:pPr>
        <w:pStyle w:val="Body"/>
        <w:spacing w:after="0" w:line="240" w:lineRule="auto"/>
        <w:rPr>
          <w:rFonts w:cs="Times New Roman"/>
          <w:sz w:val="22"/>
          <w:szCs w:val="22"/>
        </w:rPr>
      </w:pPr>
    </w:p>
    <w:p w14:paraId="6BCC2470" w14:textId="77777777" w:rsidR="00B3723C" w:rsidRPr="004F03D5" w:rsidRDefault="00B3723C" w:rsidP="00B3723C">
      <w:pPr>
        <w:pStyle w:val="Body"/>
        <w:spacing w:after="0" w:line="240" w:lineRule="auto"/>
        <w:rPr>
          <w:rFonts w:cs="Times New Roman"/>
          <w:sz w:val="22"/>
          <w:szCs w:val="22"/>
        </w:rPr>
      </w:pPr>
    </w:p>
    <w:p w14:paraId="119ECA76" w14:textId="77777777" w:rsidR="00B3723C" w:rsidRPr="004F03D5" w:rsidRDefault="00B3723C" w:rsidP="00B3723C">
      <w:pPr>
        <w:pStyle w:val="Body"/>
        <w:spacing w:after="0" w:line="240" w:lineRule="auto"/>
        <w:rPr>
          <w:rFonts w:cs="Times New Roman"/>
          <w:sz w:val="22"/>
          <w:szCs w:val="22"/>
        </w:rPr>
      </w:pPr>
    </w:p>
    <w:p w14:paraId="13C9C864" w14:textId="77777777" w:rsidR="00B3723C" w:rsidRPr="004F03D5" w:rsidRDefault="00B3723C" w:rsidP="00B3723C">
      <w:pPr>
        <w:pStyle w:val="Body"/>
        <w:spacing w:after="0" w:line="240" w:lineRule="auto"/>
        <w:rPr>
          <w:rFonts w:cs="Times New Roman"/>
          <w:sz w:val="22"/>
          <w:szCs w:val="22"/>
        </w:rPr>
      </w:pPr>
    </w:p>
    <w:p w14:paraId="3F196EA8" w14:textId="3329B00A" w:rsidR="00B3723C" w:rsidRDefault="00B3723C" w:rsidP="00B3723C">
      <w:pPr>
        <w:pStyle w:val="Body"/>
        <w:spacing w:after="0" w:line="240" w:lineRule="auto"/>
        <w:rPr>
          <w:rFonts w:cs="Times New Roman"/>
          <w:sz w:val="22"/>
          <w:szCs w:val="22"/>
        </w:rPr>
      </w:pPr>
    </w:p>
    <w:p w14:paraId="61534D5E" w14:textId="53CBF1E7" w:rsidR="00BE2AF4" w:rsidRDefault="00BE2AF4" w:rsidP="00B3723C">
      <w:pPr>
        <w:pStyle w:val="Body"/>
        <w:spacing w:after="0" w:line="240" w:lineRule="auto"/>
        <w:rPr>
          <w:rFonts w:cs="Times New Roman"/>
          <w:sz w:val="22"/>
          <w:szCs w:val="22"/>
        </w:rPr>
      </w:pPr>
    </w:p>
    <w:p w14:paraId="520C1431" w14:textId="346F7D82" w:rsidR="00BE2AF4" w:rsidRDefault="00BE2AF4" w:rsidP="00B3723C">
      <w:pPr>
        <w:pStyle w:val="Body"/>
        <w:spacing w:after="0" w:line="240" w:lineRule="auto"/>
        <w:rPr>
          <w:rFonts w:cs="Times New Roman"/>
          <w:sz w:val="22"/>
          <w:szCs w:val="22"/>
        </w:rPr>
      </w:pPr>
    </w:p>
    <w:p w14:paraId="342EB8AC" w14:textId="7F6F6D28" w:rsidR="00BE2AF4" w:rsidRDefault="00BE2AF4" w:rsidP="00B3723C">
      <w:pPr>
        <w:pStyle w:val="Body"/>
        <w:spacing w:after="0" w:line="240" w:lineRule="auto"/>
        <w:rPr>
          <w:rFonts w:cs="Times New Roman"/>
          <w:sz w:val="22"/>
          <w:szCs w:val="22"/>
        </w:rPr>
      </w:pPr>
    </w:p>
    <w:p w14:paraId="70BB8D17" w14:textId="6620AB68" w:rsidR="00BE2AF4" w:rsidRDefault="00BE2AF4" w:rsidP="00B3723C">
      <w:pPr>
        <w:pStyle w:val="Body"/>
        <w:spacing w:after="0" w:line="240" w:lineRule="auto"/>
        <w:rPr>
          <w:rFonts w:cs="Times New Roman"/>
          <w:sz w:val="22"/>
          <w:szCs w:val="22"/>
        </w:rPr>
      </w:pPr>
    </w:p>
    <w:p w14:paraId="0E5C9EF5" w14:textId="124ADF3E" w:rsidR="00BE2AF4" w:rsidRDefault="00BE2AF4" w:rsidP="00B3723C">
      <w:pPr>
        <w:pStyle w:val="Body"/>
        <w:spacing w:after="0" w:line="240" w:lineRule="auto"/>
        <w:rPr>
          <w:rFonts w:cs="Times New Roman"/>
          <w:sz w:val="22"/>
          <w:szCs w:val="22"/>
        </w:rPr>
      </w:pPr>
    </w:p>
    <w:p w14:paraId="5D6316E0" w14:textId="3D7188E9" w:rsidR="00BE2AF4" w:rsidRDefault="00BE2AF4" w:rsidP="00B3723C">
      <w:pPr>
        <w:pStyle w:val="Body"/>
        <w:spacing w:after="0" w:line="240" w:lineRule="auto"/>
        <w:rPr>
          <w:rFonts w:cs="Times New Roman"/>
          <w:sz w:val="22"/>
          <w:szCs w:val="22"/>
        </w:rPr>
      </w:pPr>
    </w:p>
    <w:p w14:paraId="479E1DF3" w14:textId="77777777" w:rsidR="00BE2AF4" w:rsidRPr="004F03D5" w:rsidRDefault="00BE2AF4" w:rsidP="00B3723C">
      <w:pPr>
        <w:pStyle w:val="Body"/>
        <w:spacing w:after="0" w:line="240" w:lineRule="auto"/>
        <w:rPr>
          <w:rFonts w:cs="Times New Roman"/>
          <w:sz w:val="22"/>
          <w:szCs w:val="22"/>
        </w:rPr>
      </w:pPr>
    </w:p>
    <w:p w14:paraId="4DB70410" w14:textId="4DAB97A7" w:rsidR="00B3723C" w:rsidRPr="004F03D5" w:rsidRDefault="00B3723C" w:rsidP="00B3723C">
      <w:pPr>
        <w:pStyle w:val="Body"/>
        <w:spacing w:after="0" w:line="240" w:lineRule="auto"/>
        <w:rPr>
          <w:rFonts w:cs="Times New Roman"/>
          <w:sz w:val="22"/>
          <w:szCs w:val="22"/>
        </w:rPr>
      </w:pPr>
    </w:p>
    <w:p w14:paraId="4AE5BDE8" w14:textId="6AB337C2" w:rsidR="001B168C" w:rsidRPr="004F03D5" w:rsidRDefault="001B168C" w:rsidP="00B3723C">
      <w:pPr>
        <w:pStyle w:val="Body"/>
        <w:spacing w:after="0" w:line="240" w:lineRule="auto"/>
        <w:rPr>
          <w:rFonts w:cs="Times New Roman"/>
          <w:sz w:val="22"/>
          <w:szCs w:val="22"/>
        </w:rPr>
      </w:pPr>
    </w:p>
    <w:p w14:paraId="786EFC71" w14:textId="54D77BA0" w:rsidR="001B168C" w:rsidRPr="004F03D5" w:rsidRDefault="001B168C" w:rsidP="00B3723C">
      <w:pPr>
        <w:pStyle w:val="Body"/>
        <w:spacing w:after="0" w:line="240" w:lineRule="auto"/>
        <w:rPr>
          <w:rFonts w:cs="Times New Roman"/>
          <w:sz w:val="22"/>
          <w:szCs w:val="22"/>
        </w:rPr>
      </w:pPr>
    </w:p>
    <w:p w14:paraId="69AE9DA3" w14:textId="6AE2615C" w:rsidR="001B168C" w:rsidRPr="004F03D5" w:rsidRDefault="001B168C" w:rsidP="00B3723C">
      <w:pPr>
        <w:pStyle w:val="Body"/>
        <w:spacing w:after="0" w:line="240" w:lineRule="auto"/>
        <w:rPr>
          <w:rFonts w:cs="Times New Roman"/>
          <w:sz w:val="22"/>
          <w:szCs w:val="22"/>
        </w:rPr>
      </w:pPr>
    </w:p>
    <w:p w14:paraId="09BDFCE3" w14:textId="589B4AAF" w:rsidR="001B168C" w:rsidRPr="004F03D5" w:rsidRDefault="001B168C" w:rsidP="00B3723C">
      <w:pPr>
        <w:pStyle w:val="Body"/>
        <w:spacing w:after="0" w:line="240" w:lineRule="auto"/>
        <w:rPr>
          <w:rFonts w:cs="Times New Roman"/>
          <w:sz w:val="22"/>
          <w:szCs w:val="22"/>
        </w:rPr>
      </w:pPr>
    </w:p>
    <w:p w14:paraId="588CFA95" w14:textId="33760C42" w:rsidR="001B168C" w:rsidRPr="004F03D5" w:rsidRDefault="001B168C" w:rsidP="00B3723C">
      <w:pPr>
        <w:pStyle w:val="Body"/>
        <w:spacing w:after="0" w:line="240" w:lineRule="auto"/>
        <w:rPr>
          <w:rFonts w:cs="Times New Roman"/>
          <w:sz w:val="22"/>
          <w:szCs w:val="22"/>
        </w:rPr>
      </w:pPr>
    </w:p>
    <w:p w14:paraId="52C1098E" w14:textId="529874A9" w:rsidR="001B168C" w:rsidRPr="004F03D5" w:rsidRDefault="001B168C" w:rsidP="00B3723C">
      <w:pPr>
        <w:pStyle w:val="Body"/>
        <w:spacing w:after="0" w:line="240" w:lineRule="auto"/>
        <w:rPr>
          <w:rFonts w:cs="Times New Roman"/>
          <w:sz w:val="22"/>
          <w:szCs w:val="22"/>
        </w:rPr>
      </w:pPr>
    </w:p>
    <w:p w14:paraId="3DC05CB3" w14:textId="17B108AF" w:rsidR="001B168C" w:rsidRPr="004F03D5" w:rsidRDefault="001B168C" w:rsidP="00B3723C">
      <w:pPr>
        <w:pStyle w:val="Body"/>
        <w:spacing w:after="0" w:line="240" w:lineRule="auto"/>
        <w:rPr>
          <w:rFonts w:cs="Times New Roman"/>
          <w:sz w:val="22"/>
          <w:szCs w:val="22"/>
        </w:rPr>
      </w:pPr>
    </w:p>
    <w:p w14:paraId="7DA6EA40" w14:textId="77777777" w:rsidR="001B168C" w:rsidRPr="004F03D5" w:rsidRDefault="001B168C" w:rsidP="00B3723C">
      <w:pPr>
        <w:pStyle w:val="Body"/>
        <w:spacing w:after="0" w:line="240" w:lineRule="auto"/>
        <w:rPr>
          <w:rFonts w:cs="Times New Roman"/>
          <w:sz w:val="22"/>
          <w:szCs w:val="22"/>
        </w:rPr>
      </w:pPr>
    </w:p>
    <w:p w14:paraId="59E39DEF" w14:textId="0775A0CD" w:rsidR="00417206" w:rsidRPr="004F03D5" w:rsidRDefault="00417206" w:rsidP="00B3723C">
      <w:pPr>
        <w:pStyle w:val="Body"/>
        <w:spacing w:after="0" w:line="240" w:lineRule="auto"/>
        <w:rPr>
          <w:rFonts w:cs="Times New Roman"/>
          <w:sz w:val="22"/>
          <w:szCs w:val="22"/>
        </w:rPr>
      </w:pPr>
    </w:p>
    <w:p w14:paraId="208D898B" w14:textId="3DCCEEB8" w:rsidR="001B168C" w:rsidRPr="004F03D5" w:rsidRDefault="001B168C" w:rsidP="00B3723C">
      <w:pPr>
        <w:pStyle w:val="Body"/>
        <w:spacing w:after="0" w:line="240" w:lineRule="auto"/>
        <w:rPr>
          <w:rFonts w:cs="Times New Roman"/>
          <w:b/>
          <w:sz w:val="22"/>
          <w:szCs w:val="22"/>
        </w:rPr>
      </w:pPr>
      <w:r w:rsidRPr="004F03D5">
        <w:rPr>
          <w:rFonts w:cs="Times New Roman"/>
          <w:b/>
          <w:sz w:val="22"/>
          <w:szCs w:val="22"/>
        </w:rPr>
        <w:lastRenderedPageBreak/>
        <w:t>References</w:t>
      </w:r>
    </w:p>
    <w:p w14:paraId="7684345E" w14:textId="77777777" w:rsidR="00417206" w:rsidRPr="004F03D5" w:rsidRDefault="00417206" w:rsidP="00B3723C">
      <w:pPr>
        <w:pStyle w:val="Body"/>
        <w:spacing w:after="0" w:line="240" w:lineRule="auto"/>
        <w:rPr>
          <w:rFonts w:cs="Times New Roman"/>
          <w:sz w:val="22"/>
          <w:szCs w:val="22"/>
        </w:rPr>
      </w:pPr>
    </w:p>
    <w:p w14:paraId="14EE17A7" w14:textId="77777777" w:rsidR="00CA6CD9" w:rsidRPr="00CA6CD9" w:rsidRDefault="00417206" w:rsidP="00CA6CD9">
      <w:pPr>
        <w:pStyle w:val="EndNoteBibliography"/>
      </w:pPr>
      <w:r w:rsidRPr="004F03D5">
        <w:rPr>
          <w:sz w:val="22"/>
          <w:szCs w:val="22"/>
        </w:rPr>
        <w:fldChar w:fldCharType="begin"/>
      </w:r>
      <w:r w:rsidRPr="004F03D5">
        <w:rPr>
          <w:sz w:val="22"/>
          <w:szCs w:val="22"/>
        </w:rPr>
        <w:instrText xml:space="preserve"> ADDIN EN.REFLIST </w:instrText>
      </w:r>
      <w:r w:rsidRPr="004F03D5">
        <w:rPr>
          <w:sz w:val="22"/>
          <w:szCs w:val="22"/>
        </w:rPr>
        <w:fldChar w:fldCharType="separate"/>
      </w:r>
      <w:r w:rsidR="00CA6CD9" w:rsidRPr="00CA6CD9">
        <w:t>1.</w:t>
      </w:r>
      <w:r w:rsidR="00CA6CD9" w:rsidRPr="00CA6CD9">
        <w:tab/>
        <w:t xml:space="preserve">James SL, Abate D, Abate KH, et al. Global, regional, and national incidence, prevalence, and years lived with disability for 354 diseases and injuries for 195 countries and territories, 1990&amp;#x2013;2017: a systematic analysis for the Global Burden of Disease Study 2017. </w:t>
      </w:r>
      <w:r w:rsidR="00CA6CD9" w:rsidRPr="00CA6CD9">
        <w:rPr>
          <w:i/>
        </w:rPr>
        <w:t>The Lancet</w:t>
      </w:r>
      <w:r w:rsidR="00CA6CD9" w:rsidRPr="00CA6CD9">
        <w:t xml:space="preserve"> 2018; </w:t>
      </w:r>
      <w:r w:rsidR="00CA6CD9" w:rsidRPr="00CA6CD9">
        <w:rPr>
          <w:b/>
        </w:rPr>
        <w:t>392</w:t>
      </w:r>
      <w:r w:rsidR="00CA6CD9" w:rsidRPr="00CA6CD9">
        <w:t>(10159): 1789-858.</w:t>
      </w:r>
    </w:p>
    <w:p w14:paraId="710315F7" w14:textId="77777777" w:rsidR="00CA6CD9" w:rsidRPr="00CA6CD9" w:rsidRDefault="00CA6CD9" w:rsidP="00CA6CD9">
      <w:pPr>
        <w:pStyle w:val="EndNoteBibliography"/>
      </w:pPr>
      <w:r w:rsidRPr="00CA6CD9">
        <w:t>2.</w:t>
      </w:r>
      <w:r w:rsidRPr="00CA6CD9">
        <w:tab/>
        <w:t xml:space="preserve">Murphy L, Schwartz TA, Helmick CG, et al. Lifetime risk of symptomatic knee osteoarthritis. </w:t>
      </w:r>
      <w:r w:rsidRPr="00CA6CD9">
        <w:rPr>
          <w:i/>
        </w:rPr>
        <w:t>Arthritis and rheumatism</w:t>
      </w:r>
      <w:r w:rsidRPr="00CA6CD9">
        <w:t xml:space="preserve"> 2008; </w:t>
      </w:r>
      <w:r w:rsidRPr="00CA6CD9">
        <w:rPr>
          <w:b/>
        </w:rPr>
        <w:t>59</w:t>
      </w:r>
      <w:r w:rsidRPr="00CA6CD9">
        <w:t>(9): 1207-13.</w:t>
      </w:r>
    </w:p>
    <w:p w14:paraId="440A7527" w14:textId="77777777" w:rsidR="00CA6CD9" w:rsidRPr="00CA6CD9" w:rsidRDefault="00CA6CD9" w:rsidP="00CA6CD9">
      <w:pPr>
        <w:pStyle w:val="EndNoteBibliography"/>
      </w:pPr>
      <w:r w:rsidRPr="00CA6CD9">
        <w:t>3.</w:t>
      </w:r>
      <w:r w:rsidRPr="00CA6CD9">
        <w:tab/>
        <w:t xml:space="preserve">Losina E, Walensky RP, Reichmann WM, et al. Impact of obesity and knee osteoarthritis on morbidity and mortality in older Americans. </w:t>
      </w:r>
      <w:r w:rsidRPr="00CA6CD9">
        <w:rPr>
          <w:i/>
        </w:rPr>
        <w:t>Ann Intern Med</w:t>
      </w:r>
      <w:r w:rsidRPr="00CA6CD9">
        <w:t xml:space="preserve"> 2011; </w:t>
      </w:r>
      <w:r w:rsidRPr="00CA6CD9">
        <w:rPr>
          <w:b/>
        </w:rPr>
        <w:t>154</w:t>
      </w:r>
      <w:r w:rsidRPr="00CA6CD9">
        <w:t>(4): 217-26.</w:t>
      </w:r>
    </w:p>
    <w:p w14:paraId="3CF9E299" w14:textId="77777777" w:rsidR="00CA6CD9" w:rsidRPr="00CA6CD9" w:rsidRDefault="00CA6CD9" w:rsidP="00CA6CD9">
      <w:pPr>
        <w:pStyle w:val="EndNoteBibliography"/>
      </w:pPr>
      <w:r w:rsidRPr="00CA6CD9">
        <w:t>4.</w:t>
      </w:r>
      <w:r w:rsidRPr="00CA6CD9">
        <w:tab/>
        <w:t xml:space="preserve">Litwic A, Edwards MH, Dennison EM, Cooper C. Epidemiology and burden of osteoarthritis. </w:t>
      </w:r>
      <w:r w:rsidRPr="00CA6CD9">
        <w:rPr>
          <w:i/>
        </w:rPr>
        <w:t>British Medical Bulletin</w:t>
      </w:r>
      <w:r w:rsidRPr="00CA6CD9">
        <w:t xml:space="preserve"> 2013; </w:t>
      </w:r>
      <w:r w:rsidRPr="00CA6CD9">
        <w:rPr>
          <w:b/>
        </w:rPr>
        <w:t>105</w:t>
      </w:r>
      <w:r w:rsidRPr="00CA6CD9">
        <w:t>(1): 185-99.</w:t>
      </w:r>
    </w:p>
    <w:p w14:paraId="3EFAF1B2" w14:textId="77777777" w:rsidR="00CA6CD9" w:rsidRPr="00CA6CD9" w:rsidRDefault="00CA6CD9" w:rsidP="00CA6CD9">
      <w:pPr>
        <w:pStyle w:val="EndNoteBibliography"/>
      </w:pPr>
      <w:r w:rsidRPr="00CA6CD9">
        <w:t>5.</w:t>
      </w:r>
      <w:r w:rsidRPr="00CA6CD9">
        <w:tab/>
        <w:t xml:space="preserve">Steultjens MP, Dekker J, van Baar ME, Oostendorp RA, Bijlsma JW. Range of joint motion and disability in patients with osteoarthritis of the knee or hip. </w:t>
      </w:r>
      <w:r w:rsidRPr="00CA6CD9">
        <w:rPr>
          <w:i/>
        </w:rPr>
        <w:t>Rheumatology (Oxford)</w:t>
      </w:r>
      <w:r w:rsidRPr="00CA6CD9">
        <w:t xml:space="preserve"> 2000; </w:t>
      </w:r>
      <w:r w:rsidRPr="00CA6CD9">
        <w:rPr>
          <w:b/>
        </w:rPr>
        <w:t>39</w:t>
      </w:r>
      <w:r w:rsidRPr="00CA6CD9">
        <w:t>(9): 955-61.</w:t>
      </w:r>
    </w:p>
    <w:p w14:paraId="0C74146B" w14:textId="77777777" w:rsidR="00CA6CD9" w:rsidRPr="00CA6CD9" w:rsidRDefault="00CA6CD9" w:rsidP="00CA6CD9">
      <w:pPr>
        <w:pStyle w:val="EndNoteBibliography"/>
      </w:pPr>
      <w:r w:rsidRPr="00CA6CD9">
        <w:t>6.</w:t>
      </w:r>
      <w:r w:rsidRPr="00CA6CD9">
        <w:tab/>
        <w:t xml:space="preserve">Hochberg MC. Mortality in osteoarthritis. </w:t>
      </w:r>
      <w:r w:rsidRPr="00CA6CD9">
        <w:rPr>
          <w:i/>
        </w:rPr>
        <w:t>Clinical and Experimental Rheumatol</w:t>
      </w:r>
      <w:r w:rsidRPr="00CA6CD9">
        <w:t xml:space="preserve"> 2008; </w:t>
      </w:r>
      <w:r w:rsidRPr="00CA6CD9">
        <w:rPr>
          <w:b/>
        </w:rPr>
        <w:t>26</w:t>
      </w:r>
      <w:r w:rsidRPr="00CA6CD9">
        <w:t>(S51).</w:t>
      </w:r>
    </w:p>
    <w:p w14:paraId="1D4BF42A" w14:textId="77777777" w:rsidR="00CA6CD9" w:rsidRPr="00CA6CD9" w:rsidRDefault="00CA6CD9" w:rsidP="00CA6CD9">
      <w:pPr>
        <w:pStyle w:val="EndNoteBibliography"/>
      </w:pPr>
      <w:r w:rsidRPr="00CA6CD9">
        <w:t>7.</w:t>
      </w:r>
      <w:r w:rsidRPr="00CA6CD9">
        <w:tab/>
        <w:t xml:space="preserve">Xing D, Xu Y, Liu Q, et al. Osteoarthritis and all-cause mortality in worldwide populations: grading the evidence from a meta-analysis. </w:t>
      </w:r>
      <w:r w:rsidRPr="00CA6CD9">
        <w:rPr>
          <w:i/>
        </w:rPr>
        <w:t>Sci Rep</w:t>
      </w:r>
      <w:r w:rsidRPr="00CA6CD9">
        <w:t xml:space="preserve"> 2016; </w:t>
      </w:r>
      <w:r w:rsidRPr="00CA6CD9">
        <w:rPr>
          <w:b/>
        </w:rPr>
        <w:t>6</w:t>
      </w:r>
      <w:r w:rsidRPr="00CA6CD9">
        <w:t>: 24393-.</w:t>
      </w:r>
    </w:p>
    <w:p w14:paraId="514951AC" w14:textId="77777777" w:rsidR="00CA6CD9" w:rsidRPr="00CA6CD9" w:rsidRDefault="00CA6CD9" w:rsidP="00CA6CD9">
      <w:pPr>
        <w:pStyle w:val="EndNoteBibliography"/>
      </w:pPr>
      <w:r w:rsidRPr="00CA6CD9">
        <w:t>8.</w:t>
      </w:r>
      <w:r w:rsidRPr="00CA6CD9">
        <w:tab/>
        <w:t xml:space="preserve">Veronese N, Cereda E, Maggi S, et al. Osteoarthritis and mortality: A prospective cohort study and systematic review with meta-analysis. </w:t>
      </w:r>
      <w:r w:rsidRPr="00CA6CD9">
        <w:rPr>
          <w:i/>
        </w:rPr>
        <w:t>Seminars in arthritis and rheumatism</w:t>
      </w:r>
      <w:r w:rsidRPr="00CA6CD9">
        <w:t xml:space="preserve"> 2016; </w:t>
      </w:r>
      <w:r w:rsidRPr="00CA6CD9">
        <w:rPr>
          <w:b/>
        </w:rPr>
        <w:t>46</w:t>
      </w:r>
      <w:r w:rsidRPr="00CA6CD9">
        <w:t>(2): 160-7.</w:t>
      </w:r>
    </w:p>
    <w:p w14:paraId="090A2CF0" w14:textId="77777777" w:rsidR="00CA6CD9" w:rsidRPr="00CA6CD9" w:rsidRDefault="00CA6CD9" w:rsidP="00CA6CD9">
      <w:pPr>
        <w:pStyle w:val="EndNoteBibliography"/>
      </w:pPr>
      <w:r w:rsidRPr="00CA6CD9">
        <w:t>9.</w:t>
      </w:r>
      <w:r w:rsidRPr="00CA6CD9">
        <w:tab/>
        <w:t xml:space="preserve">Han X, Liu Z, Kong L, Wang L, Shen Y. Association between osteoarthritis and mortality: a meta-analysis. </w:t>
      </w:r>
      <w:r w:rsidRPr="00CA6CD9">
        <w:rPr>
          <w:i/>
        </w:rPr>
        <w:t>International Journal of Clinical and Experimental Medicine</w:t>
      </w:r>
      <w:r w:rsidRPr="00CA6CD9">
        <w:t xml:space="preserve"> 2017; </w:t>
      </w:r>
      <w:r w:rsidRPr="00CA6CD9">
        <w:rPr>
          <w:b/>
        </w:rPr>
        <w:t>10</w:t>
      </w:r>
      <w:r w:rsidRPr="00CA6CD9">
        <w:t>(1): 1094.</w:t>
      </w:r>
    </w:p>
    <w:p w14:paraId="26714372" w14:textId="77777777" w:rsidR="00CA6CD9" w:rsidRPr="00CA6CD9" w:rsidRDefault="00CA6CD9" w:rsidP="00CA6CD9">
      <w:pPr>
        <w:pStyle w:val="EndNoteBibliography"/>
      </w:pPr>
      <w:r w:rsidRPr="00CA6CD9">
        <w:t>10.</w:t>
      </w:r>
      <w:r w:rsidRPr="00CA6CD9">
        <w:tab/>
        <w:t xml:space="preserve">Holbrook TL, Wingard DL, Barrett-Connor E. Self-reported arthritis among men and women in an adult community. </w:t>
      </w:r>
      <w:r w:rsidRPr="00CA6CD9">
        <w:rPr>
          <w:i/>
        </w:rPr>
        <w:t>Journal of community health</w:t>
      </w:r>
      <w:r w:rsidRPr="00CA6CD9">
        <w:t xml:space="preserve"> 1990; </w:t>
      </w:r>
      <w:r w:rsidRPr="00CA6CD9">
        <w:rPr>
          <w:b/>
        </w:rPr>
        <w:t>15</w:t>
      </w:r>
      <w:r w:rsidRPr="00CA6CD9">
        <w:t>(3): 195-208.</w:t>
      </w:r>
    </w:p>
    <w:p w14:paraId="2783CA38" w14:textId="77777777" w:rsidR="00CA6CD9" w:rsidRPr="00CA6CD9" w:rsidRDefault="00CA6CD9" w:rsidP="00CA6CD9">
      <w:pPr>
        <w:pStyle w:val="EndNoteBibliography"/>
      </w:pPr>
      <w:r w:rsidRPr="00CA6CD9">
        <w:t>11.</w:t>
      </w:r>
      <w:r w:rsidRPr="00CA6CD9">
        <w:tab/>
        <w:t xml:space="preserve">Nuesch E, Dieppe P, Reichenbach S, Williams S, Iff S, Juni P. All cause and disease specific mortality in patients with knee or hip osteoarthritis: population based cohort study. </w:t>
      </w:r>
      <w:r w:rsidRPr="00CA6CD9">
        <w:rPr>
          <w:i/>
        </w:rPr>
        <w:t>Bmj</w:t>
      </w:r>
      <w:r w:rsidRPr="00CA6CD9">
        <w:t xml:space="preserve"> 2011; </w:t>
      </w:r>
      <w:r w:rsidRPr="00CA6CD9">
        <w:rPr>
          <w:b/>
        </w:rPr>
        <w:t>342</w:t>
      </w:r>
      <w:r w:rsidRPr="00CA6CD9">
        <w:t>: d1165.</w:t>
      </w:r>
    </w:p>
    <w:p w14:paraId="11872448" w14:textId="77777777" w:rsidR="00CA6CD9" w:rsidRPr="00CA6CD9" w:rsidRDefault="00CA6CD9" w:rsidP="00CA6CD9">
      <w:pPr>
        <w:pStyle w:val="EndNoteBibliography"/>
      </w:pPr>
      <w:r w:rsidRPr="00CA6CD9">
        <w:t>12.</w:t>
      </w:r>
      <w:r w:rsidRPr="00CA6CD9">
        <w:tab/>
        <w:t xml:space="preserve">Tsuboi M, Hasegawa Y, Matsuyama Y, Suzuki S, Suzuki K, Imagama S. Do musculoskeletal degenerative diseases affect mortality and cause of death after 10 years in Japan? </w:t>
      </w:r>
      <w:r w:rsidRPr="00CA6CD9">
        <w:rPr>
          <w:i/>
        </w:rPr>
        <w:t>Journal of bone and mineral metabolism</w:t>
      </w:r>
      <w:r w:rsidRPr="00CA6CD9">
        <w:t xml:space="preserve"> 2011; </w:t>
      </w:r>
      <w:r w:rsidRPr="00CA6CD9">
        <w:rPr>
          <w:b/>
        </w:rPr>
        <w:t>29</w:t>
      </w:r>
      <w:r w:rsidRPr="00CA6CD9">
        <w:t>(2): 217-23.</w:t>
      </w:r>
    </w:p>
    <w:p w14:paraId="1D9E1F9C" w14:textId="77777777" w:rsidR="00CA6CD9" w:rsidRPr="00CA6CD9" w:rsidRDefault="00CA6CD9" w:rsidP="00CA6CD9">
      <w:pPr>
        <w:pStyle w:val="EndNoteBibliography"/>
      </w:pPr>
      <w:r w:rsidRPr="00CA6CD9">
        <w:t>13.</w:t>
      </w:r>
      <w:r w:rsidRPr="00CA6CD9">
        <w:tab/>
        <w:t xml:space="preserve">Cacciatore F, Della-Morte D, Basile C, et al. Long-term mortality in frail elderly subjects with osteoarthritis. </w:t>
      </w:r>
      <w:r w:rsidRPr="00CA6CD9">
        <w:rPr>
          <w:i/>
        </w:rPr>
        <w:t>Rheumatology (Oxford)</w:t>
      </w:r>
      <w:r w:rsidRPr="00CA6CD9">
        <w:t xml:space="preserve"> 2014; </w:t>
      </w:r>
      <w:r w:rsidRPr="00CA6CD9">
        <w:rPr>
          <w:b/>
        </w:rPr>
        <w:t>53</w:t>
      </w:r>
      <w:r w:rsidRPr="00CA6CD9">
        <w:t>(2): 293-9.</w:t>
      </w:r>
    </w:p>
    <w:p w14:paraId="47074554" w14:textId="77777777" w:rsidR="00CA6CD9" w:rsidRPr="00CA6CD9" w:rsidRDefault="00CA6CD9" w:rsidP="00CA6CD9">
      <w:pPr>
        <w:pStyle w:val="EndNoteBibliography"/>
      </w:pPr>
      <w:r w:rsidRPr="00CA6CD9">
        <w:t>14.</w:t>
      </w:r>
      <w:r w:rsidRPr="00CA6CD9">
        <w:tab/>
        <w:t xml:space="preserve">Kluzek S, Sanchez-Santos MT, Leyland KM, et al. Painful knee but not hand osteoarthritis is an independent predictor of mortality over 23 years follow-up of a population-based cohort of middle-aged women. </w:t>
      </w:r>
      <w:r w:rsidRPr="00CA6CD9">
        <w:rPr>
          <w:i/>
        </w:rPr>
        <w:t>Ann Rheum Dis</w:t>
      </w:r>
      <w:r w:rsidRPr="00CA6CD9">
        <w:t xml:space="preserve"> 2016; </w:t>
      </w:r>
      <w:r w:rsidRPr="00CA6CD9">
        <w:rPr>
          <w:b/>
        </w:rPr>
        <w:t>75</w:t>
      </w:r>
      <w:r w:rsidRPr="00CA6CD9">
        <w:t>(10): 1749-56.</w:t>
      </w:r>
    </w:p>
    <w:p w14:paraId="56E65A02" w14:textId="77777777" w:rsidR="00CA6CD9" w:rsidRPr="00CA6CD9" w:rsidRDefault="00CA6CD9" w:rsidP="00CA6CD9">
      <w:pPr>
        <w:pStyle w:val="EndNoteBibliography"/>
      </w:pPr>
      <w:r w:rsidRPr="00CA6CD9">
        <w:t>15.</w:t>
      </w:r>
      <w:r w:rsidRPr="00CA6CD9">
        <w:tab/>
        <w:t xml:space="preserve">Liu Q, Niu J, Huang J, et al. Knee osteoarthritis and all-cause mortality: the Wuchuan Osteoarthritis Study. </w:t>
      </w:r>
      <w:r w:rsidRPr="00CA6CD9">
        <w:rPr>
          <w:i/>
        </w:rPr>
        <w:t>Osteoarthritis Cartilage</w:t>
      </w:r>
      <w:r w:rsidRPr="00CA6CD9">
        <w:t xml:space="preserve"> 2015; </w:t>
      </w:r>
      <w:r w:rsidRPr="00CA6CD9">
        <w:rPr>
          <w:b/>
        </w:rPr>
        <w:t>23</w:t>
      </w:r>
      <w:r w:rsidRPr="00CA6CD9">
        <w:t>(7): 1154-7.</w:t>
      </w:r>
    </w:p>
    <w:p w14:paraId="6FEB8327" w14:textId="77777777" w:rsidR="00CA6CD9" w:rsidRPr="00CA6CD9" w:rsidRDefault="00CA6CD9" w:rsidP="00CA6CD9">
      <w:pPr>
        <w:pStyle w:val="EndNoteBibliography"/>
      </w:pPr>
      <w:r w:rsidRPr="00CA6CD9">
        <w:t>16.</w:t>
      </w:r>
      <w:r w:rsidRPr="00CA6CD9">
        <w:tab/>
        <w:t xml:space="preserve">Turkiewicz A, Neogi T, Bjork J, Peat G, Englund M. All-cause Mortality in Knee and Hip Osteoarthritis and Rheumatoid Arthritis. </w:t>
      </w:r>
      <w:r w:rsidRPr="00CA6CD9">
        <w:rPr>
          <w:i/>
        </w:rPr>
        <w:t>Epidemiology</w:t>
      </w:r>
      <w:r w:rsidRPr="00CA6CD9">
        <w:t xml:space="preserve"> 2016; </w:t>
      </w:r>
      <w:r w:rsidRPr="00CA6CD9">
        <w:rPr>
          <w:b/>
        </w:rPr>
        <w:t>27</w:t>
      </w:r>
      <w:r w:rsidRPr="00CA6CD9">
        <w:t>(4): 479-85.</w:t>
      </w:r>
    </w:p>
    <w:p w14:paraId="44DE299B" w14:textId="77777777" w:rsidR="00CA6CD9" w:rsidRPr="00CA6CD9" w:rsidRDefault="00CA6CD9" w:rsidP="00CA6CD9">
      <w:pPr>
        <w:pStyle w:val="EndNoteBibliography"/>
      </w:pPr>
      <w:r w:rsidRPr="00CA6CD9">
        <w:t>17.</w:t>
      </w:r>
      <w:r w:rsidRPr="00CA6CD9">
        <w:tab/>
        <w:t xml:space="preserve">Sterne JAC, Egger M, Smith GD. Investigating and dealing with publication and other biases in meta-analysis. </w:t>
      </w:r>
      <w:r w:rsidRPr="00CA6CD9">
        <w:rPr>
          <w:i/>
        </w:rPr>
        <w:t>BMJ</w:t>
      </w:r>
      <w:r w:rsidRPr="00CA6CD9">
        <w:t xml:space="preserve"> 2001; </w:t>
      </w:r>
      <w:r w:rsidRPr="00CA6CD9">
        <w:rPr>
          <w:b/>
        </w:rPr>
        <w:t>323</w:t>
      </w:r>
      <w:r w:rsidRPr="00CA6CD9">
        <w:t>(7304): 101-5.</w:t>
      </w:r>
    </w:p>
    <w:p w14:paraId="7F0FC187" w14:textId="77777777" w:rsidR="00CA6CD9" w:rsidRPr="00CA6CD9" w:rsidRDefault="00CA6CD9" w:rsidP="00CA6CD9">
      <w:pPr>
        <w:pStyle w:val="EndNoteBibliography"/>
      </w:pPr>
      <w:r w:rsidRPr="00CA6CD9">
        <w:t>18.</w:t>
      </w:r>
      <w:r w:rsidRPr="00CA6CD9">
        <w:tab/>
        <w:t xml:space="preserve">Altman DG. Systematic reviews of evaluations of prognostic variables. </w:t>
      </w:r>
      <w:r w:rsidRPr="00CA6CD9">
        <w:rPr>
          <w:i/>
        </w:rPr>
        <w:t>BMJ</w:t>
      </w:r>
      <w:r w:rsidRPr="00CA6CD9">
        <w:t xml:space="preserve"> 2001; </w:t>
      </w:r>
      <w:r w:rsidRPr="00CA6CD9">
        <w:rPr>
          <w:b/>
        </w:rPr>
        <w:t>323</w:t>
      </w:r>
      <w:r w:rsidRPr="00CA6CD9">
        <w:t>(7306): 224-8.</w:t>
      </w:r>
    </w:p>
    <w:p w14:paraId="6A73FCC3" w14:textId="77777777" w:rsidR="00CA6CD9" w:rsidRPr="00CA6CD9" w:rsidRDefault="00CA6CD9" w:rsidP="00CA6CD9">
      <w:pPr>
        <w:pStyle w:val="EndNoteBibliography"/>
      </w:pPr>
      <w:r w:rsidRPr="00CA6CD9">
        <w:t>19.</w:t>
      </w:r>
      <w:r w:rsidRPr="00CA6CD9">
        <w:tab/>
        <w:t xml:space="preserve">Riley RD, Simmonds MC, Look MP. Evidence synthesis combining individual patient data and aggregate data: a systematic review identified current practice and possible methods. </w:t>
      </w:r>
      <w:r w:rsidRPr="00CA6CD9">
        <w:rPr>
          <w:i/>
        </w:rPr>
        <w:t>J Clin Epidemiol</w:t>
      </w:r>
      <w:r w:rsidRPr="00CA6CD9">
        <w:t xml:space="preserve"> 2007; </w:t>
      </w:r>
      <w:r w:rsidRPr="00CA6CD9">
        <w:rPr>
          <w:b/>
        </w:rPr>
        <w:t>60</w:t>
      </w:r>
      <w:r w:rsidRPr="00CA6CD9">
        <w:t>(5): 431-9.</w:t>
      </w:r>
    </w:p>
    <w:p w14:paraId="62C4E646" w14:textId="77777777" w:rsidR="00CA6CD9" w:rsidRPr="00CA6CD9" w:rsidRDefault="00CA6CD9" w:rsidP="00CA6CD9">
      <w:pPr>
        <w:pStyle w:val="EndNoteBibliography"/>
      </w:pPr>
      <w:r w:rsidRPr="00CA6CD9">
        <w:lastRenderedPageBreak/>
        <w:t>20.</w:t>
      </w:r>
      <w:r w:rsidRPr="00CA6CD9">
        <w:tab/>
        <w:t>Altman DG, Trivella M, Pezzella F, Harris AL, Pastorino U. Systematic Review of Multiple Studies of Prognosis: The Feasibility of Obtaining Individual Patient Data. In: Auget J-L, Balakrishnan N, Mesbah M, Molenberghs G, eds. Advances in Statistical Methods for the Health Sciences: Applications to Cancer and AIDS Studies, Genome Sequence Analysis, and Survival Analysis. Boston, MA: Birkhäuser Boston; 2007: 3-18.</w:t>
      </w:r>
    </w:p>
    <w:p w14:paraId="70024DCE" w14:textId="77777777" w:rsidR="00CA6CD9" w:rsidRPr="00CA6CD9" w:rsidRDefault="00CA6CD9" w:rsidP="00CA6CD9">
      <w:pPr>
        <w:pStyle w:val="EndNoteBibliography"/>
      </w:pPr>
      <w:r w:rsidRPr="00CA6CD9">
        <w:t>21.</w:t>
      </w:r>
      <w:r w:rsidRPr="00CA6CD9">
        <w:tab/>
        <w:t xml:space="preserve">Riley RD, Lambert PC, Abo-Zaid G. Meta-analysis of individual participant data: rationale, conduct, and reporting. </w:t>
      </w:r>
      <w:r w:rsidRPr="00CA6CD9">
        <w:rPr>
          <w:i/>
        </w:rPr>
        <w:t>BMJ</w:t>
      </w:r>
      <w:r w:rsidRPr="00CA6CD9">
        <w:t xml:space="preserve"> 2010; </w:t>
      </w:r>
      <w:r w:rsidRPr="00CA6CD9">
        <w:rPr>
          <w:b/>
        </w:rPr>
        <w:t>340</w:t>
      </w:r>
      <w:r w:rsidRPr="00CA6CD9">
        <w:t>.</w:t>
      </w:r>
    </w:p>
    <w:p w14:paraId="3EA62B2E" w14:textId="77777777" w:rsidR="00CA6CD9" w:rsidRPr="00CA6CD9" w:rsidRDefault="00CA6CD9" w:rsidP="00CA6CD9">
      <w:pPr>
        <w:pStyle w:val="EndNoteBibliography"/>
      </w:pPr>
      <w:r w:rsidRPr="00CA6CD9">
        <w:t>22.</w:t>
      </w:r>
      <w:r w:rsidRPr="00CA6CD9">
        <w:tab/>
        <w:t xml:space="preserve">Leyland KM, Gates LS, Nevitt M, et al. Harmonising measures of knee and hip osteoarthritis in population-based cohort studies: an international study. </w:t>
      </w:r>
      <w:r w:rsidRPr="00CA6CD9">
        <w:rPr>
          <w:i/>
        </w:rPr>
        <w:t>Osteoarthritis Cartilage</w:t>
      </w:r>
      <w:r w:rsidRPr="00CA6CD9">
        <w:t xml:space="preserve"> 2018.</w:t>
      </w:r>
    </w:p>
    <w:p w14:paraId="50E1511A" w14:textId="77777777" w:rsidR="00CA6CD9" w:rsidRPr="00CA6CD9" w:rsidRDefault="00CA6CD9" w:rsidP="00CA6CD9">
      <w:pPr>
        <w:pStyle w:val="EndNoteBibliography"/>
      </w:pPr>
      <w:r w:rsidRPr="00CA6CD9">
        <w:t>23.</w:t>
      </w:r>
      <w:r w:rsidRPr="00CA6CD9">
        <w:tab/>
        <w:t xml:space="preserve">Burke DL, Ensor J, Riley RD. Meta-analysis using individual participant data: one-stage and two-stage approaches, and why they may differ. </w:t>
      </w:r>
      <w:r w:rsidRPr="00CA6CD9">
        <w:rPr>
          <w:i/>
        </w:rPr>
        <w:t>Statistics in medicine</w:t>
      </w:r>
      <w:r w:rsidRPr="00CA6CD9">
        <w:t xml:space="preserve"> 2017; </w:t>
      </w:r>
      <w:r w:rsidRPr="00CA6CD9">
        <w:rPr>
          <w:b/>
        </w:rPr>
        <w:t>36</w:t>
      </w:r>
      <w:r w:rsidRPr="00CA6CD9">
        <w:t>(5): 855-75.</w:t>
      </w:r>
    </w:p>
    <w:p w14:paraId="7F9D714B" w14:textId="77777777" w:rsidR="00CA6CD9" w:rsidRPr="00CA6CD9" w:rsidRDefault="00CA6CD9" w:rsidP="00CA6CD9">
      <w:pPr>
        <w:pStyle w:val="EndNoteBibliography"/>
      </w:pPr>
      <w:r w:rsidRPr="00CA6CD9">
        <w:t>24.</w:t>
      </w:r>
      <w:r w:rsidRPr="00CA6CD9">
        <w:tab/>
        <w:t xml:space="preserve">Jordan J, M., Linder G, F., Renner J, B., Fryer J, G. The Impact of Arthritis in Rural Populations. </w:t>
      </w:r>
      <w:r w:rsidRPr="00CA6CD9">
        <w:rPr>
          <w:i/>
        </w:rPr>
        <w:t>Arthritis Care and Research</w:t>
      </w:r>
      <w:r w:rsidRPr="00CA6CD9">
        <w:t xml:space="preserve"> 1995; </w:t>
      </w:r>
      <w:r w:rsidRPr="00CA6CD9">
        <w:rPr>
          <w:b/>
        </w:rPr>
        <w:t>8</w:t>
      </w:r>
      <w:r w:rsidRPr="00CA6CD9">
        <w:t>(4): 242-50.</w:t>
      </w:r>
    </w:p>
    <w:p w14:paraId="7DA05552" w14:textId="77777777" w:rsidR="00CA6CD9" w:rsidRPr="00CA6CD9" w:rsidRDefault="00CA6CD9" w:rsidP="00CA6CD9">
      <w:pPr>
        <w:pStyle w:val="EndNoteBibliography"/>
      </w:pPr>
      <w:r w:rsidRPr="00CA6CD9">
        <w:t>25.</w:t>
      </w:r>
      <w:r w:rsidRPr="00CA6CD9">
        <w:tab/>
        <w:t xml:space="preserve">Feinleib M, Kannel WB, Garrison RJ, McNamara PM, Castelli WP. The Framingham Offspring Study. Design and preliminary data. </w:t>
      </w:r>
      <w:r w:rsidRPr="00CA6CD9">
        <w:rPr>
          <w:i/>
        </w:rPr>
        <w:t>Preventative Medicine</w:t>
      </w:r>
      <w:r w:rsidRPr="00CA6CD9">
        <w:t xml:space="preserve"> 1975; </w:t>
      </w:r>
      <w:r w:rsidRPr="00CA6CD9">
        <w:rPr>
          <w:b/>
        </w:rPr>
        <w:t>4</w:t>
      </w:r>
      <w:r w:rsidRPr="00CA6CD9">
        <w:t>: 518-25.</w:t>
      </w:r>
    </w:p>
    <w:p w14:paraId="7B390A44" w14:textId="77777777" w:rsidR="00CA6CD9" w:rsidRPr="00CA6CD9" w:rsidRDefault="00CA6CD9" w:rsidP="00CA6CD9">
      <w:pPr>
        <w:pStyle w:val="EndNoteBibliography"/>
      </w:pPr>
      <w:r w:rsidRPr="00CA6CD9">
        <w:t>26.</w:t>
      </w:r>
      <w:r w:rsidRPr="00CA6CD9">
        <w:tab/>
        <w:t xml:space="preserve">Felson DT, Naimark A, Anderson J, Kazis L, Castelli W, Meenan RF. The prevalence of knee osteoarthritis in the elderly. the framingham osteoarthritis study. </w:t>
      </w:r>
      <w:r w:rsidRPr="00CA6CD9">
        <w:rPr>
          <w:i/>
        </w:rPr>
        <w:t>Arthritis &amp; Rheumatism</w:t>
      </w:r>
      <w:r w:rsidRPr="00CA6CD9">
        <w:t xml:space="preserve"> 1987; </w:t>
      </w:r>
      <w:r w:rsidRPr="00CA6CD9">
        <w:rPr>
          <w:b/>
        </w:rPr>
        <w:t>30</w:t>
      </w:r>
      <w:r w:rsidRPr="00CA6CD9">
        <w:t>(8): 914-8.</w:t>
      </w:r>
    </w:p>
    <w:p w14:paraId="36935845" w14:textId="77777777" w:rsidR="00CA6CD9" w:rsidRPr="00CA6CD9" w:rsidRDefault="00CA6CD9" w:rsidP="00CA6CD9">
      <w:pPr>
        <w:pStyle w:val="EndNoteBibliography"/>
      </w:pPr>
      <w:r w:rsidRPr="00CA6CD9">
        <w:t>27.</w:t>
      </w:r>
      <w:r w:rsidRPr="00CA6CD9">
        <w:tab/>
        <w:t xml:space="preserve">Hart DJ, Mootoosamy I, Doyle DV, Spector TD. The relationship between osteoarthritis and osteoporosis in the general population: the Chingford Study. </w:t>
      </w:r>
      <w:r w:rsidRPr="00CA6CD9">
        <w:rPr>
          <w:i/>
        </w:rPr>
        <w:t>Annals of the Rheumatic Diseases</w:t>
      </w:r>
      <w:r w:rsidRPr="00CA6CD9">
        <w:t xml:space="preserve"> 1994; </w:t>
      </w:r>
      <w:r w:rsidRPr="00CA6CD9">
        <w:rPr>
          <w:b/>
        </w:rPr>
        <w:t>53</w:t>
      </w:r>
      <w:r w:rsidRPr="00CA6CD9">
        <w:t>(3): 158-62.</w:t>
      </w:r>
    </w:p>
    <w:p w14:paraId="3815A073" w14:textId="77777777" w:rsidR="00CA6CD9" w:rsidRPr="00CA6CD9" w:rsidRDefault="00CA6CD9" w:rsidP="00CA6CD9">
      <w:pPr>
        <w:pStyle w:val="EndNoteBibliography"/>
      </w:pPr>
      <w:r w:rsidRPr="00CA6CD9">
        <w:t>28.</w:t>
      </w:r>
      <w:r w:rsidRPr="00CA6CD9">
        <w:tab/>
        <w:t xml:space="preserve">Kang X, Fransen M, Zhang Y, et al. The high prevalence of knee osteoarthritis in a rural Chinese population: the Wuchuan osteoarthritis study. </w:t>
      </w:r>
      <w:r w:rsidRPr="00CA6CD9">
        <w:rPr>
          <w:i/>
        </w:rPr>
        <w:t>Arthritis Rheum</w:t>
      </w:r>
      <w:r w:rsidRPr="00CA6CD9">
        <w:t xml:space="preserve"> 2009; </w:t>
      </w:r>
      <w:r w:rsidRPr="00CA6CD9">
        <w:rPr>
          <w:b/>
        </w:rPr>
        <w:t>61</w:t>
      </w:r>
      <w:r w:rsidRPr="00CA6CD9">
        <w:t>(5): 641-7.</w:t>
      </w:r>
    </w:p>
    <w:p w14:paraId="02FF59FB" w14:textId="77777777" w:rsidR="00CA6CD9" w:rsidRPr="00CA6CD9" w:rsidRDefault="00CA6CD9" w:rsidP="00CA6CD9">
      <w:pPr>
        <w:pStyle w:val="EndNoteBibliography"/>
      </w:pPr>
      <w:r w:rsidRPr="00CA6CD9">
        <w:t>29.</w:t>
      </w:r>
      <w:r w:rsidRPr="00CA6CD9">
        <w:tab/>
        <w:t xml:space="preserve">Ding C, Parameswaran V, Cicuttini F, et al. Association between leptin, body composition, sex and knee cartilage morphology in older adults: the Tasmanian older adult cohort (TASOAC) study. </w:t>
      </w:r>
      <w:r w:rsidRPr="00CA6CD9">
        <w:rPr>
          <w:i/>
        </w:rPr>
        <w:t>Annals of the Rheumatic Diseases</w:t>
      </w:r>
      <w:r w:rsidRPr="00CA6CD9">
        <w:t xml:space="preserve"> 2008; </w:t>
      </w:r>
      <w:r w:rsidRPr="00CA6CD9">
        <w:rPr>
          <w:b/>
        </w:rPr>
        <w:t>67</w:t>
      </w:r>
      <w:r w:rsidRPr="00CA6CD9">
        <w:t>(9): 1256-61.</w:t>
      </w:r>
    </w:p>
    <w:p w14:paraId="2093C3D8" w14:textId="77777777" w:rsidR="00CA6CD9" w:rsidRPr="00CA6CD9" w:rsidRDefault="00CA6CD9" w:rsidP="00CA6CD9">
      <w:pPr>
        <w:pStyle w:val="EndNoteBibliography"/>
      </w:pPr>
      <w:r w:rsidRPr="00CA6CD9">
        <w:t>30.</w:t>
      </w:r>
      <w:r w:rsidRPr="00CA6CD9">
        <w:tab/>
        <w:t xml:space="preserve">Anderson JJ, Felson DT. Factors associated with osteoarthritis of the knee in the first national Health and Nutrition Examination Survey (HANES I). Evidence for an association with overweight, race, and physical demands of work. </w:t>
      </w:r>
      <w:r w:rsidRPr="00CA6CD9">
        <w:rPr>
          <w:i/>
        </w:rPr>
        <w:t>Am J Epidemiol</w:t>
      </w:r>
      <w:r w:rsidRPr="00CA6CD9">
        <w:t xml:space="preserve"> 1988; </w:t>
      </w:r>
      <w:r w:rsidRPr="00CA6CD9">
        <w:rPr>
          <w:b/>
        </w:rPr>
        <w:t>128</w:t>
      </w:r>
      <w:r w:rsidRPr="00CA6CD9">
        <w:t>(1): 179-89.</w:t>
      </w:r>
    </w:p>
    <w:p w14:paraId="73EC9965" w14:textId="77777777" w:rsidR="00CA6CD9" w:rsidRPr="00CA6CD9" w:rsidRDefault="00CA6CD9" w:rsidP="00CA6CD9">
      <w:pPr>
        <w:pStyle w:val="EndNoteBibliography"/>
      </w:pPr>
      <w:r w:rsidRPr="00CA6CD9">
        <w:t>31.</w:t>
      </w:r>
      <w:r w:rsidRPr="00CA6CD9">
        <w:tab/>
        <w:t xml:space="preserve">Bellamy N, Buchanan WW, Goldsmith CH, Campbell J, Stitt LW. Validation study of WOMAC: a health status instrument for measuring clinically important patient relevant outcomes to antirheumatic drug therapy in patients with osteoarthritis of the hip or knee. </w:t>
      </w:r>
      <w:r w:rsidRPr="00CA6CD9">
        <w:rPr>
          <w:i/>
        </w:rPr>
        <w:t>The Journal of rheumatology</w:t>
      </w:r>
      <w:r w:rsidRPr="00CA6CD9">
        <w:t xml:space="preserve"> 1988; </w:t>
      </w:r>
      <w:r w:rsidRPr="00CA6CD9">
        <w:rPr>
          <w:b/>
        </w:rPr>
        <w:t>15</w:t>
      </w:r>
      <w:r w:rsidRPr="00CA6CD9">
        <w:t>(12): 1833-40.</w:t>
      </w:r>
    </w:p>
    <w:p w14:paraId="4E703211" w14:textId="77777777" w:rsidR="00CA6CD9" w:rsidRPr="00CA6CD9" w:rsidRDefault="00CA6CD9" w:rsidP="00CA6CD9">
      <w:pPr>
        <w:pStyle w:val="EndNoteBibliography"/>
      </w:pPr>
      <w:r w:rsidRPr="00CA6CD9">
        <w:t>32.</w:t>
      </w:r>
      <w:r w:rsidRPr="00CA6CD9">
        <w:tab/>
        <w:t xml:space="preserve">Kellgren JH, Lawrence JS. Radiological assessment of osteo-arthrosis. </w:t>
      </w:r>
      <w:r w:rsidRPr="00CA6CD9">
        <w:rPr>
          <w:i/>
        </w:rPr>
        <w:t>Ann Rheum Dis</w:t>
      </w:r>
      <w:r w:rsidRPr="00CA6CD9">
        <w:t xml:space="preserve"> 1957; </w:t>
      </w:r>
      <w:r w:rsidRPr="00CA6CD9">
        <w:rPr>
          <w:b/>
        </w:rPr>
        <w:t>16</w:t>
      </w:r>
      <w:r w:rsidRPr="00CA6CD9">
        <w:t>(4): 494-502.</w:t>
      </w:r>
    </w:p>
    <w:p w14:paraId="7185BE3A" w14:textId="77777777" w:rsidR="00CA6CD9" w:rsidRPr="00CA6CD9" w:rsidRDefault="00CA6CD9" w:rsidP="00CA6CD9">
      <w:pPr>
        <w:pStyle w:val="EndNoteBibliography"/>
      </w:pPr>
      <w:r w:rsidRPr="00CA6CD9">
        <w:t>33.</w:t>
      </w:r>
      <w:r w:rsidRPr="00CA6CD9">
        <w:tab/>
        <w:t xml:space="preserve">Altman RD, Gold GE. Atlas of individual radiographic features in osteoarthritis, revised. </w:t>
      </w:r>
      <w:r w:rsidRPr="00CA6CD9">
        <w:rPr>
          <w:i/>
        </w:rPr>
        <w:t>Osteoarthritis Cartilage</w:t>
      </w:r>
      <w:r w:rsidRPr="00CA6CD9">
        <w:t xml:space="preserve"> 2007; </w:t>
      </w:r>
      <w:r w:rsidRPr="00CA6CD9">
        <w:rPr>
          <w:b/>
        </w:rPr>
        <w:t>15 Suppl A</w:t>
      </w:r>
      <w:r w:rsidRPr="00CA6CD9">
        <w:t>: A1-56.</w:t>
      </w:r>
    </w:p>
    <w:p w14:paraId="6BF72CFA" w14:textId="77777777" w:rsidR="00CA6CD9" w:rsidRPr="00CA6CD9" w:rsidRDefault="00CA6CD9" w:rsidP="00CA6CD9">
      <w:pPr>
        <w:pStyle w:val="EndNoteBibliography"/>
      </w:pPr>
      <w:r w:rsidRPr="00CA6CD9">
        <w:t>34.</w:t>
      </w:r>
      <w:r w:rsidRPr="00CA6CD9">
        <w:tab/>
        <w:t xml:space="preserve">Royston P. Multiple Imputation of Missing Values: Further Update of Ice, with an Emphasis on Interval Censoring. </w:t>
      </w:r>
      <w:r w:rsidRPr="00CA6CD9">
        <w:rPr>
          <w:i/>
        </w:rPr>
        <w:t>The Stata Journal</w:t>
      </w:r>
      <w:r w:rsidRPr="00CA6CD9">
        <w:t xml:space="preserve"> 2007; </w:t>
      </w:r>
      <w:r w:rsidRPr="00CA6CD9">
        <w:rPr>
          <w:b/>
        </w:rPr>
        <w:t>7</w:t>
      </w:r>
      <w:r w:rsidRPr="00CA6CD9">
        <w:t>(4): 445-64.</w:t>
      </w:r>
    </w:p>
    <w:p w14:paraId="5699BAD1" w14:textId="77777777" w:rsidR="00CA6CD9" w:rsidRPr="00CA6CD9" w:rsidRDefault="00CA6CD9" w:rsidP="00CA6CD9">
      <w:pPr>
        <w:pStyle w:val="EndNoteBibliography"/>
      </w:pPr>
      <w:r w:rsidRPr="00CA6CD9">
        <w:t>35.</w:t>
      </w:r>
      <w:r w:rsidRPr="00CA6CD9">
        <w:tab/>
        <w:t xml:space="preserve">van Buuren S. Multiple imputation of discrete and continuous data by fully conditional specification. </w:t>
      </w:r>
      <w:r w:rsidRPr="00CA6CD9">
        <w:rPr>
          <w:i/>
        </w:rPr>
        <w:t>Statistical methods in medical research</w:t>
      </w:r>
      <w:r w:rsidRPr="00CA6CD9">
        <w:t xml:space="preserve"> 2007; </w:t>
      </w:r>
      <w:r w:rsidRPr="00CA6CD9">
        <w:rPr>
          <w:b/>
        </w:rPr>
        <w:t>16</w:t>
      </w:r>
      <w:r w:rsidRPr="00CA6CD9">
        <w:t>(3): 219-42.</w:t>
      </w:r>
    </w:p>
    <w:p w14:paraId="4FA1EB93" w14:textId="77777777" w:rsidR="00CA6CD9" w:rsidRPr="00CA6CD9" w:rsidRDefault="00CA6CD9" w:rsidP="00CA6CD9">
      <w:pPr>
        <w:pStyle w:val="EndNoteBibliography"/>
      </w:pPr>
      <w:r w:rsidRPr="00CA6CD9">
        <w:t>36.</w:t>
      </w:r>
      <w:r w:rsidRPr="00CA6CD9">
        <w:tab/>
        <w:t xml:space="preserve">White IR, Royston P. Imputing missing covariate values for the Cox model. </w:t>
      </w:r>
      <w:r w:rsidRPr="00CA6CD9">
        <w:rPr>
          <w:i/>
        </w:rPr>
        <w:t>Statistics in medicine</w:t>
      </w:r>
      <w:r w:rsidRPr="00CA6CD9">
        <w:t xml:space="preserve"> 2009; </w:t>
      </w:r>
      <w:r w:rsidRPr="00CA6CD9">
        <w:rPr>
          <w:b/>
        </w:rPr>
        <w:t>28</w:t>
      </w:r>
      <w:r w:rsidRPr="00CA6CD9">
        <w:t>(15): 1982-98.</w:t>
      </w:r>
    </w:p>
    <w:p w14:paraId="115645D1" w14:textId="77777777" w:rsidR="00CA6CD9" w:rsidRPr="00CA6CD9" w:rsidRDefault="00CA6CD9" w:rsidP="00CA6CD9">
      <w:pPr>
        <w:pStyle w:val="EndNoteBibliography"/>
      </w:pPr>
      <w:r w:rsidRPr="00CA6CD9">
        <w:t>37.</w:t>
      </w:r>
      <w:r w:rsidRPr="00CA6CD9">
        <w:tab/>
        <w:t xml:space="preserve">Vink G, Frank LE, Pannekoek J, van Buuren S. Predictive mean matching imputation of semicontinuous variables. </w:t>
      </w:r>
      <w:r w:rsidRPr="00CA6CD9">
        <w:rPr>
          <w:i/>
        </w:rPr>
        <w:t>Statistica Neerlandica</w:t>
      </w:r>
      <w:r w:rsidRPr="00CA6CD9">
        <w:t xml:space="preserve"> 2014; </w:t>
      </w:r>
      <w:r w:rsidRPr="00CA6CD9">
        <w:rPr>
          <w:b/>
        </w:rPr>
        <w:t>68</w:t>
      </w:r>
      <w:r w:rsidRPr="00CA6CD9">
        <w:t>(1): 61-90.</w:t>
      </w:r>
    </w:p>
    <w:p w14:paraId="4D8D87AE" w14:textId="77777777" w:rsidR="00CA6CD9" w:rsidRPr="00CA6CD9" w:rsidRDefault="00CA6CD9" w:rsidP="00CA6CD9">
      <w:pPr>
        <w:pStyle w:val="EndNoteBibliography"/>
      </w:pPr>
      <w:r w:rsidRPr="00CA6CD9">
        <w:t>38.</w:t>
      </w:r>
      <w:r w:rsidRPr="00CA6CD9">
        <w:tab/>
        <w:t xml:space="preserve">Thomas D, Radji S, Benedetti A. Systematic review of methods for individual patient data meta- analysis with binary outcomes. </w:t>
      </w:r>
      <w:r w:rsidRPr="00CA6CD9">
        <w:rPr>
          <w:i/>
        </w:rPr>
        <w:t>BMC Med Res Methodol</w:t>
      </w:r>
      <w:r w:rsidRPr="00CA6CD9">
        <w:t xml:space="preserve"> 2014; </w:t>
      </w:r>
      <w:r w:rsidRPr="00CA6CD9">
        <w:rPr>
          <w:b/>
        </w:rPr>
        <w:t>14</w:t>
      </w:r>
      <w:r w:rsidRPr="00CA6CD9">
        <w:t>: 79.</w:t>
      </w:r>
    </w:p>
    <w:p w14:paraId="0B134F94" w14:textId="77777777" w:rsidR="00CA6CD9" w:rsidRPr="00CA6CD9" w:rsidRDefault="00CA6CD9" w:rsidP="00CA6CD9">
      <w:pPr>
        <w:pStyle w:val="EndNoteBibliography"/>
      </w:pPr>
      <w:r w:rsidRPr="00CA6CD9">
        <w:lastRenderedPageBreak/>
        <w:t>39.</w:t>
      </w:r>
      <w:r w:rsidRPr="00CA6CD9">
        <w:tab/>
        <w:t xml:space="preserve">Hartung J, Knapp G. A refined method for the meta-analysis of controlled clinical trials with binary outcome. </w:t>
      </w:r>
      <w:r w:rsidRPr="00CA6CD9">
        <w:rPr>
          <w:i/>
        </w:rPr>
        <w:t>Statistics in medicine</w:t>
      </w:r>
      <w:r w:rsidRPr="00CA6CD9">
        <w:t xml:space="preserve"> 2001; </w:t>
      </w:r>
      <w:r w:rsidRPr="00CA6CD9">
        <w:rPr>
          <w:b/>
        </w:rPr>
        <w:t>20</w:t>
      </w:r>
      <w:r w:rsidRPr="00CA6CD9">
        <w:t>(24): 3875-89.</w:t>
      </w:r>
    </w:p>
    <w:p w14:paraId="1D461017" w14:textId="77777777" w:rsidR="00CA6CD9" w:rsidRPr="00CA6CD9" w:rsidRDefault="00CA6CD9" w:rsidP="00CA6CD9">
      <w:pPr>
        <w:pStyle w:val="EndNoteBibliography"/>
      </w:pPr>
      <w:r w:rsidRPr="00CA6CD9">
        <w:t>40.</w:t>
      </w:r>
      <w:r w:rsidRPr="00CA6CD9">
        <w:tab/>
        <w:t xml:space="preserve">IntHout J, Ioannidis JPA, Borm GF. The Hartung-Knapp-Sidik-Jonkman method for random effects meta-analysis is straightforward and considerably outperforms the standard DerSimonian-Laird method. </w:t>
      </w:r>
      <w:r w:rsidRPr="00CA6CD9">
        <w:rPr>
          <w:i/>
        </w:rPr>
        <w:t>BMC Medical Research Methodology</w:t>
      </w:r>
      <w:r w:rsidRPr="00CA6CD9">
        <w:t xml:space="preserve"> 2014; </w:t>
      </w:r>
      <w:r w:rsidRPr="00CA6CD9">
        <w:rPr>
          <w:b/>
        </w:rPr>
        <w:t>14</w:t>
      </w:r>
      <w:r w:rsidRPr="00CA6CD9">
        <w:t>(1): 25.</w:t>
      </w:r>
    </w:p>
    <w:p w14:paraId="7C54D2CC" w14:textId="77777777" w:rsidR="00CA6CD9" w:rsidRPr="00CA6CD9" w:rsidRDefault="00CA6CD9" w:rsidP="00CA6CD9">
      <w:pPr>
        <w:pStyle w:val="EndNoteBibliography"/>
      </w:pPr>
      <w:r w:rsidRPr="00CA6CD9">
        <w:t>41.</w:t>
      </w:r>
      <w:r w:rsidRPr="00CA6CD9">
        <w:tab/>
        <w:t xml:space="preserve">Harris R, Bradburn M, Deeks J, Harbord R, Altman D, Sterne J. metan: fixed- and random-effects meta-analysis. </w:t>
      </w:r>
      <w:r w:rsidRPr="00CA6CD9">
        <w:rPr>
          <w:i/>
        </w:rPr>
        <w:t>Stata Journal</w:t>
      </w:r>
      <w:r w:rsidRPr="00CA6CD9">
        <w:t xml:space="preserve"> 2008; </w:t>
      </w:r>
      <w:r w:rsidRPr="00CA6CD9">
        <w:rPr>
          <w:b/>
        </w:rPr>
        <w:t>8</w:t>
      </w:r>
      <w:r w:rsidRPr="00CA6CD9">
        <w:t>(1): 3-28.</w:t>
      </w:r>
    </w:p>
    <w:p w14:paraId="0321E5B3" w14:textId="77777777" w:rsidR="00CA6CD9" w:rsidRPr="00CA6CD9" w:rsidRDefault="00CA6CD9" w:rsidP="00CA6CD9">
      <w:pPr>
        <w:pStyle w:val="EndNoteBibliography"/>
      </w:pPr>
      <w:r w:rsidRPr="00CA6CD9">
        <w:t>42.</w:t>
      </w:r>
      <w:r w:rsidRPr="00CA6CD9">
        <w:tab/>
        <w:t xml:space="preserve">Hawker GA, Croxford R, Bierman AS, et al. All-cause mortality and serious cardiovascular events in people with hip and knee osteoarthritis: a population based cohort study. </w:t>
      </w:r>
      <w:r w:rsidRPr="00CA6CD9">
        <w:rPr>
          <w:i/>
        </w:rPr>
        <w:t>PloS one</w:t>
      </w:r>
      <w:r w:rsidRPr="00CA6CD9">
        <w:t xml:space="preserve"> 2014; </w:t>
      </w:r>
      <w:r w:rsidRPr="00CA6CD9">
        <w:rPr>
          <w:b/>
        </w:rPr>
        <w:t>9</w:t>
      </w:r>
      <w:r w:rsidRPr="00CA6CD9">
        <w:t>(3): e91286-e.</w:t>
      </w:r>
    </w:p>
    <w:p w14:paraId="2E53EE31" w14:textId="77777777" w:rsidR="00CA6CD9" w:rsidRPr="00CA6CD9" w:rsidRDefault="00CA6CD9" w:rsidP="00CA6CD9">
      <w:pPr>
        <w:pStyle w:val="EndNoteBibliography"/>
      </w:pPr>
      <w:r w:rsidRPr="00CA6CD9">
        <w:t>43.</w:t>
      </w:r>
      <w:r w:rsidRPr="00CA6CD9">
        <w:tab/>
        <w:t xml:space="preserve">Liu Q, Niu J, Li H, et al. Knee Symptomatic Osteoarthritis, Walking Disability, NSAIDs Use and All-cause Mortality: Population-based Wuchuan Osteoarthritis Study. </w:t>
      </w:r>
      <w:r w:rsidRPr="00CA6CD9">
        <w:rPr>
          <w:i/>
        </w:rPr>
        <w:t>Sci Rep</w:t>
      </w:r>
      <w:r w:rsidRPr="00CA6CD9">
        <w:t xml:space="preserve"> 2017; </w:t>
      </w:r>
      <w:r w:rsidRPr="00CA6CD9">
        <w:rPr>
          <w:b/>
        </w:rPr>
        <w:t>7</w:t>
      </w:r>
      <w:r w:rsidRPr="00CA6CD9">
        <w:t>(1): 3309-.</w:t>
      </w:r>
    </w:p>
    <w:p w14:paraId="77EBBBFB" w14:textId="77777777" w:rsidR="00CA6CD9" w:rsidRPr="00CA6CD9" w:rsidRDefault="00CA6CD9" w:rsidP="00CA6CD9">
      <w:pPr>
        <w:pStyle w:val="EndNoteBibliography"/>
      </w:pPr>
      <w:r w:rsidRPr="00CA6CD9">
        <w:t>44.</w:t>
      </w:r>
      <w:r w:rsidRPr="00CA6CD9">
        <w:tab/>
        <w:t xml:space="preserve">Smith D, Wilkie R, Croft P, McBeth J. Pain and Mortality in Older Adults: The Influence of Pain Phenotype. </w:t>
      </w:r>
      <w:r w:rsidRPr="00CA6CD9">
        <w:rPr>
          <w:i/>
        </w:rPr>
        <w:t>Arthritis Care &amp; Research</w:t>
      </w:r>
      <w:r w:rsidRPr="00CA6CD9">
        <w:t xml:space="preserve"> 2018; </w:t>
      </w:r>
      <w:r w:rsidRPr="00CA6CD9">
        <w:rPr>
          <w:b/>
        </w:rPr>
        <w:t>70</w:t>
      </w:r>
      <w:r w:rsidRPr="00CA6CD9">
        <w:t>(2): 236-43.</w:t>
      </w:r>
    </w:p>
    <w:p w14:paraId="348A33F4" w14:textId="77777777" w:rsidR="00CA6CD9" w:rsidRPr="00CA6CD9" w:rsidRDefault="00CA6CD9" w:rsidP="00CA6CD9">
      <w:pPr>
        <w:pStyle w:val="EndNoteBibliography"/>
      </w:pPr>
      <w:r w:rsidRPr="00CA6CD9">
        <w:t>45.</w:t>
      </w:r>
      <w:r w:rsidRPr="00CA6CD9">
        <w:tab/>
        <w:t xml:space="preserve">Wilkie R, Parmar SS, Blagojevic-Bucknall M, et al. Reasons why osteoarthritis predicts mortality: path analysis within a Cox proportional hazards model. </w:t>
      </w:r>
      <w:r w:rsidRPr="00CA6CD9">
        <w:rPr>
          <w:i/>
        </w:rPr>
        <w:t>RMD Open</w:t>
      </w:r>
      <w:r w:rsidRPr="00CA6CD9">
        <w:t xml:space="preserve"> 2019; </w:t>
      </w:r>
      <w:r w:rsidRPr="00CA6CD9">
        <w:rPr>
          <w:b/>
        </w:rPr>
        <w:t>5</w:t>
      </w:r>
      <w:r w:rsidRPr="00CA6CD9">
        <w:t>(2): e001048.</w:t>
      </w:r>
    </w:p>
    <w:p w14:paraId="5E7937CD" w14:textId="77777777" w:rsidR="00CA6CD9" w:rsidRPr="00CA6CD9" w:rsidRDefault="00CA6CD9" w:rsidP="00CA6CD9">
      <w:pPr>
        <w:pStyle w:val="EndNoteBibliography"/>
      </w:pPr>
      <w:r w:rsidRPr="00CA6CD9">
        <w:t>46.</w:t>
      </w:r>
      <w:r w:rsidRPr="00CA6CD9">
        <w:tab/>
        <w:t xml:space="preserve">Cleveland RJ, Alvarez C, Schwartz TA, et al. The impact of painful knee osteoarthritis on mortality: a community-based cohort study with over 24 years of follow-up. </w:t>
      </w:r>
      <w:r w:rsidRPr="00CA6CD9">
        <w:rPr>
          <w:i/>
        </w:rPr>
        <w:t>Osteoarthritis Cartilage</w:t>
      </w:r>
      <w:r w:rsidRPr="00CA6CD9">
        <w:t xml:space="preserve"> 2019; </w:t>
      </w:r>
      <w:r w:rsidRPr="00CA6CD9">
        <w:rPr>
          <w:b/>
        </w:rPr>
        <w:t>27</w:t>
      </w:r>
      <w:r w:rsidRPr="00CA6CD9">
        <w:t>(4): 593-602.</w:t>
      </w:r>
    </w:p>
    <w:p w14:paraId="63B34F99" w14:textId="77777777" w:rsidR="00CA6CD9" w:rsidRPr="00CA6CD9" w:rsidRDefault="00CA6CD9" w:rsidP="00CA6CD9">
      <w:pPr>
        <w:pStyle w:val="EndNoteBibliography"/>
      </w:pPr>
      <w:r w:rsidRPr="00CA6CD9">
        <w:t>47.</w:t>
      </w:r>
      <w:r w:rsidRPr="00CA6CD9">
        <w:tab/>
        <w:t xml:space="preserve">Castano Betancourt MC, Dehghan A, Campos N, et al. Osteoarthritis and mortality: meta-analysis of two prospective cohorts. </w:t>
      </w:r>
      <w:r w:rsidRPr="00CA6CD9">
        <w:rPr>
          <w:i/>
        </w:rPr>
        <w:t>Osteoarthritis and Cartilage</w:t>
      </w:r>
      <w:r w:rsidRPr="00CA6CD9">
        <w:t xml:space="preserve"> 2013; </w:t>
      </w:r>
      <w:r w:rsidRPr="00CA6CD9">
        <w:rPr>
          <w:b/>
        </w:rPr>
        <w:t>21</w:t>
      </w:r>
      <w:r w:rsidRPr="00CA6CD9">
        <w:t>: S151.</w:t>
      </w:r>
    </w:p>
    <w:p w14:paraId="10139C1C" w14:textId="77777777" w:rsidR="00CA6CD9" w:rsidRPr="00CA6CD9" w:rsidRDefault="00CA6CD9" w:rsidP="00CA6CD9">
      <w:pPr>
        <w:pStyle w:val="EndNoteBibliography"/>
      </w:pPr>
      <w:r w:rsidRPr="00CA6CD9">
        <w:t>48.</w:t>
      </w:r>
      <w:r w:rsidRPr="00CA6CD9">
        <w:tab/>
        <w:t xml:space="preserve">van Dijk GM, Veenhof C, Schellevis F, et al. Comorbidity, limitations in activities and pain in patients with osteoarthritis of the hip or knee. </w:t>
      </w:r>
      <w:r w:rsidRPr="00CA6CD9">
        <w:rPr>
          <w:i/>
        </w:rPr>
        <w:t>BMC Musculoskelet Disord</w:t>
      </w:r>
      <w:r w:rsidRPr="00CA6CD9">
        <w:t xml:space="preserve"> 2008; </w:t>
      </w:r>
      <w:r w:rsidRPr="00CA6CD9">
        <w:rPr>
          <w:b/>
        </w:rPr>
        <w:t>9</w:t>
      </w:r>
      <w:r w:rsidRPr="00CA6CD9">
        <w:t>: 95.</w:t>
      </w:r>
    </w:p>
    <w:p w14:paraId="6FFDBD4B" w14:textId="77777777" w:rsidR="00CA6CD9" w:rsidRPr="00CA6CD9" w:rsidRDefault="00CA6CD9" w:rsidP="00CA6CD9">
      <w:pPr>
        <w:pStyle w:val="EndNoteBibliography"/>
      </w:pPr>
      <w:r w:rsidRPr="00CA6CD9">
        <w:t>49.</w:t>
      </w:r>
      <w:r w:rsidRPr="00CA6CD9">
        <w:tab/>
        <w:t xml:space="preserve">Kadam UT, Jordan K, Croft PR. Clinical comorbidity in patients with osteoarthritis: a case-control study of general practice consulters in England and Wales. </w:t>
      </w:r>
      <w:r w:rsidRPr="00CA6CD9">
        <w:rPr>
          <w:i/>
        </w:rPr>
        <w:t>Ann Rheum Dis</w:t>
      </w:r>
      <w:r w:rsidRPr="00CA6CD9">
        <w:t xml:space="preserve"> 2004; </w:t>
      </w:r>
      <w:r w:rsidRPr="00CA6CD9">
        <w:rPr>
          <w:b/>
        </w:rPr>
        <w:t>63</w:t>
      </w:r>
      <w:r w:rsidRPr="00CA6CD9">
        <w:t>(4): 408-14.</w:t>
      </w:r>
    </w:p>
    <w:p w14:paraId="442DB0D6" w14:textId="77777777" w:rsidR="00CA6CD9" w:rsidRPr="00CA6CD9" w:rsidRDefault="00CA6CD9" w:rsidP="00CA6CD9">
      <w:pPr>
        <w:pStyle w:val="EndNoteBibliography"/>
      </w:pPr>
      <w:r w:rsidRPr="00CA6CD9">
        <w:t>50.</w:t>
      </w:r>
      <w:r w:rsidRPr="00CA6CD9">
        <w:tab/>
        <w:t xml:space="preserve">Clynes MA, Jameson KA, Edwards MH, Cooper C, Dennison EM. Impact of osteoarthritis on activities of daily living: does joint site matter? </w:t>
      </w:r>
      <w:r w:rsidRPr="00CA6CD9">
        <w:rPr>
          <w:i/>
        </w:rPr>
        <w:t>Aging Clinical and Experimental Research</w:t>
      </w:r>
      <w:r w:rsidRPr="00CA6CD9">
        <w:t xml:space="preserve"> 2019; </w:t>
      </w:r>
      <w:r w:rsidRPr="00CA6CD9">
        <w:rPr>
          <w:b/>
        </w:rPr>
        <w:t>31</w:t>
      </w:r>
      <w:r w:rsidRPr="00CA6CD9">
        <w:t>(8): 1049-56.</w:t>
      </w:r>
    </w:p>
    <w:p w14:paraId="768020F6" w14:textId="77777777" w:rsidR="00CA6CD9" w:rsidRPr="00CA6CD9" w:rsidRDefault="00CA6CD9" w:rsidP="00CA6CD9">
      <w:pPr>
        <w:pStyle w:val="EndNoteBibliography"/>
      </w:pPr>
      <w:r w:rsidRPr="00CA6CD9">
        <w:t>51.</w:t>
      </w:r>
      <w:r w:rsidRPr="00CA6CD9">
        <w:tab/>
        <w:t xml:space="preserve">Cleveland RJ, Alvarez C, Nelson AE, et al. Hip symptoms are associated with premature mortality: the Johnston County Osteoarthritis Project. </w:t>
      </w:r>
      <w:r w:rsidRPr="00CA6CD9">
        <w:rPr>
          <w:i/>
        </w:rPr>
        <w:t>Osteoarthritis and Cartilage</w:t>
      </w:r>
      <w:r w:rsidRPr="00CA6CD9">
        <w:t xml:space="preserve"> 2020; </w:t>
      </w:r>
      <w:r w:rsidRPr="00CA6CD9">
        <w:rPr>
          <w:b/>
        </w:rPr>
        <w:t>28</w:t>
      </w:r>
      <w:r w:rsidRPr="00CA6CD9">
        <w:t>(10): 1330-40.</w:t>
      </w:r>
    </w:p>
    <w:p w14:paraId="199A18E0" w14:textId="77777777" w:rsidR="00CA6CD9" w:rsidRPr="00CA6CD9" w:rsidRDefault="00CA6CD9" w:rsidP="00CA6CD9">
      <w:pPr>
        <w:pStyle w:val="EndNoteBibliography"/>
      </w:pPr>
      <w:r w:rsidRPr="00CA6CD9">
        <w:t>52.</w:t>
      </w:r>
      <w:r w:rsidRPr="00CA6CD9">
        <w:tab/>
        <w:t xml:space="preserve">Schiphof D, Boers M, Bierma-Zeinstra SM. Differences in descriptions of Kellgren and Lawrence grades of knee osteoarthritis. </w:t>
      </w:r>
      <w:r w:rsidRPr="00CA6CD9">
        <w:rPr>
          <w:i/>
        </w:rPr>
        <w:t>Ann Rheum Dis</w:t>
      </w:r>
      <w:r w:rsidRPr="00CA6CD9">
        <w:t xml:space="preserve"> 2008; </w:t>
      </w:r>
      <w:r w:rsidRPr="00CA6CD9">
        <w:rPr>
          <w:b/>
        </w:rPr>
        <w:t>67</w:t>
      </w:r>
      <w:r w:rsidRPr="00CA6CD9">
        <w:t>(7): 1034-6.</w:t>
      </w:r>
    </w:p>
    <w:p w14:paraId="01442D86" w14:textId="77777777" w:rsidR="00CA6CD9" w:rsidRPr="00CA6CD9" w:rsidRDefault="00CA6CD9" w:rsidP="00CA6CD9">
      <w:pPr>
        <w:pStyle w:val="EndNoteBibliography"/>
      </w:pPr>
      <w:r w:rsidRPr="00CA6CD9">
        <w:t>53.</w:t>
      </w:r>
      <w:r w:rsidRPr="00CA6CD9">
        <w:tab/>
        <w:t xml:space="preserve">Pereira D, Peleteiro B, Araujo J, Branco J, Santos RA, Ramos E. The effect of osteoarthritis definition on prevalence and incidence estimates: a systematic review. </w:t>
      </w:r>
      <w:r w:rsidRPr="00CA6CD9">
        <w:rPr>
          <w:i/>
        </w:rPr>
        <w:t>Osteoarthritis Cartilage</w:t>
      </w:r>
      <w:r w:rsidRPr="00CA6CD9">
        <w:t xml:space="preserve"> 2011; </w:t>
      </w:r>
      <w:r w:rsidRPr="00CA6CD9">
        <w:rPr>
          <w:b/>
        </w:rPr>
        <w:t>19</w:t>
      </w:r>
      <w:r w:rsidRPr="00CA6CD9">
        <w:t>(11): 1270-85.</w:t>
      </w:r>
    </w:p>
    <w:p w14:paraId="3A2F6FEC" w14:textId="77777777" w:rsidR="00CA6CD9" w:rsidRPr="00CA6CD9" w:rsidRDefault="00CA6CD9" w:rsidP="00CA6CD9">
      <w:pPr>
        <w:pStyle w:val="EndNoteBibliography"/>
      </w:pPr>
      <w:r w:rsidRPr="00CA6CD9">
        <w:t>54.</w:t>
      </w:r>
      <w:r w:rsidRPr="00CA6CD9">
        <w:tab/>
        <w:t xml:space="preserve">Lapane KL, Liu S-H. Commentary: Osteoarthritis and Mortality: Answering Questions or Questioning Answers? </w:t>
      </w:r>
      <w:r w:rsidRPr="00CA6CD9">
        <w:rPr>
          <w:i/>
        </w:rPr>
        <w:t>Epidemiology (Cambridge, Mass)</w:t>
      </w:r>
      <w:r w:rsidRPr="00CA6CD9">
        <w:t xml:space="preserve"> 2016; </w:t>
      </w:r>
      <w:r w:rsidRPr="00CA6CD9">
        <w:rPr>
          <w:b/>
        </w:rPr>
        <w:t>27</w:t>
      </w:r>
      <w:r w:rsidRPr="00CA6CD9">
        <w:t>(4): 477-8.</w:t>
      </w:r>
    </w:p>
    <w:p w14:paraId="5A34B41E" w14:textId="2F931F95" w:rsidR="00190AEA" w:rsidRDefault="00417206" w:rsidP="005F4144">
      <w:pPr>
        <w:pStyle w:val="EndNoteBibliography"/>
        <w:rPr>
          <w:ins w:id="7" w:author="Lucy Gates" w:date="2020-11-16T23:05:00Z"/>
          <w:sz w:val="22"/>
          <w:szCs w:val="22"/>
        </w:rPr>
      </w:pPr>
      <w:r w:rsidRPr="004F03D5">
        <w:rPr>
          <w:sz w:val="22"/>
          <w:szCs w:val="22"/>
        </w:rPr>
        <w:fldChar w:fldCharType="end"/>
      </w:r>
    </w:p>
    <w:p w14:paraId="0D805CAE" w14:textId="77777777" w:rsidR="00190AEA" w:rsidRDefault="00190AEA" w:rsidP="005F4144">
      <w:pPr>
        <w:pStyle w:val="EndNoteBibliography"/>
        <w:rPr>
          <w:ins w:id="8" w:author="Lucy Gates" w:date="2020-11-16T23:05:00Z"/>
          <w:sz w:val="22"/>
          <w:szCs w:val="22"/>
        </w:rPr>
      </w:pPr>
    </w:p>
    <w:p w14:paraId="1B493E07" w14:textId="32EEC821" w:rsidR="005F4144" w:rsidRPr="008A42F3" w:rsidRDefault="005F4144" w:rsidP="005F4144">
      <w:pPr>
        <w:pStyle w:val="EndNoteBibliography"/>
        <w:rPr>
          <w:b/>
          <w:sz w:val="22"/>
          <w:szCs w:val="22"/>
        </w:rPr>
      </w:pPr>
      <w:r w:rsidRPr="008A42F3">
        <w:rPr>
          <w:b/>
          <w:sz w:val="22"/>
          <w:szCs w:val="22"/>
        </w:rPr>
        <w:t xml:space="preserve">Research in context </w:t>
      </w:r>
    </w:p>
    <w:p w14:paraId="63DD61E4" w14:textId="77777777" w:rsidR="005F4144" w:rsidRPr="008A5DF6" w:rsidRDefault="005F4144" w:rsidP="005F4144">
      <w:pPr>
        <w:pStyle w:val="EndNoteBibliography"/>
        <w:rPr>
          <w:sz w:val="22"/>
          <w:szCs w:val="22"/>
        </w:rPr>
      </w:pPr>
    </w:p>
    <w:p w14:paraId="3F014F61" w14:textId="77777777" w:rsidR="005F4144" w:rsidRPr="00B56993" w:rsidRDefault="005F4144" w:rsidP="00B56993">
      <w:pPr>
        <w:pStyle w:val="EndNoteBibliography"/>
        <w:spacing w:line="480" w:lineRule="auto"/>
        <w:rPr>
          <w:i/>
          <w:sz w:val="22"/>
          <w:szCs w:val="22"/>
        </w:rPr>
      </w:pPr>
      <w:r w:rsidRPr="00B56993">
        <w:rPr>
          <w:i/>
          <w:noProof w:val="0"/>
          <w:color w:val="000000"/>
          <w:sz w:val="22"/>
          <w:szCs w:val="22"/>
        </w:rPr>
        <w:t>Evidence</w:t>
      </w:r>
      <w:r w:rsidRPr="00B56993">
        <w:rPr>
          <w:i/>
          <w:sz w:val="22"/>
          <w:szCs w:val="22"/>
        </w:rPr>
        <w:t xml:space="preserve"> before this study</w:t>
      </w:r>
    </w:p>
    <w:p w14:paraId="65370D20" w14:textId="1060BAB6" w:rsidR="005F4144" w:rsidRPr="008A5DF6" w:rsidRDefault="005F4144" w:rsidP="00B56993">
      <w:pPr>
        <w:pStyle w:val="EndNoteBibliography"/>
        <w:spacing w:line="480" w:lineRule="auto"/>
        <w:rPr>
          <w:rFonts w:eastAsia="Arial Unicode MS"/>
          <w:noProof w:val="0"/>
          <w:color w:val="000000"/>
          <w:sz w:val="22"/>
          <w:szCs w:val="22"/>
          <w:u w:color="000000"/>
          <w:bdr w:val="nil"/>
          <w:lang w:eastAsia="en-GB"/>
        </w:rPr>
      </w:pPr>
      <w:r w:rsidRPr="008A5DF6">
        <w:rPr>
          <w:rFonts w:eastAsia="Arial Unicode MS"/>
          <w:noProof w:val="0"/>
          <w:color w:val="000000"/>
          <w:sz w:val="22"/>
          <w:szCs w:val="22"/>
          <w:u w:color="000000"/>
          <w:bdr w:val="nil"/>
          <w:lang w:eastAsia="en-GB"/>
        </w:rPr>
        <w:t>Prior to the start of this study there were no meta</w:t>
      </w:r>
      <w:r>
        <w:rPr>
          <w:rFonts w:eastAsia="Arial Unicode MS"/>
          <w:noProof w:val="0"/>
          <w:color w:val="000000"/>
          <w:sz w:val="22"/>
          <w:szCs w:val="22"/>
          <w:u w:color="000000"/>
          <w:bdr w:val="nil"/>
          <w:lang w:eastAsia="en-GB"/>
        </w:rPr>
        <w:t>-</w:t>
      </w:r>
      <w:r w:rsidRPr="008A5DF6">
        <w:rPr>
          <w:rFonts w:eastAsia="Arial Unicode MS"/>
          <w:noProof w:val="0"/>
          <w:color w:val="000000"/>
          <w:sz w:val="22"/>
          <w:szCs w:val="22"/>
          <w:u w:color="000000"/>
          <w:bdr w:val="nil"/>
          <w:lang w:eastAsia="en-GB"/>
        </w:rPr>
        <w:t>analys</w:t>
      </w:r>
      <w:r w:rsidR="00F863DE">
        <w:rPr>
          <w:rFonts w:eastAsia="Arial Unicode MS"/>
          <w:noProof w:val="0"/>
          <w:color w:val="000000"/>
          <w:sz w:val="22"/>
          <w:szCs w:val="22"/>
          <w:u w:color="000000"/>
          <w:bdr w:val="nil"/>
          <w:lang w:eastAsia="en-GB"/>
        </w:rPr>
        <w:t>e</w:t>
      </w:r>
      <w:r w:rsidRPr="008A5DF6">
        <w:rPr>
          <w:rFonts w:eastAsia="Arial Unicode MS"/>
          <w:noProof w:val="0"/>
          <w:color w:val="000000"/>
          <w:sz w:val="22"/>
          <w:szCs w:val="22"/>
          <w:u w:color="000000"/>
          <w:bdr w:val="nil"/>
          <w:lang w:eastAsia="en-GB"/>
        </w:rPr>
        <w:t>s reporting the association between knee osteoarthr</w:t>
      </w:r>
      <w:r>
        <w:rPr>
          <w:rFonts w:eastAsia="Arial Unicode MS"/>
          <w:noProof w:val="0"/>
          <w:color w:val="000000"/>
          <w:sz w:val="22"/>
          <w:szCs w:val="22"/>
          <w:u w:color="000000"/>
          <w:bdr w:val="nil"/>
          <w:lang w:eastAsia="en-GB"/>
        </w:rPr>
        <w:t>itis</w:t>
      </w:r>
      <w:r w:rsidRPr="008A5DF6">
        <w:rPr>
          <w:rFonts w:eastAsia="Arial Unicode MS"/>
          <w:noProof w:val="0"/>
          <w:color w:val="000000"/>
          <w:sz w:val="22"/>
          <w:szCs w:val="22"/>
          <w:u w:color="000000"/>
          <w:bdr w:val="nil"/>
          <w:lang w:eastAsia="en-GB"/>
        </w:rPr>
        <w:t xml:space="preserve"> and mortality, however there were </w:t>
      </w:r>
      <w:proofErr w:type="gramStart"/>
      <w:r w:rsidRPr="008A5DF6">
        <w:rPr>
          <w:rFonts w:eastAsia="Arial Unicode MS"/>
          <w:noProof w:val="0"/>
          <w:color w:val="000000"/>
          <w:sz w:val="22"/>
          <w:szCs w:val="22"/>
          <w:u w:color="000000"/>
          <w:bdr w:val="nil"/>
          <w:lang w:eastAsia="en-GB"/>
        </w:rPr>
        <w:t>a number of</w:t>
      </w:r>
      <w:proofErr w:type="gramEnd"/>
      <w:r w:rsidRPr="008A5DF6">
        <w:rPr>
          <w:rFonts w:eastAsia="Arial Unicode MS"/>
          <w:noProof w:val="0"/>
          <w:color w:val="000000"/>
          <w:sz w:val="22"/>
          <w:szCs w:val="22"/>
          <w:u w:color="000000"/>
          <w:bdr w:val="nil"/>
          <w:lang w:eastAsia="en-GB"/>
        </w:rPr>
        <w:t xml:space="preserve"> individual studies with varied findings </w:t>
      </w:r>
      <w:r w:rsidRPr="008A5DF6">
        <w:rPr>
          <w:rFonts w:eastAsia="Arial Unicode MS"/>
          <w:noProof w:val="0"/>
          <w:color w:val="000000"/>
          <w:sz w:val="22"/>
          <w:szCs w:val="22"/>
          <w:u w:color="000000"/>
          <w:bdr w:val="nil"/>
          <w:lang w:eastAsia="en-GB"/>
        </w:rPr>
        <w:lastRenderedPageBreak/>
        <w:t>of both positive and negative associations</w:t>
      </w:r>
      <w:r w:rsidR="00F863DE">
        <w:rPr>
          <w:rFonts w:eastAsia="Arial Unicode MS"/>
          <w:noProof w:val="0"/>
          <w:color w:val="000000"/>
          <w:sz w:val="22"/>
          <w:szCs w:val="22"/>
          <w:u w:color="000000"/>
          <w:bdr w:val="nil"/>
          <w:lang w:eastAsia="en-GB"/>
        </w:rPr>
        <w:t>. Likely</w:t>
      </w:r>
      <w:r w:rsidRPr="008A5DF6">
        <w:rPr>
          <w:rFonts w:eastAsia="Arial Unicode MS"/>
          <w:noProof w:val="0"/>
          <w:color w:val="000000"/>
          <w:sz w:val="22"/>
          <w:szCs w:val="22"/>
          <w:u w:color="000000"/>
          <w:bdr w:val="nil"/>
          <w:lang w:eastAsia="en-GB"/>
        </w:rPr>
        <w:t xml:space="preserve"> due to differences in study populations and disease definitions. In order to overcome these differences, we sought general population cohort studies </w:t>
      </w:r>
      <w:r w:rsidR="00F863DE">
        <w:rPr>
          <w:rFonts w:eastAsia="Arial Unicode MS"/>
          <w:noProof w:val="0"/>
          <w:color w:val="000000"/>
          <w:sz w:val="22"/>
          <w:szCs w:val="22"/>
          <w:u w:color="000000"/>
          <w:bdr w:val="nil"/>
          <w:lang w:eastAsia="en-GB"/>
        </w:rPr>
        <w:t>which included</w:t>
      </w:r>
      <w:r w:rsidRPr="008A5DF6">
        <w:rPr>
          <w:rFonts w:eastAsia="Arial Unicode MS"/>
          <w:noProof w:val="0"/>
          <w:color w:val="000000"/>
          <w:sz w:val="22"/>
          <w:szCs w:val="22"/>
          <w:u w:color="000000"/>
          <w:bdr w:val="nil"/>
          <w:lang w:eastAsia="en-GB"/>
        </w:rPr>
        <w:t xml:space="preserve"> osteoarthritis and mortality data. We identified cohorts using published literature of cohort studies on knee osteoarthritis and mortality and contacting principal investigators of longitudinal osteoarthritis cohorts to see whether mortality data had been collected</w:t>
      </w:r>
      <w:r w:rsidR="00F863DE">
        <w:rPr>
          <w:rFonts w:eastAsia="Arial Unicode MS"/>
          <w:noProof w:val="0"/>
          <w:color w:val="000000"/>
          <w:sz w:val="22"/>
          <w:szCs w:val="22"/>
          <w:u w:color="000000"/>
          <w:bdr w:val="nil"/>
          <w:lang w:eastAsia="en-GB"/>
        </w:rPr>
        <w:t xml:space="preserve">. </w:t>
      </w:r>
      <w:r w:rsidRPr="008A5DF6">
        <w:rPr>
          <w:rFonts w:eastAsia="Arial Unicode MS"/>
          <w:noProof w:val="0"/>
          <w:color w:val="000000"/>
          <w:sz w:val="22"/>
          <w:szCs w:val="22"/>
          <w:u w:color="000000"/>
          <w:bdr w:val="nil"/>
          <w:lang w:eastAsia="en-GB"/>
        </w:rPr>
        <w:t xml:space="preserve">The inclusion criteria for cohorts were: 1) OA-related knee pain and knee radiographic data available at baseline for both OA and non-OA subjects; 2) time-to-mortality follow-up data for all participants; and 3) recruitment from the community (i.e. not identified through clinics, hospitals or healthcare professionals). Exclusion criteria were: 1) cohorts where raw data could not be released for analysis; and 2) data not available for both OA and non-OA subjects. Cohorts were not selected </w:t>
      </w:r>
      <w:proofErr w:type="gramStart"/>
      <w:r w:rsidRPr="008A5DF6">
        <w:rPr>
          <w:rFonts w:eastAsia="Arial Unicode MS"/>
          <w:noProof w:val="0"/>
          <w:color w:val="000000"/>
          <w:sz w:val="22"/>
          <w:szCs w:val="22"/>
          <w:u w:color="000000"/>
          <w:bdr w:val="nil"/>
          <w:lang w:eastAsia="en-GB"/>
        </w:rPr>
        <w:t>with regard to</w:t>
      </w:r>
      <w:proofErr w:type="gramEnd"/>
      <w:r w:rsidRPr="008A5DF6">
        <w:rPr>
          <w:rFonts w:eastAsia="Arial Unicode MS"/>
          <w:noProof w:val="0"/>
          <w:color w:val="000000"/>
          <w:sz w:val="22"/>
          <w:szCs w:val="22"/>
          <w:u w:color="000000"/>
          <w:bdr w:val="nil"/>
          <w:lang w:eastAsia="en-GB"/>
        </w:rPr>
        <w:t xml:space="preserve"> previously published data on the relationship between OA and mortality. We identified seven potentially eligible cohorts, one of which had data access limitations, resulting in </w:t>
      </w:r>
      <w:r w:rsidR="00F863DE">
        <w:rPr>
          <w:rFonts w:eastAsia="Arial Unicode MS"/>
          <w:noProof w:val="0"/>
          <w:color w:val="000000"/>
          <w:sz w:val="22"/>
          <w:szCs w:val="22"/>
          <w:u w:color="000000"/>
          <w:bdr w:val="nil"/>
          <w:lang w:eastAsia="en-GB"/>
        </w:rPr>
        <w:t>six</w:t>
      </w:r>
      <w:r w:rsidRPr="008A5DF6">
        <w:rPr>
          <w:rFonts w:eastAsia="Arial Unicode MS"/>
          <w:noProof w:val="0"/>
          <w:color w:val="000000"/>
          <w:sz w:val="22"/>
          <w:szCs w:val="22"/>
          <w:u w:color="000000"/>
          <w:bdr w:val="nil"/>
          <w:lang w:eastAsia="en-GB"/>
        </w:rPr>
        <w:t xml:space="preserve"> cohorts for the final analysis</w:t>
      </w:r>
      <w:r w:rsidR="00F863DE">
        <w:rPr>
          <w:rFonts w:eastAsia="Arial Unicode MS"/>
          <w:noProof w:val="0"/>
          <w:color w:val="000000"/>
          <w:sz w:val="22"/>
          <w:szCs w:val="22"/>
          <w:u w:color="000000"/>
          <w:bdr w:val="nil"/>
          <w:lang w:eastAsia="en-GB"/>
        </w:rPr>
        <w:t xml:space="preserve">, three of which had not previously published on knee osteoarthritis and mortality. </w:t>
      </w:r>
      <w:r w:rsidRPr="008A5DF6">
        <w:rPr>
          <w:rFonts w:eastAsia="Arial Unicode MS"/>
          <w:noProof w:val="0"/>
          <w:color w:val="000000"/>
          <w:sz w:val="22"/>
          <w:szCs w:val="22"/>
          <w:u w:color="000000"/>
          <w:bdr w:val="nil"/>
          <w:lang w:eastAsia="en-GB"/>
        </w:rPr>
        <w:t xml:space="preserve">Using a two-staged IPD meta-analysis we produced Hazards Ratios and </w:t>
      </w:r>
      <w:r>
        <w:rPr>
          <w:rFonts w:eastAsia="Arial Unicode MS"/>
          <w:noProof w:val="0"/>
          <w:color w:val="000000"/>
          <w:sz w:val="22"/>
          <w:szCs w:val="22"/>
          <w:u w:color="000000"/>
          <w:bdr w:val="nil"/>
          <w:lang w:eastAsia="en-GB"/>
        </w:rPr>
        <w:t>ninety-five percent co</w:t>
      </w:r>
      <w:r w:rsidRPr="008A5DF6">
        <w:rPr>
          <w:rFonts w:eastAsia="Arial Unicode MS"/>
          <w:noProof w:val="0"/>
          <w:color w:val="000000"/>
          <w:sz w:val="22"/>
          <w:szCs w:val="22"/>
          <w:u w:color="000000"/>
          <w:bdr w:val="nil"/>
          <w:lang w:eastAsia="en-GB"/>
        </w:rPr>
        <w:t>nfidence interval</w:t>
      </w:r>
      <w:r>
        <w:rPr>
          <w:rFonts w:eastAsia="Arial Unicode MS"/>
          <w:noProof w:val="0"/>
          <w:color w:val="000000"/>
          <w:sz w:val="22"/>
          <w:szCs w:val="22"/>
          <w:u w:color="000000"/>
          <w:bdr w:val="nil"/>
          <w:lang w:eastAsia="en-GB"/>
        </w:rPr>
        <w:t>s</w:t>
      </w:r>
      <w:r w:rsidRPr="008A5DF6">
        <w:rPr>
          <w:rFonts w:eastAsia="Arial Unicode MS"/>
          <w:noProof w:val="0"/>
          <w:color w:val="000000"/>
          <w:sz w:val="22"/>
          <w:szCs w:val="22"/>
          <w:u w:color="000000"/>
          <w:bdr w:val="nil"/>
          <w:lang w:eastAsia="en-GB"/>
        </w:rPr>
        <w:t xml:space="preserve"> for eac</w:t>
      </w:r>
      <w:r>
        <w:rPr>
          <w:rFonts w:eastAsia="Arial Unicode MS"/>
          <w:noProof w:val="0"/>
          <w:color w:val="000000"/>
          <w:sz w:val="22"/>
          <w:szCs w:val="22"/>
          <w:u w:color="000000"/>
          <w:bdr w:val="nil"/>
          <w:lang w:eastAsia="en-GB"/>
        </w:rPr>
        <w:t>h</w:t>
      </w:r>
      <w:r w:rsidRPr="008A5DF6">
        <w:rPr>
          <w:rFonts w:eastAsia="Arial Unicode MS"/>
          <w:noProof w:val="0"/>
          <w:color w:val="000000"/>
          <w:sz w:val="22"/>
          <w:szCs w:val="22"/>
          <w:u w:color="000000"/>
          <w:bdr w:val="nil"/>
          <w:lang w:eastAsia="en-GB"/>
        </w:rPr>
        <w:t xml:space="preserve"> individual study. Data were pooled in the second stage using random effects analysis with the Hartung-Knapp estimation to account for uncertainly. Multivariable models showed a pooled HR, compared to pain and </w:t>
      </w:r>
      <w:r w:rsidR="00F863DE">
        <w:rPr>
          <w:rFonts w:eastAsia="Arial Unicode MS"/>
          <w:noProof w:val="0"/>
          <w:color w:val="000000"/>
          <w:sz w:val="22"/>
          <w:szCs w:val="22"/>
          <w:u w:color="000000"/>
          <w:bdr w:val="nil"/>
          <w:lang w:eastAsia="en-GB"/>
        </w:rPr>
        <w:t>radiographic osteoarthritis-</w:t>
      </w:r>
      <w:r w:rsidR="00063979">
        <w:rPr>
          <w:rFonts w:eastAsia="Arial Unicode MS"/>
          <w:noProof w:val="0"/>
          <w:color w:val="000000"/>
          <w:sz w:val="22"/>
          <w:szCs w:val="22"/>
          <w:u w:color="000000"/>
          <w:bdr w:val="nil"/>
          <w:lang w:eastAsia="en-GB"/>
        </w:rPr>
        <w:t>free participants, of 1·03 (0·83, 1·</w:t>
      </w:r>
      <w:r w:rsidRPr="008A5DF6">
        <w:rPr>
          <w:rFonts w:eastAsia="Arial Unicode MS"/>
          <w:noProof w:val="0"/>
          <w:color w:val="000000"/>
          <w:sz w:val="22"/>
          <w:szCs w:val="22"/>
          <w:u w:color="000000"/>
          <w:bdr w:val="nil"/>
          <w:lang w:eastAsia="en-GB"/>
        </w:rPr>
        <w:t>28) for radiographic oste</w:t>
      </w:r>
      <w:r w:rsidR="00063979">
        <w:rPr>
          <w:rFonts w:eastAsia="Arial Unicode MS"/>
          <w:noProof w:val="0"/>
          <w:color w:val="000000"/>
          <w:sz w:val="22"/>
          <w:szCs w:val="22"/>
          <w:u w:color="000000"/>
          <w:bdr w:val="nil"/>
          <w:lang w:eastAsia="en-GB"/>
        </w:rPr>
        <w:t>oarthritis, 1·35 (1·12, 1·</w:t>
      </w:r>
      <w:r w:rsidRPr="008A5DF6">
        <w:rPr>
          <w:rFonts w:eastAsia="Arial Unicode MS"/>
          <w:noProof w:val="0"/>
          <w:color w:val="000000"/>
          <w:sz w:val="22"/>
          <w:szCs w:val="22"/>
          <w:u w:color="000000"/>
          <w:bdr w:val="nil"/>
          <w:lang w:eastAsia="en-GB"/>
        </w:rPr>
        <w:t>63) fo</w:t>
      </w:r>
      <w:r w:rsidR="00063979">
        <w:rPr>
          <w:rFonts w:eastAsia="Arial Unicode MS"/>
          <w:noProof w:val="0"/>
          <w:color w:val="000000"/>
          <w:sz w:val="22"/>
          <w:szCs w:val="22"/>
          <w:u w:color="000000"/>
          <w:bdr w:val="nil"/>
          <w:lang w:eastAsia="en-GB"/>
        </w:rPr>
        <w:t>r painful osteoarthritis, and 1·37 (1·22, 1·</w:t>
      </w:r>
      <w:r w:rsidRPr="008A5DF6">
        <w:rPr>
          <w:rFonts w:eastAsia="Arial Unicode MS"/>
          <w:noProof w:val="0"/>
          <w:color w:val="000000"/>
          <w:sz w:val="22"/>
          <w:szCs w:val="22"/>
          <w:u w:color="000000"/>
          <w:bdr w:val="nil"/>
          <w:lang w:eastAsia="en-GB"/>
        </w:rPr>
        <w:t xml:space="preserve">54) for painful radiographic osteoarthritis. </w:t>
      </w:r>
    </w:p>
    <w:p w14:paraId="0BFF710D" w14:textId="77777777" w:rsidR="005F4144" w:rsidRPr="008A5DF6" w:rsidRDefault="005F4144" w:rsidP="00B56993">
      <w:pPr>
        <w:pStyle w:val="EndNoteBibliography"/>
        <w:spacing w:line="480" w:lineRule="auto"/>
        <w:rPr>
          <w:rFonts w:eastAsia="Arial Unicode MS"/>
          <w:noProof w:val="0"/>
          <w:color w:val="000000"/>
          <w:sz w:val="22"/>
          <w:szCs w:val="22"/>
          <w:u w:color="000000"/>
          <w:bdr w:val="nil"/>
          <w:lang w:eastAsia="en-GB"/>
        </w:rPr>
      </w:pPr>
    </w:p>
    <w:p w14:paraId="61A0ACD4" w14:textId="77777777" w:rsidR="005F4144" w:rsidRPr="00B56993" w:rsidRDefault="005F4144" w:rsidP="00B56993">
      <w:pPr>
        <w:pStyle w:val="EndNoteBibliography"/>
        <w:spacing w:line="480" w:lineRule="auto"/>
        <w:rPr>
          <w:i/>
          <w:sz w:val="22"/>
          <w:szCs w:val="22"/>
        </w:rPr>
      </w:pPr>
      <w:r w:rsidRPr="00B56993">
        <w:rPr>
          <w:i/>
          <w:sz w:val="22"/>
          <w:szCs w:val="22"/>
        </w:rPr>
        <w:t>Added value of this study</w:t>
      </w:r>
    </w:p>
    <w:p w14:paraId="35F9BE36" w14:textId="099E55B3" w:rsidR="005F4144" w:rsidRPr="008A5DF6" w:rsidRDefault="005F4144" w:rsidP="00B56993">
      <w:pPr>
        <w:pStyle w:val="EndNoteBibliography"/>
        <w:spacing w:line="480" w:lineRule="auto"/>
        <w:rPr>
          <w:sz w:val="22"/>
          <w:szCs w:val="22"/>
        </w:rPr>
      </w:pPr>
      <w:r w:rsidRPr="008A5DF6">
        <w:rPr>
          <w:sz w:val="22"/>
          <w:szCs w:val="22"/>
        </w:rPr>
        <w:t xml:space="preserve">This is the first study to use </w:t>
      </w:r>
      <w:r w:rsidR="00B50C71">
        <w:rPr>
          <w:sz w:val="22"/>
          <w:szCs w:val="22"/>
        </w:rPr>
        <w:t>individual</w:t>
      </w:r>
      <w:r w:rsidRPr="008A5DF6">
        <w:rPr>
          <w:sz w:val="22"/>
          <w:szCs w:val="22"/>
        </w:rPr>
        <w:t xml:space="preserve"> participant </w:t>
      </w:r>
      <w:r w:rsidR="004E2892">
        <w:rPr>
          <w:sz w:val="22"/>
          <w:szCs w:val="22"/>
        </w:rPr>
        <w:t xml:space="preserve">data from mulitple cohorts to observe the association between knee osteoarthritis and mortality, overcoming the limitations of previous meta-analyses by using </w:t>
      </w:r>
      <w:r w:rsidRPr="008A5DF6">
        <w:rPr>
          <w:sz w:val="22"/>
          <w:szCs w:val="22"/>
        </w:rPr>
        <w:t>equivalent study populations</w:t>
      </w:r>
      <w:r w:rsidR="00C66C33">
        <w:rPr>
          <w:sz w:val="22"/>
          <w:szCs w:val="22"/>
        </w:rPr>
        <w:t xml:space="preserve">, </w:t>
      </w:r>
      <w:r w:rsidRPr="008A5DF6">
        <w:rPr>
          <w:sz w:val="22"/>
          <w:szCs w:val="22"/>
        </w:rPr>
        <w:t xml:space="preserve">standardised disease definitons and identical statisitcal methods. </w:t>
      </w:r>
      <w:bookmarkStart w:id="9" w:name="_Hlk25843810"/>
      <w:r w:rsidR="004E2892">
        <w:rPr>
          <w:sz w:val="22"/>
          <w:szCs w:val="22"/>
        </w:rPr>
        <w:t xml:space="preserve">This study </w:t>
      </w:r>
      <w:r w:rsidR="00CA34F8">
        <w:rPr>
          <w:sz w:val="22"/>
          <w:szCs w:val="22"/>
        </w:rPr>
        <w:t xml:space="preserve">also </w:t>
      </w:r>
      <w:r w:rsidR="004E2892">
        <w:rPr>
          <w:sz w:val="22"/>
          <w:szCs w:val="22"/>
        </w:rPr>
        <w:t xml:space="preserve">identified </w:t>
      </w:r>
      <w:r w:rsidR="00CA34F8">
        <w:rPr>
          <w:sz w:val="22"/>
          <w:szCs w:val="22"/>
        </w:rPr>
        <w:t xml:space="preserve">and utilised </w:t>
      </w:r>
      <w:r w:rsidR="004E2892">
        <w:rPr>
          <w:sz w:val="22"/>
          <w:szCs w:val="22"/>
        </w:rPr>
        <w:t xml:space="preserve">three additonal cohort studies that </w:t>
      </w:r>
      <w:r w:rsidR="00CA34F8">
        <w:rPr>
          <w:sz w:val="22"/>
          <w:szCs w:val="22"/>
        </w:rPr>
        <w:t>have</w:t>
      </w:r>
      <w:r w:rsidR="004E2892">
        <w:rPr>
          <w:sz w:val="22"/>
          <w:szCs w:val="22"/>
        </w:rPr>
        <w:t xml:space="preserve"> not </w:t>
      </w:r>
      <w:r w:rsidR="00CA34F8">
        <w:rPr>
          <w:sz w:val="22"/>
          <w:szCs w:val="22"/>
        </w:rPr>
        <w:t>contributed data to other published meta-analyses on</w:t>
      </w:r>
      <w:r w:rsidR="004E2892">
        <w:rPr>
          <w:sz w:val="22"/>
          <w:szCs w:val="22"/>
        </w:rPr>
        <w:t xml:space="preserve"> the association between knee osteoarthritis </w:t>
      </w:r>
      <w:r w:rsidR="00CA34F8">
        <w:rPr>
          <w:sz w:val="22"/>
          <w:szCs w:val="22"/>
        </w:rPr>
        <w:t xml:space="preserve">and mortality. </w:t>
      </w:r>
    </w:p>
    <w:bookmarkEnd w:id="9"/>
    <w:p w14:paraId="4902F25C" w14:textId="77777777" w:rsidR="005F4144" w:rsidRPr="008A5DF6" w:rsidRDefault="005F4144" w:rsidP="00B56993">
      <w:pPr>
        <w:pStyle w:val="EndNoteBibliography"/>
        <w:spacing w:line="480" w:lineRule="auto"/>
        <w:rPr>
          <w:sz w:val="22"/>
          <w:szCs w:val="22"/>
        </w:rPr>
      </w:pPr>
    </w:p>
    <w:p w14:paraId="11189DF9" w14:textId="77777777" w:rsidR="005F4144" w:rsidRPr="00B56993" w:rsidRDefault="005F4144" w:rsidP="00B56993">
      <w:pPr>
        <w:pStyle w:val="EndNoteBibliography"/>
        <w:spacing w:line="480" w:lineRule="auto"/>
        <w:rPr>
          <w:i/>
          <w:sz w:val="22"/>
          <w:szCs w:val="22"/>
        </w:rPr>
      </w:pPr>
      <w:r w:rsidRPr="00B56993">
        <w:rPr>
          <w:i/>
          <w:sz w:val="22"/>
          <w:szCs w:val="22"/>
        </w:rPr>
        <w:lastRenderedPageBreak/>
        <w:t xml:space="preserve">Implications of all available evidence </w:t>
      </w:r>
    </w:p>
    <w:p w14:paraId="25B92B19" w14:textId="7C08AD58" w:rsidR="005F4144" w:rsidRDefault="005F4144" w:rsidP="00B56993">
      <w:pPr>
        <w:pStyle w:val="EndNoteBibliography"/>
        <w:spacing w:line="480" w:lineRule="auto"/>
        <w:rPr>
          <w:sz w:val="22"/>
          <w:szCs w:val="22"/>
        </w:rPr>
      </w:pPr>
      <w:r w:rsidRPr="008A5DF6">
        <w:rPr>
          <w:sz w:val="22"/>
          <w:szCs w:val="22"/>
        </w:rPr>
        <w:t>With the increasing prevalence of knee OA, it is essential that clinicians</w:t>
      </w:r>
      <w:r w:rsidR="00C66C33">
        <w:rPr>
          <w:sz w:val="22"/>
          <w:szCs w:val="22"/>
        </w:rPr>
        <w:t xml:space="preserve">, </w:t>
      </w:r>
      <w:r w:rsidRPr="008A5DF6">
        <w:rPr>
          <w:sz w:val="22"/>
          <w:szCs w:val="22"/>
        </w:rPr>
        <w:t xml:space="preserve">public health bodies </w:t>
      </w:r>
      <w:r w:rsidR="00C66C33">
        <w:rPr>
          <w:sz w:val="22"/>
          <w:szCs w:val="22"/>
        </w:rPr>
        <w:t xml:space="preserve">and policy makers </w:t>
      </w:r>
      <w:r w:rsidRPr="008A5DF6">
        <w:rPr>
          <w:sz w:val="22"/>
          <w:szCs w:val="22"/>
        </w:rPr>
        <w:t xml:space="preserve">are aware of the potential that people with OA may have an increased burden of premature mortality compared to people without OA. </w:t>
      </w:r>
    </w:p>
    <w:p w14:paraId="73EF0A11" w14:textId="34622D2E" w:rsidR="00C66C33" w:rsidRDefault="00C66C33" w:rsidP="00B56993">
      <w:pPr>
        <w:pStyle w:val="EndNoteBibliography"/>
        <w:spacing w:line="480" w:lineRule="auto"/>
        <w:rPr>
          <w:sz w:val="22"/>
          <w:szCs w:val="22"/>
        </w:rPr>
      </w:pPr>
    </w:p>
    <w:p w14:paraId="356C130E" w14:textId="77777777" w:rsidR="00C66C33" w:rsidRPr="008A5DF6" w:rsidRDefault="00C66C33" w:rsidP="00B56993">
      <w:pPr>
        <w:pStyle w:val="EndNoteBibliography"/>
        <w:spacing w:line="480" w:lineRule="auto"/>
        <w:rPr>
          <w:sz w:val="22"/>
          <w:szCs w:val="22"/>
        </w:rPr>
      </w:pPr>
    </w:p>
    <w:p w14:paraId="52FA7077" w14:textId="321FDEFE" w:rsidR="00B3723C" w:rsidRDefault="00B3723C" w:rsidP="00B56993">
      <w:pPr>
        <w:pStyle w:val="EndNoteBibliography"/>
        <w:spacing w:line="480" w:lineRule="auto"/>
        <w:rPr>
          <w:sz w:val="22"/>
          <w:szCs w:val="22"/>
        </w:rPr>
      </w:pPr>
    </w:p>
    <w:p w14:paraId="28E53559" w14:textId="77777777" w:rsidR="009A7758" w:rsidRDefault="009A7758" w:rsidP="00B56993">
      <w:pPr>
        <w:pStyle w:val="EndNoteBibliography"/>
        <w:spacing w:line="480" w:lineRule="auto"/>
        <w:rPr>
          <w:sz w:val="22"/>
          <w:szCs w:val="22"/>
        </w:rPr>
      </w:pPr>
    </w:p>
    <w:p w14:paraId="7C3C5C90" w14:textId="77777777" w:rsidR="009A7758" w:rsidRDefault="009A7758" w:rsidP="00B56993">
      <w:pPr>
        <w:pStyle w:val="EndNoteBibliography"/>
        <w:spacing w:line="480" w:lineRule="auto"/>
        <w:rPr>
          <w:sz w:val="22"/>
          <w:szCs w:val="22"/>
        </w:rPr>
      </w:pPr>
    </w:p>
    <w:p w14:paraId="32B7FA39" w14:textId="77777777" w:rsidR="009A7758" w:rsidRDefault="009A7758" w:rsidP="00B56993">
      <w:pPr>
        <w:pStyle w:val="EndNoteBibliography"/>
        <w:spacing w:line="480" w:lineRule="auto"/>
        <w:rPr>
          <w:sz w:val="22"/>
          <w:szCs w:val="22"/>
        </w:rPr>
      </w:pPr>
    </w:p>
    <w:p w14:paraId="57072490" w14:textId="77777777" w:rsidR="009A7758" w:rsidRDefault="009A7758" w:rsidP="00B56993">
      <w:pPr>
        <w:pStyle w:val="EndNoteBibliography"/>
        <w:spacing w:line="480" w:lineRule="auto"/>
        <w:rPr>
          <w:sz w:val="22"/>
          <w:szCs w:val="22"/>
        </w:rPr>
      </w:pPr>
    </w:p>
    <w:p w14:paraId="48128992" w14:textId="77777777" w:rsidR="009A7758" w:rsidRDefault="009A7758" w:rsidP="00B56993">
      <w:pPr>
        <w:pStyle w:val="EndNoteBibliography"/>
        <w:spacing w:line="480" w:lineRule="auto"/>
        <w:rPr>
          <w:sz w:val="22"/>
          <w:szCs w:val="22"/>
        </w:rPr>
      </w:pPr>
    </w:p>
    <w:p w14:paraId="0A34770A" w14:textId="77777777" w:rsidR="009A7758" w:rsidRDefault="009A7758" w:rsidP="00B56993">
      <w:pPr>
        <w:pStyle w:val="EndNoteBibliography"/>
        <w:spacing w:line="480" w:lineRule="auto"/>
        <w:rPr>
          <w:sz w:val="22"/>
          <w:szCs w:val="22"/>
        </w:rPr>
      </w:pPr>
    </w:p>
    <w:p w14:paraId="19C77BAC" w14:textId="77777777" w:rsidR="009A7758" w:rsidRDefault="009A7758" w:rsidP="00B56993">
      <w:pPr>
        <w:pStyle w:val="EndNoteBibliography"/>
        <w:spacing w:line="480" w:lineRule="auto"/>
        <w:rPr>
          <w:sz w:val="22"/>
          <w:szCs w:val="22"/>
        </w:rPr>
      </w:pPr>
    </w:p>
    <w:p w14:paraId="14E04270" w14:textId="77777777" w:rsidR="009A7758" w:rsidRDefault="009A7758" w:rsidP="00B56993">
      <w:pPr>
        <w:pStyle w:val="EndNoteBibliography"/>
        <w:spacing w:line="480" w:lineRule="auto"/>
        <w:rPr>
          <w:sz w:val="22"/>
          <w:szCs w:val="22"/>
        </w:rPr>
      </w:pPr>
    </w:p>
    <w:p w14:paraId="7A618B11" w14:textId="77777777" w:rsidR="009A7758" w:rsidRDefault="009A7758" w:rsidP="00B56993">
      <w:pPr>
        <w:pStyle w:val="EndNoteBibliography"/>
        <w:spacing w:line="480" w:lineRule="auto"/>
        <w:rPr>
          <w:sz w:val="22"/>
          <w:szCs w:val="22"/>
        </w:rPr>
      </w:pPr>
    </w:p>
    <w:p w14:paraId="0B20F6DA" w14:textId="77777777" w:rsidR="009A7758" w:rsidRDefault="009A7758" w:rsidP="00B56993">
      <w:pPr>
        <w:pStyle w:val="EndNoteBibliography"/>
        <w:spacing w:line="480" w:lineRule="auto"/>
        <w:rPr>
          <w:sz w:val="22"/>
          <w:szCs w:val="22"/>
        </w:rPr>
      </w:pPr>
    </w:p>
    <w:p w14:paraId="0AAABD6D" w14:textId="77777777" w:rsidR="009A7758" w:rsidRDefault="009A7758" w:rsidP="00B56993">
      <w:pPr>
        <w:pStyle w:val="EndNoteBibliography"/>
        <w:spacing w:line="480" w:lineRule="auto"/>
        <w:rPr>
          <w:sz w:val="22"/>
          <w:szCs w:val="22"/>
        </w:rPr>
      </w:pPr>
    </w:p>
    <w:p w14:paraId="5331A2DD" w14:textId="77777777" w:rsidR="009A7758" w:rsidRDefault="009A7758" w:rsidP="00B56993">
      <w:pPr>
        <w:pStyle w:val="EndNoteBibliography"/>
        <w:spacing w:line="480" w:lineRule="auto"/>
        <w:rPr>
          <w:sz w:val="22"/>
          <w:szCs w:val="22"/>
        </w:rPr>
      </w:pPr>
    </w:p>
    <w:p w14:paraId="3241CED4" w14:textId="77777777" w:rsidR="009A7758" w:rsidRDefault="009A7758" w:rsidP="00B56993">
      <w:pPr>
        <w:pStyle w:val="EndNoteBibliography"/>
        <w:spacing w:line="480" w:lineRule="auto"/>
        <w:rPr>
          <w:sz w:val="22"/>
          <w:szCs w:val="22"/>
        </w:rPr>
      </w:pPr>
    </w:p>
    <w:p w14:paraId="4FE36B72" w14:textId="77777777" w:rsidR="009A7758" w:rsidRDefault="009A7758" w:rsidP="00B56993">
      <w:pPr>
        <w:pStyle w:val="EndNoteBibliography"/>
        <w:spacing w:line="480" w:lineRule="auto"/>
        <w:rPr>
          <w:sz w:val="22"/>
          <w:szCs w:val="22"/>
        </w:rPr>
        <w:sectPr w:rsidR="009A7758" w:rsidSect="006E061A">
          <w:pgSz w:w="11900" w:h="16840"/>
          <w:pgMar w:top="1440" w:right="1440" w:bottom="1440" w:left="1440" w:header="720" w:footer="720" w:gutter="0"/>
          <w:cols w:space="720"/>
          <w:docGrid w:linePitch="360"/>
        </w:sectPr>
      </w:pPr>
    </w:p>
    <w:p w14:paraId="0C5FB426" w14:textId="77777777" w:rsidR="009A7758" w:rsidRPr="00812A2A" w:rsidRDefault="009A7758" w:rsidP="009A7758">
      <w:pPr>
        <w:rPr>
          <w:rFonts w:asciiTheme="majorHAnsi" w:hAnsiTheme="majorHAnsi"/>
          <w:b/>
        </w:rPr>
      </w:pPr>
      <w:r w:rsidRPr="00812A2A">
        <w:rPr>
          <w:rFonts w:asciiTheme="majorHAnsi" w:hAnsiTheme="majorHAnsi"/>
          <w:b/>
        </w:rPr>
        <w:lastRenderedPageBreak/>
        <w:t>PRISMA-IPD Checklist of items to include when reporting a systematic review and meta-analysis of individual participant data (IPD)</w:t>
      </w:r>
    </w:p>
    <w:tbl>
      <w:tblPr>
        <w:tblW w:w="0" w:type="auto"/>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60"/>
        <w:gridCol w:w="709"/>
        <w:gridCol w:w="10631"/>
        <w:gridCol w:w="1134"/>
      </w:tblGrid>
      <w:tr w:rsidR="009A7758" w:rsidRPr="009030F9" w14:paraId="765B5F3B" w14:textId="77777777" w:rsidTr="00ED598C">
        <w:tc>
          <w:tcPr>
            <w:tcW w:w="1560" w:type="dxa"/>
            <w:shd w:val="clear" w:color="auto" w:fill="BF8F00" w:themeFill="accent4" w:themeFillShade="BF"/>
          </w:tcPr>
          <w:p w14:paraId="4E8EE00F" w14:textId="77777777" w:rsidR="009A7758" w:rsidRPr="00812A2A" w:rsidRDefault="009A7758" w:rsidP="00ED598C">
            <w:pPr>
              <w:pStyle w:val="Default"/>
              <w:rPr>
                <w:rFonts w:asciiTheme="majorHAnsi" w:hAnsiTheme="majorHAnsi" w:cs="Arial"/>
                <w:b/>
                <w:bCs/>
                <w:color w:val="FFFFFF" w:themeColor="background1"/>
                <w:sz w:val="20"/>
                <w:szCs w:val="20"/>
                <w:lang w:val="en-US"/>
              </w:rPr>
            </w:pPr>
            <w:r w:rsidRPr="00812A2A">
              <w:rPr>
                <w:rFonts w:asciiTheme="majorHAnsi" w:hAnsiTheme="majorHAnsi" w:cs="Arial"/>
                <w:b/>
                <w:bCs/>
                <w:color w:val="FFFFFF" w:themeColor="background1"/>
                <w:sz w:val="20"/>
                <w:szCs w:val="20"/>
                <w:lang w:val="en-US"/>
              </w:rPr>
              <w:t>PRISMA-IPD</w:t>
            </w:r>
          </w:p>
          <w:p w14:paraId="5A367983" w14:textId="77777777" w:rsidR="009A7758" w:rsidRPr="00812A2A" w:rsidRDefault="009A7758" w:rsidP="00ED598C">
            <w:pPr>
              <w:pStyle w:val="Default"/>
              <w:rPr>
                <w:rFonts w:asciiTheme="majorHAnsi" w:hAnsiTheme="majorHAnsi" w:cs="Arial"/>
                <w:b/>
                <w:bCs/>
                <w:color w:val="FFFFFF" w:themeColor="background1"/>
                <w:sz w:val="20"/>
                <w:szCs w:val="20"/>
                <w:lang w:val="en-US"/>
              </w:rPr>
            </w:pPr>
            <w:r w:rsidRPr="00812A2A">
              <w:rPr>
                <w:rFonts w:asciiTheme="majorHAnsi" w:hAnsiTheme="majorHAnsi" w:cs="Arial"/>
                <w:b/>
                <w:bCs/>
                <w:color w:val="FFFFFF" w:themeColor="background1"/>
                <w:sz w:val="20"/>
                <w:szCs w:val="20"/>
                <w:lang w:val="en-US"/>
              </w:rPr>
              <w:t>Section/topic</w:t>
            </w:r>
          </w:p>
        </w:tc>
        <w:tc>
          <w:tcPr>
            <w:tcW w:w="709" w:type="dxa"/>
            <w:shd w:val="clear" w:color="auto" w:fill="BF8F00" w:themeFill="accent4" w:themeFillShade="BF"/>
          </w:tcPr>
          <w:p w14:paraId="76E07D2A" w14:textId="77777777" w:rsidR="009A7758" w:rsidRPr="00812A2A" w:rsidRDefault="009A7758" w:rsidP="00ED598C">
            <w:pPr>
              <w:pStyle w:val="Default"/>
              <w:rPr>
                <w:rFonts w:asciiTheme="majorHAnsi" w:hAnsiTheme="majorHAnsi" w:cs="Arial"/>
                <w:b/>
                <w:bCs/>
                <w:color w:val="FFFFFF" w:themeColor="background1"/>
                <w:sz w:val="20"/>
                <w:szCs w:val="20"/>
                <w:lang w:val="en-US"/>
              </w:rPr>
            </w:pPr>
            <w:r w:rsidRPr="00812A2A">
              <w:rPr>
                <w:rFonts w:asciiTheme="majorHAnsi" w:hAnsiTheme="majorHAnsi" w:cs="Arial"/>
                <w:b/>
                <w:bCs/>
                <w:color w:val="FFFFFF" w:themeColor="background1"/>
                <w:sz w:val="20"/>
                <w:szCs w:val="20"/>
                <w:lang w:val="en-US"/>
              </w:rPr>
              <w:t>Item No</w:t>
            </w:r>
          </w:p>
        </w:tc>
        <w:tc>
          <w:tcPr>
            <w:tcW w:w="10631" w:type="dxa"/>
            <w:shd w:val="clear" w:color="auto" w:fill="BF8F00" w:themeFill="accent4" w:themeFillShade="BF"/>
          </w:tcPr>
          <w:p w14:paraId="1D2EA7A6" w14:textId="77777777" w:rsidR="009A7758" w:rsidRPr="00812A2A" w:rsidRDefault="009A7758" w:rsidP="00ED598C">
            <w:pPr>
              <w:pStyle w:val="Default"/>
              <w:rPr>
                <w:rFonts w:asciiTheme="majorHAnsi" w:hAnsiTheme="majorHAnsi" w:cs="Arial"/>
                <w:b/>
                <w:bCs/>
                <w:color w:val="FFFFFF" w:themeColor="background1"/>
                <w:sz w:val="20"/>
                <w:szCs w:val="20"/>
                <w:lang w:val="en-US"/>
              </w:rPr>
            </w:pPr>
            <w:r w:rsidRPr="00812A2A">
              <w:rPr>
                <w:rFonts w:asciiTheme="majorHAnsi" w:hAnsiTheme="majorHAnsi" w:cs="Arial"/>
                <w:b/>
                <w:bCs/>
                <w:color w:val="FFFFFF" w:themeColor="background1"/>
                <w:sz w:val="20"/>
                <w:szCs w:val="20"/>
                <w:lang w:val="en-US"/>
              </w:rPr>
              <w:t>Checklist item</w:t>
            </w:r>
          </w:p>
          <w:p w14:paraId="21E25AA8" w14:textId="77777777" w:rsidR="009A7758" w:rsidRPr="00812A2A" w:rsidRDefault="009A7758" w:rsidP="00ED598C">
            <w:pPr>
              <w:pStyle w:val="Default"/>
              <w:rPr>
                <w:rFonts w:asciiTheme="majorHAnsi" w:hAnsiTheme="majorHAnsi" w:cs="Arial"/>
                <w:b/>
                <w:bCs/>
                <w:color w:val="FFFFFF" w:themeColor="background1"/>
                <w:sz w:val="20"/>
                <w:szCs w:val="20"/>
                <w:lang w:val="en-US"/>
              </w:rPr>
            </w:pPr>
          </w:p>
        </w:tc>
        <w:tc>
          <w:tcPr>
            <w:tcW w:w="1134" w:type="dxa"/>
            <w:shd w:val="clear" w:color="auto" w:fill="BF8F00" w:themeFill="accent4" w:themeFillShade="BF"/>
          </w:tcPr>
          <w:p w14:paraId="03BCA039" w14:textId="77777777" w:rsidR="009A7758" w:rsidRPr="00577D9C" w:rsidRDefault="009A7758" w:rsidP="00ED598C">
            <w:pPr>
              <w:pStyle w:val="Default"/>
              <w:rPr>
                <w:rFonts w:asciiTheme="minorHAnsi" w:hAnsiTheme="minorHAnsi" w:cs="Arial"/>
                <w:b/>
                <w:bCs/>
                <w:color w:val="FFFFFF" w:themeColor="background1"/>
                <w:sz w:val="20"/>
                <w:szCs w:val="20"/>
                <w:lang w:val="en-US"/>
              </w:rPr>
            </w:pPr>
            <w:r w:rsidRPr="00577D9C">
              <w:rPr>
                <w:rFonts w:asciiTheme="minorHAnsi" w:hAnsiTheme="minorHAnsi" w:cs="Arial"/>
                <w:b/>
                <w:bCs/>
                <w:color w:val="FFFFFF" w:themeColor="background1"/>
                <w:sz w:val="20"/>
                <w:szCs w:val="20"/>
                <w:lang w:val="en-US"/>
              </w:rPr>
              <w:t>Reported on page</w:t>
            </w:r>
          </w:p>
        </w:tc>
      </w:tr>
      <w:tr w:rsidR="009A7758" w:rsidRPr="009030F9" w14:paraId="7004FD3E" w14:textId="77777777" w:rsidTr="00ED598C">
        <w:trPr>
          <w:trHeight w:val="315"/>
        </w:trPr>
        <w:tc>
          <w:tcPr>
            <w:tcW w:w="14034" w:type="dxa"/>
            <w:gridSpan w:val="4"/>
            <w:shd w:val="clear" w:color="auto" w:fill="FFE599" w:themeFill="accent4" w:themeFillTint="66"/>
          </w:tcPr>
          <w:p w14:paraId="2A6140F0" w14:textId="77777777" w:rsidR="009A7758" w:rsidRPr="00812A2A" w:rsidRDefault="009A7758" w:rsidP="00ED598C">
            <w:pPr>
              <w:spacing w:after="46"/>
              <w:rPr>
                <w:rFonts w:asciiTheme="majorHAnsi" w:hAnsiTheme="majorHAnsi"/>
                <w:b/>
                <w:sz w:val="20"/>
                <w:szCs w:val="20"/>
              </w:rPr>
            </w:pPr>
            <w:r w:rsidRPr="00812A2A">
              <w:rPr>
                <w:rFonts w:asciiTheme="majorHAnsi" w:hAnsiTheme="majorHAnsi"/>
                <w:b/>
                <w:sz w:val="20"/>
                <w:szCs w:val="20"/>
              </w:rPr>
              <w:t>Title</w:t>
            </w:r>
          </w:p>
        </w:tc>
      </w:tr>
      <w:tr w:rsidR="009A7758" w:rsidRPr="009030F9" w14:paraId="01737DAB" w14:textId="77777777" w:rsidTr="00ED598C">
        <w:tc>
          <w:tcPr>
            <w:tcW w:w="1560" w:type="dxa"/>
            <w:shd w:val="clear" w:color="auto" w:fill="auto"/>
          </w:tcPr>
          <w:p w14:paraId="0A742D5C" w14:textId="77777777" w:rsidR="009A7758" w:rsidRPr="00812A2A" w:rsidRDefault="009A7758" w:rsidP="00ED598C">
            <w:pPr>
              <w:rPr>
                <w:rFonts w:asciiTheme="majorHAnsi" w:hAnsiTheme="majorHAnsi"/>
                <w:sz w:val="20"/>
                <w:szCs w:val="20"/>
              </w:rPr>
            </w:pPr>
            <w:r w:rsidRPr="00812A2A">
              <w:rPr>
                <w:rFonts w:asciiTheme="majorHAnsi" w:hAnsiTheme="majorHAnsi"/>
                <w:sz w:val="20"/>
                <w:szCs w:val="20"/>
              </w:rPr>
              <w:t>Title</w:t>
            </w:r>
          </w:p>
        </w:tc>
        <w:tc>
          <w:tcPr>
            <w:tcW w:w="709" w:type="dxa"/>
            <w:shd w:val="clear" w:color="auto" w:fill="auto"/>
          </w:tcPr>
          <w:p w14:paraId="25FCE363" w14:textId="77777777" w:rsidR="009A7758" w:rsidRPr="00812A2A" w:rsidRDefault="009A7758" w:rsidP="00ED598C">
            <w:pPr>
              <w:jc w:val="center"/>
              <w:rPr>
                <w:rFonts w:asciiTheme="majorHAnsi" w:hAnsiTheme="majorHAnsi"/>
                <w:sz w:val="20"/>
                <w:szCs w:val="20"/>
              </w:rPr>
            </w:pPr>
            <w:r w:rsidRPr="00812A2A">
              <w:rPr>
                <w:rFonts w:asciiTheme="majorHAnsi" w:hAnsiTheme="majorHAnsi"/>
                <w:sz w:val="20"/>
                <w:szCs w:val="20"/>
              </w:rPr>
              <w:t>1</w:t>
            </w:r>
          </w:p>
        </w:tc>
        <w:tc>
          <w:tcPr>
            <w:tcW w:w="10631" w:type="dxa"/>
            <w:shd w:val="clear" w:color="auto" w:fill="auto"/>
          </w:tcPr>
          <w:p w14:paraId="71AC12F2" w14:textId="77777777" w:rsidR="009A7758" w:rsidRPr="00812A2A" w:rsidRDefault="009A7758" w:rsidP="00ED598C">
            <w:pPr>
              <w:rPr>
                <w:rFonts w:asciiTheme="majorHAnsi" w:hAnsiTheme="majorHAnsi"/>
                <w:sz w:val="20"/>
                <w:szCs w:val="20"/>
              </w:rPr>
            </w:pPr>
            <w:r w:rsidRPr="00812A2A">
              <w:rPr>
                <w:rFonts w:asciiTheme="majorHAnsi" w:hAnsiTheme="majorHAnsi"/>
                <w:sz w:val="20"/>
                <w:szCs w:val="20"/>
              </w:rPr>
              <w:t xml:space="preserve">Identify the report as a </w:t>
            </w:r>
            <w:r w:rsidRPr="00497CC7">
              <w:rPr>
                <w:rFonts w:asciiTheme="majorHAnsi" w:hAnsiTheme="majorHAnsi"/>
                <w:sz w:val="20"/>
                <w:szCs w:val="20"/>
              </w:rPr>
              <w:t>systematic review and</w:t>
            </w:r>
            <w:r w:rsidRPr="00812A2A">
              <w:rPr>
                <w:rFonts w:asciiTheme="majorHAnsi" w:hAnsiTheme="majorHAnsi"/>
                <w:sz w:val="20"/>
                <w:szCs w:val="20"/>
              </w:rPr>
              <w:t xml:space="preserve"> meta-analysis of individual participant data.</w:t>
            </w:r>
          </w:p>
        </w:tc>
        <w:tc>
          <w:tcPr>
            <w:tcW w:w="1134" w:type="dxa"/>
            <w:shd w:val="clear" w:color="auto" w:fill="auto"/>
          </w:tcPr>
          <w:p w14:paraId="715FC0C7" w14:textId="77777777" w:rsidR="009A7758" w:rsidRPr="00577D9C" w:rsidRDefault="009A7758" w:rsidP="00ED598C">
            <w:r>
              <w:t>1</w:t>
            </w:r>
          </w:p>
        </w:tc>
      </w:tr>
      <w:tr w:rsidR="009A7758" w:rsidRPr="009030F9" w14:paraId="540737DB" w14:textId="77777777" w:rsidTr="00ED598C">
        <w:tc>
          <w:tcPr>
            <w:tcW w:w="14034" w:type="dxa"/>
            <w:gridSpan w:val="4"/>
            <w:shd w:val="clear" w:color="auto" w:fill="FFE599" w:themeFill="accent4" w:themeFillTint="66"/>
          </w:tcPr>
          <w:p w14:paraId="46A8C7D6" w14:textId="77777777" w:rsidR="009A7758" w:rsidRPr="00812A2A" w:rsidRDefault="009A7758" w:rsidP="00ED598C">
            <w:pPr>
              <w:rPr>
                <w:rFonts w:asciiTheme="majorHAnsi" w:hAnsiTheme="majorHAnsi"/>
                <w:b/>
                <w:sz w:val="20"/>
                <w:szCs w:val="20"/>
              </w:rPr>
            </w:pPr>
            <w:r w:rsidRPr="00812A2A">
              <w:rPr>
                <w:rFonts w:asciiTheme="majorHAnsi" w:hAnsiTheme="majorHAnsi"/>
                <w:b/>
                <w:sz w:val="20"/>
                <w:szCs w:val="20"/>
              </w:rPr>
              <w:t>Abstract</w:t>
            </w:r>
          </w:p>
        </w:tc>
      </w:tr>
      <w:tr w:rsidR="009A7758" w:rsidRPr="009030F9" w14:paraId="275011D0" w14:textId="77777777" w:rsidTr="00ED598C">
        <w:trPr>
          <w:trHeight w:val="312"/>
        </w:trPr>
        <w:tc>
          <w:tcPr>
            <w:tcW w:w="1560" w:type="dxa"/>
            <w:vMerge w:val="restart"/>
            <w:shd w:val="clear" w:color="auto" w:fill="auto"/>
          </w:tcPr>
          <w:p w14:paraId="33F6AD11"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Structured summary</w:t>
            </w:r>
          </w:p>
        </w:tc>
        <w:tc>
          <w:tcPr>
            <w:tcW w:w="709" w:type="dxa"/>
            <w:vMerge w:val="restart"/>
            <w:shd w:val="clear" w:color="auto" w:fill="auto"/>
          </w:tcPr>
          <w:p w14:paraId="195A3D38" w14:textId="77777777" w:rsidR="009A7758" w:rsidRPr="00812A2A" w:rsidRDefault="009A7758" w:rsidP="00ED598C">
            <w:pPr>
              <w:jc w:val="center"/>
              <w:rPr>
                <w:rFonts w:asciiTheme="majorHAnsi" w:hAnsiTheme="majorHAnsi"/>
                <w:sz w:val="20"/>
                <w:szCs w:val="20"/>
              </w:rPr>
            </w:pPr>
            <w:r w:rsidRPr="00812A2A">
              <w:rPr>
                <w:rFonts w:asciiTheme="majorHAnsi" w:hAnsiTheme="majorHAnsi"/>
                <w:sz w:val="20"/>
                <w:szCs w:val="20"/>
              </w:rPr>
              <w:t>2</w:t>
            </w:r>
          </w:p>
        </w:tc>
        <w:tc>
          <w:tcPr>
            <w:tcW w:w="10631" w:type="dxa"/>
            <w:shd w:val="clear" w:color="auto" w:fill="auto"/>
          </w:tcPr>
          <w:p w14:paraId="35EB513B"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Provide a structured summary including as applicable:</w:t>
            </w:r>
          </w:p>
        </w:tc>
        <w:tc>
          <w:tcPr>
            <w:tcW w:w="1134" w:type="dxa"/>
            <w:vMerge w:val="restart"/>
            <w:shd w:val="clear" w:color="auto" w:fill="auto"/>
          </w:tcPr>
          <w:p w14:paraId="1F980DA4" w14:textId="77777777" w:rsidR="009A7758" w:rsidRPr="00577D9C" w:rsidRDefault="009A7758" w:rsidP="00ED598C">
            <w:r>
              <w:t>2</w:t>
            </w:r>
          </w:p>
        </w:tc>
      </w:tr>
      <w:tr w:rsidR="009A7758" w:rsidRPr="009030F9" w14:paraId="20A63ACB" w14:textId="77777777" w:rsidTr="00ED598C">
        <w:trPr>
          <w:trHeight w:val="311"/>
        </w:trPr>
        <w:tc>
          <w:tcPr>
            <w:tcW w:w="1560" w:type="dxa"/>
            <w:vMerge/>
            <w:shd w:val="clear" w:color="auto" w:fill="auto"/>
          </w:tcPr>
          <w:p w14:paraId="45C82C1C" w14:textId="77777777" w:rsidR="009A7758" w:rsidRPr="00812A2A" w:rsidRDefault="009A7758" w:rsidP="00ED598C">
            <w:pPr>
              <w:spacing w:after="46"/>
              <w:rPr>
                <w:rFonts w:asciiTheme="majorHAnsi" w:hAnsiTheme="majorHAnsi"/>
                <w:sz w:val="20"/>
                <w:szCs w:val="20"/>
              </w:rPr>
            </w:pPr>
          </w:p>
        </w:tc>
        <w:tc>
          <w:tcPr>
            <w:tcW w:w="709" w:type="dxa"/>
            <w:vMerge/>
            <w:shd w:val="clear" w:color="auto" w:fill="auto"/>
          </w:tcPr>
          <w:p w14:paraId="2B50F5F4" w14:textId="77777777" w:rsidR="009A7758" w:rsidRPr="00812A2A" w:rsidRDefault="009A7758" w:rsidP="00ED598C">
            <w:pPr>
              <w:jc w:val="center"/>
              <w:rPr>
                <w:rFonts w:asciiTheme="majorHAnsi" w:hAnsiTheme="majorHAnsi"/>
                <w:sz w:val="20"/>
                <w:szCs w:val="20"/>
              </w:rPr>
            </w:pPr>
          </w:p>
        </w:tc>
        <w:tc>
          <w:tcPr>
            <w:tcW w:w="10631" w:type="dxa"/>
            <w:shd w:val="clear" w:color="auto" w:fill="auto"/>
          </w:tcPr>
          <w:p w14:paraId="5BF86BEE" w14:textId="77777777" w:rsidR="009A7758" w:rsidRPr="00812A2A" w:rsidRDefault="009A7758" w:rsidP="00ED598C">
            <w:pPr>
              <w:rPr>
                <w:rFonts w:asciiTheme="majorHAnsi" w:hAnsiTheme="majorHAnsi"/>
                <w:sz w:val="20"/>
                <w:szCs w:val="20"/>
              </w:rPr>
            </w:pPr>
            <w:r w:rsidRPr="00812A2A">
              <w:rPr>
                <w:rFonts w:asciiTheme="majorHAnsi" w:hAnsiTheme="majorHAnsi"/>
                <w:b/>
                <w:sz w:val="20"/>
                <w:szCs w:val="20"/>
              </w:rPr>
              <w:t>Background</w:t>
            </w:r>
            <w:r w:rsidRPr="00812A2A">
              <w:rPr>
                <w:rFonts w:asciiTheme="majorHAnsi" w:hAnsiTheme="majorHAnsi"/>
                <w:sz w:val="20"/>
                <w:szCs w:val="20"/>
              </w:rPr>
              <w:t>: state research question and main objectives, with information on participants, interventions, comparators and outcomes.</w:t>
            </w:r>
          </w:p>
        </w:tc>
        <w:tc>
          <w:tcPr>
            <w:tcW w:w="1134" w:type="dxa"/>
            <w:vMerge/>
            <w:shd w:val="clear" w:color="auto" w:fill="auto"/>
          </w:tcPr>
          <w:p w14:paraId="64515E94" w14:textId="77777777" w:rsidR="009A7758" w:rsidRPr="00577D9C" w:rsidRDefault="009A7758" w:rsidP="00ED598C"/>
        </w:tc>
      </w:tr>
      <w:tr w:rsidR="009A7758" w:rsidRPr="009030F9" w14:paraId="415A011C" w14:textId="77777777" w:rsidTr="00ED598C">
        <w:trPr>
          <w:trHeight w:val="311"/>
        </w:trPr>
        <w:tc>
          <w:tcPr>
            <w:tcW w:w="1560" w:type="dxa"/>
            <w:vMerge/>
            <w:shd w:val="clear" w:color="auto" w:fill="auto"/>
          </w:tcPr>
          <w:p w14:paraId="242A4E39" w14:textId="77777777" w:rsidR="009A7758" w:rsidRPr="00812A2A" w:rsidRDefault="009A7758" w:rsidP="00ED598C">
            <w:pPr>
              <w:spacing w:after="46"/>
              <w:rPr>
                <w:rFonts w:asciiTheme="majorHAnsi" w:hAnsiTheme="majorHAnsi"/>
                <w:sz w:val="20"/>
                <w:szCs w:val="20"/>
              </w:rPr>
            </w:pPr>
          </w:p>
        </w:tc>
        <w:tc>
          <w:tcPr>
            <w:tcW w:w="709" w:type="dxa"/>
            <w:vMerge/>
            <w:shd w:val="clear" w:color="auto" w:fill="auto"/>
          </w:tcPr>
          <w:p w14:paraId="06079755" w14:textId="77777777" w:rsidR="009A7758" w:rsidRPr="00812A2A" w:rsidRDefault="009A7758" w:rsidP="00ED598C">
            <w:pPr>
              <w:jc w:val="center"/>
              <w:rPr>
                <w:rFonts w:asciiTheme="majorHAnsi" w:hAnsiTheme="majorHAnsi"/>
                <w:sz w:val="20"/>
                <w:szCs w:val="20"/>
              </w:rPr>
            </w:pPr>
          </w:p>
        </w:tc>
        <w:tc>
          <w:tcPr>
            <w:tcW w:w="10631" w:type="dxa"/>
            <w:shd w:val="clear" w:color="auto" w:fill="auto"/>
          </w:tcPr>
          <w:p w14:paraId="6C455B50" w14:textId="77777777" w:rsidR="009A7758" w:rsidRPr="00812A2A" w:rsidRDefault="009A7758" w:rsidP="00ED598C">
            <w:pPr>
              <w:rPr>
                <w:rFonts w:asciiTheme="majorHAnsi" w:hAnsiTheme="majorHAnsi"/>
                <w:sz w:val="20"/>
                <w:szCs w:val="20"/>
              </w:rPr>
            </w:pPr>
            <w:r w:rsidRPr="00812A2A">
              <w:rPr>
                <w:rFonts w:asciiTheme="majorHAnsi" w:hAnsiTheme="majorHAnsi"/>
                <w:b/>
                <w:sz w:val="20"/>
                <w:szCs w:val="20"/>
              </w:rPr>
              <w:t>Methods</w:t>
            </w:r>
            <w:r w:rsidRPr="00812A2A">
              <w:rPr>
                <w:rFonts w:asciiTheme="majorHAnsi" w:hAnsiTheme="majorHAnsi"/>
                <w:sz w:val="20"/>
                <w:szCs w:val="20"/>
              </w:rPr>
              <w:t>: report eligibility criteria</w:t>
            </w:r>
            <w:r w:rsidRPr="00497CC7">
              <w:rPr>
                <w:rFonts w:asciiTheme="majorHAnsi" w:hAnsiTheme="majorHAnsi"/>
                <w:sz w:val="20"/>
                <w:szCs w:val="20"/>
              </w:rPr>
              <w:t>; data sources including dates of last bibliographic search or elicitation, noting that IPD were sought; methods of assessing risk of bias.</w:t>
            </w:r>
          </w:p>
        </w:tc>
        <w:tc>
          <w:tcPr>
            <w:tcW w:w="1134" w:type="dxa"/>
            <w:vMerge/>
            <w:shd w:val="clear" w:color="auto" w:fill="auto"/>
          </w:tcPr>
          <w:p w14:paraId="3BCCF82F" w14:textId="77777777" w:rsidR="009A7758" w:rsidRPr="00577D9C" w:rsidRDefault="009A7758" w:rsidP="00ED598C"/>
        </w:tc>
      </w:tr>
      <w:tr w:rsidR="009A7758" w:rsidRPr="009030F9" w14:paraId="1AD19467" w14:textId="77777777" w:rsidTr="00ED598C">
        <w:trPr>
          <w:trHeight w:val="311"/>
        </w:trPr>
        <w:tc>
          <w:tcPr>
            <w:tcW w:w="1560" w:type="dxa"/>
            <w:vMerge/>
            <w:shd w:val="clear" w:color="auto" w:fill="auto"/>
          </w:tcPr>
          <w:p w14:paraId="34E96770" w14:textId="77777777" w:rsidR="009A7758" w:rsidRPr="00812A2A" w:rsidRDefault="009A7758" w:rsidP="00ED598C">
            <w:pPr>
              <w:spacing w:after="46"/>
              <w:rPr>
                <w:rFonts w:asciiTheme="majorHAnsi" w:hAnsiTheme="majorHAnsi"/>
                <w:sz w:val="20"/>
                <w:szCs w:val="20"/>
              </w:rPr>
            </w:pPr>
          </w:p>
        </w:tc>
        <w:tc>
          <w:tcPr>
            <w:tcW w:w="709" w:type="dxa"/>
            <w:vMerge/>
            <w:shd w:val="clear" w:color="auto" w:fill="auto"/>
          </w:tcPr>
          <w:p w14:paraId="79320C79" w14:textId="77777777" w:rsidR="009A7758" w:rsidRPr="00812A2A" w:rsidRDefault="009A7758" w:rsidP="00ED598C">
            <w:pPr>
              <w:jc w:val="center"/>
              <w:rPr>
                <w:rFonts w:asciiTheme="majorHAnsi" w:hAnsiTheme="majorHAnsi"/>
                <w:sz w:val="20"/>
                <w:szCs w:val="20"/>
              </w:rPr>
            </w:pPr>
          </w:p>
        </w:tc>
        <w:tc>
          <w:tcPr>
            <w:tcW w:w="10631" w:type="dxa"/>
            <w:shd w:val="clear" w:color="auto" w:fill="auto"/>
          </w:tcPr>
          <w:p w14:paraId="10158787" w14:textId="77777777" w:rsidR="009A7758" w:rsidRPr="00812A2A" w:rsidRDefault="009A7758" w:rsidP="00ED598C">
            <w:pPr>
              <w:rPr>
                <w:rFonts w:asciiTheme="majorHAnsi" w:hAnsiTheme="majorHAnsi"/>
                <w:sz w:val="20"/>
                <w:szCs w:val="20"/>
              </w:rPr>
            </w:pPr>
            <w:r w:rsidRPr="00812A2A">
              <w:rPr>
                <w:rFonts w:asciiTheme="majorHAnsi" w:hAnsiTheme="majorHAnsi"/>
                <w:b/>
                <w:sz w:val="20"/>
                <w:szCs w:val="20"/>
              </w:rPr>
              <w:t>Results</w:t>
            </w:r>
            <w:r w:rsidRPr="00812A2A">
              <w:rPr>
                <w:rFonts w:asciiTheme="majorHAnsi" w:hAnsiTheme="majorHAnsi"/>
                <w:sz w:val="20"/>
                <w:szCs w:val="20"/>
              </w:rPr>
              <w:t>: provide number and type of studies and participants identified and number (%) obtained; summary effect estimates for main outcomes (benefits and harms) with confidence intervals and measures of statistical heterogeneity. Describe the direction and size of summary effects in terms meaningful to those who would put findings into practice.</w:t>
            </w:r>
          </w:p>
        </w:tc>
        <w:tc>
          <w:tcPr>
            <w:tcW w:w="1134" w:type="dxa"/>
            <w:vMerge/>
            <w:shd w:val="clear" w:color="auto" w:fill="auto"/>
          </w:tcPr>
          <w:p w14:paraId="24FD0C67" w14:textId="77777777" w:rsidR="009A7758" w:rsidRPr="00577D9C" w:rsidRDefault="009A7758" w:rsidP="00ED598C"/>
        </w:tc>
      </w:tr>
      <w:tr w:rsidR="009A7758" w:rsidRPr="009030F9" w14:paraId="19C99D29" w14:textId="77777777" w:rsidTr="00ED598C">
        <w:trPr>
          <w:trHeight w:val="311"/>
        </w:trPr>
        <w:tc>
          <w:tcPr>
            <w:tcW w:w="1560" w:type="dxa"/>
            <w:vMerge/>
            <w:shd w:val="clear" w:color="auto" w:fill="auto"/>
          </w:tcPr>
          <w:p w14:paraId="7536E3BE" w14:textId="77777777" w:rsidR="009A7758" w:rsidRPr="00812A2A" w:rsidRDefault="009A7758" w:rsidP="00ED598C">
            <w:pPr>
              <w:spacing w:after="46"/>
              <w:rPr>
                <w:rFonts w:asciiTheme="majorHAnsi" w:hAnsiTheme="majorHAnsi"/>
                <w:sz w:val="20"/>
                <w:szCs w:val="20"/>
              </w:rPr>
            </w:pPr>
          </w:p>
        </w:tc>
        <w:tc>
          <w:tcPr>
            <w:tcW w:w="709" w:type="dxa"/>
            <w:vMerge/>
            <w:shd w:val="clear" w:color="auto" w:fill="auto"/>
          </w:tcPr>
          <w:p w14:paraId="55CBF64B" w14:textId="77777777" w:rsidR="009A7758" w:rsidRPr="00812A2A" w:rsidRDefault="009A7758" w:rsidP="00ED598C">
            <w:pPr>
              <w:jc w:val="center"/>
              <w:rPr>
                <w:rFonts w:asciiTheme="majorHAnsi" w:hAnsiTheme="majorHAnsi"/>
                <w:sz w:val="20"/>
                <w:szCs w:val="20"/>
              </w:rPr>
            </w:pPr>
          </w:p>
        </w:tc>
        <w:tc>
          <w:tcPr>
            <w:tcW w:w="10631" w:type="dxa"/>
            <w:shd w:val="clear" w:color="auto" w:fill="auto"/>
          </w:tcPr>
          <w:p w14:paraId="0CB48845" w14:textId="77777777" w:rsidR="009A7758" w:rsidRPr="00812A2A" w:rsidRDefault="009A7758" w:rsidP="00ED598C">
            <w:pPr>
              <w:rPr>
                <w:rFonts w:asciiTheme="majorHAnsi" w:hAnsiTheme="majorHAnsi"/>
                <w:sz w:val="20"/>
                <w:szCs w:val="20"/>
              </w:rPr>
            </w:pPr>
            <w:r w:rsidRPr="00812A2A">
              <w:rPr>
                <w:rFonts w:asciiTheme="majorHAnsi" w:hAnsiTheme="majorHAnsi"/>
                <w:b/>
                <w:sz w:val="20"/>
                <w:szCs w:val="20"/>
              </w:rPr>
              <w:t>Discussion:</w:t>
            </w:r>
            <w:r w:rsidRPr="00812A2A">
              <w:rPr>
                <w:rFonts w:asciiTheme="majorHAnsi" w:hAnsiTheme="majorHAnsi"/>
                <w:sz w:val="20"/>
                <w:szCs w:val="20"/>
              </w:rPr>
              <w:t xml:space="preserve"> state main strengths and limitations of the evidence, general interpretation of the results and any important implications.</w:t>
            </w:r>
          </w:p>
        </w:tc>
        <w:tc>
          <w:tcPr>
            <w:tcW w:w="1134" w:type="dxa"/>
            <w:vMerge/>
            <w:shd w:val="clear" w:color="auto" w:fill="auto"/>
          </w:tcPr>
          <w:p w14:paraId="04DC7D8F" w14:textId="77777777" w:rsidR="009A7758" w:rsidRPr="00577D9C" w:rsidRDefault="009A7758" w:rsidP="00ED598C"/>
        </w:tc>
      </w:tr>
      <w:tr w:rsidR="009A7758" w:rsidRPr="009030F9" w14:paraId="35923E44" w14:textId="77777777" w:rsidTr="00ED598C">
        <w:trPr>
          <w:trHeight w:val="311"/>
        </w:trPr>
        <w:tc>
          <w:tcPr>
            <w:tcW w:w="1560" w:type="dxa"/>
            <w:vMerge/>
            <w:shd w:val="clear" w:color="auto" w:fill="auto"/>
          </w:tcPr>
          <w:p w14:paraId="669EE8F0" w14:textId="77777777" w:rsidR="009A7758" w:rsidRPr="00812A2A" w:rsidRDefault="009A7758" w:rsidP="00ED598C">
            <w:pPr>
              <w:spacing w:after="46"/>
              <w:rPr>
                <w:rFonts w:asciiTheme="majorHAnsi" w:hAnsiTheme="majorHAnsi"/>
                <w:sz w:val="20"/>
                <w:szCs w:val="20"/>
              </w:rPr>
            </w:pPr>
          </w:p>
        </w:tc>
        <w:tc>
          <w:tcPr>
            <w:tcW w:w="709" w:type="dxa"/>
            <w:vMerge/>
            <w:shd w:val="clear" w:color="auto" w:fill="auto"/>
          </w:tcPr>
          <w:p w14:paraId="795B1E1E" w14:textId="77777777" w:rsidR="009A7758" w:rsidRPr="00812A2A" w:rsidRDefault="009A7758" w:rsidP="00ED598C">
            <w:pPr>
              <w:jc w:val="center"/>
              <w:rPr>
                <w:rFonts w:asciiTheme="majorHAnsi" w:hAnsiTheme="majorHAnsi"/>
                <w:sz w:val="20"/>
                <w:szCs w:val="20"/>
              </w:rPr>
            </w:pPr>
          </w:p>
        </w:tc>
        <w:tc>
          <w:tcPr>
            <w:tcW w:w="10631" w:type="dxa"/>
            <w:shd w:val="clear" w:color="auto" w:fill="auto"/>
          </w:tcPr>
          <w:p w14:paraId="379F6A6C"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b/>
                <w:sz w:val="20"/>
                <w:szCs w:val="20"/>
              </w:rPr>
              <w:t>Other:</w:t>
            </w:r>
            <w:r w:rsidRPr="00812A2A">
              <w:rPr>
                <w:rFonts w:asciiTheme="majorHAnsi" w:hAnsiTheme="majorHAnsi"/>
                <w:sz w:val="20"/>
                <w:szCs w:val="20"/>
              </w:rPr>
              <w:t xml:space="preserve"> report primary funding source, </w:t>
            </w:r>
            <w:r w:rsidRPr="00497CC7">
              <w:rPr>
                <w:rFonts w:asciiTheme="majorHAnsi" w:hAnsiTheme="majorHAnsi"/>
                <w:sz w:val="20"/>
                <w:szCs w:val="20"/>
              </w:rPr>
              <w:t>registration number and registry name for</w:t>
            </w:r>
            <w:r w:rsidRPr="00812A2A">
              <w:rPr>
                <w:rFonts w:asciiTheme="majorHAnsi" w:hAnsiTheme="majorHAnsi"/>
                <w:sz w:val="20"/>
                <w:szCs w:val="20"/>
              </w:rPr>
              <w:t xml:space="preserve"> the systematic review and IPD meta-analysis.</w:t>
            </w:r>
          </w:p>
        </w:tc>
        <w:tc>
          <w:tcPr>
            <w:tcW w:w="1134" w:type="dxa"/>
            <w:vMerge/>
            <w:shd w:val="clear" w:color="auto" w:fill="auto"/>
          </w:tcPr>
          <w:p w14:paraId="79C27F15" w14:textId="77777777" w:rsidR="009A7758" w:rsidRPr="00577D9C" w:rsidRDefault="009A7758" w:rsidP="00ED598C"/>
        </w:tc>
      </w:tr>
      <w:tr w:rsidR="009A7758" w:rsidRPr="009030F9" w14:paraId="289D6A46" w14:textId="77777777" w:rsidTr="00ED598C">
        <w:tc>
          <w:tcPr>
            <w:tcW w:w="14034" w:type="dxa"/>
            <w:gridSpan w:val="4"/>
            <w:shd w:val="clear" w:color="auto" w:fill="FFE599" w:themeFill="accent4" w:themeFillTint="66"/>
          </w:tcPr>
          <w:p w14:paraId="466B976F" w14:textId="77777777" w:rsidR="009A7758" w:rsidRPr="00812A2A" w:rsidRDefault="009A7758" w:rsidP="00ED598C">
            <w:pPr>
              <w:rPr>
                <w:rFonts w:asciiTheme="majorHAnsi" w:hAnsiTheme="majorHAnsi"/>
                <w:b/>
                <w:sz w:val="20"/>
                <w:szCs w:val="20"/>
              </w:rPr>
            </w:pPr>
            <w:r w:rsidRPr="00812A2A">
              <w:rPr>
                <w:rFonts w:asciiTheme="majorHAnsi" w:hAnsiTheme="majorHAnsi"/>
                <w:b/>
                <w:sz w:val="20"/>
                <w:szCs w:val="20"/>
              </w:rPr>
              <w:t>Introduction</w:t>
            </w:r>
          </w:p>
        </w:tc>
      </w:tr>
      <w:tr w:rsidR="009A7758" w:rsidRPr="009030F9" w14:paraId="09712409" w14:textId="77777777" w:rsidTr="00ED598C">
        <w:tc>
          <w:tcPr>
            <w:tcW w:w="1560" w:type="dxa"/>
            <w:shd w:val="clear" w:color="auto" w:fill="auto"/>
          </w:tcPr>
          <w:p w14:paraId="3A02B6F4" w14:textId="77777777" w:rsidR="009A7758" w:rsidRPr="00812A2A" w:rsidRDefault="009A7758" w:rsidP="00ED598C">
            <w:pPr>
              <w:rPr>
                <w:rFonts w:asciiTheme="majorHAnsi" w:hAnsiTheme="majorHAnsi"/>
                <w:sz w:val="20"/>
                <w:szCs w:val="20"/>
              </w:rPr>
            </w:pPr>
            <w:r w:rsidRPr="00812A2A">
              <w:rPr>
                <w:rFonts w:asciiTheme="majorHAnsi" w:hAnsiTheme="majorHAnsi"/>
                <w:sz w:val="20"/>
                <w:szCs w:val="20"/>
              </w:rPr>
              <w:t>Rationale</w:t>
            </w:r>
          </w:p>
        </w:tc>
        <w:tc>
          <w:tcPr>
            <w:tcW w:w="709" w:type="dxa"/>
            <w:shd w:val="clear" w:color="auto" w:fill="auto"/>
          </w:tcPr>
          <w:p w14:paraId="153178F9" w14:textId="77777777" w:rsidR="009A7758" w:rsidRPr="00812A2A" w:rsidRDefault="009A7758" w:rsidP="00ED598C">
            <w:pPr>
              <w:jc w:val="center"/>
              <w:rPr>
                <w:rFonts w:asciiTheme="majorHAnsi" w:hAnsiTheme="majorHAnsi"/>
                <w:sz w:val="20"/>
                <w:szCs w:val="20"/>
              </w:rPr>
            </w:pPr>
            <w:r w:rsidRPr="00812A2A">
              <w:rPr>
                <w:rFonts w:asciiTheme="majorHAnsi" w:hAnsiTheme="majorHAnsi"/>
                <w:sz w:val="20"/>
                <w:szCs w:val="20"/>
              </w:rPr>
              <w:t>3</w:t>
            </w:r>
          </w:p>
        </w:tc>
        <w:tc>
          <w:tcPr>
            <w:tcW w:w="10631" w:type="dxa"/>
            <w:shd w:val="clear" w:color="auto" w:fill="auto"/>
          </w:tcPr>
          <w:p w14:paraId="25FAA321" w14:textId="77777777" w:rsidR="009A7758" w:rsidRPr="00812A2A" w:rsidRDefault="009A7758" w:rsidP="00ED598C">
            <w:pPr>
              <w:rPr>
                <w:rFonts w:asciiTheme="majorHAnsi" w:hAnsiTheme="majorHAnsi"/>
                <w:sz w:val="20"/>
                <w:szCs w:val="20"/>
              </w:rPr>
            </w:pPr>
            <w:r w:rsidRPr="00812A2A">
              <w:rPr>
                <w:rFonts w:asciiTheme="majorHAnsi" w:hAnsiTheme="majorHAnsi"/>
                <w:sz w:val="20"/>
                <w:szCs w:val="20"/>
              </w:rPr>
              <w:t>Describe the rationale for the review in the context of what is already known.</w:t>
            </w:r>
          </w:p>
        </w:tc>
        <w:tc>
          <w:tcPr>
            <w:tcW w:w="1134" w:type="dxa"/>
            <w:shd w:val="clear" w:color="auto" w:fill="auto"/>
          </w:tcPr>
          <w:p w14:paraId="1B50E515" w14:textId="77777777" w:rsidR="009A7758" w:rsidRPr="00577D9C" w:rsidRDefault="009A7758" w:rsidP="00ED598C">
            <w:r>
              <w:t>3-4</w:t>
            </w:r>
          </w:p>
        </w:tc>
      </w:tr>
      <w:tr w:rsidR="009A7758" w:rsidRPr="00812A2A" w14:paraId="31FE91A1" w14:textId="77777777" w:rsidTr="00ED598C">
        <w:tc>
          <w:tcPr>
            <w:tcW w:w="1560" w:type="dxa"/>
            <w:shd w:val="clear" w:color="auto" w:fill="auto"/>
          </w:tcPr>
          <w:p w14:paraId="548012BC" w14:textId="77777777" w:rsidR="009A7758" w:rsidRPr="00812A2A" w:rsidRDefault="009A7758" w:rsidP="00ED598C">
            <w:pPr>
              <w:rPr>
                <w:rFonts w:asciiTheme="majorHAnsi" w:hAnsiTheme="majorHAnsi"/>
                <w:sz w:val="20"/>
                <w:szCs w:val="20"/>
              </w:rPr>
            </w:pPr>
            <w:r w:rsidRPr="00812A2A">
              <w:rPr>
                <w:rFonts w:asciiTheme="majorHAnsi" w:hAnsiTheme="majorHAnsi"/>
                <w:sz w:val="20"/>
                <w:szCs w:val="20"/>
              </w:rPr>
              <w:t>Objectives</w:t>
            </w:r>
          </w:p>
        </w:tc>
        <w:tc>
          <w:tcPr>
            <w:tcW w:w="709" w:type="dxa"/>
            <w:shd w:val="clear" w:color="auto" w:fill="auto"/>
          </w:tcPr>
          <w:p w14:paraId="505B893E" w14:textId="77777777" w:rsidR="009A7758" w:rsidRPr="00812A2A" w:rsidRDefault="009A7758" w:rsidP="00ED598C">
            <w:pPr>
              <w:jc w:val="center"/>
              <w:rPr>
                <w:rFonts w:asciiTheme="majorHAnsi" w:hAnsiTheme="majorHAnsi"/>
                <w:sz w:val="20"/>
                <w:szCs w:val="20"/>
              </w:rPr>
            </w:pPr>
            <w:r w:rsidRPr="00812A2A">
              <w:rPr>
                <w:rFonts w:asciiTheme="majorHAnsi" w:hAnsiTheme="majorHAnsi"/>
                <w:sz w:val="20"/>
                <w:szCs w:val="20"/>
              </w:rPr>
              <w:t>4</w:t>
            </w:r>
          </w:p>
        </w:tc>
        <w:tc>
          <w:tcPr>
            <w:tcW w:w="10631" w:type="dxa"/>
            <w:shd w:val="clear" w:color="auto" w:fill="auto"/>
          </w:tcPr>
          <w:p w14:paraId="62ACEC48" w14:textId="77777777" w:rsidR="009A7758" w:rsidRPr="00812A2A" w:rsidRDefault="009A7758" w:rsidP="00ED598C">
            <w:pPr>
              <w:rPr>
                <w:rFonts w:asciiTheme="majorHAnsi" w:hAnsiTheme="majorHAnsi"/>
                <w:sz w:val="20"/>
                <w:szCs w:val="20"/>
              </w:rPr>
            </w:pPr>
            <w:r w:rsidRPr="00812A2A">
              <w:rPr>
                <w:rFonts w:asciiTheme="majorHAnsi" w:hAnsiTheme="majorHAnsi"/>
                <w:sz w:val="20"/>
                <w:szCs w:val="20"/>
              </w:rPr>
              <w:t xml:space="preserve">Provide an explicit statement of the questions being addressed with reference, as applicable, to participants, interventions, comparisons, outcomes and study design (PICOS). Include any hypotheses that relate to </w:t>
            </w:r>
            <w:proofErr w:type="gramStart"/>
            <w:r w:rsidRPr="00812A2A">
              <w:rPr>
                <w:rFonts w:asciiTheme="majorHAnsi" w:hAnsiTheme="majorHAnsi"/>
                <w:sz w:val="20"/>
                <w:szCs w:val="20"/>
              </w:rPr>
              <w:t>particular types</w:t>
            </w:r>
            <w:proofErr w:type="gramEnd"/>
            <w:r w:rsidRPr="00812A2A">
              <w:rPr>
                <w:rFonts w:asciiTheme="majorHAnsi" w:hAnsiTheme="majorHAnsi"/>
                <w:sz w:val="20"/>
                <w:szCs w:val="20"/>
              </w:rPr>
              <w:t xml:space="preserve"> of participant-level subgroups. </w:t>
            </w:r>
          </w:p>
        </w:tc>
        <w:tc>
          <w:tcPr>
            <w:tcW w:w="1134" w:type="dxa"/>
            <w:shd w:val="clear" w:color="auto" w:fill="auto"/>
          </w:tcPr>
          <w:p w14:paraId="1EF1816A" w14:textId="77777777" w:rsidR="009A7758" w:rsidRPr="00812A2A" w:rsidRDefault="009A7758" w:rsidP="00ED598C">
            <w:pPr>
              <w:rPr>
                <w:rFonts w:asciiTheme="majorHAnsi" w:hAnsiTheme="majorHAnsi"/>
              </w:rPr>
            </w:pPr>
            <w:r>
              <w:rPr>
                <w:rFonts w:asciiTheme="majorHAnsi" w:hAnsiTheme="majorHAnsi"/>
              </w:rPr>
              <w:t>4</w:t>
            </w:r>
          </w:p>
        </w:tc>
      </w:tr>
      <w:tr w:rsidR="009A7758" w:rsidRPr="00812A2A" w14:paraId="56040E03" w14:textId="77777777" w:rsidTr="00ED598C">
        <w:tc>
          <w:tcPr>
            <w:tcW w:w="14034" w:type="dxa"/>
            <w:gridSpan w:val="4"/>
            <w:shd w:val="clear" w:color="auto" w:fill="FFE599" w:themeFill="accent4" w:themeFillTint="66"/>
          </w:tcPr>
          <w:p w14:paraId="0E25AA54" w14:textId="77777777" w:rsidR="009A7758" w:rsidRPr="00812A2A" w:rsidRDefault="009A7758" w:rsidP="00ED598C">
            <w:pPr>
              <w:spacing w:after="46"/>
              <w:rPr>
                <w:rFonts w:asciiTheme="majorHAnsi" w:hAnsiTheme="majorHAnsi"/>
                <w:b/>
                <w:sz w:val="20"/>
                <w:szCs w:val="20"/>
              </w:rPr>
            </w:pPr>
            <w:r w:rsidRPr="00812A2A">
              <w:rPr>
                <w:rFonts w:asciiTheme="majorHAnsi" w:hAnsiTheme="majorHAnsi"/>
                <w:b/>
                <w:sz w:val="20"/>
                <w:szCs w:val="20"/>
              </w:rPr>
              <w:t>Methods</w:t>
            </w:r>
          </w:p>
        </w:tc>
      </w:tr>
      <w:tr w:rsidR="009A7758" w:rsidRPr="00812A2A" w14:paraId="3F56A5A1" w14:textId="77777777" w:rsidTr="00ED598C">
        <w:tc>
          <w:tcPr>
            <w:tcW w:w="1560" w:type="dxa"/>
          </w:tcPr>
          <w:p w14:paraId="749A7D73"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Protocol and registration</w:t>
            </w:r>
          </w:p>
        </w:tc>
        <w:tc>
          <w:tcPr>
            <w:tcW w:w="709" w:type="dxa"/>
          </w:tcPr>
          <w:p w14:paraId="65CBA859" w14:textId="77777777" w:rsidR="009A7758" w:rsidRPr="00812A2A" w:rsidRDefault="009A7758" w:rsidP="00ED598C">
            <w:pPr>
              <w:spacing w:after="46"/>
              <w:jc w:val="center"/>
              <w:rPr>
                <w:rFonts w:asciiTheme="majorHAnsi" w:hAnsiTheme="majorHAnsi"/>
                <w:sz w:val="20"/>
                <w:szCs w:val="20"/>
              </w:rPr>
            </w:pPr>
            <w:r w:rsidRPr="00812A2A">
              <w:rPr>
                <w:rFonts w:asciiTheme="majorHAnsi" w:hAnsiTheme="majorHAnsi"/>
                <w:sz w:val="20"/>
                <w:szCs w:val="20"/>
              </w:rPr>
              <w:t>5</w:t>
            </w:r>
          </w:p>
        </w:tc>
        <w:tc>
          <w:tcPr>
            <w:tcW w:w="10631" w:type="dxa"/>
          </w:tcPr>
          <w:p w14:paraId="51065D09"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Indicate if a protocol exists and where it can be accessed.  If available, provide registration information including registration number and registry name. Provide publication details, if applicable.</w:t>
            </w:r>
          </w:p>
        </w:tc>
        <w:tc>
          <w:tcPr>
            <w:tcW w:w="1134" w:type="dxa"/>
          </w:tcPr>
          <w:p w14:paraId="7C2C0206" w14:textId="77777777" w:rsidR="009A7758" w:rsidRPr="00812A2A" w:rsidRDefault="009A7758" w:rsidP="00ED598C">
            <w:pPr>
              <w:rPr>
                <w:rFonts w:asciiTheme="majorHAnsi" w:hAnsiTheme="majorHAnsi"/>
              </w:rPr>
            </w:pPr>
            <w:r>
              <w:rPr>
                <w:rFonts w:asciiTheme="majorHAnsi" w:hAnsiTheme="majorHAnsi"/>
              </w:rPr>
              <w:t>NA</w:t>
            </w:r>
          </w:p>
        </w:tc>
      </w:tr>
      <w:tr w:rsidR="009A7758" w:rsidRPr="00812A2A" w14:paraId="55898A8D" w14:textId="77777777" w:rsidTr="00ED598C">
        <w:tc>
          <w:tcPr>
            <w:tcW w:w="1560" w:type="dxa"/>
          </w:tcPr>
          <w:p w14:paraId="7A1CD84B"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Eligibility criteria</w:t>
            </w:r>
          </w:p>
        </w:tc>
        <w:tc>
          <w:tcPr>
            <w:tcW w:w="709" w:type="dxa"/>
          </w:tcPr>
          <w:p w14:paraId="3FA2A809" w14:textId="77777777" w:rsidR="009A7758" w:rsidRPr="00812A2A" w:rsidRDefault="009A7758" w:rsidP="00ED598C">
            <w:pPr>
              <w:spacing w:after="46"/>
              <w:jc w:val="center"/>
              <w:rPr>
                <w:rFonts w:asciiTheme="majorHAnsi" w:hAnsiTheme="majorHAnsi"/>
                <w:sz w:val="20"/>
                <w:szCs w:val="20"/>
              </w:rPr>
            </w:pPr>
            <w:r w:rsidRPr="00812A2A">
              <w:rPr>
                <w:rFonts w:asciiTheme="majorHAnsi" w:hAnsiTheme="majorHAnsi"/>
                <w:sz w:val="20"/>
                <w:szCs w:val="20"/>
              </w:rPr>
              <w:t>6</w:t>
            </w:r>
          </w:p>
        </w:tc>
        <w:tc>
          <w:tcPr>
            <w:tcW w:w="10631" w:type="dxa"/>
          </w:tcPr>
          <w:p w14:paraId="5E154599"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Specify inclusion and exclusion criteria including those relating to participants, interventions, comparisons, outcomes, study design and characteristics (e.g. years when conducted, required minimum follow-up). Note whether these were applied at the study or individual level i.e. whether eligible participants were included (and ineligible participants excluded) from a study that included a wider population than specified by the review inclusion criteria. The rationale for criteria should be stated.</w:t>
            </w:r>
          </w:p>
        </w:tc>
        <w:tc>
          <w:tcPr>
            <w:tcW w:w="1134" w:type="dxa"/>
          </w:tcPr>
          <w:p w14:paraId="711BE0BC" w14:textId="77777777" w:rsidR="009A7758" w:rsidRPr="00812A2A" w:rsidRDefault="009A7758" w:rsidP="00ED598C">
            <w:pPr>
              <w:rPr>
                <w:rFonts w:asciiTheme="majorHAnsi" w:hAnsiTheme="majorHAnsi"/>
              </w:rPr>
            </w:pPr>
            <w:r>
              <w:rPr>
                <w:rFonts w:asciiTheme="majorHAnsi" w:hAnsiTheme="majorHAnsi"/>
              </w:rPr>
              <w:t>5-6 and figure 1</w:t>
            </w:r>
          </w:p>
        </w:tc>
      </w:tr>
      <w:tr w:rsidR="009A7758" w:rsidRPr="00812A2A" w14:paraId="0F347FB7" w14:textId="77777777" w:rsidTr="00ED598C">
        <w:tc>
          <w:tcPr>
            <w:tcW w:w="1560" w:type="dxa"/>
          </w:tcPr>
          <w:p w14:paraId="18951F9D"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 xml:space="preserve">Identifying studies - information sources </w:t>
            </w:r>
          </w:p>
        </w:tc>
        <w:tc>
          <w:tcPr>
            <w:tcW w:w="709" w:type="dxa"/>
          </w:tcPr>
          <w:p w14:paraId="2BEA7C17" w14:textId="77777777" w:rsidR="009A7758" w:rsidRPr="00812A2A" w:rsidRDefault="009A7758" w:rsidP="00ED598C">
            <w:pPr>
              <w:spacing w:after="46"/>
              <w:jc w:val="center"/>
              <w:rPr>
                <w:rFonts w:asciiTheme="majorHAnsi" w:hAnsiTheme="majorHAnsi"/>
                <w:sz w:val="20"/>
                <w:szCs w:val="20"/>
              </w:rPr>
            </w:pPr>
            <w:r w:rsidRPr="00812A2A">
              <w:rPr>
                <w:rFonts w:asciiTheme="majorHAnsi" w:hAnsiTheme="majorHAnsi"/>
                <w:sz w:val="20"/>
                <w:szCs w:val="20"/>
              </w:rPr>
              <w:t>7</w:t>
            </w:r>
          </w:p>
          <w:p w14:paraId="5DA73EB8" w14:textId="77777777" w:rsidR="009A7758" w:rsidRPr="00812A2A" w:rsidRDefault="009A7758" w:rsidP="00ED598C">
            <w:pPr>
              <w:spacing w:after="46"/>
              <w:jc w:val="center"/>
              <w:rPr>
                <w:rFonts w:asciiTheme="majorHAnsi" w:hAnsiTheme="majorHAnsi"/>
                <w:sz w:val="20"/>
                <w:szCs w:val="20"/>
              </w:rPr>
            </w:pPr>
          </w:p>
        </w:tc>
        <w:tc>
          <w:tcPr>
            <w:tcW w:w="10631" w:type="dxa"/>
          </w:tcPr>
          <w:p w14:paraId="741DF3CE"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 xml:space="preserve">Describe all methods of identifying published and unpublished studies including, as applicable: which bibliographic databases were searched with dates of coverage; details of any hand searching including of conference proceedings; use of study registers and agency or company databases; contact with the original research team and experts in the field; open adverts and surveys. Give the date of last search or elicitation. </w:t>
            </w:r>
          </w:p>
        </w:tc>
        <w:tc>
          <w:tcPr>
            <w:tcW w:w="1134" w:type="dxa"/>
          </w:tcPr>
          <w:p w14:paraId="3C1F134F" w14:textId="77777777" w:rsidR="009A7758" w:rsidRPr="00812A2A" w:rsidRDefault="009A7758" w:rsidP="00ED598C">
            <w:pPr>
              <w:rPr>
                <w:rFonts w:asciiTheme="majorHAnsi" w:hAnsiTheme="majorHAnsi"/>
              </w:rPr>
            </w:pPr>
            <w:r>
              <w:rPr>
                <w:rFonts w:asciiTheme="majorHAnsi" w:hAnsiTheme="majorHAnsi"/>
              </w:rPr>
              <w:t>5, 6 and figure 1</w:t>
            </w:r>
          </w:p>
        </w:tc>
      </w:tr>
      <w:tr w:rsidR="009A7758" w:rsidRPr="00812A2A" w14:paraId="1960E58F" w14:textId="77777777" w:rsidTr="00ED598C">
        <w:tc>
          <w:tcPr>
            <w:tcW w:w="1560" w:type="dxa"/>
          </w:tcPr>
          <w:p w14:paraId="6C1443EE"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Identifying studies - search</w:t>
            </w:r>
          </w:p>
        </w:tc>
        <w:tc>
          <w:tcPr>
            <w:tcW w:w="709" w:type="dxa"/>
          </w:tcPr>
          <w:p w14:paraId="607EE0FE" w14:textId="77777777" w:rsidR="009A7758" w:rsidRPr="00812A2A" w:rsidRDefault="009A7758" w:rsidP="00ED598C">
            <w:pPr>
              <w:spacing w:after="46"/>
              <w:jc w:val="center"/>
              <w:rPr>
                <w:rFonts w:asciiTheme="majorHAnsi" w:hAnsiTheme="majorHAnsi"/>
                <w:sz w:val="20"/>
                <w:szCs w:val="20"/>
              </w:rPr>
            </w:pPr>
            <w:r w:rsidRPr="00812A2A">
              <w:rPr>
                <w:rFonts w:asciiTheme="majorHAnsi" w:hAnsiTheme="majorHAnsi"/>
                <w:sz w:val="20"/>
                <w:szCs w:val="20"/>
              </w:rPr>
              <w:t>8</w:t>
            </w:r>
          </w:p>
        </w:tc>
        <w:tc>
          <w:tcPr>
            <w:tcW w:w="10631" w:type="dxa"/>
          </w:tcPr>
          <w:p w14:paraId="7E8A60E3"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 xml:space="preserve">Present the full electronic search strategy for at least one database, including any limits used, such that it could be repeated. </w:t>
            </w:r>
          </w:p>
        </w:tc>
        <w:tc>
          <w:tcPr>
            <w:tcW w:w="1134" w:type="dxa"/>
          </w:tcPr>
          <w:p w14:paraId="1DB3E4E5" w14:textId="77777777" w:rsidR="009A7758" w:rsidRPr="00812A2A" w:rsidRDefault="009A7758" w:rsidP="00ED598C">
            <w:pPr>
              <w:rPr>
                <w:rFonts w:asciiTheme="majorHAnsi" w:hAnsiTheme="majorHAnsi"/>
              </w:rPr>
            </w:pPr>
            <w:r>
              <w:rPr>
                <w:rFonts w:asciiTheme="majorHAnsi" w:hAnsiTheme="majorHAnsi"/>
              </w:rPr>
              <w:t>NA</w:t>
            </w:r>
          </w:p>
        </w:tc>
      </w:tr>
      <w:tr w:rsidR="009A7758" w:rsidRPr="00812A2A" w14:paraId="4F111338" w14:textId="77777777" w:rsidTr="00ED598C">
        <w:tc>
          <w:tcPr>
            <w:tcW w:w="1560" w:type="dxa"/>
          </w:tcPr>
          <w:p w14:paraId="3553538D" w14:textId="77777777" w:rsidR="009A7758" w:rsidRPr="00A975CB" w:rsidRDefault="009A7758" w:rsidP="00ED598C">
            <w:pPr>
              <w:spacing w:after="46"/>
              <w:rPr>
                <w:rFonts w:asciiTheme="majorHAnsi" w:hAnsiTheme="majorHAnsi"/>
                <w:sz w:val="20"/>
                <w:szCs w:val="20"/>
              </w:rPr>
            </w:pPr>
            <w:r w:rsidRPr="00A975CB">
              <w:rPr>
                <w:rFonts w:asciiTheme="majorHAnsi" w:hAnsiTheme="majorHAnsi"/>
                <w:sz w:val="20"/>
                <w:szCs w:val="20"/>
              </w:rPr>
              <w:lastRenderedPageBreak/>
              <w:t>Study selection processes</w:t>
            </w:r>
          </w:p>
        </w:tc>
        <w:tc>
          <w:tcPr>
            <w:tcW w:w="709" w:type="dxa"/>
          </w:tcPr>
          <w:p w14:paraId="58B90F54" w14:textId="77777777" w:rsidR="009A7758" w:rsidRPr="00812A2A" w:rsidRDefault="009A7758" w:rsidP="00ED598C">
            <w:pPr>
              <w:spacing w:after="46"/>
              <w:jc w:val="center"/>
              <w:rPr>
                <w:rFonts w:asciiTheme="majorHAnsi" w:hAnsiTheme="majorHAnsi"/>
                <w:sz w:val="20"/>
                <w:szCs w:val="20"/>
              </w:rPr>
            </w:pPr>
            <w:r w:rsidRPr="00812A2A">
              <w:rPr>
                <w:rFonts w:asciiTheme="majorHAnsi" w:hAnsiTheme="majorHAnsi"/>
                <w:sz w:val="20"/>
                <w:szCs w:val="20"/>
              </w:rPr>
              <w:t>9</w:t>
            </w:r>
          </w:p>
        </w:tc>
        <w:tc>
          <w:tcPr>
            <w:tcW w:w="10631" w:type="dxa"/>
          </w:tcPr>
          <w:p w14:paraId="4E8DF1D1" w14:textId="77777777" w:rsidR="009A7758" w:rsidRPr="00A975CB" w:rsidRDefault="009A7758" w:rsidP="00ED598C">
            <w:pPr>
              <w:spacing w:after="46"/>
              <w:rPr>
                <w:rFonts w:asciiTheme="majorHAnsi" w:hAnsiTheme="majorHAnsi"/>
                <w:sz w:val="20"/>
                <w:szCs w:val="20"/>
                <w:highlight w:val="yellow"/>
              </w:rPr>
            </w:pPr>
            <w:r w:rsidRPr="00497CC7">
              <w:rPr>
                <w:rFonts w:asciiTheme="majorHAnsi" w:hAnsiTheme="majorHAnsi"/>
                <w:sz w:val="20"/>
                <w:szCs w:val="20"/>
              </w:rPr>
              <w:t xml:space="preserve">State the process for determining which studies were eligible for inclusion. </w:t>
            </w:r>
          </w:p>
        </w:tc>
        <w:tc>
          <w:tcPr>
            <w:tcW w:w="1134" w:type="dxa"/>
          </w:tcPr>
          <w:p w14:paraId="3682B2C5" w14:textId="77777777" w:rsidR="009A7758" w:rsidRPr="00812A2A" w:rsidRDefault="009A7758" w:rsidP="00ED598C">
            <w:pPr>
              <w:rPr>
                <w:rFonts w:asciiTheme="majorHAnsi" w:hAnsiTheme="majorHAnsi"/>
              </w:rPr>
            </w:pPr>
            <w:r>
              <w:rPr>
                <w:rFonts w:asciiTheme="majorHAnsi" w:hAnsiTheme="majorHAnsi"/>
              </w:rPr>
              <w:t>Page 5 and figure 1</w:t>
            </w:r>
          </w:p>
        </w:tc>
      </w:tr>
      <w:tr w:rsidR="009A7758" w:rsidRPr="00812A2A" w14:paraId="0609479B" w14:textId="77777777" w:rsidTr="00ED598C">
        <w:trPr>
          <w:trHeight w:val="487"/>
        </w:trPr>
        <w:tc>
          <w:tcPr>
            <w:tcW w:w="1560" w:type="dxa"/>
            <w:vMerge w:val="restart"/>
          </w:tcPr>
          <w:p w14:paraId="5D1B3B83" w14:textId="77777777" w:rsidR="009A7758" w:rsidRPr="00A975CB" w:rsidRDefault="009A7758" w:rsidP="00ED598C">
            <w:pPr>
              <w:spacing w:after="46"/>
              <w:rPr>
                <w:rFonts w:asciiTheme="majorHAnsi" w:hAnsiTheme="majorHAnsi"/>
                <w:sz w:val="20"/>
                <w:szCs w:val="20"/>
              </w:rPr>
            </w:pPr>
            <w:r w:rsidRPr="00A975CB">
              <w:rPr>
                <w:rFonts w:asciiTheme="majorHAnsi" w:hAnsiTheme="majorHAnsi"/>
                <w:sz w:val="20"/>
                <w:szCs w:val="20"/>
              </w:rPr>
              <w:t>Data collection processes</w:t>
            </w:r>
          </w:p>
        </w:tc>
        <w:tc>
          <w:tcPr>
            <w:tcW w:w="709" w:type="dxa"/>
            <w:vMerge w:val="restart"/>
          </w:tcPr>
          <w:p w14:paraId="78C6E734" w14:textId="77777777" w:rsidR="009A7758" w:rsidRPr="00812A2A" w:rsidRDefault="009A7758" w:rsidP="00ED598C">
            <w:pPr>
              <w:spacing w:after="46"/>
              <w:jc w:val="center"/>
              <w:rPr>
                <w:rFonts w:asciiTheme="majorHAnsi" w:hAnsiTheme="majorHAnsi"/>
                <w:sz w:val="20"/>
                <w:szCs w:val="20"/>
              </w:rPr>
            </w:pPr>
            <w:r w:rsidRPr="00812A2A">
              <w:rPr>
                <w:rFonts w:asciiTheme="majorHAnsi" w:hAnsiTheme="majorHAnsi"/>
                <w:sz w:val="20"/>
                <w:szCs w:val="20"/>
              </w:rPr>
              <w:t>10</w:t>
            </w:r>
          </w:p>
          <w:p w14:paraId="01A0B533" w14:textId="77777777" w:rsidR="009A7758" w:rsidRPr="00812A2A" w:rsidRDefault="009A7758" w:rsidP="00ED598C">
            <w:pPr>
              <w:spacing w:after="46"/>
              <w:jc w:val="center"/>
              <w:rPr>
                <w:rFonts w:asciiTheme="majorHAnsi" w:hAnsiTheme="majorHAnsi"/>
                <w:sz w:val="20"/>
                <w:szCs w:val="20"/>
              </w:rPr>
            </w:pPr>
          </w:p>
          <w:p w14:paraId="0D540A05" w14:textId="77777777" w:rsidR="009A7758" w:rsidRPr="00812A2A" w:rsidRDefault="009A7758" w:rsidP="00ED598C">
            <w:pPr>
              <w:spacing w:after="46"/>
              <w:jc w:val="center"/>
              <w:rPr>
                <w:rFonts w:asciiTheme="majorHAnsi" w:hAnsiTheme="majorHAnsi"/>
                <w:sz w:val="20"/>
                <w:szCs w:val="20"/>
              </w:rPr>
            </w:pPr>
          </w:p>
        </w:tc>
        <w:tc>
          <w:tcPr>
            <w:tcW w:w="10631" w:type="dxa"/>
          </w:tcPr>
          <w:p w14:paraId="6C1126E6" w14:textId="77777777" w:rsidR="009A7758" w:rsidRPr="00812A2A" w:rsidRDefault="009A7758" w:rsidP="00ED598C">
            <w:pPr>
              <w:spacing w:after="46"/>
              <w:rPr>
                <w:rFonts w:asciiTheme="majorHAnsi" w:hAnsiTheme="majorHAnsi"/>
                <w:sz w:val="20"/>
                <w:szCs w:val="20"/>
              </w:rPr>
            </w:pPr>
            <w:bookmarkStart w:id="10" w:name="_Hlk25041674"/>
            <w:r w:rsidRPr="00812A2A">
              <w:rPr>
                <w:rFonts w:asciiTheme="majorHAnsi" w:hAnsiTheme="majorHAnsi"/>
                <w:sz w:val="20"/>
                <w:szCs w:val="20"/>
              </w:rPr>
              <w:t xml:space="preserve">Describe how IPD were </w:t>
            </w:r>
            <w:r w:rsidRPr="00497CC7">
              <w:rPr>
                <w:rFonts w:asciiTheme="majorHAnsi" w:hAnsiTheme="majorHAnsi"/>
                <w:sz w:val="20"/>
                <w:szCs w:val="20"/>
              </w:rPr>
              <w:t>requested, collected and managed, including any processes for querying and confirming data with investigators</w:t>
            </w:r>
            <w:bookmarkEnd w:id="10"/>
            <w:r w:rsidRPr="00497CC7">
              <w:rPr>
                <w:rFonts w:asciiTheme="majorHAnsi" w:hAnsiTheme="majorHAnsi"/>
                <w:sz w:val="20"/>
                <w:szCs w:val="20"/>
              </w:rPr>
              <w:t>.  If</w:t>
            </w:r>
            <w:r w:rsidRPr="00812A2A">
              <w:rPr>
                <w:rFonts w:asciiTheme="majorHAnsi" w:hAnsiTheme="majorHAnsi"/>
                <w:sz w:val="20"/>
                <w:szCs w:val="20"/>
              </w:rPr>
              <w:t xml:space="preserve"> IPD were not sought from any eligible study, the reason for this should be stated (for each such study).</w:t>
            </w:r>
          </w:p>
        </w:tc>
        <w:tc>
          <w:tcPr>
            <w:tcW w:w="1134" w:type="dxa"/>
            <w:vMerge w:val="restart"/>
          </w:tcPr>
          <w:p w14:paraId="690E3D07" w14:textId="77777777" w:rsidR="009A7758" w:rsidRDefault="009A7758" w:rsidP="00ED598C">
            <w:pPr>
              <w:rPr>
                <w:rFonts w:asciiTheme="majorHAnsi" w:hAnsiTheme="majorHAnsi"/>
              </w:rPr>
            </w:pPr>
            <w:r>
              <w:rPr>
                <w:rFonts w:asciiTheme="majorHAnsi" w:hAnsiTheme="majorHAnsi"/>
              </w:rPr>
              <w:t xml:space="preserve">5-6 </w:t>
            </w:r>
          </w:p>
          <w:p w14:paraId="62481453" w14:textId="77777777" w:rsidR="009A7758" w:rsidRDefault="009A7758" w:rsidP="00ED598C">
            <w:pPr>
              <w:rPr>
                <w:rFonts w:asciiTheme="majorHAnsi" w:hAnsiTheme="majorHAnsi"/>
              </w:rPr>
            </w:pPr>
          </w:p>
          <w:p w14:paraId="0240ABBE" w14:textId="77777777" w:rsidR="009A7758" w:rsidRPr="00812A2A" w:rsidRDefault="009A7758" w:rsidP="00ED598C">
            <w:pPr>
              <w:rPr>
                <w:rFonts w:asciiTheme="majorHAnsi" w:hAnsiTheme="majorHAnsi"/>
              </w:rPr>
            </w:pPr>
          </w:p>
        </w:tc>
      </w:tr>
      <w:tr w:rsidR="009A7758" w:rsidRPr="00812A2A" w14:paraId="158544E6" w14:textId="77777777" w:rsidTr="00ED598C">
        <w:trPr>
          <w:trHeight w:val="486"/>
        </w:trPr>
        <w:tc>
          <w:tcPr>
            <w:tcW w:w="1560" w:type="dxa"/>
            <w:vMerge/>
          </w:tcPr>
          <w:p w14:paraId="2D0CC5E7" w14:textId="77777777" w:rsidR="009A7758" w:rsidRPr="00812A2A" w:rsidRDefault="009A7758" w:rsidP="00ED598C">
            <w:pPr>
              <w:spacing w:after="46"/>
              <w:rPr>
                <w:rFonts w:asciiTheme="majorHAnsi" w:hAnsiTheme="majorHAnsi"/>
                <w:sz w:val="20"/>
                <w:szCs w:val="20"/>
              </w:rPr>
            </w:pPr>
          </w:p>
        </w:tc>
        <w:tc>
          <w:tcPr>
            <w:tcW w:w="709" w:type="dxa"/>
            <w:vMerge/>
          </w:tcPr>
          <w:p w14:paraId="5E10E90D" w14:textId="77777777" w:rsidR="009A7758" w:rsidRPr="00812A2A" w:rsidRDefault="009A7758" w:rsidP="00ED598C">
            <w:pPr>
              <w:spacing w:after="46"/>
              <w:jc w:val="center"/>
              <w:rPr>
                <w:rFonts w:asciiTheme="majorHAnsi" w:hAnsiTheme="majorHAnsi"/>
                <w:sz w:val="20"/>
                <w:szCs w:val="20"/>
              </w:rPr>
            </w:pPr>
          </w:p>
        </w:tc>
        <w:tc>
          <w:tcPr>
            <w:tcW w:w="10631" w:type="dxa"/>
          </w:tcPr>
          <w:p w14:paraId="49C986E1"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If applicable, describe how any studies for which IPD were not available were dealt with. This should include whether, how and what aggregate data were sought or extracted from study reports and publications (such as extracting data independently in duplicate) and any processes for obtaining and confirming these data with investigators.</w:t>
            </w:r>
          </w:p>
        </w:tc>
        <w:tc>
          <w:tcPr>
            <w:tcW w:w="1134" w:type="dxa"/>
            <w:vMerge/>
          </w:tcPr>
          <w:p w14:paraId="53483E27" w14:textId="77777777" w:rsidR="009A7758" w:rsidRPr="00812A2A" w:rsidRDefault="009A7758" w:rsidP="00ED598C">
            <w:pPr>
              <w:rPr>
                <w:rFonts w:asciiTheme="majorHAnsi" w:hAnsiTheme="majorHAnsi"/>
              </w:rPr>
            </w:pPr>
          </w:p>
        </w:tc>
      </w:tr>
      <w:tr w:rsidR="009A7758" w:rsidRPr="00812A2A" w14:paraId="56E3463A" w14:textId="77777777" w:rsidTr="00ED598C">
        <w:tc>
          <w:tcPr>
            <w:tcW w:w="1560" w:type="dxa"/>
          </w:tcPr>
          <w:p w14:paraId="34B0E028" w14:textId="77777777" w:rsidR="009A7758" w:rsidRPr="00812A2A" w:rsidRDefault="009A7758" w:rsidP="00ED598C">
            <w:pPr>
              <w:rPr>
                <w:rFonts w:asciiTheme="majorHAnsi" w:hAnsiTheme="majorHAnsi"/>
                <w:sz w:val="20"/>
                <w:szCs w:val="20"/>
              </w:rPr>
            </w:pPr>
            <w:r w:rsidRPr="00812A2A">
              <w:rPr>
                <w:rFonts w:asciiTheme="majorHAnsi" w:hAnsiTheme="majorHAnsi"/>
                <w:sz w:val="20"/>
                <w:szCs w:val="20"/>
              </w:rPr>
              <w:t>Data items</w:t>
            </w:r>
          </w:p>
        </w:tc>
        <w:tc>
          <w:tcPr>
            <w:tcW w:w="709" w:type="dxa"/>
          </w:tcPr>
          <w:p w14:paraId="009425A4" w14:textId="77777777" w:rsidR="009A7758" w:rsidRPr="00812A2A" w:rsidRDefault="009A7758" w:rsidP="00ED598C">
            <w:pPr>
              <w:jc w:val="center"/>
              <w:rPr>
                <w:rFonts w:asciiTheme="majorHAnsi" w:hAnsiTheme="majorHAnsi"/>
                <w:sz w:val="20"/>
                <w:szCs w:val="20"/>
              </w:rPr>
            </w:pPr>
            <w:r w:rsidRPr="00812A2A">
              <w:rPr>
                <w:rFonts w:asciiTheme="majorHAnsi" w:hAnsiTheme="majorHAnsi"/>
                <w:sz w:val="20"/>
                <w:szCs w:val="20"/>
              </w:rPr>
              <w:t>11</w:t>
            </w:r>
          </w:p>
        </w:tc>
        <w:tc>
          <w:tcPr>
            <w:tcW w:w="10631" w:type="dxa"/>
          </w:tcPr>
          <w:p w14:paraId="4E74C684"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 xml:space="preserve">Describe how the information and variables to be collected were chosen. List and define all study level and participant level data that were sought, including baseline and follow-up information. If applicable, describe methods of </w:t>
            </w:r>
            <w:proofErr w:type="spellStart"/>
            <w:r w:rsidRPr="00812A2A">
              <w:rPr>
                <w:rFonts w:asciiTheme="majorHAnsi" w:hAnsiTheme="majorHAnsi"/>
                <w:sz w:val="20"/>
                <w:szCs w:val="20"/>
              </w:rPr>
              <w:t>standardising</w:t>
            </w:r>
            <w:proofErr w:type="spellEnd"/>
            <w:r w:rsidRPr="00812A2A">
              <w:rPr>
                <w:rFonts w:asciiTheme="majorHAnsi" w:hAnsiTheme="majorHAnsi"/>
                <w:sz w:val="20"/>
                <w:szCs w:val="20"/>
              </w:rPr>
              <w:t xml:space="preserve"> or translating variables within the IPD datasets to ensure common scales or measurements across studies.</w:t>
            </w:r>
          </w:p>
        </w:tc>
        <w:tc>
          <w:tcPr>
            <w:tcW w:w="1134" w:type="dxa"/>
          </w:tcPr>
          <w:p w14:paraId="70F089CC" w14:textId="77777777" w:rsidR="009A7758" w:rsidRPr="00812A2A" w:rsidRDefault="009A7758" w:rsidP="00ED598C">
            <w:pPr>
              <w:rPr>
                <w:rFonts w:asciiTheme="majorHAnsi" w:hAnsiTheme="majorHAnsi"/>
              </w:rPr>
            </w:pPr>
            <w:r>
              <w:rPr>
                <w:rFonts w:asciiTheme="majorHAnsi" w:hAnsiTheme="majorHAnsi"/>
              </w:rPr>
              <w:t>6-8</w:t>
            </w:r>
          </w:p>
        </w:tc>
      </w:tr>
      <w:tr w:rsidR="009A7758" w:rsidRPr="00812A2A" w14:paraId="75DFCAC4" w14:textId="77777777" w:rsidTr="00ED598C">
        <w:tc>
          <w:tcPr>
            <w:tcW w:w="1560" w:type="dxa"/>
          </w:tcPr>
          <w:p w14:paraId="680A074B"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IPD integrity</w:t>
            </w:r>
          </w:p>
        </w:tc>
        <w:tc>
          <w:tcPr>
            <w:tcW w:w="709" w:type="dxa"/>
          </w:tcPr>
          <w:p w14:paraId="63C6BB7C" w14:textId="77777777" w:rsidR="009A7758" w:rsidRPr="00812A2A" w:rsidRDefault="009A7758" w:rsidP="00ED598C">
            <w:pPr>
              <w:spacing w:after="46"/>
              <w:jc w:val="center"/>
              <w:rPr>
                <w:rFonts w:asciiTheme="majorHAnsi" w:hAnsiTheme="majorHAnsi"/>
                <w:sz w:val="20"/>
                <w:szCs w:val="20"/>
              </w:rPr>
            </w:pPr>
            <w:r w:rsidRPr="00812A2A">
              <w:rPr>
                <w:rFonts w:asciiTheme="majorHAnsi" w:hAnsiTheme="majorHAnsi"/>
                <w:sz w:val="20"/>
                <w:szCs w:val="20"/>
              </w:rPr>
              <w:t>A1</w:t>
            </w:r>
          </w:p>
        </w:tc>
        <w:tc>
          <w:tcPr>
            <w:tcW w:w="10631" w:type="dxa"/>
          </w:tcPr>
          <w:p w14:paraId="5A136BD2" w14:textId="77777777" w:rsidR="009A7758" w:rsidRPr="00A975CB" w:rsidRDefault="009A7758" w:rsidP="00ED598C">
            <w:pPr>
              <w:spacing w:after="46"/>
              <w:rPr>
                <w:rFonts w:asciiTheme="majorHAnsi" w:hAnsiTheme="majorHAnsi"/>
                <w:sz w:val="20"/>
                <w:szCs w:val="20"/>
                <w:highlight w:val="yellow"/>
              </w:rPr>
            </w:pPr>
            <w:r w:rsidRPr="00497CC7">
              <w:rPr>
                <w:rFonts w:asciiTheme="majorHAnsi" w:hAnsiTheme="majorHAnsi"/>
                <w:sz w:val="20"/>
                <w:szCs w:val="20"/>
              </w:rPr>
              <w:t>Describe what aspects of IPD were subject to data checking (such as sequence generation, data consistency and completeness, baseline imbalance) and how this was done.</w:t>
            </w:r>
          </w:p>
        </w:tc>
        <w:tc>
          <w:tcPr>
            <w:tcW w:w="1134" w:type="dxa"/>
          </w:tcPr>
          <w:p w14:paraId="361C4715" w14:textId="77777777" w:rsidR="009A7758" w:rsidRPr="00812A2A" w:rsidRDefault="009A7758" w:rsidP="00ED598C">
            <w:pPr>
              <w:rPr>
                <w:rFonts w:asciiTheme="majorHAnsi" w:hAnsiTheme="majorHAnsi"/>
              </w:rPr>
            </w:pPr>
            <w:r>
              <w:rPr>
                <w:rFonts w:asciiTheme="majorHAnsi" w:hAnsiTheme="majorHAnsi"/>
              </w:rPr>
              <w:t>8, 9 and appendix 2</w:t>
            </w:r>
          </w:p>
        </w:tc>
      </w:tr>
      <w:tr w:rsidR="009A7758" w:rsidRPr="00812A2A" w14:paraId="4D1BFD52" w14:textId="77777777" w:rsidTr="00ED598C">
        <w:tc>
          <w:tcPr>
            <w:tcW w:w="1560" w:type="dxa"/>
          </w:tcPr>
          <w:p w14:paraId="2572AEC0"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Risk of bias assessment in individual studies.</w:t>
            </w:r>
          </w:p>
        </w:tc>
        <w:tc>
          <w:tcPr>
            <w:tcW w:w="709" w:type="dxa"/>
          </w:tcPr>
          <w:p w14:paraId="3BA6C4CE" w14:textId="77777777" w:rsidR="009A7758" w:rsidRPr="00812A2A" w:rsidRDefault="009A7758" w:rsidP="00ED598C">
            <w:pPr>
              <w:spacing w:after="46"/>
              <w:jc w:val="center"/>
              <w:rPr>
                <w:rFonts w:asciiTheme="majorHAnsi" w:hAnsiTheme="majorHAnsi"/>
                <w:sz w:val="20"/>
                <w:szCs w:val="20"/>
              </w:rPr>
            </w:pPr>
            <w:r w:rsidRPr="00812A2A">
              <w:rPr>
                <w:rFonts w:asciiTheme="majorHAnsi" w:hAnsiTheme="majorHAnsi"/>
                <w:sz w:val="20"/>
                <w:szCs w:val="20"/>
              </w:rPr>
              <w:t>12</w:t>
            </w:r>
          </w:p>
        </w:tc>
        <w:tc>
          <w:tcPr>
            <w:tcW w:w="10631" w:type="dxa"/>
          </w:tcPr>
          <w:p w14:paraId="07D8F080" w14:textId="77777777" w:rsidR="009A7758" w:rsidRPr="00497CC7" w:rsidRDefault="009A7758" w:rsidP="00ED598C">
            <w:pPr>
              <w:spacing w:after="46"/>
              <w:rPr>
                <w:rFonts w:asciiTheme="majorHAnsi" w:hAnsiTheme="majorHAnsi"/>
                <w:sz w:val="20"/>
                <w:szCs w:val="20"/>
              </w:rPr>
            </w:pPr>
            <w:r w:rsidRPr="00497CC7">
              <w:rPr>
                <w:rFonts w:asciiTheme="majorHAnsi" w:hAnsiTheme="majorHAnsi"/>
                <w:sz w:val="20"/>
                <w:szCs w:val="20"/>
              </w:rPr>
              <w:t xml:space="preserve">Describe methods used to assess risk of bias in the individual studies and whether this was applied separately for each outcome.  If applicable, describe how findings of IPD checking were used to </w:t>
            </w:r>
            <w:r w:rsidRPr="00497CC7">
              <w:rPr>
                <w:rFonts w:asciiTheme="majorHAnsi" w:hAnsiTheme="majorHAnsi"/>
                <w:sz w:val="20"/>
              </w:rPr>
              <w:t>inform the assessment</w:t>
            </w:r>
            <w:r w:rsidRPr="00497CC7">
              <w:rPr>
                <w:rFonts w:asciiTheme="majorHAnsi" w:hAnsiTheme="majorHAnsi"/>
                <w:sz w:val="20"/>
                <w:szCs w:val="20"/>
              </w:rPr>
              <w:t xml:space="preserve">. Report if and how risk of bias assessment was used in any data synthesis.  </w:t>
            </w:r>
          </w:p>
          <w:p w14:paraId="288F13ED" w14:textId="77777777" w:rsidR="009A7758" w:rsidRPr="00497CC7" w:rsidRDefault="009A7758" w:rsidP="00ED598C">
            <w:pPr>
              <w:spacing w:after="46"/>
              <w:rPr>
                <w:rFonts w:asciiTheme="majorHAnsi" w:hAnsiTheme="majorHAnsi"/>
                <w:sz w:val="20"/>
                <w:szCs w:val="20"/>
              </w:rPr>
            </w:pPr>
          </w:p>
        </w:tc>
        <w:tc>
          <w:tcPr>
            <w:tcW w:w="1134" w:type="dxa"/>
          </w:tcPr>
          <w:p w14:paraId="13FC3222" w14:textId="77777777" w:rsidR="009A7758" w:rsidRPr="00812A2A" w:rsidRDefault="009A7758" w:rsidP="00ED598C">
            <w:pPr>
              <w:rPr>
                <w:rFonts w:asciiTheme="majorHAnsi" w:hAnsiTheme="majorHAnsi"/>
                <w:b/>
                <w:sz w:val="28"/>
                <w:szCs w:val="28"/>
              </w:rPr>
            </w:pPr>
            <w:r w:rsidRPr="00325CE3">
              <w:rPr>
                <w:rFonts w:asciiTheme="majorHAnsi" w:hAnsiTheme="majorHAnsi"/>
              </w:rPr>
              <w:t>9</w:t>
            </w:r>
          </w:p>
        </w:tc>
      </w:tr>
      <w:tr w:rsidR="009A7758" w:rsidRPr="00812A2A" w14:paraId="2689598C" w14:textId="77777777" w:rsidTr="00ED598C">
        <w:tc>
          <w:tcPr>
            <w:tcW w:w="1560" w:type="dxa"/>
          </w:tcPr>
          <w:p w14:paraId="45D20AC1"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Specification of outcomes and effect measures</w:t>
            </w:r>
          </w:p>
        </w:tc>
        <w:tc>
          <w:tcPr>
            <w:tcW w:w="709" w:type="dxa"/>
          </w:tcPr>
          <w:p w14:paraId="25F37165" w14:textId="77777777" w:rsidR="009A7758" w:rsidRPr="00812A2A" w:rsidRDefault="009A7758" w:rsidP="00ED598C">
            <w:pPr>
              <w:spacing w:after="46"/>
              <w:jc w:val="center"/>
              <w:rPr>
                <w:rFonts w:asciiTheme="majorHAnsi" w:hAnsiTheme="majorHAnsi"/>
                <w:sz w:val="20"/>
                <w:szCs w:val="20"/>
              </w:rPr>
            </w:pPr>
            <w:r w:rsidRPr="00812A2A">
              <w:rPr>
                <w:rFonts w:asciiTheme="majorHAnsi" w:hAnsiTheme="majorHAnsi"/>
                <w:sz w:val="20"/>
                <w:szCs w:val="20"/>
              </w:rPr>
              <w:t>13</w:t>
            </w:r>
          </w:p>
          <w:p w14:paraId="0751FD05" w14:textId="77777777" w:rsidR="009A7758" w:rsidRPr="00812A2A" w:rsidRDefault="009A7758" w:rsidP="00ED598C">
            <w:pPr>
              <w:spacing w:after="46"/>
              <w:jc w:val="center"/>
              <w:rPr>
                <w:rFonts w:asciiTheme="majorHAnsi" w:hAnsiTheme="majorHAnsi"/>
                <w:sz w:val="20"/>
                <w:szCs w:val="20"/>
              </w:rPr>
            </w:pPr>
          </w:p>
        </w:tc>
        <w:tc>
          <w:tcPr>
            <w:tcW w:w="10631" w:type="dxa"/>
          </w:tcPr>
          <w:p w14:paraId="6F646DAC"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State all treatment comparisons of interests. State all outcomes addressed and define them in detail. State whether they were pre-specified for the review and, if applicable, whether they were primary/main or secondary/additional outcomes. Give the principal measures of effect (such as risk ratio, hazard ratio, difference in means) used for each outcome.</w:t>
            </w:r>
          </w:p>
        </w:tc>
        <w:tc>
          <w:tcPr>
            <w:tcW w:w="1134" w:type="dxa"/>
          </w:tcPr>
          <w:p w14:paraId="7AD05CE9" w14:textId="77777777" w:rsidR="009A7758" w:rsidRPr="00812A2A" w:rsidRDefault="009A7758" w:rsidP="00ED598C">
            <w:pPr>
              <w:rPr>
                <w:rFonts w:asciiTheme="majorHAnsi" w:hAnsiTheme="majorHAnsi"/>
                <w:b/>
                <w:sz w:val="28"/>
                <w:szCs w:val="28"/>
              </w:rPr>
            </w:pPr>
            <w:r w:rsidRPr="00A975CB">
              <w:rPr>
                <w:rFonts w:asciiTheme="majorHAnsi" w:hAnsiTheme="majorHAnsi"/>
              </w:rPr>
              <w:t>6-</w:t>
            </w:r>
            <w:r>
              <w:rPr>
                <w:rFonts w:asciiTheme="majorHAnsi" w:hAnsiTheme="majorHAnsi"/>
              </w:rPr>
              <w:t>10</w:t>
            </w:r>
          </w:p>
        </w:tc>
      </w:tr>
      <w:tr w:rsidR="009A7758" w:rsidRPr="00812A2A" w14:paraId="34F31C48" w14:textId="77777777" w:rsidTr="00ED598C">
        <w:tc>
          <w:tcPr>
            <w:tcW w:w="1560" w:type="dxa"/>
          </w:tcPr>
          <w:p w14:paraId="7E3D0FEB" w14:textId="77777777" w:rsidR="009A7758" w:rsidRPr="00812A2A" w:rsidRDefault="009A7758" w:rsidP="00ED598C">
            <w:pPr>
              <w:rPr>
                <w:rFonts w:asciiTheme="majorHAnsi" w:hAnsiTheme="majorHAnsi"/>
                <w:sz w:val="20"/>
                <w:szCs w:val="20"/>
              </w:rPr>
            </w:pPr>
            <w:r w:rsidRPr="00812A2A">
              <w:rPr>
                <w:rFonts w:asciiTheme="majorHAnsi" w:hAnsiTheme="majorHAnsi"/>
                <w:sz w:val="20"/>
                <w:szCs w:val="20"/>
              </w:rPr>
              <w:t xml:space="preserve">Synthesis methods </w:t>
            </w:r>
          </w:p>
        </w:tc>
        <w:tc>
          <w:tcPr>
            <w:tcW w:w="709" w:type="dxa"/>
          </w:tcPr>
          <w:p w14:paraId="0798B631" w14:textId="77777777" w:rsidR="009A7758" w:rsidRPr="00812A2A" w:rsidRDefault="009A7758" w:rsidP="00ED598C">
            <w:pPr>
              <w:jc w:val="center"/>
              <w:rPr>
                <w:rFonts w:asciiTheme="majorHAnsi" w:hAnsiTheme="majorHAnsi"/>
                <w:sz w:val="20"/>
                <w:szCs w:val="20"/>
              </w:rPr>
            </w:pPr>
            <w:r w:rsidRPr="00812A2A">
              <w:rPr>
                <w:rFonts w:asciiTheme="majorHAnsi" w:hAnsiTheme="majorHAnsi"/>
                <w:sz w:val="20"/>
                <w:szCs w:val="20"/>
              </w:rPr>
              <w:t>14</w:t>
            </w:r>
          </w:p>
          <w:p w14:paraId="0892272F" w14:textId="77777777" w:rsidR="009A7758" w:rsidRPr="00812A2A" w:rsidRDefault="009A7758" w:rsidP="00ED598C">
            <w:pPr>
              <w:jc w:val="center"/>
              <w:rPr>
                <w:rFonts w:asciiTheme="majorHAnsi" w:hAnsiTheme="majorHAnsi"/>
                <w:sz w:val="20"/>
                <w:szCs w:val="20"/>
              </w:rPr>
            </w:pPr>
          </w:p>
        </w:tc>
        <w:tc>
          <w:tcPr>
            <w:tcW w:w="10631" w:type="dxa"/>
          </w:tcPr>
          <w:p w14:paraId="69F5DE15"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 xml:space="preserve">Describe the meta-analysis methods used to </w:t>
            </w:r>
            <w:proofErr w:type="spellStart"/>
            <w:r w:rsidRPr="00812A2A">
              <w:rPr>
                <w:rFonts w:asciiTheme="majorHAnsi" w:hAnsiTheme="majorHAnsi"/>
                <w:sz w:val="20"/>
                <w:szCs w:val="20"/>
              </w:rPr>
              <w:t>synthesise</w:t>
            </w:r>
            <w:proofErr w:type="spellEnd"/>
            <w:r w:rsidRPr="00812A2A">
              <w:rPr>
                <w:rFonts w:asciiTheme="majorHAnsi" w:hAnsiTheme="majorHAnsi"/>
                <w:sz w:val="20"/>
                <w:szCs w:val="20"/>
              </w:rPr>
              <w:t xml:space="preserve"> IPD. Specify any statistical methods and models used. Issues should include (but are not restricted to):</w:t>
            </w:r>
          </w:p>
          <w:p w14:paraId="1855CBAF" w14:textId="77777777" w:rsidR="009A7758" w:rsidRPr="00812A2A" w:rsidRDefault="009A7758" w:rsidP="009A7758">
            <w:pPr>
              <w:pStyle w:val="ListParagraph"/>
              <w:numPr>
                <w:ilvl w:val="0"/>
                <w:numId w:val="37"/>
              </w:numPr>
              <w:spacing w:after="46"/>
              <w:ind w:left="123" w:hanging="139"/>
              <w:rPr>
                <w:rFonts w:asciiTheme="majorHAnsi" w:hAnsiTheme="majorHAnsi"/>
                <w:sz w:val="20"/>
                <w:szCs w:val="20"/>
              </w:rPr>
            </w:pPr>
            <w:r w:rsidRPr="00812A2A">
              <w:rPr>
                <w:rFonts w:asciiTheme="majorHAnsi" w:hAnsiTheme="majorHAnsi"/>
                <w:sz w:val="20"/>
                <w:szCs w:val="20"/>
              </w:rPr>
              <w:t>Use of a one-stage or two-stage approach.</w:t>
            </w:r>
          </w:p>
          <w:p w14:paraId="2E73BC50" w14:textId="77777777" w:rsidR="009A7758" w:rsidRPr="00812A2A" w:rsidRDefault="009A7758" w:rsidP="009A7758">
            <w:pPr>
              <w:pStyle w:val="ListParagraph"/>
              <w:numPr>
                <w:ilvl w:val="0"/>
                <w:numId w:val="37"/>
              </w:numPr>
              <w:spacing w:after="46"/>
              <w:ind w:left="123" w:hanging="139"/>
              <w:rPr>
                <w:rFonts w:asciiTheme="majorHAnsi" w:hAnsiTheme="majorHAnsi"/>
                <w:sz w:val="20"/>
                <w:szCs w:val="20"/>
              </w:rPr>
            </w:pPr>
            <w:r w:rsidRPr="00812A2A">
              <w:rPr>
                <w:rFonts w:asciiTheme="majorHAnsi" w:hAnsiTheme="majorHAnsi"/>
                <w:sz w:val="20"/>
                <w:szCs w:val="20"/>
              </w:rPr>
              <w:t>How effect estimates were generated separately within each study and combined across studies (where applicable).</w:t>
            </w:r>
          </w:p>
          <w:p w14:paraId="290C0455" w14:textId="77777777" w:rsidR="009A7758" w:rsidRPr="00812A2A" w:rsidRDefault="009A7758" w:rsidP="009A7758">
            <w:pPr>
              <w:pStyle w:val="ListParagraph"/>
              <w:numPr>
                <w:ilvl w:val="0"/>
                <w:numId w:val="37"/>
              </w:numPr>
              <w:spacing w:after="46"/>
              <w:ind w:left="123" w:hanging="139"/>
              <w:rPr>
                <w:rFonts w:asciiTheme="majorHAnsi" w:hAnsiTheme="majorHAnsi"/>
                <w:sz w:val="20"/>
                <w:szCs w:val="20"/>
              </w:rPr>
            </w:pPr>
            <w:r w:rsidRPr="00812A2A">
              <w:rPr>
                <w:rFonts w:asciiTheme="majorHAnsi" w:hAnsiTheme="majorHAnsi"/>
                <w:sz w:val="20"/>
                <w:szCs w:val="20"/>
              </w:rPr>
              <w:t>Specification of one-stage models (where applicable) including how clustering of patients within studies was accounted for.</w:t>
            </w:r>
          </w:p>
          <w:p w14:paraId="4D0EFE5B" w14:textId="77777777" w:rsidR="009A7758" w:rsidRPr="00812A2A" w:rsidRDefault="009A7758" w:rsidP="009A7758">
            <w:pPr>
              <w:pStyle w:val="ListParagraph"/>
              <w:numPr>
                <w:ilvl w:val="0"/>
                <w:numId w:val="37"/>
              </w:numPr>
              <w:spacing w:after="46"/>
              <w:ind w:left="123" w:hanging="139"/>
              <w:rPr>
                <w:rFonts w:asciiTheme="majorHAnsi" w:hAnsiTheme="majorHAnsi"/>
                <w:sz w:val="20"/>
                <w:szCs w:val="20"/>
              </w:rPr>
            </w:pPr>
            <w:r w:rsidRPr="00812A2A">
              <w:rPr>
                <w:rFonts w:asciiTheme="majorHAnsi" w:hAnsiTheme="majorHAnsi"/>
                <w:sz w:val="20"/>
                <w:szCs w:val="20"/>
              </w:rPr>
              <w:t>Use of fixed or random effects models and any other model assumptions, such as proportional hazards.</w:t>
            </w:r>
          </w:p>
          <w:p w14:paraId="5340BBDA" w14:textId="77777777" w:rsidR="009A7758" w:rsidRPr="00812A2A" w:rsidRDefault="009A7758" w:rsidP="009A7758">
            <w:pPr>
              <w:pStyle w:val="ListParagraph"/>
              <w:numPr>
                <w:ilvl w:val="0"/>
                <w:numId w:val="37"/>
              </w:numPr>
              <w:spacing w:after="46"/>
              <w:ind w:left="123" w:hanging="139"/>
              <w:rPr>
                <w:rFonts w:asciiTheme="majorHAnsi" w:hAnsiTheme="majorHAnsi"/>
                <w:sz w:val="20"/>
                <w:szCs w:val="20"/>
              </w:rPr>
            </w:pPr>
            <w:r w:rsidRPr="00812A2A">
              <w:rPr>
                <w:rFonts w:asciiTheme="majorHAnsi" w:hAnsiTheme="majorHAnsi"/>
                <w:sz w:val="20"/>
                <w:szCs w:val="20"/>
              </w:rPr>
              <w:t>How (summary) survival curves were generated (where applicable).</w:t>
            </w:r>
          </w:p>
          <w:p w14:paraId="75738F61" w14:textId="77777777" w:rsidR="009A7758" w:rsidRPr="00812A2A" w:rsidRDefault="009A7758" w:rsidP="009A7758">
            <w:pPr>
              <w:pStyle w:val="ListParagraph"/>
              <w:numPr>
                <w:ilvl w:val="0"/>
                <w:numId w:val="37"/>
              </w:numPr>
              <w:spacing w:after="46"/>
              <w:ind w:left="123" w:hanging="139"/>
              <w:rPr>
                <w:rFonts w:asciiTheme="majorHAnsi" w:hAnsiTheme="majorHAnsi"/>
                <w:sz w:val="20"/>
                <w:szCs w:val="20"/>
              </w:rPr>
            </w:pPr>
            <w:r w:rsidRPr="00812A2A">
              <w:rPr>
                <w:rFonts w:asciiTheme="majorHAnsi" w:hAnsiTheme="majorHAnsi"/>
                <w:sz w:val="20"/>
                <w:szCs w:val="20"/>
              </w:rPr>
              <w:t>Methods for quantifying statistical heterogeneity (such as I</w:t>
            </w:r>
            <w:r w:rsidRPr="00812A2A">
              <w:rPr>
                <w:rFonts w:asciiTheme="majorHAnsi" w:hAnsiTheme="majorHAnsi"/>
                <w:sz w:val="20"/>
                <w:szCs w:val="20"/>
                <w:vertAlign w:val="superscript"/>
              </w:rPr>
              <w:t>2</w:t>
            </w:r>
            <w:r w:rsidRPr="00812A2A">
              <w:rPr>
                <w:rFonts w:asciiTheme="majorHAnsi" w:hAnsiTheme="majorHAnsi"/>
                <w:sz w:val="20"/>
                <w:szCs w:val="20"/>
              </w:rPr>
              <w:t xml:space="preserve"> and </w:t>
            </w:r>
            <w:r w:rsidRPr="00812A2A">
              <w:rPr>
                <w:rFonts w:asciiTheme="majorHAnsi" w:hAnsiTheme="majorHAnsi"/>
                <w:sz w:val="20"/>
                <w:szCs w:val="20"/>
              </w:rPr>
              <w:sym w:font="Symbol" w:char="F074"/>
            </w:r>
            <w:r w:rsidRPr="00812A2A">
              <w:rPr>
                <w:rFonts w:asciiTheme="majorHAnsi" w:hAnsiTheme="majorHAnsi"/>
                <w:sz w:val="20"/>
                <w:szCs w:val="20"/>
                <w:vertAlign w:val="superscript"/>
              </w:rPr>
              <w:t>2</w:t>
            </w:r>
            <w:r w:rsidRPr="00812A2A">
              <w:rPr>
                <w:rFonts w:asciiTheme="majorHAnsi" w:hAnsiTheme="majorHAnsi"/>
                <w:sz w:val="20"/>
                <w:szCs w:val="20"/>
              </w:rPr>
              <w:t xml:space="preserve">). </w:t>
            </w:r>
          </w:p>
          <w:p w14:paraId="6D507FBC" w14:textId="77777777" w:rsidR="009A7758" w:rsidRPr="00812A2A" w:rsidRDefault="009A7758" w:rsidP="009A7758">
            <w:pPr>
              <w:pStyle w:val="ListParagraph"/>
              <w:numPr>
                <w:ilvl w:val="0"/>
                <w:numId w:val="37"/>
              </w:numPr>
              <w:spacing w:after="46"/>
              <w:ind w:left="123" w:hanging="139"/>
              <w:rPr>
                <w:rFonts w:asciiTheme="majorHAnsi" w:hAnsiTheme="majorHAnsi"/>
                <w:sz w:val="20"/>
                <w:szCs w:val="20"/>
              </w:rPr>
            </w:pPr>
            <w:r w:rsidRPr="00812A2A">
              <w:rPr>
                <w:rFonts w:asciiTheme="majorHAnsi" w:hAnsiTheme="majorHAnsi"/>
                <w:sz w:val="20"/>
                <w:szCs w:val="20"/>
              </w:rPr>
              <w:t xml:space="preserve">How studies providing IPD and not providing IPD were </w:t>
            </w:r>
            <w:proofErr w:type="spellStart"/>
            <w:r w:rsidRPr="00812A2A">
              <w:rPr>
                <w:rFonts w:asciiTheme="majorHAnsi" w:hAnsiTheme="majorHAnsi"/>
                <w:sz w:val="20"/>
                <w:szCs w:val="20"/>
              </w:rPr>
              <w:t>analysed</w:t>
            </w:r>
            <w:proofErr w:type="spellEnd"/>
            <w:r w:rsidRPr="00812A2A">
              <w:rPr>
                <w:rFonts w:asciiTheme="majorHAnsi" w:hAnsiTheme="majorHAnsi"/>
                <w:sz w:val="20"/>
                <w:szCs w:val="20"/>
              </w:rPr>
              <w:t xml:space="preserve"> together (where applicable).</w:t>
            </w:r>
          </w:p>
          <w:p w14:paraId="4441471B" w14:textId="77777777" w:rsidR="009A7758" w:rsidRPr="00812A2A" w:rsidRDefault="009A7758" w:rsidP="009A7758">
            <w:pPr>
              <w:pStyle w:val="ListParagraph"/>
              <w:numPr>
                <w:ilvl w:val="0"/>
                <w:numId w:val="37"/>
              </w:numPr>
              <w:spacing w:after="46"/>
              <w:ind w:left="123" w:hanging="139"/>
              <w:rPr>
                <w:rFonts w:asciiTheme="majorHAnsi" w:eastAsiaTheme="majorEastAsia" w:hAnsiTheme="majorHAnsi" w:cstheme="majorBidi"/>
                <w:i/>
                <w:iCs/>
                <w:color w:val="404040" w:themeColor="text1" w:themeTint="BF"/>
                <w:sz w:val="20"/>
                <w:szCs w:val="20"/>
              </w:rPr>
            </w:pPr>
            <w:r w:rsidRPr="00812A2A">
              <w:rPr>
                <w:rFonts w:asciiTheme="majorHAnsi" w:hAnsiTheme="majorHAnsi"/>
                <w:sz w:val="20"/>
                <w:szCs w:val="20"/>
              </w:rPr>
              <w:t>How missing data within the IPD were dealt with (where applicable).</w:t>
            </w:r>
          </w:p>
        </w:tc>
        <w:tc>
          <w:tcPr>
            <w:tcW w:w="1134" w:type="dxa"/>
          </w:tcPr>
          <w:p w14:paraId="1751C1BC" w14:textId="77777777" w:rsidR="009A7758" w:rsidRDefault="009A7758" w:rsidP="00ED598C">
            <w:pPr>
              <w:rPr>
                <w:rFonts w:asciiTheme="majorHAnsi" w:hAnsiTheme="majorHAnsi"/>
              </w:rPr>
            </w:pPr>
            <w:r>
              <w:rPr>
                <w:rFonts w:asciiTheme="majorHAnsi" w:hAnsiTheme="majorHAnsi"/>
              </w:rPr>
              <w:t>4-5</w:t>
            </w:r>
          </w:p>
          <w:p w14:paraId="3682047E" w14:textId="77777777" w:rsidR="009A7758" w:rsidRPr="00812A2A" w:rsidRDefault="009A7758" w:rsidP="00ED598C">
            <w:pPr>
              <w:rPr>
                <w:rFonts w:asciiTheme="majorHAnsi" w:hAnsiTheme="majorHAnsi"/>
                <w:b/>
                <w:sz w:val="28"/>
                <w:szCs w:val="28"/>
              </w:rPr>
            </w:pPr>
            <w:r>
              <w:rPr>
                <w:rFonts w:asciiTheme="majorHAnsi" w:hAnsiTheme="majorHAnsi"/>
              </w:rPr>
              <w:t>9-10</w:t>
            </w:r>
          </w:p>
        </w:tc>
      </w:tr>
      <w:tr w:rsidR="009A7758" w:rsidRPr="00812A2A" w14:paraId="2A635162" w14:textId="77777777" w:rsidTr="00ED598C">
        <w:tc>
          <w:tcPr>
            <w:tcW w:w="1560" w:type="dxa"/>
          </w:tcPr>
          <w:p w14:paraId="6D90CD12"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Exploration of variation in effects</w:t>
            </w:r>
          </w:p>
        </w:tc>
        <w:tc>
          <w:tcPr>
            <w:tcW w:w="709" w:type="dxa"/>
          </w:tcPr>
          <w:p w14:paraId="6718205A"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A2</w:t>
            </w:r>
          </w:p>
        </w:tc>
        <w:tc>
          <w:tcPr>
            <w:tcW w:w="10631" w:type="dxa"/>
          </w:tcPr>
          <w:p w14:paraId="239DFD6E" w14:textId="77777777" w:rsidR="009A7758" w:rsidRPr="00AF44F3" w:rsidRDefault="009A7758" w:rsidP="00ED598C">
            <w:pPr>
              <w:spacing w:after="46"/>
              <w:rPr>
                <w:rFonts w:asciiTheme="majorHAnsi" w:hAnsiTheme="majorHAnsi"/>
                <w:sz w:val="20"/>
                <w:szCs w:val="20"/>
                <w:highlight w:val="yellow"/>
              </w:rPr>
            </w:pPr>
            <w:r w:rsidRPr="00497CC7">
              <w:rPr>
                <w:rFonts w:asciiTheme="majorHAnsi" w:hAnsiTheme="majorHAnsi"/>
                <w:sz w:val="20"/>
                <w:szCs w:val="20"/>
              </w:rPr>
              <w:t>If applicable, describe any methods used to explore variation in effects by study or participant</w:t>
            </w:r>
            <w:r w:rsidRPr="00497CC7" w:rsidDel="00555817">
              <w:rPr>
                <w:rFonts w:asciiTheme="majorHAnsi" w:hAnsiTheme="majorHAnsi"/>
                <w:sz w:val="20"/>
                <w:szCs w:val="20"/>
              </w:rPr>
              <w:t xml:space="preserve"> </w:t>
            </w:r>
            <w:r w:rsidRPr="00497CC7">
              <w:rPr>
                <w:rFonts w:asciiTheme="majorHAnsi" w:hAnsiTheme="majorHAnsi"/>
                <w:sz w:val="20"/>
                <w:szCs w:val="20"/>
              </w:rPr>
              <w:t xml:space="preserve">level characteristics (such as estimation of interactions between effect and covariates). State all participant-level characteristics that were </w:t>
            </w:r>
            <w:proofErr w:type="spellStart"/>
            <w:r w:rsidRPr="00497CC7">
              <w:rPr>
                <w:rFonts w:asciiTheme="majorHAnsi" w:hAnsiTheme="majorHAnsi"/>
                <w:sz w:val="20"/>
                <w:szCs w:val="20"/>
              </w:rPr>
              <w:t>analysed</w:t>
            </w:r>
            <w:proofErr w:type="spellEnd"/>
            <w:r w:rsidRPr="00497CC7">
              <w:rPr>
                <w:rFonts w:asciiTheme="majorHAnsi" w:hAnsiTheme="majorHAnsi"/>
                <w:sz w:val="20"/>
                <w:szCs w:val="20"/>
              </w:rPr>
              <w:t xml:space="preserve"> as potential effect modifiers, and whether these were pre-specified.</w:t>
            </w:r>
          </w:p>
        </w:tc>
        <w:tc>
          <w:tcPr>
            <w:tcW w:w="1134" w:type="dxa"/>
          </w:tcPr>
          <w:p w14:paraId="7F102B8A" w14:textId="77777777" w:rsidR="009A7758" w:rsidRPr="00812A2A" w:rsidRDefault="009A7758" w:rsidP="00ED598C">
            <w:pPr>
              <w:rPr>
                <w:rFonts w:asciiTheme="majorHAnsi" w:hAnsiTheme="majorHAnsi"/>
              </w:rPr>
            </w:pPr>
            <w:r>
              <w:rPr>
                <w:rFonts w:asciiTheme="majorHAnsi" w:hAnsiTheme="majorHAnsi"/>
              </w:rPr>
              <w:t>10</w:t>
            </w:r>
          </w:p>
        </w:tc>
      </w:tr>
      <w:tr w:rsidR="009A7758" w:rsidRPr="00812A2A" w14:paraId="72D040F7" w14:textId="77777777" w:rsidTr="00ED598C">
        <w:tc>
          <w:tcPr>
            <w:tcW w:w="1560" w:type="dxa"/>
          </w:tcPr>
          <w:p w14:paraId="3F35E701"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lastRenderedPageBreak/>
              <w:t>Risk of bias across studies</w:t>
            </w:r>
          </w:p>
        </w:tc>
        <w:tc>
          <w:tcPr>
            <w:tcW w:w="709" w:type="dxa"/>
          </w:tcPr>
          <w:p w14:paraId="11EBF95E"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15</w:t>
            </w:r>
          </w:p>
          <w:p w14:paraId="24CA431F" w14:textId="77777777" w:rsidR="009A7758" w:rsidRPr="00812A2A" w:rsidRDefault="009A7758" w:rsidP="00ED598C">
            <w:pPr>
              <w:spacing w:after="46"/>
              <w:rPr>
                <w:rFonts w:asciiTheme="majorHAnsi" w:hAnsiTheme="majorHAnsi"/>
                <w:sz w:val="20"/>
                <w:szCs w:val="20"/>
              </w:rPr>
            </w:pPr>
          </w:p>
        </w:tc>
        <w:tc>
          <w:tcPr>
            <w:tcW w:w="10631" w:type="dxa"/>
          </w:tcPr>
          <w:p w14:paraId="7E7DCA09" w14:textId="77777777" w:rsidR="009A7758" w:rsidRPr="00AF44F3" w:rsidRDefault="009A7758" w:rsidP="00ED598C">
            <w:pPr>
              <w:spacing w:after="46"/>
              <w:rPr>
                <w:rFonts w:asciiTheme="majorHAnsi" w:hAnsiTheme="majorHAnsi"/>
                <w:sz w:val="20"/>
                <w:szCs w:val="20"/>
                <w:highlight w:val="yellow"/>
              </w:rPr>
            </w:pPr>
            <w:r w:rsidRPr="00497CC7">
              <w:rPr>
                <w:rFonts w:asciiTheme="majorHAnsi" w:hAnsiTheme="majorHAnsi"/>
                <w:sz w:val="20"/>
                <w:szCs w:val="20"/>
              </w:rPr>
              <w:t xml:space="preserve">Specify any assessment of risk of bias relating to the accumulated body of evidence, including any pertaining to not obtaining IPD for </w:t>
            </w:r>
            <w:proofErr w:type="gramStart"/>
            <w:r w:rsidRPr="00497CC7">
              <w:rPr>
                <w:rFonts w:asciiTheme="majorHAnsi" w:hAnsiTheme="majorHAnsi"/>
                <w:sz w:val="20"/>
                <w:szCs w:val="20"/>
              </w:rPr>
              <w:t>particular studies</w:t>
            </w:r>
            <w:proofErr w:type="gramEnd"/>
            <w:r w:rsidRPr="00497CC7">
              <w:rPr>
                <w:rFonts w:asciiTheme="majorHAnsi" w:hAnsiTheme="majorHAnsi"/>
                <w:sz w:val="20"/>
                <w:szCs w:val="20"/>
              </w:rPr>
              <w:t>, outcomes or other variables.</w:t>
            </w:r>
          </w:p>
        </w:tc>
        <w:tc>
          <w:tcPr>
            <w:tcW w:w="1134" w:type="dxa"/>
          </w:tcPr>
          <w:p w14:paraId="3ABCA9F0" w14:textId="77777777" w:rsidR="009A7758" w:rsidRPr="00812A2A" w:rsidRDefault="009A7758" w:rsidP="00ED598C">
            <w:pPr>
              <w:rPr>
                <w:rFonts w:asciiTheme="majorHAnsi" w:hAnsiTheme="majorHAnsi"/>
              </w:rPr>
            </w:pPr>
            <w:r>
              <w:rPr>
                <w:rFonts w:asciiTheme="majorHAnsi" w:hAnsiTheme="majorHAnsi"/>
              </w:rPr>
              <w:t>6, 9,10 Appendix 2</w:t>
            </w:r>
          </w:p>
        </w:tc>
      </w:tr>
      <w:tr w:rsidR="009A7758" w:rsidRPr="00812A2A" w14:paraId="59DF45E6" w14:textId="77777777" w:rsidTr="00ED598C">
        <w:tc>
          <w:tcPr>
            <w:tcW w:w="1560" w:type="dxa"/>
          </w:tcPr>
          <w:p w14:paraId="3A592955"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 xml:space="preserve">Additional analyses </w:t>
            </w:r>
          </w:p>
        </w:tc>
        <w:tc>
          <w:tcPr>
            <w:tcW w:w="709" w:type="dxa"/>
          </w:tcPr>
          <w:p w14:paraId="09938769"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16</w:t>
            </w:r>
          </w:p>
        </w:tc>
        <w:tc>
          <w:tcPr>
            <w:tcW w:w="10631" w:type="dxa"/>
          </w:tcPr>
          <w:p w14:paraId="7BBE7F56"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Describe methods of any additional analyses, including sensitivity analyses. State which of these were pre-specified.</w:t>
            </w:r>
          </w:p>
        </w:tc>
        <w:tc>
          <w:tcPr>
            <w:tcW w:w="1134" w:type="dxa"/>
          </w:tcPr>
          <w:p w14:paraId="56280F49" w14:textId="77777777" w:rsidR="009A7758" w:rsidRPr="00812A2A" w:rsidRDefault="009A7758" w:rsidP="00ED598C">
            <w:pPr>
              <w:rPr>
                <w:rFonts w:asciiTheme="majorHAnsi" w:hAnsiTheme="majorHAnsi"/>
              </w:rPr>
            </w:pPr>
            <w:r>
              <w:rPr>
                <w:rFonts w:asciiTheme="majorHAnsi" w:hAnsiTheme="majorHAnsi"/>
              </w:rPr>
              <w:t>6</w:t>
            </w:r>
          </w:p>
        </w:tc>
      </w:tr>
      <w:tr w:rsidR="009A7758" w:rsidRPr="00812A2A" w14:paraId="6567CDA4" w14:textId="77777777" w:rsidTr="00ED598C">
        <w:tc>
          <w:tcPr>
            <w:tcW w:w="14034" w:type="dxa"/>
            <w:gridSpan w:val="4"/>
            <w:shd w:val="clear" w:color="auto" w:fill="FFE599" w:themeFill="accent4" w:themeFillTint="66"/>
          </w:tcPr>
          <w:p w14:paraId="65897559" w14:textId="77777777" w:rsidR="009A7758" w:rsidRPr="00812A2A" w:rsidRDefault="009A7758" w:rsidP="00ED598C">
            <w:pPr>
              <w:rPr>
                <w:rFonts w:asciiTheme="majorHAnsi" w:hAnsiTheme="majorHAnsi"/>
                <w:b/>
                <w:sz w:val="20"/>
                <w:szCs w:val="20"/>
              </w:rPr>
            </w:pPr>
            <w:r w:rsidRPr="00812A2A">
              <w:rPr>
                <w:rFonts w:asciiTheme="majorHAnsi" w:hAnsiTheme="majorHAnsi"/>
                <w:b/>
                <w:sz w:val="20"/>
                <w:szCs w:val="20"/>
              </w:rPr>
              <w:t>Results</w:t>
            </w:r>
          </w:p>
        </w:tc>
      </w:tr>
      <w:tr w:rsidR="009A7758" w:rsidRPr="00812A2A" w14:paraId="3862F8DF" w14:textId="77777777" w:rsidTr="00ED598C">
        <w:tc>
          <w:tcPr>
            <w:tcW w:w="1560" w:type="dxa"/>
          </w:tcPr>
          <w:p w14:paraId="5A490583"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Study selection and IPD obtained</w:t>
            </w:r>
          </w:p>
        </w:tc>
        <w:tc>
          <w:tcPr>
            <w:tcW w:w="709" w:type="dxa"/>
          </w:tcPr>
          <w:p w14:paraId="3E6552E0"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17</w:t>
            </w:r>
          </w:p>
          <w:p w14:paraId="50291E83" w14:textId="77777777" w:rsidR="009A7758" w:rsidRPr="00812A2A" w:rsidRDefault="009A7758" w:rsidP="00ED598C">
            <w:pPr>
              <w:spacing w:after="46"/>
              <w:rPr>
                <w:rFonts w:asciiTheme="majorHAnsi" w:hAnsiTheme="majorHAnsi"/>
                <w:sz w:val="20"/>
                <w:szCs w:val="20"/>
              </w:rPr>
            </w:pPr>
          </w:p>
        </w:tc>
        <w:tc>
          <w:tcPr>
            <w:tcW w:w="10631" w:type="dxa"/>
          </w:tcPr>
          <w:p w14:paraId="548457D6" w14:textId="77777777" w:rsidR="009A7758" w:rsidRDefault="009A7758" w:rsidP="00ED598C">
            <w:pPr>
              <w:spacing w:after="46"/>
              <w:rPr>
                <w:rFonts w:asciiTheme="majorHAnsi" w:hAnsiTheme="majorHAnsi"/>
                <w:sz w:val="20"/>
                <w:szCs w:val="20"/>
              </w:rPr>
            </w:pPr>
            <w:r w:rsidRPr="00497CC7">
              <w:rPr>
                <w:rFonts w:asciiTheme="majorHAnsi" w:hAnsiTheme="majorHAnsi"/>
                <w:sz w:val="20"/>
                <w:szCs w:val="20"/>
              </w:rPr>
              <w:t>Give numbers of studies screened, assessed for eligibility, and included in the systematic review with reasons for exclusions at each stage.</w:t>
            </w:r>
            <w:r w:rsidRPr="00812A2A">
              <w:rPr>
                <w:rFonts w:asciiTheme="majorHAnsi" w:hAnsiTheme="majorHAnsi"/>
                <w:sz w:val="20"/>
                <w:szCs w:val="20"/>
              </w:rPr>
              <w:t xml:space="preserve"> </w:t>
            </w:r>
          </w:p>
          <w:p w14:paraId="742A9B2F"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Indicate the number of studies and participants for which IPD were sought and for which IPD were obtained. For those studies where IPD were not available, give the numbers of studies and participants for which aggregate data were available. Report reasons for non-availability of IPD. Include a flow diagram.</w:t>
            </w:r>
          </w:p>
        </w:tc>
        <w:tc>
          <w:tcPr>
            <w:tcW w:w="1134" w:type="dxa"/>
          </w:tcPr>
          <w:p w14:paraId="2190503D" w14:textId="77777777" w:rsidR="009A7758" w:rsidRPr="00AF44F3" w:rsidRDefault="009A7758" w:rsidP="00ED598C">
            <w:pPr>
              <w:rPr>
                <w:rFonts w:asciiTheme="majorHAnsi" w:hAnsiTheme="majorHAnsi"/>
                <w:sz w:val="28"/>
                <w:szCs w:val="28"/>
              </w:rPr>
            </w:pPr>
            <w:r>
              <w:rPr>
                <w:rFonts w:asciiTheme="majorHAnsi" w:hAnsiTheme="majorHAnsi"/>
              </w:rPr>
              <w:t>5, 6, Figure 1</w:t>
            </w:r>
          </w:p>
        </w:tc>
      </w:tr>
      <w:tr w:rsidR="009A7758" w:rsidRPr="00812A2A" w14:paraId="20ACEC9D" w14:textId="77777777" w:rsidTr="00ED598C">
        <w:tc>
          <w:tcPr>
            <w:tcW w:w="1560" w:type="dxa"/>
          </w:tcPr>
          <w:p w14:paraId="47F24C24" w14:textId="77777777" w:rsidR="009A7758" w:rsidRPr="00812A2A" w:rsidRDefault="009A7758" w:rsidP="00ED598C">
            <w:pPr>
              <w:rPr>
                <w:rFonts w:asciiTheme="majorHAnsi" w:hAnsiTheme="majorHAnsi"/>
                <w:sz w:val="20"/>
                <w:szCs w:val="20"/>
              </w:rPr>
            </w:pPr>
            <w:r w:rsidRPr="00812A2A">
              <w:rPr>
                <w:rFonts w:asciiTheme="majorHAnsi" w:hAnsiTheme="majorHAnsi"/>
                <w:sz w:val="20"/>
                <w:szCs w:val="20"/>
              </w:rPr>
              <w:t>Study characteristics</w:t>
            </w:r>
          </w:p>
        </w:tc>
        <w:tc>
          <w:tcPr>
            <w:tcW w:w="709" w:type="dxa"/>
          </w:tcPr>
          <w:p w14:paraId="355FE5B5" w14:textId="77777777" w:rsidR="009A7758" w:rsidRPr="00812A2A" w:rsidRDefault="009A7758" w:rsidP="00ED598C">
            <w:pPr>
              <w:rPr>
                <w:rFonts w:asciiTheme="majorHAnsi" w:hAnsiTheme="majorHAnsi"/>
                <w:sz w:val="20"/>
                <w:szCs w:val="20"/>
              </w:rPr>
            </w:pPr>
            <w:r w:rsidRPr="00812A2A">
              <w:rPr>
                <w:rFonts w:asciiTheme="majorHAnsi" w:hAnsiTheme="majorHAnsi"/>
                <w:sz w:val="20"/>
                <w:szCs w:val="20"/>
              </w:rPr>
              <w:t>18</w:t>
            </w:r>
          </w:p>
          <w:p w14:paraId="3AFC286C" w14:textId="77777777" w:rsidR="009A7758" w:rsidRPr="00812A2A" w:rsidRDefault="009A7758" w:rsidP="00ED598C">
            <w:pPr>
              <w:rPr>
                <w:rFonts w:asciiTheme="majorHAnsi" w:hAnsiTheme="majorHAnsi"/>
                <w:sz w:val="20"/>
                <w:szCs w:val="20"/>
              </w:rPr>
            </w:pPr>
          </w:p>
        </w:tc>
        <w:tc>
          <w:tcPr>
            <w:tcW w:w="10631" w:type="dxa"/>
          </w:tcPr>
          <w:p w14:paraId="76A77EA3" w14:textId="77777777" w:rsidR="009A7758" w:rsidRDefault="009A7758" w:rsidP="00ED598C">
            <w:pPr>
              <w:spacing w:after="46"/>
              <w:rPr>
                <w:rFonts w:asciiTheme="majorHAnsi" w:hAnsiTheme="majorHAnsi"/>
                <w:sz w:val="20"/>
                <w:szCs w:val="20"/>
              </w:rPr>
            </w:pPr>
            <w:r w:rsidRPr="00812A2A">
              <w:rPr>
                <w:rFonts w:asciiTheme="majorHAnsi" w:hAnsiTheme="majorHAnsi"/>
                <w:sz w:val="20"/>
                <w:szCs w:val="20"/>
              </w:rPr>
              <w:t xml:space="preserve">For each study, present information on key study and participant characteristics (such as description of interventions, numbers of participants, demographic data, unavailability of outcomes, funding source, and if applicable duration of follow-up). </w:t>
            </w:r>
          </w:p>
          <w:p w14:paraId="12B23764"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Provide (main) citations for each study. Where applicable, also report similar study characteristics for any studies not providing IPD.</w:t>
            </w:r>
          </w:p>
        </w:tc>
        <w:tc>
          <w:tcPr>
            <w:tcW w:w="1134" w:type="dxa"/>
          </w:tcPr>
          <w:p w14:paraId="5A03BAB0" w14:textId="77777777" w:rsidR="009A7758" w:rsidRDefault="009A7758" w:rsidP="00ED598C">
            <w:pPr>
              <w:rPr>
                <w:rFonts w:asciiTheme="majorHAnsi" w:hAnsiTheme="majorHAnsi"/>
              </w:rPr>
            </w:pPr>
            <w:r>
              <w:rPr>
                <w:rFonts w:asciiTheme="majorHAnsi" w:hAnsiTheme="majorHAnsi"/>
              </w:rPr>
              <w:t>5-8, 10, Table 1, Appendix 3</w:t>
            </w:r>
          </w:p>
          <w:p w14:paraId="5C1DD717" w14:textId="77777777" w:rsidR="009A7758" w:rsidRDefault="009A7758" w:rsidP="00ED598C">
            <w:pPr>
              <w:rPr>
                <w:rFonts w:asciiTheme="majorHAnsi" w:hAnsiTheme="majorHAnsi"/>
              </w:rPr>
            </w:pPr>
          </w:p>
          <w:p w14:paraId="7FD16F6F" w14:textId="77777777" w:rsidR="009A7758" w:rsidRPr="00812A2A" w:rsidRDefault="009A7758" w:rsidP="00ED598C">
            <w:pPr>
              <w:rPr>
                <w:rFonts w:asciiTheme="majorHAnsi" w:hAnsiTheme="majorHAnsi"/>
              </w:rPr>
            </w:pPr>
          </w:p>
        </w:tc>
      </w:tr>
      <w:tr w:rsidR="009A7758" w:rsidRPr="00812A2A" w14:paraId="50B2601F" w14:textId="77777777" w:rsidTr="00ED598C">
        <w:tc>
          <w:tcPr>
            <w:tcW w:w="1560" w:type="dxa"/>
          </w:tcPr>
          <w:p w14:paraId="24FDFD1B" w14:textId="77777777" w:rsidR="009A7758" w:rsidRPr="00812A2A" w:rsidRDefault="009A7758" w:rsidP="00ED598C">
            <w:pPr>
              <w:rPr>
                <w:rFonts w:asciiTheme="majorHAnsi" w:hAnsiTheme="majorHAnsi"/>
                <w:sz w:val="20"/>
                <w:szCs w:val="20"/>
              </w:rPr>
            </w:pPr>
            <w:r w:rsidRPr="00812A2A">
              <w:rPr>
                <w:rFonts w:asciiTheme="majorHAnsi" w:hAnsiTheme="majorHAnsi"/>
                <w:sz w:val="20"/>
                <w:szCs w:val="20"/>
              </w:rPr>
              <w:t>IPD integrity</w:t>
            </w:r>
          </w:p>
        </w:tc>
        <w:tc>
          <w:tcPr>
            <w:tcW w:w="709" w:type="dxa"/>
          </w:tcPr>
          <w:p w14:paraId="3EE3C5E2" w14:textId="77777777" w:rsidR="009A7758" w:rsidRPr="00812A2A" w:rsidRDefault="009A7758" w:rsidP="00ED598C">
            <w:pPr>
              <w:rPr>
                <w:rFonts w:asciiTheme="majorHAnsi" w:hAnsiTheme="majorHAnsi"/>
                <w:sz w:val="20"/>
                <w:szCs w:val="20"/>
              </w:rPr>
            </w:pPr>
            <w:r w:rsidRPr="00812A2A">
              <w:rPr>
                <w:rFonts w:asciiTheme="majorHAnsi" w:hAnsiTheme="majorHAnsi"/>
                <w:sz w:val="20"/>
                <w:szCs w:val="20"/>
              </w:rPr>
              <w:t>A3</w:t>
            </w:r>
          </w:p>
        </w:tc>
        <w:tc>
          <w:tcPr>
            <w:tcW w:w="10631" w:type="dxa"/>
          </w:tcPr>
          <w:p w14:paraId="432B371C" w14:textId="77777777" w:rsidR="009A7758" w:rsidRPr="00812A2A" w:rsidRDefault="009A7758" w:rsidP="00ED598C">
            <w:pPr>
              <w:rPr>
                <w:rFonts w:asciiTheme="majorHAnsi" w:hAnsiTheme="majorHAnsi"/>
                <w:sz w:val="20"/>
                <w:szCs w:val="20"/>
              </w:rPr>
            </w:pPr>
            <w:r w:rsidRPr="00812A2A">
              <w:rPr>
                <w:rFonts w:asciiTheme="majorHAnsi" w:hAnsiTheme="majorHAnsi"/>
                <w:sz w:val="20"/>
                <w:szCs w:val="20"/>
              </w:rPr>
              <w:t>Report any important issues identified in checking IPD or state that there were none.</w:t>
            </w:r>
          </w:p>
        </w:tc>
        <w:tc>
          <w:tcPr>
            <w:tcW w:w="1134" w:type="dxa"/>
          </w:tcPr>
          <w:p w14:paraId="6BEDF600" w14:textId="77777777" w:rsidR="009A7758" w:rsidRPr="00C639BF" w:rsidRDefault="009A7758" w:rsidP="00ED598C">
            <w:pPr>
              <w:spacing w:before="93"/>
              <w:rPr>
                <w:rFonts w:asciiTheme="majorHAnsi" w:hAnsiTheme="majorHAnsi"/>
              </w:rPr>
            </w:pPr>
            <w:r w:rsidRPr="00C639BF">
              <w:rPr>
                <w:rFonts w:asciiTheme="majorHAnsi" w:hAnsiTheme="majorHAnsi"/>
              </w:rPr>
              <w:t xml:space="preserve">6-7 </w:t>
            </w:r>
          </w:p>
          <w:p w14:paraId="23034D1F" w14:textId="77777777" w:rsidR="009A7758" w:rsidRPr="00812A2A" w:rsidRDefault="009A7758" w:rsidP="00ED598C">
            <w:pPr>
              <w:rPr>
                <w:rFonts w:asciiTheme="majorHAnsi" w:hAnsiTheme="majorHAnsi"/>
              </w:rPr>
            </w:pPr>
          </w:p>
        </w:tc>
      </w:tr>
      <w:tr w:rsidR="009A7758" w:rsidRPr="00812A2A" w14:paraId="5EA09B16" w14:textId="77777777" w:rsidTr="00ED598C">
        <w:tc>
          <w:tcPr>
            <w:tcW w:w="1560" w:type="dxa"/>
          </w:tcPr>
          <w:p w14:paraId="661E7880"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Risk of bias within studies</w:t>
            </w:r>
          </w:p>
        </w:tc>
        <w:tc>
          <w:tcPr>
            <w:tcW w:w="709" w:type="dxa"/>
          </w:tcPr>
          <w:p w14:paraId="3A01AE47"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19</w:t>
            </w:r>
          </w:p>
        </w:tc>
        <w:tc>
          <w:tcPr>
            <w:tcW w:w="10631" w:type="dxa"/>
          </w:tcPr>
          <w:p w14:paraId="6D87A338"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 xml:space="preserve">Present data on risk of bias assessments. If applicable, describe whether data checking led to the up-weighting or down-weighting of these assessments. Consider how any potential bias impacts on the robustness of meta-analysis conclusions. </w:t>
            </w:r>
          </w:p>
        </w:tc>
        <w:tc>
          <w:tcPr>
            <w:tcW w:w="1134" w:type="dxa"/>
          </w:tcPr>
          <w:p w14:paraId="078D9BD9" w14:textId="77777777" w:rsidR="009A7758" w:rsidRPr="00812A2A" w:rsidRDefault="009A7758" w:rsidP="00ED598C">
            <w:pPr>
              <w:rPr>
                <w:rFonts w:asciiTheme="majorHAnsi" w:hAnsiTheme="majorHAnsi"/>
              </w:rPr>
            </w:pPr>
            <w:r>
              <w:rPr>
                <w:rFonts w:asciiTheme="majorHAnsi" w:hAnsiTheme="majorHAnsi"/>
              </w:rPr>
              <w:t>14</w:t>
            </w:r>
          </w:p>
        </w:tc>
      </w:tr>
      <w:tr w:rsidR="009A7758" w:rsidRPr="00812A2A" w14:paraId="0B7E3C72" w14:textId="77777777" w:rsidTr="00ED598C">
        <w:tc>
          <w:tcPr>
            <w:tcW w:w="1560" w:type="dxa"/>
          </w:tcPr>
          <w:p w14:paraId="526A913A"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Results of individual studies</w:t>
            </w:r>
          </w:p>
        </w:tc>
        <w:tc>
          <w:tcPr>
            <w:tcW w:w="709" w:type="dxa"/>
          </w:tcPr>
          <w:p w14:paraId="5D525009"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20</w:t>
            </w:r>
          </w:p>
        </w:tc>
        <w:tc>
          <w:tcPr>
            <w:tcW w:w="10631" w:type="dxa"/>
          </w:tcPr>
          <w:p w14:paraId="39D54DAD"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 xml:space="preserve">For each comparison and for each main outcome (benefit or harm), for each individual study report the number of eligible participants for which data were obtained and show simple summary data for each intervention group (including, where applicable, the number of events), effect estimates and confidence intervals. These may be tabulated or included on a forest plot.  </w:t>
            </w:r>
          </w:p>
        </w:tc>
        <w:tc>
          <w:tcPr>
            <w:tcW w:w="1134" w:type="dxa"/>
          </w:tcPr>
          <w:p w14:paraId="4711A89C" w14:textId="77777777" w:rsidR="009A7758" w:rsidRPr="00812A2A" w:rsidRDefault="009A7758" w:rsidP="00ED598C">
            <w:pPr>
              <w:rPr>
                <w:rFonts w:asciiTheme="majorHAnsi" w:hAnsiTheme="majorHAnsi"/>
              </w:rPr>
            </w:pPr>
            <w:r>
              <w:rPr>
                <w:rFonts w:asciiTheme="majorHAnsi" w:hAnsiTheme="majorHAnsi"/>
              </w:rPr>
              <w:t>Table 2, Figure 2</w:t>
            </w:r>
          </w:p>
        </w:tc>
      </w:tr>
      <w:tr w:rsidR="009A7758" w:rsidRPr="00812A2A" w14:paraId="61B02A87" w14:textId="77777777" w:rsidTr="00ED598C">
        <w:trPr>
          <w:trHeight w:val="459"/>
        </w:trPr>
        <w:tc>
          <w:tcPr>
            <w:tcW w:w="1560" w:type="dxa"/>
            <w:vMerge w:val="restart"/>
          </w:tcPr>
          <w:p w14:paraId="04E197BE"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Results of syntheses</w:t>
            </w:r>
          </w:p>
        </w:tc>
        <w:tc>
          <w:tcPr>
            <w:tcW w:w="709" w:type="dxa"/>
            <w:vMerge w:val="restart"/>
          </w:tcPr>
          <w:p w14:paraId="5D86FB96"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21</w:t>
            </w:r>
          </w:p>
          <w:p w14:paraId="1E6E7FBD" w14:textId="77777777" w:rsidR="009A7758" w:rsidRPr="00812A2A" w:rsidRDefault="009A7758" w:rsidP="00ED598C">
            <w:pPr>
              <w:spacing w:after="46"/>
              <w:rPr>
                <w:rFonts w:asciiTheme="majorHAnsi" w:hAnsiTheme="majorHAnsi"/>
                <w:sz w:val="20"/>
                <w:szCs w:val="20"/>
              </w:rPr>
            </w:pPr>
          </w:p>
        </w:tc>
        <w:tc>
          <w:tcPr>
            <w:tcW w:w="10631" w:type="dxa"/>
          </w:tcPr>
          <w:p w14:paraId="10272BC3"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 xml:space="preserve">Present summary effects for each meta-analysis undertaken, including confidence intervals and measures of statistical heterogeneity. State whether the analysis was pre-specified, and report the numbers of studies and participants and, where applicable, the number of events on which it is based. </w:t>
            </w:r>
          </w:p>
        </w:tc>
        <w:tc>
          <w:tcPr>
            <w:tcW w:w="1134" w:type="dxa"/>
            <w:vMerge w:val="restart"/>
          </w:tcPr>
          <w:p w14:paraId="49C690DC" w14:textId="77777777" w:rsidR="009A7758" w:rsidRPr="00812A2A" w:rsidRDefault="009A7758" w:rsidP="00ED598C">
            <w:pPr>
              <w:rPr>
                <w:rFonts w:asciiTheme="majorHAnsi" w:hAnsiTheme="majorHAnsi"/>
              </w:rPr>
            </w:pPr>
            <w:r>
              <w:rPr>
                <w:rFonts w:asciiTheme="majorHAnsi" w:hAnsiTheme="majorHAnsi"/>
              </w:rPr>
              <w:t>10, 11, 12,  Figure 2</w:t>
            </w:r>
          </w:p>
        </w:tc>
      </w:tr>
      <w:tr w:rsidR="009A7758" w:rsidRPr="00812A2A" w14:paraId="327FDE75" w14:textId="77777777" w:rsidTr="00ED598C">
        <w:trPr>
          <w:trHeight w:val="457"/>
        </w:trPr>
        <w:tc>
          <w:tcPr>
            <w:tcW w:w="1560" w:type="dxa"/>
            <w:vMerge/>
          </w:tcPr>
          <w:p w14:paraId="3E5C5862" w14:textId="77777777" w:rsidR="009A7758" w:rsidRPr="00812A2A" w:rsidRDefault="009A7758" w:rsidP="00ED598C">
            <w:pPr>
              <w:spacing w:after="46"/>
              <w:rPr>
                <w:rFonts w:asciiTheme="majorHAnsi" w:hAnsiTheme="majorHAnsi"/>
                <w:sz w:val="20"/>
                <w:szCs w:val="20"/>
              </w:rPr>
            </w:pPr>
          </w:p>
        </w:tc>
        <w:tc>
          <w:tcPr>
            <w:tcW w:w="709" w:type="dxa"/>
            <w:vMerge/>
          </w:tcPr>
          <w:p w14:paraId="77B76B2F" w14:textId="77777777" w:rsidR="009A7758" w:rsidRPr="00812A2A" w:rsidRDefault="009A7758" w:rsidP="00ED598C">
            <w:pPr>
              <w:spacing w:after="46"/>
              <w:rPr>
                <w:rFonts w:asciiTheme="majorHAnsi" w:hAnsiTheme="majorHAnsi"/>
                <w:sz w:val="20"/>
                <w:szCs w:val="20"/>
              </w:rPr>
            </w:pPr>
          </w:p>
        </w:tc>
        <w:tc>
          <w:tcPr>
            <w:tcW w:w="10631" w:type="dxa"/>
          </w:tcPr>
          <w:p w14:paraId="5297E422"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 xml:space="preserve">When exploring variation in effects due to patient or study characteristics, present summary interaction estimates for each characteristic examined, including confidence intervals and measures of statistical heterogeneity. State whether the analysis was pre-specified. State whether any interaction is consistent across trials. </w:t>
            </w:r>
          </w:p>
        </w:tc>
        <w:tc>
          <w:tcPr>
            <w:tcW w:w="1134" w:type="dxa"/>
            <w:vMerge/>
          </w:tcPr>
          <w:p w14:paraId="2817C225" w14:textId="77777777" w:rsidR="009A7758" w:rsidRPr="00812A2A" w:rsidRDefault="009A7758" w:rsidP="00ED598C">
            <w:pPr>
              <w:rPr>
                <w:rFonts w:asciiTheme="majorHAnsi" w:hAnsiTheme="majorHAnsi"/>
              </w:rPr>
            </w:pPr>
          </w:p>
        </w:tc>
      </w:tr>
      <w:tr w:rsidR="009A7758" w:rsidRPr="00812A2A" w14:paraId="50CE7E9F" w14:textId="77777777" w:rsidTr="00ED598C">
        <w:trPr>
          <w:trHeight w:val="457"/>
        </w:trPr>
        <w:tc>
          <w:tcPr>
            <w:tcW w:w="1560" w:type="dxa"/>
            <w:vMerge/>
          </w:tcPr>
          <w:p w14:paraId="6E860040" w14:textId="77777777" w:rsidR="009A7758" w:rsidRPr="00812A2A" w:rsidRDefault="009A7758" w:rsidP="00ED598C">
            <w:pPr>
              <w:spacing w:after="46"/>
              <w:rPr>
                <w:rFonts w:asciiTheme="majorHAnsi" w:hAnsiTheme="majorHAnsi"/>
                <w:sz w:val="20"/>
                <w:szCs w:val="20"/>
              </w:rPr>
            </w:pPr>
          </w:p>
        </w:tc>
        <w:tc>
          <w:tcPr>
            <w:tcW w:w="709" w:type="dxa"/>
            <w:vMerge/>
          </w:tcPr>
          <w:p w14:paraId="25C4779C" w14:textId="77777777" w:rsidR="009A7758" w:rsidRPr="00812A2A" w:rsidRDefault="009A7758" w:rsidP="00ED598C">
            <w:pPr>
              <w:spacing w:after="46"/>
              <w:rPr>
                <w:rFonts w:asciiTheme="majorHAnsi" w:hAnsiTheme="majorHAnsi"/>
                <w:sz w:val="20"/>
                <w:szCs w:val="20"/>
              </w:rPr>
            </w:pPr>
          </w:p>
        </w:tc>
        <w:tc>
          <w:tcPr>
            <w:tcW w:w="10631" w:type="dxa"/>
          </w:tcPr>
          <w:p w14:paraId="7D2D65EC"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Provide a description of the direction and size of effect in terms meaningful to those who would put findings into practice.</w:t>
            </w:r>
          </w:p>
        </w:tc>
        <w:tc>
          <w:tcPr>
            <w:tcW w:w="1134" w:type="dxa"/>
            <w:vMerge/>
          </w:tcPr>
          <w:p w14:paraId="51AC0F29" w14:textId="77777777" w:rsidR="009A7758" w:rsidRPr="00812A2A" w:rsidRDefault="009A7758" w:rsidP="00ED598C">
            <w:pPr>
              <w:rPr>
                <w:rFonts w:asciiTheme="majorHAnsi" w:hAnsiTheme="majorHAnsi"/>
              </w:rPr>
            </w:pPr>
          </w:p>
        </w:tc>
      </w:tr>
      <w:tr w:rsidR="009A7758" w:rsidRPr="00812A2A" w14:paraId="6504DE0A" w14:textId="77777777" w:rsidTr="00ED598C">
        <w:tc>
          <w:tcPr>
            <w:tcW w:w="1560" w:type="dxa"/>
          </w:tcPr>
          <w:p w14:paraId="1CDC74BA"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Risk of bias across studies</w:t>
            </w:r>
          </w:p>
        </w:tc>
        <w:tc>
          <w:tcPr>
            <w:tcW w:w="709" w:type="dxa"/>
          </w:tcPr>
          <w:p w14:paraId="5076CAAD" w14:textId="77777777" w:rsidR="009A7758" w:rsidRPr="00812A2A" w:rsidRDefault="009A7758" w:rsidP="00ED598C">
            <w:pPr>
              <w:rPr>
                <w:rFonts w:asciiTheme="majorHAnsi" w:hAnsiTheme="majorHAnsi"/>
                <w:sz w:val="20"/>
                <w:szCs w:val="20"/>
              </w:rPr>
            </w:pPr>
            <w:r w:rsidRPr="00812A2A">
              <w:rPr>
                <w:rFonts w:asciiTheme="majorHAnsi" w:hAnsiTheme="majorHAnsi"/>
                <w:sz w:val="20"/>
                <w:szCs w:val="20"/>
              </w:rPr>
              <w:t>22</w:t>
            </w:r>
          </w:p>
          <w:p w14:paraId="784A3725" w14:textId="77777777" w:rsidR="009A7758" w:rsidRPr="00812A2A" w:rsidRDefault="009A7758" w:rsidP="00ED598C">
            <w:pPr>
              <w:rPr>
                <w:rFonts w:asciiTheme="majorHAnsi" w:hAnsiTheme="majorHAnsi"/>
                <w:sz w:val="20"/>
                <w:szCs w:val="20"/>
              </w:rPr>
            </w:pPr>
          </w:p>
        </w:tc>
        <w:tc>
          <w:tcPr>
            <w:tcW w:w="10631" w:type="dxa"/>
          </w:tcPr>
          <w:p w14:paraId="523280A6" w14:textId="77777777" w:rsidR="009A7758" w:rsidRPr="00812A2A" w:rsidRDefault="009A7758" w:rsidP="00ED598C">
            <w:pPr>
              <w:rPr>
                <w:rFonts w:asciiTheme="majorHAnsi" w:hAnsiTheme="majorHAnsi"/>
                <w:sz w:val="20"/>
                <w:szCs w:val="20"/>
              </w:rPr>
            </w:pPr>
            <w:r w:rsidRPr="00812A2A">
              <w:rPr>
                <w:rFonts w:asciiTheme="majorHAnsi" w:hAnsiTheme="majorHAnsi"/>
                <w:sz w:val="20"/>
                <w:szCs w:val="20"/>
              </w:rPr>
              <w:t>Present results of any assessment of risk of bias relating to the accumulated body of evidence, including any pertaining to the availability and representativeness of available studies, outcomes or other variables.</w:t>
            </w:r>
          </w:p>
        </w:tc>
        <w:tc>
          <w:tcPr>
            <w:tcW w:w="1134" w:type="dxa"/>
          </w:tcPr>
          <w:p w14:paraId="767E4408" w14:textId="77777777" w:rsidR="009A7758" w:rsidRPr="00812A2A" w:rsidRDefault="009A7758" w:rsidP="00ED598C">
            <w:pPr>
              <w:rPr>
                <w:rFonts w:asciiTheme="majorHAnsi" w:hAnsiTheme="majorHAnsi"/>
              </w:rPr>
            </w:pPr>
            <w:r>
              <w:rPr>
                <w:rFonts w:asciiTheme="majorHAnsi" w:hAnsiTheme="majorHAnsi"/>
              </w:rPr>
              <w:t xml:space="preserve">appendix 3 </w:t>
            </w:r>
          </w:p>
        </w:tc>
      </w:tr>
      <w:tr w:rsidR="009A7758" w:rsidRPr="00812A2A" w14:paraId="4A9E0D1A" w14:textId="77777777" w:rsidTr="00ED598C">
        <w:tc>
          <w:tcPr>
            <w:tcW w:w="1560" w:type="dxa"/>
          </w:tcPr>
          <w:p w14:paraId="06C71EA5"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lastRenderedPageBreak/>
              <w:t>Additional analyses</w:t>
            </w:r>
          </w:p>
        </w:tc>
        <w:tc>
          <w:tcPr>
            <w:tcW w:w="709" w:type="dxa"/>
          </w:tcPr>
          <w:p w14:paraId="1FEF60D5"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23</w:t>
            </w:r>
          </w:p>
          <w:p w14:paraId="3D628A65" w14:textId="77777777" w:rsidR="009A7758" w:rsidRPr="00812A2A" w:rsidRDefault="009A7758" w:rsidP="00ED598C">
            <w:pPr>
              <w:spacing w:after="46"/>
              <w:rPr>
                <w:rFonts w:asciiTheme="majorHAnsi" w:hAnsiTheme="majorHAnsi"/>
                <w:sz w:val="20"/>
                <w:szCs w:val="20"/>
              </w:rPr>
            </w:pPr>
          </w:p>
        </w:tc>
        <w:tc>
          <w:tcPr>
            <w:tcW w:w="10631" w:type="dxa"/>
          </w:tcPr>
          <w:p w14:paraId="08641551" w14:textId="77777777" w:rsidR="009A7758" w:rsidRPr="00812A2A" w:rsidRDefault="009A7758" w:rsidP="00ED598C">
            <w:pPr>
              <w:spacing w:after="46"/>
              <w:rPr>
                <w:rFonts w:asciiTheme="majorHAnsi" w:hAnsiTheme="majorHAnsi" w:cs="Arial"/>
                <w:sz w:val="20"/>
                <w:szCs w:val="20"/>
              </w:rPr>
            </w:pPr>
            <w:r w:rsidRPr="00812A2A">
              <w:rPr>
                <w:rFonts w:asciiTheme="majorHAnsi" w:hAnsiTheme="majorHAnsi"/>
                <w:sz w:val="20"/>
                <w:szCs w:val="20"/>
              </w:rPr>
              <w:t xml:space="preserve">Give results of any additional analyses (e.g. sensitivity analyses). If applicable, this should also include any analyses that incorporate aggregate data for studies that do not have IPD. If applicable, </w:t>
            </w:r>
            <w:proofErr w:type="spellStart"/>
            <w:r w:rsidRPr="00812A2A">
              <w:rPr>
                <w:rFonts w:asciiTheme="majorHAnsi" w:hAnsiTheme="majorHAnsi"/>
                <w:sz w:val="20"/>
                <w:szCs w:val="20"/>
              </w:rPr>
              <w:t>summarise</w:t>
            </w:r>
            <w:proofErr w:type="spellEnd"/>
            <w:r w:rsidRPr="00812A2A">
              <w:rPr>
                <w:rFonts w:asciiTheme="majorHAnsi" w:hAnsiTheme="majorHAnsi"/>
                <w:sz w:val="20"/>
                <w:szCs w:val="20"/>
              </w:rPr>
              <w:t xml:space="preserve"> the main meta-analysis results following the inclusion or exclusion of studies for which IPD were not available.</w:t>
            </w:r>
          </w:p>
        </w:tc>
        <w:tc>
          <w:tcPr>
            <w:tcW w:w="1134" w:type="dxa"/>
          </w:tcPr>
          <w:p w14:paraId="029288FD" w14:textId="77777777" w:rsidR="009A7758" w:rsidRPr="00812A2A" w:rsidRDefault="009A7758" w:rsidP="00ED598C">
            <w:pPr>
              <w:rPr>
                <w:rFonts w:asciiTheme="majorHAnsi" w:hAnsiTheme="majorHAnsi"/>
              </w:rPr>
            </w:pPr>
            <w:r>
              <w:rPr>
                <w:rFonts w:asciiTheme="majorHAnsi" w:hAnsiTheme="majorHAnsi"/>
              </w:rPr>
              <w:t>NA</w:t>
            </w:r>
          </w:p>
        </w:tc>
      </w:tr>
      <w:tr w:rsidR="009A7758" w:rsidRPr="00812A2A" w14:paraId="68129058" w14:textId="77777777" w:rsidTr="00ED598C">
        <w:tc>
          <w:tcPr>
            <w:tcW w:w="14034" w:type="dxa"/>
            <w:gridSpan w:val="4"/>
            <w:shd w:val="clear" w:color="auto" w:fill="FFE599" w:themeFill="accent4" w:themeFillTint="66"/>
          </w:tcPr>
          <w:p w14:paraId="2C698B52" w14:textId="77777777" w:rsidR="009A7758" w:rsidRPr="00812A2A" w:rsidRDefault="009A7758" w:rsidP="00ED598C">
            <w:pPr>
              <w:spacing w:after="46"/>
              <w:rPr>
                <w:rFonts w:asciiTheme="majorHAnsi" w:hAnsiTheme="majorHAnsi"/>
                <w:b/>
                <w:sz w:val="20"/>
                <w:szCs w:val="20"/>
              </w:rPr>
            </w:pPr>
            <w:r w:rsidRPr="00812A2A">
              <w:rPr>
                <w:rFonts w:asciiTheme="majorHAnsi" w:hAnsiTheme="majorHAnsi"/>
                <w:b/>
                <w:sz w:val="20"/>
                <w:szCs w:val="20"/>
              </w:rPr>
              <w:t>Discussion</w:t>
            </w:r>
          </w:p>
        </w:tc>
      </w:tr>
      <w:tr w:rsidR="009A7758" w:rsidRPr="00812A2A" w14:paraId="4F00FAE2" w14:textId="77777777" w:rsidTr="00ED598C">
        <w:tc>
          <w:tcPr>
            <w:tcW w:w="1560" w:type="dxa"/>
          </w:tcPr>
          <w:p w14:paraId="2B386BB8" w14:textId="77777777" w:rsidR="009A7758" w:rsidRPr="00812A2A" w:rsidRDefault="009A7758" w:rsidP="00ED598C">
            <w:pPr>
              <w:spacing w:after="46"/>
              <w:rPr>
                <w:rFonts w:asciiTheme="majorHAnsi" w:hAnsiTheme="majorHAnsi"/>
                <w:b/>
                <w:sz w:val="20"/>
                <w:szCs w:val="20"/>
              </w:rPr>
            </w:pPr>
            <w:r w:rsidRPr="00812A2A">
              <w:rPr>
                <w:rFonts w:asciiTheme="majorHAnsi" w:hAnsiTheme="majorHAnsi"/>
                <w:sz w:val="20"/>
                <w:szCs w:val="20"/>
              </w:rPr>
              <w:t>Summary of evidence</w:t>
            </w:r>
          </w:p>
        </w:tc>
        <w:tc>
          <w:tcPr>
            <w:tcW w:w="709" w:type="dxa"/>
          </w:tcPr>
          <w:p w14:paraId="2E892CF7"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24</w:t>
            </w:r>
          </w:p>
        </w:tc>
        <w:tc>
          <w:tcPr>
            <w:tcW w:w="10631" w:type="dxa"/>
          </w:tcPr>
          <w:p w14:paraId="5F8EBF45" w14:textId="77777777" w:rsidR="009A7758" w:rsidRPr="00812A2A" w:rsidRDefault="009A7758" w:rsidP="00ED598C">
            <w:pPr>
              <w:spacing w:after="46"/>
              <w:rPr>
                <w:rFonts w:asciiTheme="majorHAnsi" w:hAnsiTheme="majorHAnsi"/>
                <w:sz w:val="20"/>
                <w:szCs w:val="20"/>
              </w:rPr>
            </w:pPr>
            <w:proofErr w:type="spellStart"/>
            <w:r w:rsidRPr="00812A2A">
              <w:rPr>
                <w:rFonts w:asciiTheme="majorHAnsi" w:hAnsiTheme="majorHAnsi"/>
                <w:sz w:val="20"/>
                <w:szCs w:val="20"/>
              </w:rPr>
              <w:t>Summarise</w:t>
            </w:r>
            <w:proofErr w:type="spellEnd"/>
            <w:r w:rsidRPr="00812A2A">
              <w:rPr>
                <w:rFonts w:asciiTheme="majorHAnsi" w:hAnsiTheme="majorHAnsi"/>
                <w:sz w:val="20"/>
                <w:szCs w:val="20"/>
              </w:rPr>
              <w:t xml:space="preserve"> the main findings, including the strength of evidence for each main outcome.</w:t>
            </w:r>
          </w:p>
        </w:tc>
        <w:tc>
          <w:tcPr>
            <w:tcW w:w="1134" w:type="dxa"/>
          </w:tcPr>
          <w:p w14:paraId="024C951C" w14:textId="77777777" w:rsidR="009A7758" w:rsidRPr="00812A2A" w:rsidRDefault="009A7758" w:rsidP="00ED598C">
            <w:pPr>
              <w:rPr>
                <w:rFonts w:asciiTheme="majorHAnsi" w:hAnsiTheme="majorHAnsi"/>
                <w:b/>
                <w:sz w:val="28"/>
                <w:szCs w:val="28"/>
              </w:rPr>
            </w:pPr>
            <w:r w:rsidRPr="00364485">
              <w:rPr>
                <w:rFonts w:asciiTheme="majorHAnsi" w:hAnsiTheme="majorHAnsi"/>
              </w:rPr>
              <w:t>11</w:t>
            </w:r>
          </w:p>
        </w:tc>
      </w:tr>
      <w:tr w:rsidR="009A7758" w:rsidRPr="00812A2A" w14:paraId="691894A9" w14:textId="77777777" w:rsidTr="00ED598C">
        <w:tc>
          <w:tcPr>
            <w:tcW w:w="1560" w:type="dxa"/>
          </w:tcPr>
          <w:p w14:paraId="73A59448"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Strengths and limitations</w:t>
            </w:r>
          </w:p>
        </w:tc>
        <w:tc>
          <w:tcPr>
            <w:tcW w:w="709" w:type="dxa"/>
          </w:tcPr>
          <w:p w14:paraId="32367961"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25</w:t>
            </w:r>
          </w:p>
        </w:tc>
        <w:tc>
          <w:tcPr>
            <w:tcW w:w="10631" w:type="dxa"/>
          </w:tcPr>
          <w:p w14:paraId="6EDB5561"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Discuss any important strengths and limitations of the evidence including the benefits of access to IPD and any limitations arising from IPD that were not available.</w:t>
            </w:r>
          </w:p>
        </w:tc>
        <w:tc>
          <w:tcPr>
            <w:tcW w:w="1134" w:type="dxa"/>
          </w:tcPr>
          <w:p w14:paraId="6F674D97" w14:textId="77777777" w:rsidR="009A7758" w:rsidRPr="00364485" w:rsidRDefault="009A7758" w:rsidP="00ED598C">
            <w:pPr>
              <w:rPr>
                <w:rFonts w:asciiTheme="majorHAnsi" w:hAnsiTheme="majorHAnsi"/>
              </w:rPr>
            </w:pPr>
            <w:r w:rsidRPr="00364485">
              <w:rPr>
                <w:rFonts w:asciiTheme="majorHAnsi" w:hAnsiTheme="majorHAnsi"/>
              </w:rPr>
              <w:t>12-14</w:t>
            </w:r>
          </w:p>
        </w:tc>
      </w:tr>
      <w:tr w:rsidR="009A7758" w:rsidRPr="00812A2A" w14:paraId="45E272C7" w14:textId="77777777" w:rsidTr="00ED598C">
        <w:tc>
          <w:tcPr>
            <w:tcW w:w="1560" w:type="dxa"/>
          </w:tcPr>
          <w:p w14:paraId="6F0C0C81"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Conclusions</w:t>
            </w:r>
          </w:p>
        </w:tc>
        <w:tc>
          <w:tcPr>
            <w:tcW w:w="709" w:type="dxa"/>
          </w:tcPr>
          <w:p w14:paraId="3C48AD65"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26</w:t>
            </w:r>
          </w:p>
        </w:tc>
        <w:tc>
          <w:tcPr>
            <w:tcW w:w="10631" w:type="dxa"/>
          </w:tcPr>
          <w:p w14:paraId="4B30D156"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Provide a general interpretation of the findings in the context of other evidence.</w:t>
            </w:r>
          </w:p>
        </w:tc>
        <w:tc>
          <w:tcPr>
            <w:tcW w:w="1134" w:type="dxa"/>
          </w:tcPr>
          <w:p w14:paraId="2ADB9B52" w14:textId="77777777" w:rsidR="009A7758" w:rsidRPr="00364485" w:rsidRDefault="009A7758" w:rsidP="00ED598C">
            <w:pPr>
              <w:rPr>
                <w:rFonts w:asciiTheme="majorHAnsi" w:hAnsiTheme="majorHAnsi"/>
              </w:rPr>
            </w:pPr>
            <w:r w:rsidRPr="00364485">
              <w:rPr>
                <w:rFonts w:asciiTheme="majorHAnsi" w:hAnsiTheme="majorHAnsi"/>
              </w:rPr>
              <w:t>11-12</w:t>
            </w:r>
          </w:p>
        </w:tc>
      </w:tr>
      <w:tr w:rsidR="009A7758" w:rsidRPr="00812A2A" w14:paraId="376E959C" w14:textId="77777777" w:rsidTr="00ED598C">
        <w:tc>
          <w:tcPr>
            <w:tcW w:w="1560" w:type="dxa"/>
          </w:tcPr>
          <w:p w14:paraId="1B5A1BE7" w14:textId="77777777" w:rsidR="009A7758" w:rsidRPr="00812A2A" w:rsidRDefault="009A7758" w:rsidP="00ED598C">
            <w:pPr>
              <w:spacing w:after="46"/>
              <w:rPr>
                <w:rFonts w:asciiTheme="majorHAnsi" w:hAnsiTheme="majorHAnsi"/>
                <w:b/>
                <w:sz w:val="20"/>
                <w:szCs w:val="20"/>
              </w:rPr>
            </w:pPr>
            <w:r w:rsidRPr="00812A2A">
              <w:rPr>
                <w:rFonts w:asciiTheme="majorHAnsi" w:hAnsiTheme="majorHAnsi"/>
                <w:sz w:val="20"/>
                <w:szCs w:val="20"/>
              </w:rPr>
              <w:t>Implications</w:t>
            </w:r>
          </w:p>
        </w:tc>
        <w:tc>
          <w:tcPr>
            <w:tcW w:w="709" w:type="dxa"/>
          </w:tcPr>
          <w:p w14:paraId="6AED3E10"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A4</w:t>
            </w:r>
          </w:p>
        </w:tc>
        <w:tc>
          <w:tcPr>
            <w:tcW w:w="10631" w:type="dxa"/>
          </w:tcPr>
          <w:p w14:paraId="2A72E127"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Consider relevance to key groups (such as policy makers, service providers and service users). Consider implications for future research.</w:t>
            </w:r>
          </w:p>
        </w:tc>
        <w:tc>
          <w:tcPr>
            <w:tcW w:w="1134" w:type="dxa"/>
          </w:tcPr>
          <w:p w14:paraId="14345A08" w14:textId="77777777" w:rsidR="009A7758" w:rsidRPr="00812A2A" w:rsidRDefault="009A7758" w:rsidP="00ED598C">
            <w:pPr>
              <w:rPr>
                <w:rFonts w:asciiTheme="majorHAnsi" w:hAnsiTheme="majorHAnsi"/>
                <w:b/>
                <w:sz w:val="28"/>
                <w:szCs w:val="28"/>
              </w:rPr>
            </w:pPr>
            <w:r w:rsidRPr="00364485">
              <w:rPr>
                <w:rFonts w:asciiTheme="majorHAnsi" w:hAnsiTheme="majorHAnsi"/>
              </w:rPr>
              <w:t>14-15</w:t>
            </w:r>
          </w:p>
        </w:tc>
      </w:tr>
      <w:tr w:rsidR="009A7758" w:rsidRPr="00812A2A" w14:paraId="2D1B3DDE" w14:textId="77777777" w:rsidTr="00ED598C">
        <w:tc>
          <w:tcPr>
            <w:tcW w:w="14034" w:type="dxa"/>
            <w:gridSpan w:val="4"/>
            <w:shd w:val="clear" w:color="auto" w:fill="FFE599" w:themeFill="accent4" w:themeFillTint="66"/>
          </w:tcPr>
          <w:p w14:paraId="286E5E0F" w14:textId="77777777" w:rsidR="009A7758" w:rsidRPr="00812A2A" w:rsidRDefault="009A7758" w:rsidP="00ED598C">
            <w:pPr>
              <w:spacing w:after="46"/>
              <w:rPr>
                <w:rFonts w:asciiTheme="majorHAnsi" w:hAnsiTheme="majorHAnsi"/>
                <w:b/>
                <w:sz w:val="20"/>
                <w:szCs w:val="20"/>
              </w:rPr>
            </w:pPr>
            <w:r w:rsidRPr="00812A2A">
              <w:rPr>
                <w:rFonts w:asciiTheme="majorHAnsi" w:hAnsiTheme="majorHAnsi"/>
                <w:b/>
                <w:sz w:val="20"/>
                <w:szCs w:val="20"/>
              </w:rPr>
              <w:t>Funding</w:t>
            </w:r>
          </w:p>
        </w:tc>
      </w:tr>
      <w:tr w:rsidR="009A7758" w:rsidRPr="00812A2A" w14:paraId="10C4ED4B" w14:textId="77777777" w:rsidTr="00ED598C">
        <w:tc>
          <w:tcPr>
            <w:tcW w:w="1560" w:type="dxa"/>
          </w:tcPr>
          <w:p w14:paraId="09212E04"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Funding</w:t>
            </w:r>
          </w:p>
        </w:tc>
        <w:tc>
          <w:tcPr>
            <w:tcW w:w="709" w:type="dxa"/>
          </w:tcPr>
          <w:p w14:paraId="58EF040D"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27</w:t>
            </w:r>
          </w:p>
        </w:tc>
        <w:tc>
          <w:tcPr>
            <w:tcW w:w="10631" w:type="dxa"/>
            <w:shd w:val="clear" w:color="auto" w:fill="auto"/>
          </w:tcPr>
          <w:p w14:paraId="647B5431" w14:textId="77777777" w:rsidR="009A7758" w:rsidRPr="00812A2A" w:rsidRDefault="009A7758" w:rsidP="00ED598C">
            <w:pPr>
              <w:spacing w:after="46"/>
              <w:rPr>
                <w:rFonts w:asciiTheme="majorHAnsi" w:hAnsiTheme="majorHAnsi"/>
                <w:sz w:val="20"/>
                <w:szCs w:val="20"/>
              </w:rPr>
            </w:pPr>
            <w:r w:rsidRPr="00812A2A">
              <w:rPr>
                <w:rFonts w:asciiTheme="majorHAnsi" w:hAnsiTheme="majorHAnsi"/>
                <w:sz w:val="20"/>
                <w:szCs w:val="20"/>
              </w:rPr>
              <w:t>Describe sources of funding and other support (such as supply of IPD), and the role in the systematic review of those providing such support.</w:t>
            </w:r>
          </w:p>
        </w:tc>
        <w:tc>
          <w:tcPr>
            <w:tcW w:w="1134" w:type="dxa"/>
          </w:tcPr>
          <w:p w14:paraId="6A59C419" w14:textId="77777777" w:rsidR="009A7758" w:rsidRPr="00812A2A" w:rsidRDefault="009A7758" w:rsidP="00ED598C">
            <w:pPr>
              <w:rPr>
                <w:rFonts w:asciiTheme="majorHAnsi" w:hAnsiTheme="majorHAnsi"/>
                <w:b/>
                <w:sz w:val="28"/>
                <w:szCs w:val="28"/>
              </w:rPr>
            </w:pPr>
            <w:r w:rsidRPr="00364485">
              <w:rPr>
                <w:rFonts w:asciiTheme="majorHAnsi" w:hAnsiTheme="majorHAnsi"/>
              </w:rPr>
              <w:t>15</w:t>
            </w:r>
          </w:p>
        </w:tc>
      </w:tr>
    </w:tbl>
    <w:p w14:paraId="6DD01389" w14:textId="77777777" w:rsidR="009A7758" w:rsidRPr="00812A2A" w:rsidRDefault="009A7758" w:rsidP="009A7758">
      <w:pPr>
        <w:rPr>
          <w:rFonts w:asciiTheme="majorHAnsi" w:hAnsiTheme="majorHAnsi"/>
          <w:b/>
        </w:rPr>
      </w:pPr>
    </w:p>
    <w:p w14:paraId="628A5EEF" w14:textId="77777777" w:rsidR="009A7758" w:rsidRPr="00812A2A" w:rsidRDefault="009A7758" w:rsidP="009A7758">
      <w:pPr>
        <w:rPr>
          <w:rFonts w:asciiTheme="majorHAnsi" w:hAnsiTheme="majorHAnsi"/>
          <w:b/>
        </w:rPr>
      </w:pPr>
      <w:r w:rsidRPr="00812A2A">
        <w:rPr>
          <w:rFonts w:asciiTheme="majorHAnsi" w:hAnsiTheme="majorHAnsi"/>
          <w:b/>
        </w:rPr>
        <w:t xml:space="preserve">A1 – A3 denote new items that are additional to standard PRISMA items. A4 has been created as a result of re-arranging content of the standard PRISMA statement to suit the way that systematic review IPD meta-analyses are reported. </w:t>
      </w:r>
    </w:p>
    <w:p w14:paraId="7168F3E0" w14:textId="0FF9A486" w:rsidR="009A7758" w:rsidRPr="00812A2A" w:rsidRDefault="009A7758" w:rsidP="009A7758">
      <w:pPr>
        <w:rPr>
          <w:rFonts w:asciiTheme="majorHAnsi" w:hAnsiTheme="majorHAnsi"/>
        </w:rPr>
        <w:sectPr w:rsidR="009A7758" w:rsidRPr="00812A2A" w:rsidSect="00ED598C">
          <w:pgSz w:w="16838" w:h="11906" w:orient="landscape"/>
          <w:pgMar w:top="1134" w:right="1134" w:bottom="851" w:left="1134" w:header="706" w:footer="706" w:gutter="0"/>
          <w:cols w:space="708"/>
          <w:docGrid w:linePitch="360"/>
        </w:sectPr>
      </w:pPr>
      <w:r>
        <w:rPr>
          <w:rFonts w:asciiTheme="majorHAnsi" w:hAnsiTheme="majorHAnsi"/>
        </w:rPr>
        <w:t xml:space="preserve">© </w:t>
      </w:r>
      <w:r w:rsidRPr="00812A2A">
        <w:rPr>
          <w:rFonts w:asciiTheme="majorHAnsi" w:hAnsiTheme="majorHAnsi"/>
        </w:rPr>
        <w:t>Reproduced with permission of the PRISMA IPD Group</w:t>
      </w:r>
      <w:r>
        <w:rPr>
          <w:rFonts w:asciiTheme="majorHAnsi" w:hAnsiTheme="majorHAnsi"/>
        </w:rPr>
        <w:t>,</w:t>
      </w:r>
      <w:r w:rsidRPr="00812A2A">
        <w:rPr>
          <w:rFonts w:asciiTheme="majorHAnsi" w:hAnsiTheme="majorHAnsi"/>
        </w:rPr>
        <w:t xml:space="preserve"> whi</w:t>
      </w:r>
      <w:r>
        <w:rPr>
          <w:rFonts w:asciiTheme="majorHAnsi" w:hAnsiTheme="majorHAnsi"/>
        </w:rPr>
        <w:t xml:space="preserve">ch encourages sharing and reuse for non-commercial </w:t>
      </w:r>
      <w:proofErr w:type="spellStart"/>
      <w:r>
        <w:rPr>
          <w:rFonts w:asciiTheme="majorHAnsi" w:hAnsiTheme="majorHAnsi"/>
        </w:rPr>
        <w:t>purpos</w:t>
      </w:r>
      <w:proofErr w:type="spellEnd"/>
    </w:p>
    <w:p w14:paraId="21A86CFD" w14:textId="127C916B" w:rsidR="009A7758" w:rsidRDefault="009A7758" w:rsidP="00B56993">
      <w:pPr>
        <w:pStyle w:val="EndNoteBibliography"/>
        <w:spacing w:line="480" w:lineRule="auto"/>
        <w:rPr>
          <w:sz w:val="22"/>
          <w:szCs w:val="22"/>
        </w:rPr>
      </w:pPr>
    </w:p>
    <w:p w14:paraId="5569F4CF" w14:textId="77777777" w:rsidR="009A7758" w:rsidRDefault="009A7758" w:rsidP="00B56993">
      <w:pPr>
        <w:pStyle w:val="EndNoteBibliography"/>
        <w:spacing w:line="480" w:lineRule="auto"/>
        <w:rPr>
          <w:sz w:val="22"/>
          <w:szCs w:val="22"/>
        </w:rPr>
      </w:pPr>
    </w:p>
    <w:p w14:paraId="5CE18D4D" w14:textId="77777777" w:rsidR="009A7758" w:rsidRDefault="009A7758" w:rsidP="00B56993">
      <w:pPr>
        <w:pStyle w:val="EndNoteBibliography"/>
        <w:spacing w:line="480" w:lineRule="auto"/>
        <w:rPr>
          <w:sz w:val="22"/>
          <w:szCs w:val="22"/>
        </w:rPr>
      </w:pPr>
    </w:p>
    <w:p w14:paraId="53F6B696" w14:textId="77777777" w:rsidR="009A7758" w:rsidRDefault="009A7758" w:rsidP="00B56993">
      <w:pPr>
        <w:pStyle w:val="EndNoteBibliography"/>
        <w:spacing w:line="480" w:lineRule="auto"/>
        <w:rPr>
          <w:sz w:val="22"/>
          <w:szCs w:val="22"/>
        </w:rPr>
      </w:pPr>
    </w:p>
    <w:p w14:paraId="3AC77CBF" w14:textId="7CFE5022" w:rsidR="009A7758" w:rsidRPr="004F03D5" w:rsidRDefault="009A7758" w:rsidP="00B56993">
      <w:pPr>
        <w:pStyle w:val="EndNoteBibliography"/>
        <w:spacing w:line="480" w:lineRule="auto"/>
        <w:rPr>
          <w:sz w:val="22"/>
          <w:szCs w:val="22"/>
        </w:rPr>
      </w:pPr>
    </w:p>
    <w:sectPr w:rsidR="009A7758" w:rsidRPr="004F03D5" w:rsidSect="009A7758">
      <w:pgSz w:w="16840" w:h="1190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D189" w16cex:dateUtc="2020-11-17T22: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10FAE" w14:textId="77777777" w:rsidR="006860DA" w:rsidRDefault="006860DA" w:rsidP="00EC26BF">
      <w:r>
        <w:separator/>
      </w:r>
    </w:p>
  </w:endnote>
  <w:endnote w:type="continuationSeparator" w:id="0">
    <w:p w14:paraId="4A23F237" w14:textId="77777777" w:rsidR="006860DA" w:rsidRDefault="006860DA" w:rsidP="00EC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 Medium LF">
    <w:altName w:val="Cambri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1010A" w14:textId="77777777" w:rsidR="006860DA" w:rsidRDefault="006860DA" w:rsidP="0054285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E1DA50" w14:textId="77777777" w:rsidR="006860DA" w:rsidRDefault="00686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EFAD2" w14:textId="42ACBCBA" w:rsidR="006860DA" w:rsidRDefault="006860DA" w:rsidP="008A5DF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692EA6B9" w14:textId="77777777" w:rsidR="006860DA" w:rsidRDefault="00686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B732B" w14:textId="77777777" w:rsidR="006860DA" w:rsidRDefault="006860DA" w:rsidP="00EC26BF">
      <w:r>
        <w:separator/>
      </w:r>
    </w:p>
  </w:footnote>
  <w:footnote w:type="continuationSeparator" w:id="0">
    <w:p w14:paraId="516DAE3B" w14:textId="77777777" w:rsidR="006860DA" w:rsidRDefault="006860DA" w:rsidP="00EC2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9DA"/>
    <w:multiLevelType w:val="hybridMultilevel"/>
    <w:tmpl w:val="3118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44DC2"/>
    <w:multiLevelType w:val="hybridMultilevel"/>
    <w:tmpl w:val="27B82C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A3167"/>
    <w:multiLevelType w:val="multilevel"/>
    <w:tmpl w:val="D1BA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44C5A"/>
    <w:multiLevelType w:val="multilevel"/>
    <w:tmpl w:val="9156023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43F41"/>
    <w:multiLevelType w:val="hybridMultilevel"/>
    <w:tmpl w:val="CBBA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C71CB"/>
    <w:multiLevelType w:val="hybridMultilevel"/>
    <w:tmpl w:val="AAC01F2C"/>
    <w:lvl w:ilvl="0" w:tplc="6A5A9D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169F7A81"/>
    <w:multiLevelType w:val="multilevel"/>
    <w:tmpl w:val="60DEB962"/>
    <w:numStyleLink w:val="ImportedStyle1"/>
  </w:abstractNum>
  <w:abstractNum w:abstractNumId="7" w15:restartNumberingAfterBreak="0">
    <w:nsid w:val="194F0F9A"/>
    <w:multiLevelType w:val="hybridMultilevel"/>
    <w:tmpl w:val="57AA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2477E"/>
    <w:multiLevelType w:val="hybridMultilevel"/>
    <w:tmpl w:val="C8249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430ED5"/>
    <w:multiLevelType w:val="multilevel"/>
    <w:tmpl w:val="9156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771109"/>
    <w:multiLevelType w:val="hybridMultilevel"/>
    <w:tmpl w:val="7636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A4C59"/>
    <w:multiLevelType w:val="multilevel"/>
    <w:tmpl w:val="91560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BE09D0"/>
    <w:multiLevelType w:val="hybridMultilevel"/>
    <w:tmpl w:val="45DEE6F6"/>
    <w:lvl w:ilvl="0" w:tplc="DC7C0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67DAB"/>
    <w:multiLevelType w:val="hybridMultilevel"/>
    <w:tmpl w:val="C91CE566"/>
    <w:lvl w:ilvl="0" w:tplc="3AB4821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74618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C2C1E6">
      <w:start w:val="1"/>
      <w:numFmt w:val="lowerRoman"/>
      <w:lvlText w:val="%3."/>
      <w:lvlJc w:val="left"/>
      <w:pPr>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0077F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146D3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322F64">
      <w:start w:val="1"/>
      <w:numFmt w:val="lowerRoman"/>
      <w:lvlText w:val="%6."/>
      <w:lvlJc w:val="left"/>
      <w:pPr>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E2BC5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3A0CE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8416D0">
      <w:start w:val="1"/>
      <w:numFmt w:val="lowerRoman"/>
      <w:lvlText w:val="%9."/>
      <w:lvlJc w:val="left"/>
      <w:pPr>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8747AD2"/>
    <w:multiLevelType w:val="hybridMultilevel"/>
    <w:tmpl w:val="54FA6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E3711"/>
    <w:multiLevelType w:val="hybridMultilevel"/>
    <w:tmpl w:val="B226C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43E29"/>
    <w:multiLevelType w:val="multilevel"/>
    <w:tmpl w:val="60DEB962"/>
    <w:styleLink w:val="ImportedStyle1"/>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576" w:hanging="576"/>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41E05EF7"/>
    <w:multiLevelType w:val="hybridMultilevel"/>
    <w:tmpl w:val="EC2A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E6E98"/>
    <w:multiLevelType w:val="hybridMultilevel"/>
    <w:tmpl w:val="2CAAC9C0"/>
    <w:lvl w:ilvl="0" w:tplc="49EA0A56">
      <w:start w:val="1"/>
      <w:numFmt w:val="bullet"/>
      <w:lvlText w:val="•"/>
      <w:lvlJc w:val="left"/>
      <w:pPr>
        <w:tabs>
          <w:tab w:val="num" w:pos="720"/>
        </w:tabs>
        <w:ind w:left="720" w:hanging="360"/>
      </w:pPr>
      <w:rPr>
        <w:rFonts w:ascii="Arial" w:hAnsi="Arial" w:hint="default"/>
      </w:rPr>
    </w:lvl>
    <w:lvl w:ilvl="1" w:tplc="FAFEA876" w:tentative="1">
      <w:start w:val="1"/>
      <w:numFmt w:val="bullet"/>
      <w:lvlText w:val="•"/>
      <w:lvlJc w:val="left"/>
      <w:pPr>
        <w:tabs>
          <w:tab w:val="num" w:pos="1440"/>
        </w:tabs>
        <w:ind w:left="1440" w:hanging="360"/>
      </w:pPr>
      <w:rPr>
        <w:rFonts w:ascii="Arial" w:hAnsi="Arial" w:hint="default"/>
      </w:rPr>
    </w:lvl>
    <w:lvl w:ilvl="2" w:tplc="64D852CE" w:tentative="1">
      <w:start w:val="1"/>
      <w:numFmt w:val="bullet"/>
      <w:lvlText w:val="•"/>
      <w:lvlJc w:val="left"/>
      <w:pPr>
        <w:tabs>
          <w:tab w:val="num" w:pos="2160"/>
        </w:tabs>
        <w:ind w:left="2160" w:hanging="360"/>
      </w:pPr>
      <w:rPr>
        <w:rFonts w:ascii="Arial" w:hAnsi="Arial" w:hint="default"/>
      </w:rPr>
    </w:lvl>
    <w:lvl w:ilvl="3" w:tplc="2F8ED120" w:tentative="1">
      <w:start w:val="1"/>
      <w:numFmt w:val="bullet"/>
      <w:lvlText w:val="•"/>
      <w:lvlJc w:val="left"/>
      <w:pPr>
        <w:tabs>
          <w:tab w:val="num" w:pos="2880"/>
        </w:tabs>
        <w:ind w:left="2880" w:hanging="360"/>
      </w:pPr>
      <w:rPr>
        <w:rFonts w:ascii="Arial" w:hAnsi="Arial" w:hint="default"/>
      </w:rPr>
    </w:lvl>
    <w:lvl w:ilvl="4" w:tplc="3148188A" w:tentative="1">
      <w:start w:val="1"/>
      <w:numFmt w:val="bullet"/>
      <w:lvlText w:val="•"/>
      <w:lvlJc w:val="left"/>
      <w:pPr>
        <w:tabs>
          <w:tab w:val="num" w:pos="3600"/>
        </w:tabs>
        <w:ind w:left="3600" w:hanging="360"/>
      </w:pPr>
      <w:rPr>
        <w:rFonts w:ascii="Arial" w:hAnsi="Arial" w:hint="default"/>
      </w:rPr>
    </w:lvl>
    <w:lvl w:ilvl="5" w:tplc="A8E86330" w:tentative="1">
      <w:start w:val="1"/>
      <w:numFmt w:val="bullet"/>
      <w:lvlText w:val="•"/>
      <w:lvlJc w:val="left"/>
      <w:pPr>
        <w:tabs>
          <w:tab w:val="num" w:pos="4320"/>
        </w:tabs>
        <w:ind w:left="4320" w:hanging="360"/>
      </w:pPr>
      <w:rPr>
        <w:rFonts w:ascii="Arial" w:hAnsi="Arial" w:hint="default"/>
      </w:rPr>
    </w:lvl>
    <w:lvl w:ilvl="6" w:tplc="8E281FB0" w:tentative="1">
      <w:start w:val="1"/>
      <w:numFmt w:val="bullet"/>
      <w:lvlText w:val="•"/>
      <w:lvlJc w:val="left"/>
      <w:pPr>
        <w:tabs>
          <w:tab w:val="num" w:pos="5040"/>
        </w:tabs>
        <w:ind w:left="5040" w:hanging="360"/>
      </w:pPr>
      <w:rPr>
        <w:rFonts w:ascii="Arial" w:hAnsi="Arial" w:hint="default"/>
      </w:rPr>
    </w:lvl>
    <w:lvl w:ilvl="7" w:tplc="ECD4211C" w:tentative="1">
      <w:start w:val="1"/>
      <w:numFmt w:val="bullet"/>
      <w:lvlText w:val="•"/>
      <w:lvlJc w:val="left"/>
      <w:pPr>
        <w:tabs>
          <w:tab w:val="num" w:pos="5760"/>
        </w:tabs>
        <w:ind w:left="5760" w:hanging="360"/>
      </w:pPr>
      <w:rPr>
        <w:rFonts w:ascii="Arial" w:hAnsi="Arial" w:hint="default"/>
      </w:rPr>
    </w:lvl>
    <w:lvl w:ilvl="8" w:tplc="8E1C4A4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466FC1"/>
    <w:multiLevelType w:val="hybridMultilevel"/>
    <w:tmpl w:val="2BE67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228DC"/>
    <w:multiLevelType w:val="hybridMultilevel"/>
    <w:tmpl w:val="7EC8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C10BE"/>
    <w:multiLevelType w:val="hybridMultilevel"/>
    <w:tmpl w:val="FC76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EA7563"/>
    <w:multiLevelType w:val="hybridMultilevel"/>
    <w:tmpl w:val="5E0C5D48"/>
    <w:lvl w:ilvl="0" w:tplc="1C1CE4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AE542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96D49E">
      <w:start w:val="1"/>
      <w:numFmt w:val="lowerRoman"/>
      <w:lvlText w:val="%3."/>
      <w:lvlJc w:val="left"/>
      <w:pPr>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22C2A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0C526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FAF206">
      <w:start w:val="1"/>
      <w:numFmt w:val="lowerRoman"/>
      <w:lvlText w:val="%6."/>
      <w:lvlJc w:val="left"/>
      <w:pPr>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5EFA7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84D88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025722">
      <w:start w:val="1"/>
      <w:numFmt w:val="lowerRoman"/>
      <w:lvlText w:val="%9."/>
      <w:lvlJc w:val="left"/>
      <w:pPr>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98A3F08"/>
    <w:multiLevelType w:val="hybridMultilevel"/>
    <w:tmpl w:val="A446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376BD"/>
    <w:multiLevelType w:val="hybridMultilevel"/>
    <w:tmpl w:val="77AE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FD14B8"/>
    <w:multiLevelType w:val="hybridMultilevel"/>
    <w:tmpl w:val="3386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8617EC"/>
    <w:multiLevelType w:val="multilevel"/>
    <w:tmpl w:val="9156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8B199D"/>
    <w:multiLevelType w:val="hybridMultilevel"/>
    <w:tmpl w:val="86E4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BB193F"/>
    <w:multiLevelType w:val="multilevel"/>
    <w:tmpl w:val="9156023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791002"/>
    <w:multiLevelType w:val="hybridMultilevel"/>
    <w:tmpl w:val="FAA0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3"/>
  </w:num>
  <w:num w:numId="4">
    <w:abstractNumId w:val="29"/>
  </w:num>
  <w:num w:numId="5">
    <w:abstractNumId w:val="21"/>
  </w:num>
  <w:num w:numId="6">
    <w:abstractNumId w:val="16"/>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7"/>
  </w:num>
  <w:num w:numId="12">
    <w:abstractNumId w:val="10"/>
  </w:num>
  <w:num w:numId="13">
    <w:abstractNumId w:val="4"/>
  </w:num>
  <w:num w:numId="14">
    <w:abstractNumId w:val="25"/>
  </w:num>
  <w:num w:numId="15">
    <w:abstractNumId w:val="11"/>
  </w:num>
  <w:num w:numId="16">
    <w:abstractNumId w:val="9"/>
  </w:num>
  <w:num w:numId="17">
    <w:abstractNumId w:val="26"/>
  </w:num>
  <w:num w:numId="18">
    <w:abstractNumId w:val="14"/>
  </w:num>
  <w:num w:numId="19">
    <w:abstractNumId w:val="18"/>
  </w:num>
  <w:num w:numId="20">
    <w:abstractNumId w:val="28"/>
  </w:num>
  <w:num w:numId="21">
    <w:abstractNumId w:val="12"/>
  </w:num>
  <w:num w:numId="22">
    <w:abstractNumId w:val="3"/>
  </w:num>
  <w:num w:numId="23">
    <w:abstractNumId w:val="19"/>
  </w:num>
  <w:num w:numId="24">
    <w:abstractNumId w:val="2"/>
  </w:num>
  <w:num w:numId="25">
    <w:abstractNumId w:val="6"/>
  </w:num>
  <w:num w:numId="26">
    <w:abstractNumId w:val="6"/>
  </w:num>
  <w:num w:numId="27">
    <w:abstractNumId w:val="6"/>
    <w:lvlOverride w:ilvl="0">
      <w:startOverride w:val="3"/>
    </w:lvlOverride>
  </w:num>
  <w:num w:numId="28">
    <w:abstractNumId w:val="6"/>
  </w:num>
  <w:num w:numId="29">
    <w:abstractNumId w:val="6"/>
    <w:lvlOverride w:ilvl="0">
      <w:startOverride w:val="4"/>
    </w:lvlOverride>
  </w:num>
  <w:num w:numId="30">
    <w:abstractNumId w:val="13"/>
  </w:num>
  <w:num w:numId="31">
    <w:abstractNumId w:val="22"/>
  </w:num>
  <w:num w:numId="32">
    <w:abstractNumId w:val="8"/>
  </w:num>
  <w:num w:numId="33">
    <w:abstractNumId w:val="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7"/>
  </w:num>
  <w:num w:numId="3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y Gates">
    <w15:presenceInfo w15:providerId="AD" w15:userId="S::lg1u09@soton.ac.uk::e25d3cd0-0f74-4cc7-aff5-2774091d1d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SwMLG0sDS2tDQzMDNS0lEKTi0uzszPAykwrAUAjbD4ZCwAAAA="/>
    <w:docVar w:name="dgnword-docGUID" w:val="{9473EAD7-4445-4498-9917-70629BE133FB}"/>
    <w:docVar w:name="dgnword-eventsink" w:val="273467872"/>
    <w:docVar w:name="dgnword-lastRevisionsView" w:val="0"/>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A5F8B"/>
    <w:rsid w:val="00005223"/>
    <w:rsid w:val="0000595E"/>
    <w:rsid w:val="000063B1"/>
    <w:rsid w:val="000118F9"/>
    <w:rsid w:val="00011B65"/>
    <w:rsid w:val="00023685"/>
    <w:rsid w:val="00023B72"/>
    <w:rsid w:val="00025AEC"/>
    <w:rsid w:val="00030CAB"/>
    <w:rsid w:val="00033813"/>
    <w:rsid w:val="0003439D"/>
    <w:rsid w:val="000352CD"/>
    <w:rsid w:val="00036131"/>
    <w:rsid w:val="00037816"/>
    <w:rsid w:val="00045EA5"/>
    <w:rsid w:val="00052A28"/>
    <w:rsid w:val="00054757"/>
    <w:rsid w:val="00054889"/>
    <w:rsid w:val="00057771"/>
    <w:rsid w:val="00063913"/>
    <w:rsid w:val="00063979"/>
    <w:rsid w:val="000664F2"/>
    <w:rsid w:val="00073335"/>
    <w:rsid w:val="000749A8"/>
    <w:rsid w:val="00091A90"/>
    <w:rsid w:val="000923E9"/>
    <w:rsid w:val="00094BC1"/>
    <w:rsid w:val="000A00F9"/>
    <w:rsid w:val="000A5F8B"/>
    <w:rsid w:val="000A686F"/>
    <w:rsid w:val="000B00E9"/>
    <w:rsid w:val="000B3902"/>
    <w:rsid w:val="000C04A4"/>
    <w:rsid w:val="000C4D21"/>
    <w:rsid w:val="000C7912"/>
    <w:rsid w:val="000E0EE3"/>
    <w:rsid w:val="000E6529"/>
    <w:rsid w:val="000E6BB3"/>
    <w:rsid w:val="000F3E67"/>
    <w:rsid w:val="00103837"/>
    <w:rsid w:val="0010591D"/>
    <w:rsid w:val="00111A81"/>
    <w:rsid w:val="00116A28"/>
    <w:rsid w:val="00134F43"/>
    <w:rsid w:val="00136988"/>
    <w:rsid w:val="00142872"/>
    <w:rsid w:val="00142C3E"/>
    <w:rsid w:val="00146A91"/>
    <w:rsid w:val="00147F62"/>
    <w:rsid w:val="00152E7D"/>
    <w:rsid w:val="00154F5A"/>
    <w:rsid w:val="00156C50"/>
    <w:rsid w:val="00160071"/>
    <w:rsid w:val="00163345"/>
    <w:rsid w:val="0016342B"/>
    <w:rsid w:val="00167FED"/>
    <w:rsid w:val="001729CB"/>
    <w:rsid w:val="00174464"/>
    <w:rsid w:val="00177076"/>
    <w:rsid w:val="001774EA"/>
    <w:rsid w:val="0018383A"/>
    <w:rsid w:val="0018440B"/>
    <w:rsid w:val="00190AEA"/>
    <w:rsid w:val="00191D7E"/>
    <w:rsid w:val="00197D49"/>
    <w:rsid w:val="001A6FF9"/>
    <w:rsid w:val="001A7634"/>
    <w:rsid w:val="001B168C"/>
    <w:rsid w:val="001B2AEA"/>
    <w:rsid w:val="001B45DA"/>
    <w:rsid w:val="001B5DFE"/>
    <w:rsid w:val="001B60C2"/>
    <w:rsid w:val="001C1B34"/>
    <w:rsid w:val="001D0E72"/>
    <w:rsid w:val="001D4BFD"/>
    <w:rsid w:val="001E50BD"/>
    <w:rsid w:val="001F15B6"/>
    <w:rsid w:val="001F4432"/>
    <w:rsid w:val="001F6A3F"/>
    <w:rsid w:val="001F7520"/>
    <w:rsid w:val="00201203"/>
    <w:rsid w:val="002015AB"/>
    <w:rsid w:val="00201D85"/>
    <w:rsid w:val="00202D71"/>
    <w:rsid w:val="002051D3"/>
    <w:rsid w:val="002071DA"/>
    <w:rsid w:val="00207E8F"/>
    <w:rsid w:val="0021296F"/>
    <w:rsid w:val="00212CE9"/>
    <w:rsid w:val="00213B23"/>
    <w:rsid w:val="002141E5"/>
    <w:rsid w:val="002149FE"/>
    <w:rsid w:val="00214DC8"/>
    <w:rsid w:val="0021708A"/>
    <w:rsid w:val="00230F4A"/>
    <w:rsid w:val="0023131A"/>
    <w:rsid w:val="00231690"/>
    <w:rsid w:val="002333EC"/>
    <w:rsid w:val="0023706F"/>
    <w:rsid w:val="0023729C"/>
    <w:rsid w:val="002373BF"/>
    <w:rsid w:val="00240913"/>
    <w:rsid w:val="00243BCF"/>
    <w:rsid w:val="0025022C"/>
    <w:rsid w:val="002528FC"/>
    <w:rsid w:val="00254561"/>
    <w:rsid w:val="0025570C"/>
    <w:rsid w:val="00255815"/>
    <w:rsid w:val="00261FF3"/>
    <w:rsid w:val="0027051A"/>
    <w:rsid w:val="00270AD2"/>
    <w:rsid w:val="002738F0"/>
    <w:rsid w:val="00280939"/>
    <w:rsid w:val="002875B7"/>
    <w:rsid w:val="00296FC0"/>
    <w:rsid w:val="002A4106"/>
    <w:rsid w:val="002A5D80"/>
    <w:rsid w:val="002B0521"/>
    <w:rsid w:val="002B2C97"/>
    <w:rsid w:val="002C3981"/>
    <w:rsid w:val="002C6DA7"/>
    <w:rsid w:val="002C72C4"/>
    <w:rsid w:val="002D1481"/>
    <w:rsid w:val="002D15F7"/>
    <w:rsid w:val="002D2871"/>
    <w:rsid w:val="002D7F3A"/>
    <w:rsid w:val="002E0170"/>
    <w:rsid w:val="002E053C"/>
    <w:rsid w:val="002E0FDC"/>
    <w:rsid w:val="002E20B1"/>
    <w:rsid w:val="002F24BE"/>
    <w:rsid w:val="002F595D"/>
    <w:rsid w:val="00305818"/>
    <w:rsid w:val="00307644"/>
    <w:rsid w:val="00317465"/>
    <w:rsid w:val="00321B4A"/>
    <w:rsid w:val="003229C7"/>
    <w:rsid w:val="00323612"/>
    <w:rsid w:val="0032433E"/>
    <w:rsid w:val="00325A05"/>
    <w:rsid w:val="00330C9C"/>
    <w:rsid w:val="00330DD9"/>
    <w:rsid w:val="00351CEF"/>
    <w:rsid w:val="00355F23"/>
    <w:rsid w:val="00356951"/>
    <w:rsid w:val="00361A4D"/>
    <w:rsid w:val="0036361C"/>
    <w:rsid w:val="003644B4"/>
    <w:rsid w:val="00372CFF"/>
    <w:rsid w:val="00383D97"/>
    <w:rsid w:val="00387264"/>
    <w:rsid w:val="003937F5"/>
    <w:rsid w:val="00395BEC"/>
    <w:rsid w:val="00396508"/>
    <w:rsid w:val="00397A09"/>
    <w:rsid w:val="00397F32"/>
    <w:rsid w:val="003A5B29"/>
    <w:rsid w:val="003A5C65"/>
    <w:rsid w:val="003B1512"/>
    <w:rsid w:val="003B1BE6"/>
    <w:rsid w:val="003B3E44"/>
    <w:rsid w:val="003B69D9"/>
    <w:rsid w:val="003C4FE5"/>
    <w:rsid w:val="003D0C6C"/>
    <w:rsid w:val="003D1411"/>
    <w:rsid w:val="003D216D"/>
    <w:rsid w:val="003D540E"/>
    <w:rsid w:val="003E3160"/>
    <w:rsid w:val="003E4E84"/>
    <w:rsid w:val="004028CA"/>
    <w:rsid w:val="00404544"/>
    <w:rsid w:val="00411334"/>
    <w:rsid w:val="0041446D"/>
    <w:rsid w:val="00417206"/>
    <w:rsid w:val="004174E3"/>
    <w:rsid w:val="00417686"/>
    <w:rsid w:val="00417E6A"/>
    <w:rsid w:val="004230A5"/>
    <w:rsid w:val="00426969"/>
    <w:rsid w:val="00433DA6"/>
    <w:rsid w:val="00437689"/>
    <w:rsid w:val="00440376"/>
    <w:rsid w:val="00444A4C"/>
    <w:rsid w:val="00444A98"/>
    <w:rsid w:val="004475FE"/>
    <w:rsid w:val="004503D7"/>
    <w:rsid w:val="004563D6"/>
    <w:rsid w:val="004653E8"/>
    <w:rsid w:val="00467F21"/>
    <w:rsid w:val="004765EE"/>
    <w:rsid w:val="00484737"/>
    <w:rsid w:val="00491849"/>
    <w:rsid w:val="00497E73"/>
    <w:rsid w:val="004B7FCF"/>
    <w:rsid w:val="004B7FE4"/>
    <w:rsid w:val="004C382B"/>
    <w:rsid w:val="004C6B49"/>
    <w:rsid w:val="004C713C"/>
    <w:rsid w:val="004D25C1"/>
    <w:rsid w:val="004D4B00"/>
    <w:rsid w:val="004D4DAE"/>
    <w:rsid w:val="004E2892"/>
    <w:rsid w:val="004F03D5"/>
    <w:rsid w:val="004F0E00"/>
    <w:rsid w:val="004F1894"/>
    <w:rsid w:val="004F3426"/>
    <w:rsid w:val="004F36D0"/>
    <w:rsid w:val="004F7AEA"/>
    <w:rsid w:val="005045EB"/>
    <w:rsid w:val="005064F8"/>
    <w:rsid w:val="00520267"/>
    <w:rsid w:val="00520BAB"/>
    <w:rsid w:val="0052467C"/>
    <w:rsid w:val="00526CEC"/>
    <w:rsid w:val="00530EA7"/>
    <w:rsid w:val="00536C86"/>
    <w:rsid w:val="0054285F"/>
    <w:rsid w:val="005435E5"/>
    <w:rsid w:val="005501DA"/>
    <w:rsid w:val="00552C16"/>
    <w:rsid w:val="00555189"/>
    <w:rsid w:val="0055697C"/>
    <w:rsid w:val="00560EEC"/>
    <w:rsid w:val="005638DD"/>
    <w:rsid w:val="00563B45"/>
    <w:rsid w:val="00563BA0"/>
    <w:rsid w:val="005754EA"/>
    <w:rsid w:val="00576015"/>
    <w:rsid w:val="00577197"/>
    <w:rsid w:val="00584A7F"/>
    <w:rsid w:val="005949AF"/>
    <w:rsid w:val="005A058D"/>
    <w:rsid w:val="005A32A3"/>
    <w:rsid w:val="005A60A6"/>
    <w:rsid w:val="005B07F2"/>
    <w:rsid w:val="005B1694"/>
    <w:rsid w:val="005B1B86"/>
    <w:rsid w:val="005C1512"/>
    <w:rsid w:val="005C1B00"/>
    <w:rsid w:val="005C3FE8"/>
    <w:rsid w:val="005D147D"/>
    <w:rsid w:val="005D3CDF"/>
    <w:rsid w:val="005E0AEB"/>
    <w:rsid w:val="005E49F8"/>
    <w:rsid w:val="005E61F9"/>
    <w:rsid w:val="005F01CF"/>
    <w:rsid w:val="005F0E00"/>
    <w:rsid w:val="005F213E"/>
    <w:rsid w:val="005F4009"/>
    <w:rsid w:val="005F4144"/>
    <w:rsid w:val="005F6C2E"/>
    <w:rsid w:val="00600D75"/>
    <w:rsid w:val="00603044"/>
    <w:rsid w:val="00610897"/>
    <w:rsid w:val="00611446"/>
    <w:rsid w:val="006118BE"/>
    <w:rsid w:val="006145E0"/>
    <w:rsid w:val="00627096"/>
    <w:rsid w:val="00636820"/>
    <w:rsid w:val="00642151"/>
    <w:rsid w:val="0064302F"/>
    <w:rsid w:val="00644FA3"/>
    <w:rsid w:val="006504D8"/>
    <w:rsid w:val="00655909"/>
    <w:rsid w:val="00655B20"/>
    <w:rsid w:val="00656E42"/>
    <w:rsid w:val="0066584E"/>
    <w:rsid w:val="0067096B"/>
    <w:rsid w:val="00670C45"/>
    <w:rsid w:val="00672F5D"/>
    <w:rsid w:val="00673365"/>
    <w:rsid w:val="00680237"/>
    <w:rsid w:val="0068450D"/>
    <w:rsid w:val="006845B3"/>
    <w:rsid w:val="00685126"/>
    <w:rsid w:val="006860DA"/>
    <w:rsid w:val="00686E34"/>
    <w:rsid w:val="00695FF5"/>
    <w:rsid w:val="006A0FB6"/>
    <w:rsid w:val="006A117A"/>
    <w:rsid w:val="006A191F"/>
    <w:rsid w:val="006A2103"/>
    <w:rsid w:val="006A65A8"/>
    <w:rsid w:val="006B394C"/>
    <w:rsid w:val="006B5228"/>
    <w:rsid w:val="006B7E24"/>
    <w:rsid w:val="006C5796"/>
    <w:rsid w:val="006D033A"/>
    <w:rsid w:val="006D57B7"/>
    <w:rsid w:val="006D5E2C"/>
    <w:rsid w:val="006E061A"/>
    <w:rsid w:val="006E31D6"/>
    <w:rsid w:val="006E4B71"/>
    <w:rsid w:val="006F20FF"/>
    <w:rsid w:val="006F2F5E"/>
    <w:rsid w:val="007125E8"/>
    <w:rsid w:val="00713870"/>
    <w:rsid w:val="00715BF6"/>
    <w:rsid w:val="007173F5"/>
    <w:rsid w:val="0072199F"/>
    <w:rsid w:val="0072744E"/>
    <w:rsid w:val="00731640"/>
    <w:rsid w:val="00735B77"/>
    <w:rsid w:val="007360C5"/>
    <w:rsid w:val="00740582"/>
    <w:rsid w:val="007463F1"/>
    <w:rsid w:val="00747391"/>
    <w:rsid w:val="00750441"/>
    <w:rsid w:val="00750FCA"/>
    <w:rsid w:val="00761FAB"/>
    <w:rsid w:val="00763043"/>
    <w:rsid w:val="00770441"/>
    <w:rsid w:val="00773F8A"/>
    <w:rsid w:val="007812C9"/>
    <w:rsid w:val="00786F12"/>
    <w:rsid w:val="00796607"/>
    <w:rsid w:val="007979AE"/>
    <w:rsid w:val="007A0144"/>
    <w:rsid w:val="007A563B"/>
    <w:rsid w:val="007B087E"/>
    <w:rsid w:val="007B46D4"/>
    <w:rsid w:val="007C1239"/>
    <w:rsid w:val="007C4E3D"/>
    <w:rsid w:val="007C4F36"/>
    <w:rsid w:val="007D5B40"/>
    <w:rsid w:val="007D77DD"/>
    <w:rsid w:val="007E2765"/>
    <w:rsid w:val="007E27E1"/>
    <w:rsid w:val="007E5E97"/>
    <w:rsid w:val="007E7895"/>
    <w:rsid w:val="007F5286"/>
    <w:rsid w:val="007F5E71"/>
    <w:rsid w:val="007F5EA5"/>
    <w:rsid w:val="00800698"/>
    <w:rsid w:val="00802705"/>
    <w:rsid w:val="00804E8E"/>
    <w:rsid w:val="0080572D"/>
    <w:rsid w:val="00810EC8"/>
    <w:rsid w:val="00810FA8"/>
    <w:rsid w:val="00812AAD"/>
    <w:rsid w:val="0081586A"/>
    <w:rsid w:val="008178F1"/>
    <w:rsid w:val="008236CC"/>
    <w:rsid w:val="00831F6C"/>
    <w:rsid w:val="0083361F"/>
    <w:rsid w:val="00835632"/>
    <w:rsid w:val="00837835"/>
    <w:rsid w:val="00843444"/>
    <w:rsid w:val="00846BB1"/>
    <w:rsid w:val="00850CA9"/>
    <w:rsid w:val="00860496"/>
    <w:rsid w:val="00860740"/>
    <w:rsid w:val="00863DBE"/>
    <w:rsid w:val="00874E5C"/>
    <w:rsid w:val="008752E1"/>
    <w:rsid w:val="00875A4B"/>
    <w:rsid w:val="008775E3"/>
    <w:rsid w:val="008828C7"/>
    <w:rsid w:val="008863DD"/>
    <w:rsid w:val="008873E0"/>
    <w:rsid w:val="00890CAD"/>
    <w:rsid w:val="00892E07"/>
    <w:rsid w:val="00895B38"/>
    <w:rsid w:val="00896094"/>
    <w:rsid w:val="008A1D37"/>
    <w:rsid w:val="008A2044"/>
    <w:rsid w:val="008A314A"/>
    <w:rsid w:val="008A42F3"/>
    <w:rsid w:val="008A5DF6"/>
    <w:rsid w:val="008B0E6E"/>
    <w:rsid w:val="008B1BB0"/>
    <w:rsid w:val="008B36C7"/>
    <w:rsid w:val="008B3FF7"/>
    <w:rsid w:val="008C211C"/>
    <w:rsid w:val="008C6E34"/>
    <w:rsid w:val="008D1ADC"/>
    <w:rsid w:val="008D41FB"/>
    <w:rsid w:val="008D547A"/>
    <w:rsid w:val="008D7922"/>
    <w:rsid w:val="008E5370"/>
    <w:rsid w:val="008F428E"/>
    <w:rsid w:val="008F4CF7"/>
    <w:rsid w:val="008F5CB3"/>
    <w:rsid w:val="008F7026"/>
    <w:rsid w:val="00901732"/>
    <w:rsid w:val="009049EC"/>
    <w:rsid w:val="0090616E"/>
    <w:rsid w:val="0091456A"/>
    <w:rsid w:val="0091578F"/>
    <w:rsid w:val="00924EEC"/>
    <w:rsid w:val="00927034"/>
    <w:rsid w:val="009305FD"/>
    <w:rsid w:val="00935BE5"/>
    <w:rsid w:val="0093665D"/>
    <w:rsid w:val="00937725"/>
    <w:rsid w:val="00937782"/>
    <w:rsid w:val="009408B0"/>
    <w:rsid w:val="00944666"/>
    <w:rsid w:val="00944DBC"/>
    <w:rsid w:val="00944ED4"/>
    <w:rsid w:val="00945CF5"/>
    <w:rsid w:val="009462B7"/>
    <w:rsid w:val="00946674"/>
    <w:rsid w:val="00954D2E"/>
    <w:rsid w:val="00956262"/>
    <w:rsid w:val="00956EBE"/>
    <w:rsid w:val="0095773A"/>
    <w:rsid w:val="009605DA"/>
    <w:rsid w:val="00960CE0"/>
    <w:rsid w:val="00966958"/>
    <w:rsid w:val="00970E5F"/>
    <w:rsid w:val="0097708C"/>
    <w:rsid w:val="00977D89"/>
    <w:rsid w:val="00981EFF"/>
    <w:rsid w:val="00983771"/>
    <w:rsid w:val="00986D17"/>
    <w:rsid w:val="00990801"/>
    <w:rsid w:val="0099169D"/>
    <w:rsid w:val="009A213A"/>
    <w:rsid w:val="009A5C21"/>
    <w:rsid w:val="009A7758"/>
    <w:rsid w:val="009C0549"/>
    <w:rsid w:val="009C5D68"/>
    <w:rsid w:val="009C65E3"/>
    <w:rsid w:val="009C6EBA"/>
    <w:rsid w:val="009C74A7"/>
    <w:rsid w:val="009D3366"/>
    <w:rsid w:val="009D540D"/>
    <w:rsid w:val="009E1E12"/>
    <w:rsid w:val="009F11DD"/>
    <w:rsid w:val="009F38CE"/>
    <w:rsid w:val="009F5AE2"/>
    <w:rsid w:val="009F7BF3"/>
    <w:rsid w:val="00A0056C"/>
    <w:rsid w:val="00A02494"/>
    <w:rsid w:val="00A032A3"/>
    <w:rsid w:val="00A04C3C"/>
    <w:rsid w:val="00A061C0"/>
    <w:rsid w:val="00A063D9"/>
    <w:rsid w:val="00A11CF9"/>
    <w:rsid w:val="00A21FCF"/>
    <w:rsid w:val="00A2264F"/>
    <w:rsid w:val="00A23415"/>
    <w:rsid w:val="00A23AFA"/>
    <w:rsid w:val="00A23C14"/>
    <w:rsid w:val="00A25F73"/>
    <w:rsid w:val="00A27E3B"/>
    <w:rsid w:val="00A27F09"/>
    <w:rsid w:val="00A349A5"/>
    <w:rsid w:val="00A40F0D"/>
    <w:rsid w:val="00A437A9"/>
    <w:rsid w:val="00A447B0"/>
    <w:rsid w:val="00A52A6F"/>
    <w:rsid w:val="00A5510E"/>
    <w:rsid w:val="00A61232"/>
    <w:rsid w:val="00A61E12"/>
    <w:rsid w:val="00A6392C"/>
    <w:rsid w:val="00A705E2"/>
    <w:rsid w:val="00A71C67"/>
    <w:rsid w:val="00A725BC"/>
    <w:rsid w:val="00A7654F"/>
    <w:rsid w:val="00A777E8"/>
    <w:rsid w:val="00A83CB8"/>
    <w:rsid w:val="00A849BC"/>
    <w:rsid w:val="00A85D0C"/>
    <w:rsid w:val="00A87A67"/>
    <w:rsid w:val="00A9036C"/>
    <w:rsid w:val="00A93603"/>
    <w:rsid w:val="00A94447"/>
    <w:rsid w:val="00A953FC"/>
    <w:rsid w:val="00AA0510"/>
    <w:rsid w:val="00AA46F4"/>
    <w:rsid w:val="00AA6DB0"/>
    <w:rsid w:val="00AB0635"/>
    <w:rsid w:val="00AB31F1"/>
    <w:rsid w:val="00AC51ED"/>
    <w:rsid w:val="00AC6AB8"/>
    <w:rsid w:val="00AD0279"/>
    <w:rsid w:val="00AD0BDA"/>
    <w:rsid w:val="00AD12D7"/>
    <w:rsid w:val="00AD4E77"/>
    <w:rsid w:val="00AE77CF"/>
    <w:rsid w:val="00AF068F"/>
    <w:rsid w:val="00AF06F5"/>
    <w:rsid w:val="00AF09E2"/>
    <w:rsid w:val="00AF2544"/>
    <w:rsid w:val="00AF6755"/>
    <w:rsid w:val="00AF6DB6"/>
    <w:rsid w:val="00B06C02"/>
    <w:rsid w:val="00B10419"/>
    <w:rsid w:val="00B105BB"/>
    <w:rsid w:val="00B117B3"/>
    <w:rsid w:val="00B21D5B"/>
    <w:rsid w:val="00B22B1E"/>
    <w:rsid w:val="00B3415E"/>
    <w:rsid w:val="00B37198"/>
    <w:rsid w:val="00B3723C"/>
    <w:rsid w:val="00B37598"/>
    <w:rsid w:val="00B4149B"/>
    <w:rsid w:val="00B420A2"/>
    <w:rsid w:val="00B42450"/>
    <w:rsid w:val="00B42D9A"/>
    <w:rsid w:val="00B44573"/>
    <w:rsid w:val="00B46B11"/>
    <w:rsid w:val="00B47B2C"/>
    <w:rsid w:val="00B50C71"/>
    <w:rsid w:val="00B520C4"/>
    <w:rsid w:val="00B5480B"/>
    <w:rsid w:val="00B558F4"/>
    <w:rsid w:val="00B56993"/>
    <w:rsid w:val="00B56E2D"/>
    <w:rsid w:val="00B66084"/>
    <w:rsid w:val="00B66D8A"/>
    <w:rsid w:val="00B75AF1"/>
    <w:rsid w:val="00B770C4"/>
    <w:rsid w:val="00B80771"/>
    <w:rsid w:val="00B83858"/>
    <w:rsid w:val="00B87B02"/>
    <w:rsid w:val="00B92E00"/>
    <w:rsid w:val="00B94101"/>
    <w:rsid w:val="00BA0255"/>
    <w:rsid w:val="00BA2C99"/>
    <w:rsid w:val="00BA51E4"/>
    <w:rsid w:val="00BB4947"/>
    <w:rsid w:val="00BC4488"/>
    <w:rsid w:val="00BC5301"/>
    <w:rsid w:val="00BD00EC"/>
    <w:rsid w:val="00BD19C5"/>
    <w:rsid w:val="00BD70AC"/>
    <w:rsid w:val="00BE0EDB"/>
    <w:rsid w:val="00BE2AF4"/>
    <w:rsid w:val="00BF017C"/>
    <w:rsid w:val="00BF1FDF"/>
    <w:rsid w:val="00BF2111"/>
    <w:rsid w:val="00BF3273"/>
    <w:rsid w:val="00BF7670"/>
    <w:rsid w:val="00C01380"/>
    <w:rsid w:val="00C01892"/>
    <w:rsid w:val="00C029F6"/>
    <w:rsid w:val="00C0752A"/>
    <w:rsid w:val="00C137DF"/>
    <w:rsid w:val="00C15072"/>
    <w:rsid w:val="00C160D7"/>
    <w:rsid w:val="00C2020A"/>
    <w:rsid w:val="00C3030A"/>
    <w:rsid w:val="00C352B0"/>
    <w:rsid w:val="00C35C8D"/>
    <w:rsid w:val="00C42F2D"/>
    <w:rsid w:val="00C44EC1"/>
    <w:rsid w:val="00C63BB3"/>
    <w:rsid w:val="00C66C33"/>
    <w:rsid w:val="00C70581"/>
    <w:rsid w:val="00C73A72"/>
    <w:rsid w:val="00C74F85"/>
    <w:rsid w:val="00C75B85"/>
    <w:rsid w:val="00C83099"/>
    <w:rsid w:val="00C90A4D"/>
    <w:rsid w:val="00C93F83"/>
    <w:rsid w:val="00C971C0"/>
    <w:rsid w:val="00CA078E"/>
    <w:rsid w:val="00CA16E3"/>
    <w:rsid w:val="00CA34F8"/>
    <w:rsid w:val="00CA44DA"/>
    <w:rsid w:val="00CA6CD9"/>
    <w:rsid w:val="00CB29A7"/>
    <w:rsid w:val="00CB3840"/>
    <w:rsid w:val="00CB60AA"/>
    <w:rsid w:val="00CC2A51"/>
    <w:rsid w:val="00CC3658"/>
    <w:rsid w:val="00CD0B69"/>
    <w:rsid w:val="00CD1DC7"/>
    <w:rsid w:val="00CD2FEB"/>
    <w:rsid w:val="00CE4F57"/>
    <w:rsid w:val="00CE5B57"/>
    <w:rsid w:val="00CE60D5"/>
    <w:rsid w:val="00CF57C7"/>
    <w:rsid w:val="00CF689D"/>
    <w:rsid w:val="00D01505"/>
    <w:rsid w:val="00D0236B"/>
    <w:rsid w:val="00D10E9C"/>
    <w:rsid w:val="00D11C5B"/>
    <w:rsid w:val="00D20655"/>
    <w:rsid w:val="00D228FC"/>
    <w:rsid w:val="00D229C6"/>
    <w:rsid w:val="00D239D2"/>
    <w:rsid w:val="00D37BE5"/>
    <w:rsid w:val="00D41EAF"/>
    <w:rsid w:val="00D46813"/>
    <w:rsid w:val="00D50D77"/>
    <w:rsid w:val="00D5129E"/>
    <w:rsid w:val="00D517BC"/>
    <w:rsid w:val="00D52430"/>
    <w:rsid w:val="00D5478F"/>
    <w:rsid w:val="00D57156"/>
    <w:rsid w:val="00D60002"/>
    <w:rsid w:val="00D61DF8"/>
    <w:rsid w:val="00D63B10"/>
    <w:rsid w:val="00D653D2"/>
    <w:rsid w:val="00D67FD2"/>
    <w:rsid w:val="00D72F6C"/>
    <w:rsid w:val="00D759BA"/>
    <w:rsid w:val="00D760D8"/>
    <w:rsid w:val="00D800A9"/>
    <w:rsid w:val="00D860C2"/>
    <w:rsid w:val="00D927DE"/>
    <w:rsid w:val="00D94E82"/>
    <w:rsid w:val="00D9513B"/>
    <w:rsid w:val="00D9791F"/>
    <w:rsid w:val="00DA007C"/>
    <w:rsid w:val="00DA1688"/>
    <w:rsid w:val="00DA1F45"/>
    <w:rsid w:val="00DA3AA6"/>
    <w:rsid w:val="00DA4120"/>
    <w:rsid w:val="00DA4283"/>
    <w:rsid w:val="00DB4D71"/>
    <w:rsid w:val="00DB76BB"/>
    <w:rsid w:val="00DC2488"/>
    <w:rsid w:val="00DC4522"/>
    <w:rsid w:val="00DC634C"/>
    <w:rsid w:val="00DD0F04"/>
    <w:rsid w:val="00DD38D7"/>
    <w:rsid w:val="00DD3C0E"/>
    <w:rsid w:val="00DE0600"/>
    <w:rsid w:val="00DE7EA5"/>
    <w:rsid w:val="00DF047E"/>
    <w:rsid w:val="00DF0E9A"/>
    <w:rsid w:val="00E002C0"/>
    <w:rsid w:val="00E01394"/>
    <w:rsid w:val="00E07EC5"/>
    <w:rsid w:val="00E173D2"/>
    <w:rsid w:val="00E20C8A"/>
    <w:rsid w:val="00E25256"/>
    <w:rsid w:val="00E25967"/>
    <w:rsid w:val="00E335CD"/>
    <w:rsid w:val="00E35496"/>
    <w:rsid w:val="00E458BB"/>
    <w:rsid w:val="00E52330"/>
    <w:rsid w:val="00E52535"/>
    <w:rsid w:val="00E54C30"/>
    <w:rsid w:val="00E57529"/>
    <w:rsid w:val="00E57E0D"/>
    <w:rsid w:val="00E617F3"/>
    <w:rsid w:val="00E62180"/>
    <w:rsid w:val="00E64394"/>
    <w:rsid w:val="00E65906"/>
    <w:rsid w:val="00E667C5"/>
    <w:rsid w:val="00E76F37"/>
    <w:rsid w:val="00E776D1"/>
    <w:rsid w:val="00E8327C"/>
    <w:rsid w:val="00E91224"/>
    <w:rsid w:val="00EA6BCB"/>
    <w:rsid w:val="00EB1290"/>
    <w:rsid w:val="00EB7E57"/>
    <w:rsid w:val="00EC26BF"/>
    <w:rsid w:val="00EC2C3E"/>
    <w:rsid w:val="00ED598C"/>
    <w:rsid w:val="00EE573D"/>
    <w:rsid w:val="00EF0757"/>
    <w:rsid w:val="00EF0A88"/>
    <w:rsid w:val="00EF2C81"/>
    <w:rsid w:val="00EF4A8E"/>
    <w:rsid w:val="00F02C19"/>
    <w:rsid w:val="00F02C24"/>
    <w:rsid w:val="00F03449"/>
    <w:rsid w:val="00F10CF5"/>
    <w:rsid w:val="00F11A85"/>
    <w:rsid w:val="00F30F93"/>
    <w:rsid w:val="00F3636F"/>
    <w:rsid w:val="00F405A2"/>
    <w:rsid w:val="00F4112C"/>
    <w:rsid w:val="00F41F62"/>
    <w:rsid w:val="00F425BB"/>
    <w:rsid w:val="00F42F81"/>
    <w:rsid w:val="00F43255"/>
    <w:rsid w:val="00F433AA"/>
    <w:rsid w:val="00F43DD7"/>
    <w:rsid w:val="00F45F80"/>
    <w:rsid w:val="00F469C4"/>
    <w:rsid w:val="00F46A10"/>
    <w:rsid w:val="00F510AA"/>
    <w:rsid w:val="00F5424B"/>
    <w:rsid w:val="00F576C5"/>
    <w:rsid w:val="00F63858"/>
    <w:rsid w:val="00F640BD"/>
    <w:rsid w:val="00F6743C"/>
    <w:rsid w:val="00F72BC6"/>
    <w:rsid w:val="00F747A6"/>
    <w:rsid w:val="00F8087A"/>
    <w:rsid w:val="00F82357"/>
    <w:rsid w:val="00F82DD1"/>
    <w:rsid w:val="00F863DE"/>
    <w:rsid w:val="00F905AB"/>
    <w:rsid w:val="00F95493"/>
    <w:rsid w:val="00FA3F2A"/>
    <w:rsid w:val="00FB369E"/>
    <w:rsid w:val="00FB6452"/>
    <w:rsid w:val="00FC2922"/>
    <w:rsid w:val="00FC6141"/>
    <w:rsid w:val="00FD0D0A"/>
    <w:rsid w:val="00FD5E01"/>
    <w:rsid w:val="00FD5FB5"/>
    <w:rsid w:val="00FD7429"/>
    <w:rsid w:val="00FE059C"/>
    <w:rsid w:val="00FE27F1"/>
    <w:rsid w:val="00FE4566"/>
    <w:rsid w:val="00FE4A3F"/>
    <w:rsid w:val="00FE6AEC"/>
    <w:rsid w:val="00FF12FC"/>
    <w:rsid w:val="00FF3056"/>
    <w:rsid w:val="0AFC04BB"/>
    <w:rsid w:val="19A1BE1C"/>
    <w:rsid w:val="3974ABB0"/>
    <w:rsid w:val="6827FFF2"/>
    <w:rsid w:val="7A0D84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9F7C23"/>
  <w15:docId w15:val="{65B96D1E-F494-2A49-B75F-7E27A46C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77E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AF09E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F09E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6123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2A3"/>
    <w:pPr>
      <w:ind w:left="720"/>
      <w:contextualSpacing/>
    </w:pPr>
  </w:style>
  <w:style w:type="paragraph" w:customStyle="1" w:styleId="Body">
    <w:name w:val="Body"/>
    <w:link w:val="BodyChar"/>
    <w:rsid w:val="00F5424B"/>
    <w:pPr>
      <w:pBdr>
        <w:top w:val="nil"/>
        <w:left w:val="nil"/>
        <w:bottom w:val="nil"/>
        <w:right w:val="nil"/>
        <w:between w:val="nil"/>
        <w:bar w:val="nil"/>
      </w:pBdr>
      <w:spacing w:after="200" w:line="276" w:lineRule="auto"/>
    </w:pPr>
    <w:rPr>
      <w:rFonts w:ascii="Times New Roman" w:eastAsia="Arial Unicode MS" w:hAnsi="Times New Roman" w:cs="Arial Unicode MS"/>
      <w:color w:val="000000"/>
      <w:u w:color="000000"/>
      <w:bdr w:val="nil"/>
      <w:lang w:eastAsia="en-GB"/>
    </w:rPr>
  </w:style>
  <w:style w:type="character" w:customStyle="1" w:styleId="Heading4Char">
    <w:name w:val="Heading 4 Char"/>
    <w:basedOn w:val="DefaultParagraphFont"/>
    <w:link w:val="Heading4"/>
    <w:uiPriority w:val="9"/>
    <w:rsid w:val="00A61232"/>
    <w:rPr>
      <w:rFonts w:asciiTheme="majorHAnsi" w:eastAsiaTheme="majorEastAsia" w:hAnsiTheme="majorHAnsi" w:cstheme="majorBidi"/>
      <w:b/>
      <w:bCs/>
      <w:i/>
      <w:iCs/>
      <w:color w:val="5B9BD5" w:themeColor="accent1"/>
    </w:rPr>
  </w:style>
  <w:style w:type="numbering" w:customStyle="1" w:styleId="ImportedStyle1">
    <w:name w:val="Imported Style 1"/>
    <w:rsid w:val="00A61232"/>
    <w:pPr>
      <w:numPr>
        <w:numId w:val="6"/>
      </w:numPr>
    </w:pPr>
  </w:style>
  <w:style w:type="paragraph" w:styleId="Footer">
    <w:name w:val="footer"/>
    <w:basedOn w:val="Normal"/>
    <w:link w:val="FooterChar"/>
    <w:unhideWhenUsed/>
    <w:rsid w:val="00EC26BF"/>
    <w:pPr>
      <w:tabs>
        <w:tab w:val="center" w:pos="4513"/>
        <w:tab w:val="right" w:pos="9026"/>
      </w:tabs>
    </w:pPr>
  </w:style>
  <w:style w:type="character" w:customStyle="1" w:styleId="FooterChar">
    <w:name w:val="Footer Char"/>
    <w:basedOn w:val="DefaultParagraphFont"/>
    <w:link w:val="Footer"/>
    <w:uiPriority w:val="99"/>
    <w:rsid w:val="00EC26BF"/>
  </w:style>
  <w:style w:type="character" w:styleId="PageNumber">
    <w:name w:val="page number"/>
    <w:basedOn w:val="DefaultParagraphFont"/>
    <w:uiPriority w:val="99"/>
    <w:semiHidden/>
    <w:unhideWhenUsed/>
    <w:rsid w:val="00EC26BF"/>
  </w:style>
  <w:style w:type="character" w:customStyle="1" w:styleId="Heading3Char">
    <w:name w:val="Heading 3 Char"/>
    <w:basedOn w:val="DefaultParagraphFont"/>
    <w:link w:val="Heading3"/>
    <w:uiPriority w:val="9"/>
    <w:semiHidden/>
    <w:rsid w:val="00AF09E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semiHidden/>
    <w:rsid w:val="00AF09E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37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598"/>
    <w:rPr>
      <w:rFonts w:ascii="Segoe UI" w:hAnsi="Segoe UI" w:cs="Segoe UI"/>
      <w:sz w:val="18"/>
      <w:szCs w:val="18"/>
    </w:rPr>
  </w:style>
  <w:style w:type="paragraph" w:styleId="NormalWeb">
    <w:name w:val="Normal (Web)"/>
    <w:basedOn w:val="Normal"/>
    <w:link w:val="NormalWebChar"/>
    <w:uiPriority w:val="99"/>
    <w:unhideWhenUsed/>
    <w:rsid w:val="00B56E2D"/>
    <w:pPr>
      <w:spacing w:before="100" w:beforeAutospacing="1" w:after="100" w:afterAutospacing="1"/>
    </w:pPr>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F72BC6"/>
    <w:rPr>
      <w:sz w:val="16"/>
      <w:szCs w:val="16"/>
    </w:rPr>
  </w:style>
  <w:style w:type="paragraph" w:styleId="CommentText">
    <w:name w:val="annotation text"/>
    <w:basedOn w:val="Normal"/>
    <w:link w:val="CommentTextChar"/>
    <w:uiPriority w:val="99"/>
    <w:unhideWhenUsed/>
    <w:rsid w:val="00F72BC6"/>
    <w:rPr>
      <w:sz w:val="20"/>
      <w:szCs w:val="20"/>
    </w:rPr>
  </w:style>
  <w:style w:type="character" w:customStyle="1" w:styleId="CommentTextChar">
    <w:name w:val="Comment Text Char"/>
    <w:basedOn w:val="DefaultParagraphFont"/>
    <w:link w:val="CommentText"/>
    <w:uiPriority w:val="99"/>
    <w:rsid w:val="00F72BC6"/>
    <w:rPr>
      <w:sz w:val="20"/>
      <w:szCs w:val="20"/>
    </w:rPr>
  </w:style>
  <w:style w:type="paragraph" w:styleId="CommentSubject">
    <w:name w:val="annotation subject"/>
    <w:basedOn w:val="CommentText"/>
    <w:next w:val="CommentText"/>
    <w:link w:val="CommentSubjectChar"/>
    <w:uiPriority w:val="99"/>
    <w:semiHidden/>
    <w:unhideWhenUsed/>
    <w:rsid w:val="00F72BC6"/>
    <w:rPr>
      <w:b/>
      <w:bCs/>
    </w:rPr>
  </w:style>
  <w:style w:type="character" w:customStyle="1" w:styleId="CommentSubjectChar">
    <w:name w:val="Comment Subject Char"/>
    <w:basedOn w:val="CommentTextChar"/>
    <w:link w:val="CommentSubject"/>
    <w:uiPriority w:val="99"/>
    <w:semiHidden/>
    <w:rsid w:val="00F72BC6"/>
    <w:rPr>
      <w:b/>
      <w:bCs/>
      <w:sz w:val="20"/>
      <w:szCs w:val="20"/>
    </w:rPr>
  </w:style>
  <w:style w:type="character" w:styleId="Emphasis">
    <w:name w:val="Emphasis"/>
    <w:basedOn w:val="DefaultParagraphFont"/>
    <w:uiPriority w:val="20"/>
    <w:qFormat/>
    <w:rsid w:val="00FD5FB5"/>
    <w:rPr>
      <w:i/>
      <w:iCs/>
    </w:rPr>
  </w:style>
  <w:style w:type="character" w:customStyle="1" w:styleId="Heading1Char">
    <w:name w:val="Heading 1 Char"/>
    <w:basedOn w:val="DefaultParagraphFont"/>
    <w:link w:val="Heading1"/>
    <w:uiPriority w:val="9"/>
    <w:rsid w:val="00A777E8"/>
    <w:rPr>
      <w:rFonts w:asciiTheme="majorHAnsi" w:eastAsiaTheme="majorEastAsia" w:hAnsiTheme="majorHAnsi" w:cstheme="majorBidi"/>
      <w:b/>
      <w:bCs/>
      <w:color w:val="2E74B5" w:themeColor="accent1" w:themeShade="BF"/>
      <w:sz w:val="28"/>
      <w:szCs w:val="28"/>
    </w:rPr>
  </w:style>
  <w:style w:type="character" w:customStyle="1" w:styleId="highwire-cite-journal">
    <w:name w:val="highwire-cite-journal"/>
    <w:basedOn w:val="DefaultParagraphFont"/>
    <w:rsid w:val="00A777E8"/>
  </w:style>
  <w:style w:type="character" w:customStyle="1" w:styleId="highwire-cite-published-year">
    <w:name w:val="highwire-cite-published-year"/>
    <w:basedOn w:val="DefaultParagraphFont"/>
    <w:rsid w:val="00A777E8"/>
  </w:style>
  <w:style w:type="character" w:customStyle="1" w:styleId="highwire-cite-volume-issue">
    <w:name w:val="highwire-cite-volume-issue"/>
    <w:basedOn w:val="DefaultParagraphFont"/>
    <w:rsid w:val="00A777E8"/>
  </w:style>
  <w:style w:type="character" w:customStyle="1" w:styleId="highwire-cite-doi">
    <w:name w:val="highwire-cite-doi"/>
    <w:basedOn w:val="DefaultParagraphFont"/>
    <w:rsid w:val="00A777E8"/>
  </w:style>
  <w:style w:type="character" w:styleId="Hyperlink">
    <w:name w:val="Hyperlink"/>
    <w:basedOn w:val="DefaultParagraphFont"/>
    <w:unhideWhenUsed/>
    <w:rsid w:val="00A777E8"/>
    <w:rPr>
      <w:color w:val="0000FF"/>
      <w:u w:val="single"/>
    </w:rPr>
  </w:style>
  <w:style w:type="character" w:customStyle="1" w:styleId="highwire-cite-date">
    <w:name w:val="highwire-cite-date"/>
    <w:basedOn w:val="DefaultParagraphFont"/>
    <w:rsid w:val="00A777E8"/>
  </w:style>
  <w:style w:type="character" w:customStyle="1" w:styleId="highwire-cite-article-as">
    <w:name w:val="highwire-cite-article-as"/>
    <w:basedOn w:val="DefaultParagraphFont"/>
    <w:rsid w:val="00A777E8"/>
  </w:style>
  <w:style w:type="character" w:customStyle="1" w:styleId="italic">
    <w:name w:val="italic"/>
    <w:basedOn w:val="DefaultParagraphFont"/>
    <w:rsid w:val="00A777E8"/>
  </w:style>
  <w:style w:type="paragraph" w:customStyle="1" w:styleId="test-locationinconferenceproceeding">
    <w:name w:val="test-locationinconferenceproceeding"/>
    <w:basedOn w:val="Normal"/>
    <w:rsid w:val="002D15F7"/>
    <w:pPr>
      <w:spacing w:before="100" w:beforeAutospacing="1" w:after="100" w:afterAutospacing="1"/>
    </w:pPr>
    <w:rPr>
      <w:rFonts w:ascii="Times New Roman" w:eastAsia="Times New Roman" w:hAnsi="Times New Roman" w:cs="Times New Roman"/>
      <w:lang w:val="en-GB" w:eastAsia="zh-CN"/>
    </w:rPr>
  </w:style>
  <w:style w:type="character" w:customStyle="1" w:styleId="booktitle">
    <w:name w:val="booktitle"/>
    <w:basedOn w:val="DefaultParagraphFont"/>
    <w:rsid w:val="002D15F7"/>
  </w:style>
  <w:style w:type="character" w:customStyle="1" w:styleId="page-numbers-info">
    <w:name w:val="page-numbers-info"/>
    <w:basedOn w:val="DefaultParagraphFont"/>
    <w:rsid w:val="002D15F7"/>
  </w:style>
  <w:style w:type="character" w:customStyle="1" w:styleId="u-inline-block">
    <w:name w:val="u-inline-block"/>
    <w:basedOn w:val="DefaultParagraphFont"/>
    <w:rsid w:val="002D15F7"/>
  </w:style>
  <w:style w:type="character" w:customStyle="1" w:styleId="authorsname">
    <w:name w:val="authors__name"/>
    <w:basedOn w:val="DefaultParagraphFont"/>
    <w:rsid w:val="002D15F7"/>
  </w:style>
  <w:style w:type="character" w:styleId="FollowedHyperlink">
    <w:name w:val="FollowedHyperlink"/>
    <w:basedOn w:val="DefaultParagraphFont"/>
    <w:uiPriority w:val="99"/>
    <w:semiHidden/>
    <w:unhideWhenUsed/>
    <w:rsid w:val="00011B65"/>
    <w:rPr>
      <w:color w:val="954F72" w:themeColor="followedHyperlink"/>
      <w:u w:val="single"/>
    </w:rPr>
  </w:style>
  <w:style w:type="paragraph" w:customStyle="1" w:styleId="HeaderFooter">
    <w:name w:val="Header &amp; Footer"/>
    <w:rsid w:val="00B3723C"/>
    <w:pPr>
      <w:pBdr>
        <w:top w:val="nil"/>
        <w:left w:val="nil"/>
        <w:bottom w:val="nil"/>
        <w:right w:val="nil"/>
        <w:between w:val="nil"/>
        <w:bar w:val="nil"/>
      </w:pBdr>
      <w:tabs>
        <w:tab w:val="right" w:pos="9020"/>
      </w:tabs>
    </w:pPr>
    <w:rPr>
      <w:rFonts w:ascii="Helvetica" w:eastAsia="Arial Unicode MS" w:hAnsi="Helvetica" w:cs="Arial Unicode MS"/>
      <w:color w:val="000000"/>
      <w:bdr w:val="nil"/>
      <w:lang w:val="en-GB" w:eastAsia="en-GB"/>
    </w:rPr>
  </w:style>
  <w:style w:type="paragraph" w:customStyle="1" w:styleId="Heading">
    <w:name w:val="Heading"/>
    <w:next w:val="Body"/>
    <w:rsid w:val="00B3723C"/>
    <w:pPr>
      <w:pBdr>
        <w:top w:val="nil"/>
        <w:left w:val="nil"/>
        <w:bottom w:val="nil"/>
        <w:right w:val="nil"/>
        <w:between w:val="nil"/>
        <w:bar w:val="nil"/>
      </w:pBdr>
      <w:spacing w:before="480" w:line="276" w:lineRule="auto"/>
      <w:outlineLvl w:val="0"/>
    </w:pPr>
    <w:rPr>
      <w:rFonts w:ascii="Cambria" w:eastAsia="Cambria" w:hAnsi="Cambria" w:cs="Cambria"/>
      <w:b/>
      <w:bCs/>
      <w:color w:val="000000"/>
      <w:sz w:val="28"/>
      <w:szCs w:val="28"/>
      <w:u w:color="000000"/>
      <w:bdr w:val="nil"/>
      <w:lang w:eastAsia="en-GB"/>
    </w:rPr>
  </w:style>
  <w:style w:type="character" w:customStyle="1" w:styleId="UnresolvedMention1">
    <w:name w:val="Unresolved Mention1"/>
    <w:basedOn w:val="DefaultParagraphFont"/>
    <w:uiPriority w:val="99"/>
    <w:semiHidden/>
    <w:unhideWhenUsed/>
    <w:rsid w:val="003E3160"/>
    <w:rPr>
      <w:color w:val="605E5C"/>
      <w:shd w:val="clear" w:color="auto" w:fill="E1DFDD"/>
    </w:rPr>
  </w:style>
  <w:style w:type="paragraph" w:styleId="Revision">
    <w:name w:val="Revision"/>
    <w:hidden/>
    <w:uiPriority w:val="99"/>
    <w:semiHidden/>
    <w:rsid w:val="005F213E"/>
  </w:style>
  <w:style w:type="paragraph" w:styleId="EndnoteText">
    <w:name w:val="endnote text"/>
    <w:basedOn w:val="Normal"/>
    <w:link w:val="EndnoteTextChar"/>
    <w:uiPriority w:val="99"/>
    <w:semiHidden/>
    <w:unhideWhenUsed/>
    <w:rsid w:val="00863DBE"/>
    <w:rPr>
      <w:sz w:val="20"/>
      <w:szCs w:val="20"/>
    </w:rPr>
  </w:style>
  <w:style w:type="character" w:customStyle="1" w:styleId="EndnoteTextChar">
    <w:name w:val="Endnote Text Char"/>
    <w:basedOn w:val="DefaultParagraphFont"/>
    <w:link w:val="EndnoteText"/>
    <w:uiPriority w:val="99"/>
    <w:semiHidden/>
    <w:rsid w:val="00863DBE"/>
    <w:rPr>
      <w:sz w:val="20"/>
      <w:szCs w:val="20"/>
    </w:rPr>
  </w:style>
  <w:style w:type="character" w:styleId="EndnoteReference">
    <w:name w:val="endnote reference"/>
    <w:basedOn w:val="DefaultParagraphFont"/>
    <w:uiPriority w:val="99"/>
    <w:semiHidden/>
    <w:unhideWhenUsed/>
    <w:rsid w:val="00863DBE"/>
    <w:rPr>
      <w:vertAlign w:val="superscript"/>
    </w:rPr>
  </w:style>
  <w:style w:type="paragraph" w:customStyle="1" w:styleId="EndNoteBibliographyTitle">
    <w:name w:val="EndNote Bibliography Title"/>
    <w:basedOn w:val="Normal"/>
    <w:link w:val="EndNoteBibliographyTitleChar"/>
    <w:rsid w:val="00417206"/>
    <w:pPr>
      <w:jc w:val="center"/>
    </w:pPr>
    <w:rPr>
      <w:rFonts w:ascii="Times New Roman" w:hAnsi="Times New Roman" w:cs="Times New Roman"/>
      <w:noProof/>
    </w:rPr>
  </w:style>
  <w:style w:type="character" w:customStyle="1" w:styleId="NormalWebChar">
    <w:name w:val="Normal (Web) Char"/>
    <w:basedOn w:val="DefaultParagraphFont"/>
    <w:link w:val="NormalWeb"/>
    <w:rsid w:val="00417206"/>
    <w:rPr>
      <w:rFonts w:ascii="Times New Roman" w:eastAsia="Times New Roman" w:hAnsi="Times New Roman" w:cs="Times New Roman"/>
      <w:lang w:val="en-GB"/>
    </w:rPr>
  </w:style>
  <w:style w:type="character" w:customStyle="1" w:styleId="EndNoteBibliographyTitleChar">
    <w:name w:val="EndNote Bibliography Title Char"/>
    <w:basedOn w:val="NormalWebChar"/>
    <w:link w:val="EndNoteBibliographyTitle"/>
    <w:rsid w:val="00417206"/>
    <w:rPr>
      <w:rFonts w:ascii="Times New Roman" w:eastAsia="Times New Roman" w:hAnsi="Times New Roman" w:cs="Times New Roman"/>
      <w:noProof/>
      <w:lang w:val="en-GB"/>
    </w:rPr>
  </w:style>
  <w:style w:type="paragraph" w:customStyle="1" w:styleId="EndNoteBibliography">
    <w:name w:val="EndNote Bibliography"/>
    <w:basedOn w:val="Normal"/>
    <w:link w:val="EndNoteBibliographyChar"/>
    <w:rsid w:val="00417206"/>
    <w:rPr>
      <w:rFonts w:ascii="Times New Roman" w:hAnsi="Times New Roman" w:cs="Times New Roman"/>
      <w:noProof/>
    </w:rPr>
  </w:style>
  <w:style w:type="character" w:customStyle="1" w:styleId="EndNoteBibliographyChar">
    <w:name w:val="EndNote Bibliography Char"/>
    <w:basedOn w:val="NormalWebChar"/>
    <w:link w:val="EndNoteBibliography"/>
    <w:rsid w:val="00417206"/>
    <w:rPr>
      <w:rFonts w:ascii="Times New Roman" w:eastAsia="Times New Roman" w:hAnsi="Times New Roman" w:cs="Times New Roman"/>
      <w:noProof/>
      <w:lang w:val="en-GB"/>
    </w:rPr>
  </w:style>
  <w:style w:type="character" w:customStyle="1" w:styleId="citation">
    <w:name w:val="citation"/>
    <w:rsid w:val="00255815"/>
    <w:rPr>
      <w:lang w:val="en-US"/>
    </w:rPr>
  </w:style>
  <w:style w:type="character" w:customStyle="1" w:styleId="BodyChar">
    <w:name w:val="Body Char"/>
    <w:basedOn w:val="DefaultParagraphFont"/>
    <w:link w:val="Body"/>
    <w:rsid w:val="00255815"/>
    <w:rPr>
      <w:rFonts w:ascii="Times New Roman" w:eastAsia="Arial Unicode MS" w:hAnsi="Times New Roman" w:cs="Arial Unicode MS"/>
      <w:color w:val="000000"/>
      <w:u w:color="000000"/>
      <w:bdr w:val="nil"/>
      <w:lang w:eastAsia="en-GB"/>
    </w:rPr>
  </w:style>
  <w:style w:type="character" w:customStyle="1" w:styleId="UnresolvedMention2">
    <w:name w:val="Unresolved Mention2"/>
    <w:basedOn w:val="DefaultParagraphFont"/>
    <w:uiPriority w:val="99"/>
    <w:rsid w:val="005638DD"/>
    <w:rPr>
      <w:color w:val="605E5C"/>
      <w:shd w:val="clear" w:color="auto" w:fill="E1DFDD"/>
    </w:rPr>
  </w:style>
  <w:style w:type="paragraph" w:styleId="Header">
    <w:name w:val="header"/>
    <w:basedOn w:val="Normal"/>
    <w:link w:val="HeaderChar"/>
    <w:uiPriority w:val="99"/>
    <w:unhideWhenUsed/>
    <w:rsid w:val="008A5DF6"/>
    <w:pPr>
      <w:tabs>
        <w:tab w:val="center" w:pos="4513"/>
        <w:tab w:val="right" w:pos="9026"/>
      </w:tabs>
    </w:pPr>
  </w:style>
  <w:style w:type="character" w:customStyle="1" w:styleId="HeaderChar">
    <w:name w:val="Header Char"/>
    <w:basedOn w:val="DefaultParagraphFont"/>
    <w:link w:val="Header"/>
    <w:uiPriority w:val="99"/>
    <w:rsid w:val="008A5DF6"/>
  </w:style>
  <w:style w:type="paragraph" w:customStyle="1" w:styleId="Default">
    <w:name w:val="Default"/>
    <w:rsid w:val="009A7758"/>
    <w:pPr>
      <w:autoSpaceDE w:val="0"/>
      <w:autoSpaceDN w:val="0"/>
      <w:adjustRightInd w:val="0"/>
    </w:pPr>
    <w:rPr>
      <w:rFonts w:ascii="Meta Medium LF" w:hAnsi="Meta Medium LF" w:cs="Meta Medium LF"/>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5019">
      <w:bodyDiv w:val="1"/>
      <w:marLeft w:val="0"/>
      <w:marRight w:val="0"/>
      <w:marTop w:val="0"/>
      <w:marBottom w:val="0"/>
      <w:divBdr>
        <w:top w:val="none" w:sz="0" w:space="0" w:color="auto"/>
        <w:left w:val="none" w:sz="0" w:space="0" w:color="auto"/>
        <w:bottom w:val="none" w:sz="0" w:space="0" w:color="auto"/>
        <w:right w:val="none" w:sz="0" w:space="0" w:color="auto"/>
      </w:divBdr>
      <w:divsChild>
        <w:div w:id="1452943137">
          <w:marLeft w:val="0"/>
          <w:marRight w:val="0"/>
          <w:marTop w:val="0"/>
          <w:marBottom w:val="120"/>
          <w:divBdr>
            <w:top w:val="none" w:sz="0" w:space="0" w:color="auto"/>
            <w:left w:val="none" w:sz="0" w:space="0" w:color="auto"/>
            <w:bottom w:val="none" w:sz="0" w:space="0" w:color="auto"/>
            <w:right w:val="none" w:sz="0" w:space="0" w:color="auto"/>
          </w:divBdr>
        </w:div>
        <w:div w:id="1088235393">
          <w:marLeft w:val="0"/>
          <w:marRight w:val="0"/>
          <w:marTop w:val="0"/>
          <w:marBottom w:val="360"/>
          <w:divBdr>
            <w:top w:val="none" w:sz="0" w:space="0" w:color="auto"/>
            <w:left w:val="none" w:sz="0" w:space="0" w:color="auto"/>
            <w:bottom w:val="none" w:sz="0" w:space="0" w:color="auto"/>
            <w:right w:val="none" w:sz="0" w:space="0" w:color="auto"/>
          </w:divBdr>
        </w:div>
      </w:divsChild>
    </w:div>
    <w:div w:id="61294434">
      <w:bodyDiv w:val="1"/>
      <w:marLeft w:val="0"/>
      <w:marRight w:val="0"/>
      <w:marTop w:val="0"/>
      <w:marBottom w:val="0"/>
      <w:divBdr>
        <w:top w:val="none" w:sz="0" w:space="0" w:color="auto"/>
        <w:left w:val="none" w:sz="0" w:space="0" w:color="auto"/>
        <w:bottom w:val="none" w:sz="0" w:space="0" w:color="auto"/>
        <w:right w:val="none" w:sz="0" w:space="0" w:color="auto"/>
      </w:divBdr>
    </w:div>
    <w:div w:id="116799308">
      <w:bodyDiv w:val="1"/>
      <w:marLeft w:val="0"/>
      <w:marRight w:val="0"/>
      <w:marTop w:val="0"/>
      <w:marBottom w:val="0"/>
      <w:divBdr>
        <w:top w:val="none" w:sz="0" w:space="0" w:color="auto"/>
        <w:left w:val="none" w:sz="0" w:space="0" w:color="auto"/>
        <w:bottom w:val="none" w:sz="0" w:space="0" w:color="auto"/>
        <w:right w:val="none" w:sz="0" w:space="0" w:color="auto"/>
      </w:divBdr>
    </w:div>
    <w:div w:id="156311684">
      <w:bodyDiv w:val="1"/>
      <w:marLeft w:val="0"/>
      <w:marRight w:val="0"/>
      <w:marTop w:val="0"/>
      <w:marBottom w:val="0"/>
      <w:divBdr>
        <w:top w:val="none" w:sz="0" w:space="0" w:color="auto"/>
        <w:left w:val="none" w:sz="0" w:space="0" w:color="auto"/>
        <w:bottom w:val="none" w:sz="0" w:space="0" w:color="auto"/>
        <w:right w:val="none" w:sz="0" w:space="0" w:color="auto"/>
      </w:divBdr>
    </w:div>
    <w:div w:id="162084721">
      <w:bodyDiv w:val="1"/>
      <w:marLeft w:val="0"/>
      <w:marRight w:val="0"/>
      <w:marTop w:val="0"/>
      <w:marBottom w:val="0"/>
      <w:divBdr>
        <w:top w:val="none" w:sz="0" w:space="0" w:color="auto"/>
        <w:left w:val="none" w:sz="0" w:space="0" w:color="auto"/>
        <w:bottom w:val="none" w:sz="0" w:space="0" w:color="auto"/>
        <w:right w:val="none" w:sz="0" w:space="0" w:color="auto"/>
      </w:divBdr>
    </w:div>
    <w:div w:id="246040188">
      <w:bodyDiv w:val="1"/>
      <w:marLeft w:val="0"/>
      <w:marRight w:val="0"/>
      <w:marTop w:val="0"/>
      <w:marBottom w:val="0"/>
      <w:divBdr>
        <w:top w:val="none" w:sz="0" w:space="0" w:color="auto"/>
        <w:left w:val="none" w:sz="0" w:space="0" w:color="auto"/>
        <w:bottom w:val="none" w:sz="0" w:space="0" w:color="auto"/>
        <w:right w:val="none" w:sz="0" w:space="0" w:color="auto"/>
      </w:divBdr>
    </w:div>
    <w:div w:id="293801480">
      <w:bodyDiv w:val="1"/>
      <w:marLeft w:val="0"/>
      <w:marRight w:val="0"/>
      <w:marTop w:val="0"/>
      <w:marBottom w:val="0"/>
      <w:divBdr>
        <w:top w:val="none" w:sz="0" w:space="0" w:color="auto"/>
        <w:left w:val="none" w:sz="0" w:space="0" w:color="auto"/>
        <w:bottom w:val="none" w:sz="0" w:space="0" w:color="auto"/>
        <w:right w:val="none" w:sz="0" w:space="0" w:color="auto"/>
      </w:divBdr>
    </w:div>
    <w:div w:id="294265024">
      <w:bodyDiv w:val="1"/>
      <w:marLeft w:val="0"/>
      <w:marRight w:val="0"/>
      <w:marTop w:val="0"/>
      <w:marBottom w:val="0"/>
      <w:divBdr>
        <w:top w:val="none" w:sz="0" w:space="0" w:color="auto"/>
        <w:left w:val="none" w:sz="0" w:space="0" w:color="auto"/>
        <w:bottom w:val="none" w:sz="0" w:space="0" w:color="auto"/>
        <w:right w:val="none" w:sz="0" w:space="0" w:color="auto"/>
      </w:divBdr>
      <w:divsChild>
        <w:div w:id="2071535378">
          <w:marLeft w:val="0"/>
          <w:marRight w:val="0"/>
          <w:marTop w:val="0"/>
          <w:marBottom w:val="0"/>
          <w:divBdr>
            <w:top w:val="none" w:sz="0" w:space="0" w:color="auto"/>
            <w:left w:val="none" w:sz="0" w:space="0" w:color="auto"/>
            <w:bottom w:val="none" w:sz="0" w:space="0" w:color="auto"/>
            <w:right w:val="none" w:sz="0" w:space="0" w:color="auto"/>
          </w:divBdr>
        </w:div>
      </w:divsChild>
    </w:div>
    <w:div w:id="372268352">
      <w:bodyDiv w:val="1"/>
      <w:marLeft w:val="0"/>
      <w:marRight w:val="0"/>
      <w:marTop w:val="0"/>
      <w:marBottom w:val="0"/>
      <w:divBdr>
        <w:top w:val="none" w:sz="0" w:space="0" w:color="auto"/>
        <w:left w:val="none" w:sz="0" w:space="0" w:color="auto"/>
        <w:bottom w:val="none" w:sz="0" w:space="0" w:color="auto"/>
        <w:right w:val="none" w:sz="0" w:space="0" w:color="auto"/>
      </w:divBdr>
    </w:div>
    <w:div w:id="422456062">
      <w:bodyDiv w:val="1"/>
      <w:marLeft w:val="0"/>
      <w:marRight w:val="0"/>
      <w:marTop w:val="0"/>
      <w:marBottom w:val="0"/>
      <w:divBdr>
        <w:top w:val="none" w:sz="0" w:space="0" w:color="auto"/>
        <w:left w:val="none" w:sz="0" w:space="0" w:color="auto"/>
        <w:bottom w:val="none" w:sz="0" w:space="0" w:color="auto"/>
        <w:right w:val="none" w:sz="0" w:space="0" w:color="auto"/>
      </w:divBdr>
    </w:div>
    <w:div w:id="453255144">
      <w:bodyDiv w:val="1"/>
      <w:marLeft w:val="0"/>
      <w:marRight w:val="0"/>
      <w:marTop w:val="0"/>
      <w:marBottom w:val="0"/>
      <w:divBdr>
        <w:top w:val="none" w:sz="0" w:space="0" w:color="auto"/>
        <w:left w:val="none" w:sz="0" w:space="0" w:color="auto"/>
        <w:bottom w:val="none" w:sz="0" w:space="0" w:color="auto"/>
        <w:right w:val="none" w:sz="0" w:space="0" w:color="auto"/>
      </w:divBdr>
    </w:div>
    <w:div w:id="491601394">
      <w:bodyDiv w:val="1"/>
      <w:marLeft w:val="0"/>
      <w:marRight w:val="0"/>
      <w:marTop w:val="0"/>
      <w:marBottom w:val="0"/>
      <w:divBdr>
        <w:top w:val="none" w:sz="0" w:space="0" w:color="auto"/>
        <w:left w:val="none" w:sz="0" w:space="0" w:color="auto"/>
        <w:bottom w:val="none" w:sz="0" w:space="0" w:color="auto"/>
        <w:right w:val="none" w:sz="0" w:space="0" w:color="auto"/>
      </w:divBdr>
      <w:divsChild>
        <w:div w:id="820577645">
          <w:marLeft w:val="0"/>
          <w:marRight w:val="0"/>
          <w:marTop w:val="0"/>
          <w:marBottom w:val="0"/>
          <w:divBdr>
            <w:top w:val="none" w:sz="0" w:space="0" w:color="auto"/>
            <w:left w:val="none" w:sz="0" w:space="0" w:color="auto"/>
            <w:bottom w:val="none" w:sz="0" w:space="0" w:color="auto"/>
            <w:right w:val="none" w:sz="0" w:space="0" w:color="auto"/>
          </w:divBdr>
          <w:divsChild>
            <w:div w:id="1643192587">
              <w:marLeft w:val="0"/>
              <w:marRight w:val="0"/>
              <w:marTop w:val="0"/>
              <w:marBottom w:val="0"/>
              <w:divBdr>
                <w:top w:val="none" w:sz="0" w:space="0" w:color="auto"/>
                <w:left w:val="none" w:sz="0" w:space="0" w:color="auto"/>
                <w:bottom w:val="none" w:sz="0" w:space="0" w:color="auto"/>
                <w:right w:val="none" w:sz="0" w:space="0" w:color="auto"/>
              </w:divBdr>
              <w:divsChild>
                <w:div w:id="15116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95087">
      <w:bodyDiv w:val="1"/>
      <w:marLeft w:val="0"/>
      <w:marRight w:val="0"/>
      <w:marTop w:val="0"/>
      <w:marBottom w:val="0"/>
      <w:divBdr>
        <w:top w:val="none" w:sz="0" w:space="0" w:color="auto"/>
        <w:left w:val="none" w:sz="0" w:space="0" w:color="auto"/>
        <w:bottom w:val="none" w:sz="0" w:space="0" w:color="auto"/>
        <w:right w:val="none" w:sz="0" w:space="0" w:color="auto"/>
      </w:divBdr>
      <w:divsChild>
        <w:div w:id="273556930">
          <w:marLeft w:val="0"/>
          <w:marRight w:val="0"/>
          <w:marTop w:val="0"/>
          <w:marBottom w:val="0"/>
          <w:divBdr>
            <w:top w:val="none" w:sz="0" w:space="0" w:color="auto"/>
            <w:left w:val="none" w:sz="0" w:space="0" w:color="auto"/>
            <w:bottom w:val="none" w:sz="0" w:space="0" w:color="auto"/>
            <w:right w:val="none" w:sz="0" w:space="0" w:color="auto"/>
          </w:divBdr>
        </w:div>
      </w:divsChild>
    </w:div>
    <w:div w:id="540750795">
      <w:bodyDiv w:val="1"/>
      <w:marLeft w:val="0"/>
      <w:marRight w:val="0"/>
      <w:marTop w:val="0"/>
      <w:marBottom w:val="0"/>
      <w:divBdr>
        <w:top w:val="none" w:sz="0" w:space="0" w:color="auto"/>
        <w:left w:val="none" w:sz="0" w:space="0" w:color="auto"/>
        <w:bottom w:val="none" w:sz="0" w:space="0" w:color="auto"/>
        <w:right w:val="none" w:sz="0" w:space="0" w:color="auto"/>
      </w:divBdr>
      <w:divsChild>
        <w:div w:id="618219305">
          <w:marLeft w:val="0"/>
          <w:marRight w:val="0"/>
          <w:marTop w:val="0"/>
          <w:marBottom w:val="0"/>
          <w:divBdr>
            <w:top w:val="none" w:sz="0" w:space="0" w:color="auto"/>
            <w:left w:val="none" w:sz="0" w:space="0" w:color="auto"/>
            <w:bottom w:val="none" w:sz="0" w:space="0" w:color="auto"/>
            <w:right w:val="none" w:sz="0" w:space="0" w:color="auto"/>
          </w:divBdr>
          <w:divsChild>
            <w:div w:id="234821157">
              <w:marLeft w:val="0"/>
              <w:marRight w:val="0"/>
              <w:marTop w:val="0"/>
              <w:marBottom w:val="0"/>
              <w:divBdr>
                <w:top w:val="none" w:sz="0" w:space="0" w:color="auto"/>
                <w:left w:val="none" w:sz="0" w:space="0" w:color="auto"/>
                <w:bottom w:val="none" w:sz="0" w:space="0" w:color="auto"/>
                <w:right w:val="none" w:sz="0" w:space="0" w:color="auto"/>
              </w:divBdr>
              <w:divsChild>
                <w:div w:id="6413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32412">
      <w:bodyDiv w:val="1"/>
      <w:marLeft w:val="0"/>
      <w:marRight w:val="0"/>
      <w:marTop w:val="0"/>
      <w:marBottom w:val="0"/>
      <w:divBdr>
        <w:top w:val="none" w:sz="0" w:space="0" w:color="auto"/>
        <w:left w:val="none" w:sz="0" w:space="0" w:color="auto"/>
        <w:bottom w:val="none" w:sz="0" w:space="0" w:color="auto"/>
        <w:right w:val="none" w:sz="0" w:space="0" w:color="auto"/>
      </w:divBdr>
    </w:div>
    <w:div w:id="615407213">
      <w:bodyDiv w:val="1"/>
      <w:marLeft w:val="0"/>
      <w:marRight w:val="0"/>
      <w:marTop w:val="0"/>
      <w:marBottom w:val="0"/>
      <w:divBdr>
        <w:top w:val="none" w:sz="0" w:space="0" w:color="auto"/>
        <w:left w:val="none" w:sz="0" w:space="0" w:color="auto"/>
        <w:bottom w:val="none" w:sz="0" w:space="0" w:color="auto"/>
        <w:right w:val="none" w:sz="0" w:space="0" w:color="auto"/>
      </w:divBdr>
    </w:div>
    <w:div w:id="645742754">
      <w:bodyDiv w:val="1"/>
      <w:marLeft w:val="0"/>
      <w:marRight w:val="0"/>
      <w:marTop w:val="0"/>
      <w:marBottom w:val="0"/>
      <w:divBdr>
        <w:top w:val="none" w:sz="0" w:space="0" w:color="auto"/>
        <w:left w:val="none" w:sz="0" w:space="0" w:color="auto"/>
        <w:bottom w:val="none" w:sz="0" w:space="0" w:color="auto"/>
        <w:right w:val="none" w:sz="0" w:space="0" w:color="auto"/>
      </w:divBdr>
      <w:divsChild>
        <w:div w:id="276525282">
          <w:marLeft w:val="0"/>
          <w:marRight w:val="0"/>
          <w:marTop w:val="0"/>
          <w:marBottom w:val="0"/>
          <w:divBdr>
            <w:top w:val="none" w:sz="0" w:space="0" w:color="auto"/>
            <w:left w:val="none" w:sz="0" w:space="0" w:color="auto"/>
            <w:bottom w:val="none" w:sz="0" w:space="0" w:color="auto"/>
            <w:right w:val="none" w:sz="0" w:space="0" w:color="auto"/>
          </w:divBdr>
        </w:div>
      </w:divsChild>
    </w:div>
    <w:div w:id="740830386">
      <w:bodyDiv w:val="1"/>
      <w:marLeft w:val="0"/>
      <w:marRight w:val="0"/>
      <w:marTop w:val="0"/>
      <w:marBottom w:val="0"/>
      <w:divBdr>
        <w:top w:val="none" w:sz="0" w:space="0" w:color="auto"/>
        <w:left w:val="none" w:sz="0" w:space="0" w:color="auto"/>
        <w:bottom w:val="none" w:sz="0" w:space="0" w:color="auto"/>
        <w:right w:val="none" w:sz="0" w:space="0" w:color="auto"/>
      </w:divBdr>
      <w:divsChild>
        <w:div w:id="1588003611">
          <w:marLeft w:val="0"/>
          <w:marRight w:val="0"/>
          <w:marTop w:val="0"/>
          <w:marBottom w:val="0"/>
          <w:divBdr>
            <w:top w:val="none" w:sz="0" w:space="0" w:color="auto"/>
            <w:left w:val="none" w:sz="0" w:space="0" w:color="auto"/>
            <w:bottom w:val="none" w:sz="0" w:space="0" w:color="auto"/>
            <w:right w:val="none" w:sz="0" w:space="0" w:color="auto"/>
          </w:divBdr>
          <w:divsChild>
            <w:div w:id="1003630554">
              <w:marLeft w:val="0"/>
              <w:marRight w:val="0"/>
              <w:marTop w:val="0"/>
              <w:marBottom w:val="0"/>
              <w:divBdr>
                <w:top w:val="none" w:sz="0" w:space="0" w:color="auto"/>
                <w:left w:val="none" w:sz="0" w:space="0" w:color="auto"/>
                <w:bottom w:val="none" w:sz="0" w:space="0" w:color="auto"/>
                <w:right w:val="none" w:sz="0" w:space="0" w:color="auto"/>
              </w:divBdr>
              <w:divsChild>
                <w:div w:id="9800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7042">
      <w:bodyDiv w:val="1"/>
      <w:marLeft w:val="0"/>
      <w:marRight w:val="0"/>
      <w:marTop w:val="0"/>
      <w:marBottom w:val="0"/>
      <w:divBdr>
        <w:top w:val="none" w:sz="0" w:space="0" w:color="auto"/>
        <w:left w:val="none" w:sz="0" w:space="0" w:color="auto"/>
        <w:bottom w:val="none" w:sz="0" w:space="0" w:color="auto"/>
        <w:right w:val="none" w:sz="0" w:space="0" w:color="auto"/>
      </w:divBdr>
      <w:divsChild>
        <w:div w:id="1733625270">
          <w:marLeft w:val="0"/>
          <w:marRight w:val="0"/>
          <w:marTop w:val="0"/>
          <w:marBottom w:val="0"/>
          <w:divBdr>
            <w:top w:val="none" w:sz="0" w:space="0" w:color="auto"/>
            <w:left w:val="none" w:sz="0" w:space="0" w:color="auto"/>
            <w:bottom w:val="none" w:sz="0" w:space="0" w:color="auto"/>
            <w:right w:val="none" w:sz="0" w:space="0" w:color="auto"/>
          </w:divBdr>
        </w:div>
      </w:divsChild>
    </w:div>
    <w:div w:id="790631907">
      <w:bodyDiv w:val="1"/>
      <w:marLeft w:val="0"/>
      <w:marRight w:val="0"/>
      <w:marTop w:val="0"/>
      <w:marBottom w:val="0"/>
      <w:divBdr>
        <w:top w:val="none" w:sz="0" w:space="0" w:color="auto"/>
        <w:left w:val="none" w:sz="0" w:space="0" w:color="auto"/>
        <w:bottom w:val="none" w:sz="0" w:space="0" w:color="auto"/>
        <w:right w:val="none" w:sz="0" w:space="0" w:color="auto"/>
      </w:divBdr>
    </w:div>
    <w:div w:id="807746501">
      <w:bodyDiv w:val="1"/>
      <w:marLeft w:val="0"/>
      <w:marRight w:val="0"/>
      <w:marTop w:val="0"/>
      <w:marBottom w:val="0"/>
      <w:divBdr>
        <w:top w:val="none" w:sz="0" w:space="0" w:color="auto"/>
        <w:left w:val="none" w:sz="0" w:space="0" w:color="auto"/>
        <w:bottom w:val="none" w:sz="0" w:space="0" w:color="auto"/>
        <w:right w:val="none" w:sz="0" w:space="0" w:color="auto"/>
      </w:divBdr>
    </w:div>
    <w:div w:id="928395279">
      <w:bodyDiv w:val="1"/>
      <w:marLeft w:val="0"/>
      <w:marRight w:val="0"/>
      <w:marTop w:val="0"/>
      <w:marBottom w:val="0"/>
      <w:divBdr>
        <w:top w:val="none" w:sz="0" w:space="0" w:color="auto"/>
        <w:left w:val="none" w:sz="0" w:space="0" w:color="auto"/>
        <w:bottom w:val="none" w:sz="0" w:space="0" w:color="auto"/>
        <w:right w:val="none" w:sz="0" w:space="0" w:color="auto"/>
      </w:divBdr>
    </w:div>
    <w:div w:id="939919362">
      <w:bodyDiv w:val="1"/>
      <w:marLeft w:val="0"/>
      <w:marRight w:val="0"/>
      <w:marTop w:val="0"/>
      <w:marBottom w:val="0"/>
      <w:divBdr>
        <w:top w:val="none" w:sz="0" w:space="0" w:color="auto"/>
        <w:left w:val="none" w:sz="0" w:space="0" w:color="auto"/>
        <w:bottom w:val="none" w:sz="0" w:space="0" w:color="auto"/>
        <w:right w:val="none" w:sz="0" w:space="0" w:color="auto"/>
      </w:divBdr>
      <w:divsChild>
        <w:div w:id="35474716">
          <w:marLeft w:val="0"/>
          <w:marRight w:val="0"/>
          <w:marTop w:val="0"/>
          <w:marBottom w:val="0"/>
          <w:divBdr>
            <w:top w:val="none" w:sz="0" w:space="0" w:color="auto"/>
            <w:left w:val="none" w:sz="0" w:space="0" w:color="auto"/>
            <w:bottom w:val="none" w:sz="0" w:space="0" w:color="auto"/>
            <w:right w:val="none" w:sz="0" w:space="0" w:color="auto"/>
          </w:divBdr>
          <w:divsChild>
            <w:div w:id="389809769">
              <w:marLeft w:val="0"/>
              <w:marRight w:val="0"/>
              <w:marTop w:val="0"/>
              <w:marBottom w:val="0"/>
              <w:divBdr>
                <w:top w:val="none" w:sz="0" w:space="0" w:color="auto"/>
                <w:left w:val="none" w:sz="0" w:space="0" w:color="auto"/>
                <w:bottom w:val="none" w:sz="0" w:space="0" w:color="auto"/>
                <w:right w:val="none" w:sz="0" w:space="0" w:color="auto"/>
              </w:divBdr>
              <w:divsChild>
                <w:div w:id="19352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3304">
      <w:bodyDiv w:val="1"/>
      <w:marLeft w:val="0"/>
      <w:marRight w:val="0"/>
      <w:marTop w:val="0"/>
      <w:marBottom w:val="0"/>
      <w:divBdr>
        <w:top w:val="none" w:sz="0" w:space="0" w:color="auto"/>
        <w:left w:val="none" w:sz="0" w:space="0" w:color="auto"/>
        <w:bottom w:val="none" w:sz="0" w:space="0" w:color="auto"/>
        <w:right w:val="none" w:sz="0" w:space="0" w:color="auto"/>
      </w:divBdr>
    </w:div>
    <w:div w:id="960191204">
      <w:bodyDiv w:val="1"/>
      <w:marLeft w:val="0"/>
      <w:marRight w:val="0"/>
      <w:marTop w:val="0"/>
      <w:marBottom w:val="0"/>
      <w:divBdr>
        <w:top w:val="none" w:sz="0" w:space="0" w:color="auto"/>
        <w:left w:val="none" w:sz="0" w:space="0" w:color="auto"/>
        <w:bottom w:val="none" w:sz="0" w:space="0" w:color="auto"/>
        <w:right w:val="none" w:sz="0" w:space="0" w:color="auto"/>
      </w:divBdr>
    </w:div>
    <w:div w:id="978415127">
      <w:bodyDiv w:val="1"/>
      <w:marLeft w:val="0"/>
      <w:marRight w:val="0"/>
      <w:marTop w:val="0"/>
      <w:marBottom w:val="0"/>
      <w:divBdr>
        <w:top w:val="none" w:sz="0" w:space="0" w:color="auto"/>
        <w:left w:val="none" w:sz="0" w:space="0" w:color="auto"/>
        <w:bottom w:val="none" w:sz="0" w:space="0" w:color="auto"/>
        <w:right w:val="none" w:sz="0" w:space="0" w:color="auto"/>
      </w:divBdr>
    </w:div>
    <w:div w:id="994260354">
      <w:bodyDiv w:val="1"/>
      <w:marLeft w:val="0"/>
      <w:marRight w:val="0"/>
      <w:marTop w:val="0"/>
      <w:marBottom w:val="0"/>
      <w:divBdr>
        <w:top w:val="none" w:sz="0" w:space="0" w:color="auto"/>
        <w:left w:val="none" w:sz="0" w:space="0" w:color="auto"/>
        <w:bottom w:val="none" w:sz="0" w:space="0" w:color="auto"/>
        <w:right w:val="none" w:sz="0" w:space="0" w:color="auto"/>
      </w:divBdr>
    </w:div>
    <w:div w:id="1055474034">
      <w:bodyDiv w:val="1"/>
      <w:marLeft w:val="0"/>
      <w:marRight w:val="0"/>
      <w:marTop w:val="0"/>
      <w:marBottom w:val="0"/>
      <w:divBdr>
        <w:top w:val="none" w:sz="0" w:space="0" w:color="auto"/>
        <w:left w:val="none" w:sz="0" w:space="0" w:color="auto"/>
        <w:bottom w:val="none" w:sz="0" w:space="0" w:color="auto"/>
        <w:right w:val="none" w:sz="0" w:space="0" w:color="auto"/>
      </w:divBdr>
    </w:div>
    <w:div w:id="1069882664">
      <w:bodyDiv w:val="1"/>
      <w:marLeft w:val="0"/>
      <w:marRight w:val="0"/>
      <w:marTop w:val="0"/>
      <w:marBottom w:val="0"/>
      <w:divBdr>
        <w:top w:val="none" w:sz="0" w:space="0" w:color="auto"/>
        <w:left w:val="none" w:sz="0" w:space="0" w:color="auto"/>
        <w:bottom w:val="none" w:sz="0" w:space="0" w:color="auto"/>
        <w:right w:val="none" w:sz="0" w:space="0" w:color="auto"/>
      </w:divBdr>
    </w:div>
    <w:div w:id="1125349370">
      <w:bodyDiv w:val="1"/>
      <w:marLeft w:val="0"/>
      <w:marRight w:val="0"/>
      <w:marTop w:val="0"/>
      <w:marBottom w:val="0"/>
      <w:divBdr>
        <w:top w:val="none" w:sz="0" w:space="0" w:color="auto"/>
        <w:left w:val="none" w:sz="0" w:space="0" w:color="auto"/>
        <w:bottom w:val="none" w:sz="0" w:space="0" w:color="auto"/>
        <w:right w:val="none" w:sz="0" w:space="0" w:color="auto"/>
      </w:divBdr>
      <w:divsChild>
        <w:div w:id="1579250671">
          <w:marLeft w:val="0"/>
          <w:marRight w:val="0"/>
          <w:marTop w:val="0"/>
          <w:marBottom w:val="0"/>
          <w:divBdr>
            <w:top w:val="none" w:sz="0" w:space="0" w:color="auto"/>
            <w:left w:val="none" w:sz="0" w:space="0" w:color="auto"/>
            <w:bottom w:val="none" w:sz="0" w:space="0" w:color="auto"/>
            <w:right w:val="none" w:sz="0" w:space="0" w:color="auto"/>
          </w:divBdr>
          <w:divsChild>
            <w:div w:id="1179151203">
              <w:marLeft w:val="0"/>
              <w:marRight w:val="0"/>
              <w:marTop w:val="0"/>
              <w:marBottom w:val="0"/>
              <w:divBdr>
                <w:top w:val="none" w:sz="0" w:space="0" w:color="auto"/>
                <w:left w:val="none" w:sz="0" w:space="0" w:color="auto"/>
                <w:bottom w:val="none" w:sz="0" w:space="0" w:color="auto"/>
                <w:right w:val="none" w:sz="0" w:space="0" w:color="auto"/>
              </w:divBdr>
              <w:divsChild>
                <w:div w:id="8089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3428">
      <w:bodyDiv w:val="1"/>
      <w:marLeft w:val="0"/>
      <w:marRight w:val="0"/>
      <w:marTop w:val="0"/>
      <w:marBottom w:val="0"/>
      <w:divBdr>
        <w:top w:val="none" w:sz="0" w:space="0" w:color="auto"/>
        <w:left w:val="none" w:sz="0" w:space="0" w:color="auto"/>
        <w:bottom w:val="none" w:sz="0" w:space="0" w:color="auto"/>
        <w:right w:val="none" w:sz="0" w:space="0" w:color="auto"/>
      </w:divBdr>
      <w:divsChild>
        <w:div w:id="1521429312">
          <w:marLeft w:val="0"/>
          <w:marRight w:val="0"/>
          <w:marTop w:val="0"/>
          <w:marBottom w:val="0"/>
          <w:divBdr>
            <w:top w:val="none" w:sz="0" w:space="0" w:color="auto"/>
            <w:left w:val="none" w:sz="0" w:space="0" w:color="auto"/>
            <w:bottom w:val="none" w:sz="0" w:space="0" w:color="auto"/>
            <w:right w:val="none" w:sz="0" w:space="0" w:color="auto"/>
          </w:divBdr>
          <w:divsChild>
            <w:div w:id="774058804">
              <w:marLeft w:val="0"/>
              <w:marRight w:val="0"/>
              <w:marTop w:val="0"/>
              <w:marBottom w:val="0"/>
              <w:divBdr>
                <w:top w:val="none" w:sz="0" w:space="0" w:color="auto"/>
                <w:left w:val="none" w:sz="0" w:space="0" w:color="auto"/>
                <w:bottom w:val="none" w:sz="0" w:space="0" w:color="auto"/>
                <w:right w:val="none" w:sz="0" w:space="0" w:color="auto"/>
              </w:divBdr>
              <w:divsChild>
                <w:div w:id="10908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9066">
      <w:bodyDiv w:val="1"/>
      <w:marLeft w:val="0"/>
      <w:marRight w:val="0"/>
      <w:marTop w:val="0"/>
      <w:marBottom w:val="0"/>
      <w:divBdr>
        <w:top w:val="none" w:sz="0" w:space="0" w:color="auto"/>
        <w:left w:val="none" w:sz="0" w:space="0" w:color="auto"/>
        <w:bottom w:val="none" w:sz="0" w:space="0" w:color="auto"/>
        <w:right w:val="none" w:sz="0" w:space="0" w:color="auto"/>
      </w:divBdr>
      <w:divsChild>
        <w:div w:id="1184974685">
          <w:marLeft w:val="0"/>
          <w:marRight w:val="0"/>
          <w:marTop w:val="0"/>
          <w:marBottom w:val="0"/>
          <w:divBdr>
            <w:top w:val="none" w:sz="0" w:space="0" w:color="auto"/>
            <w:left w:val="none" w:sz="0" w:space="0" w:color="auto"/>
            <w:bottom w:val="none" w:sz="0" w:space="0" w:color="auto"/>
            <w:right w:val="none" w:sz="0" w:space="0" w:color="auto"/>
          </w:divBdr>
        </w:div>
      </w:divsChild>
    </w:div>
    <w:div w:id="1185510850">
      <w:bodyDiv w:val="1"/>
      <w:marLeft w:val="0"/>
      <w:marRight w:val="0"/>
      <w:marTop w:val="0"/>
      <w:marBottom w:val="0"/>
      <w:divBdr>
        <w:top w:val="none" w:sz="0" w:space="0" w:color="auto"/>
        <w:left w:val="none" w:sz="0" w:space="0" w:color="auto"/>
        <w:bottom w:val="none" w:sz="0" w:space="0" w:color="auto"/>
        <w:right w:val="none" w:sz="0" w:space="0" w:color="auto"/>
      </w:divBdr>
      <w:divsChild>
        <w:div w:id="883522283">
          <w:marLeft w:val="0"/>
          <w:marRight w:val="0"/>
          <w:marTop w:val="0"/>
          <w:marBottom w:val="0"/>
          <w:divBdr>
            <w:top w:val="none" w:sz="0" w:space="0" w:color="auto"/>
            <w:left w:val="none" w:sz="0" w:space="0" w:color="auto"/>
            <w:bottom w:val="none" w:sz="0" w:space="0" w:color="auto"/>
            <w:right w:val="none" w:sz="0" w:space="0" w:color="auto"/>
          </w:divBdr>
          <w:divsChild>
            <w:div w:id="1998994578">
              <w:marLeft w:val="0"/>
              <w:marRight w:val="0"/>
              <w:marTop w:val="0"/>
              <w:marBottom w:val="0"/>
              <w:divBdr>
                <w:top w:val="none" w:sz="0" w:space="0" w:color="auto"/>
                <w:left w:val="none" w:sz="0" w:space="0" w:color="auto"/>
                <w:bottom w:val="none" w:sz="0" w:space="0" w:color="auto"/>
                <w:right w:val="none" w:sz="0" w:space="0" w:color="auto"/>
              </w:divBdr>
              <w:divsChild>
                <w:div w:id="2059863123">
                  <w:marLeft w:val="0"/>
                  <w:marRight w:val="0"/>
                  <w:marTop w:val="0"/>
                  <w:marBottom w:val="0"/>
                  <w:divBdr>
                    <w:top w:val="none" w:sz="0" w:space="0" w:color="auto"/>
                    <w:left w:val="none" w:sz="0" w:space="0" w:color="auto"/>
                    <w:bottom w:val="none" w:sz="0" w:space="0" w:color="auto"/>
                    <w:right w:val="none" w:sz="0" w:space="0" w:color="auto"/>
                  </w:divBdr>
                  <w:divsChild>
                    <w:div w:id="8876597">
                      <w:marLeft w:val="0"/>
                      <w:marRight w:val="0"/>
                      <w:marTop w:val="0"/>
                      <w:marBottom w:val="0"/>
                      <w:divBdr>
                        <w:top w:val="none" w:sz="0" w:space="0" w:color="auto"/>
                        <w:left w:val="none" w:sz="0" w:space="0" w:color="auto"/>
                        <w:bottom w:val="none" w:sz="0" w:space="0" w:color="auto"/>
                        <w:right w:val="none" w:sz="0" w:space="0" w:color="auto"/>
                      </w:divBdr>
                      <w:divsChild>
                        <w:div w:id="1088237341">
                          <w:marLeft w:val="0"/>
                          <w:marRight w:val="0"/>
                          <w:marTop w:val="0"/>
                          <w:marBottom w:val="0"/>
                          <w:divBdr>
                            <w:top w:val="none" w:sz="0" w:space="0" w:color="auto"/>
                            <w:left w:val="none" w:sz="0" w:space="0" w:color="auto"/>
                            <w:bottom w:val="none" w:sz="0" w:space="0" w:color="auto"/>
                            <w:right w:val="none" w:sz="0" w:space="0" w:color="auto"/>
                          </w:divBdr>
                          <w:divsChild>
                            <w:div w:id="370616494">
                              <w:marLeft w:val="15"/>
                              <w:marRight w:val="195"/>
                              <w:marTop w:val="0"/>
                              <w:marBottom w:val="0"/>
                              <w:divBdr>
                                <w:top w:val="none" w:sz="0" w:space="0" w:color="auto"/>
                                <w:left w:val="none" w:sz="0" w:space="0" w:color="auto"/>
                                <w:bottom w:val="none" w:sz="0" w:space="0" w:color="auto"/>
                                <w:right w:val="none" w:sz="0" w:space="0" w:color="auto"/>
                              </w:divBdr>
                              <w:divsChild>
                                <w:div w:id="1888101693">
                                  <w:marLeft w:val="0"/>
                                  <w:marRight w:val="0"/>
                                  <w:marTop w:val="0"/>
                                  <w:marBottom w:val="0"/>
                                  <w:divBdr>
                                    <w:top w:val="none" w:sz="0" w:space="0" w:color="auto"/>
                                    <w:left w:val="none" w:sz="0" w:space="0" w:color="auto"/>
                                    <w:bottom w:val="none" w:sz="0" w:space="0" w:color="auto"/>
                                    <w:right w:val="none" w:sz="0" w:space="0" w:color="auto"/>
                                  </w:divBdr>
                                  <w:divsChild>
                                    <w:div w:id="660692851">
                                      <w:marLeft w:val="0"/>
                                      <w:marRight w:val="0"/>
                                      <w:marTop w:val="0"/>
                                      <w:marBottom w:val="0"/>
                                      <w:divBdr>
                                        <w:top w:val="none" w:sz="0" w:space="0" w:color="auto"/>
                                        <w:left w:val="none" w:sz="0" w:space="0" w:color="auto"/>
                                        <w:bottom w:val="none" w:sz="0" w:space="0" w:color="auto"/>
                                        <w:right w:val="none" w:sz="0" w:space="0" w:color="auto"/>
                                      </w:divBdr>
                                      <w:divsChild>
                                        <w:div w:id="2026664712">
                                          <w:marLeft w:val="0"/>
                                          <w:marRight w:val="0"/>
                                          <w:marTop w:val="0"/>
                                          <w:marBottom w:val="0"/>
                                          <w:divBdr>
                                            <w:top w:val="none" w:sz="0" w:space="0" w:color="auto"/>
                                            <w:left w:val="none" w:sz="0" w:space="0" w:color="auto"/>
                                            <w:bottom w:val="none" w:sz="0" w:space="0" w:color="auto"/>
                                            <w:right w:val="none" w:sz="0" w:space="0" w:color="auto"/>
                                          </w:divBdr>
                                          <w:divsChild>
                                            <w:div w:id="2107075928">
                                              <w:marLeft w:val="0"/>
                                              <w:marRight w:val="0"/>
                                              <w:marTop w:val="0"/>
                                              <w:marBottom w:val="0"/>
                                              <w:divBdr>
                                                <w:top w:val="none" w:sz="0" w:space="0" w:color="auto"/>
                                                <w:left w:val="none" w:sz="0" w:space="0" w:color="auto"/>
                                                <w:bottom w:val="none" w:sz="0" w:space="0" w:color="auto"/>
                                                <w:right w:val="none" w:sz="0" w:space="0" w:color="auto"/>
                                              </w:divBdr>
                                              <w:divsChild>
                                                <w:div w:id="746655375">
                                                  <w:marLeft w:val="0"/>
                                                  <w:marRight w:val="0"/>
                                                  <w:marTop w:val="0"/>
                                                  <w:marBottom w:val="0"/>
                                                  <w:divBdr>
                                                    <w:top w:val="none" w:sz="0" w:space="0" w:color="auto"/>
                                                    <w:left w:val="none" w:sz="0" w:space="0" w:color="auto"/>
                                                    <w:bottom w:val="none" w:sz="0" w:space="0" w:color="auto"/>
                                                    <w:right w:val="none" w:sz="0" w:space="0" w:color="auto"/>
                                                  </w:divBdr>
                                                  <w:divsChild>
                                                    <w:div w:id="1564215174">
                                                      <w:marLeft w:val="0"/>
                                                      <w:marRight w:val="0"/>
                                                      <w:marTop w:val="0"/>
                                                      <w:marBottom w:val="0"/>
                                                      <w:divBdr>
                                                        <w:top w:val="none" w:sz="0" w:space="0" w:color="auto"/>
                                                        <w:left w:val="none" w:sz="0" w:space="0" w:color="auto"/>
                                                        <w:bottom w:val="none" w:sz="0" w:space="0" w:color="auto"/>
                                                        <w:right w:val="none" w:sz="0" w:space="0" w:color="auto"/>
                                                      </w:divBdr>
                                                      <w:divsChild>
                                                        <w:div w:id="2114087359">
                                                          <w:marLeft w:val="0"/>
                                                          <w:marRight w:val="0"/>
                                                          <w:marTop w:val="0"/>
                                                          <w:marBottom w:val="0"/>
                                                          <w:divBdr>
                                                            <w:top w:val="none" w:sz="0" w:space="0" w:color="auto"/>
                                                            <w:left w:val="none" w:sz="0" w:space="0" w:color="auto"/>
                                                            <w:bottom w:val="none" w:sz="0" w:space="0" w:color="auto"/>
                                                            <w:right w:val="none" w:sz="0" w:space="0" w:color="auto"/>
                                                          </w:divBdr>
                                                          <w:divsChild>
                                                            <w:div w:id="1774981108">
                                                              <w:marLeft w:val="0"/>
                                                              <w:marRight w:val="0"/>
                                                              <w:marTop w:val="0"/>
                                                              <w:marBottom w:val="0"/>
                                                              <w:divBdr>
                                                                <w:top w:val="none" w:sz="0" w:space="0" w:color="auto"/>
                                                                <w:left w:val="none" w:sz="0" w:space="0" w:color="auto"/>
                                                                <w:bottom w:val="none" w:sz="0" w:space="0" w:color="auto"/>
                                                                <w:right w:val="none" w:sz="0" w:space="0" w:color="auto"/>
                                                              </w:divBdr>
                                                              <w:divsChild>
                                                                <w:div w:id="1053575953">
                                                                  <w:marLeft w:val="0"/>
                                                                  <w:marRight w:val="0"/>
                                                                  <w:marTop w:val="0"/>
                                                                  <w:marBottom w:val="0"/>
                                                                  <w:divBdr>
                                                                    <w:top w:val="none" w:sz="0" w:space="0" w:color="auto"/>
                                                                    <w:left w:val="none" w:sz="0" w:space="0" w:color="auto"/>
                                                                    <w:bottom w:val="none" w:sz="0" w:space="0" w:color="auto"/>
                                                                    <w:right w:val="none" w:sz="0" w:space="0" w:color="auto"/>
                                                                  </w:divBdr>
                                                                  <w:divsChild>
                                                                    <w:div w:id="617175718">
                                                                      <w:marLeft w:val="405"/>
                                                                      <w:marRight w:val="0"/>
                                                                      <w:marTop w:val="0"/>
                                                                      <w:marBottom w:val="0"/>
                                                                      <w:divBdr>
                                                                        <w:top w:val="none" w:sz="0" w:space="0" w:color="auto"/>
                                                                        <w:left w:val="none" w:sz="0" w:space="0" w:color="auto"/>
                                                                        <w:bottom w:val="none" w:sz="0" w:space="0" w:color="auto"/>
                                                                        <w:right w:val="none" w:sz="0" w:space="0" w:color="auto"/>
                                                                      </w:divBdr>
                                                                      <w:divsChild>
                                                                        <w:div w:id="178548371">
                                                                          <w:marLeft w:val="0"/>
                                                                          <w:marRight w:val="0"/>
                                                                          <w:marTop w:val="0"/>
                                                                          <w:marBottom w:val="0"/>
                                                                          <w:divBdr>
                                                                            <w:top w:val="none" w:sz="0" w:space="0" w:color="auto"/>
                                                                            <w:left w:val="none" w:sz="0" w:space="0" w:color="auto"/>
                                                                            <w:bottom w:val="none" w:sz="0" w:space="0" w:color="auto"/>
                                                                            <w:right w:val="none" w:sz="0" w:space="0" w:color="auto"/>
                                                                          </w:divBdr>
                                                                          <w:divsChild>
                                                                            <w:div w:id="669719157">
                                                                              <w:marLeft w:val="0"/>
                                                                              <w:marRight w:val="0"/>
                                                                              <w:marTop w:val="0"/>
                                                                              <w:marBottom w:val="0"/>
                                                                              <w:divBdr>
                                                                                <w:top w:val="none" w:sz="0" w:space="0" w:color="auto"/>
                                                                                <w:left w:val="none" w:sz="0" w:space="0" w:color="auto"/>
                                                                                <w:bottom w:val="none" w:sz="0" w:space="0" w:color="auto"/>
                                                                                <w:right w:val="none" w:sz="0" w:space="0" w:color="auto"/>
                                                                              </w:divBdr>
                                                                              <w:divsChild>
                                                                                <w:div w:id="415052641">
                                                                                  <w:marLeft w:val="0"/>
                                                                                  <w:marRight w:val="0"/>
                                                                                  <w:marTop w:val="0"/>
                                                                                  <w:marBottom w:val="0"/>
                                                                                  <w:divBdr>
                                                                                    <w:top w:val="none" w:sz="0" w:space="0" w:color="auto"/>
                                                                                    <w:left w:val="none" w:sz="0" w:space="0" w:color="auto"/>
                                                                                    <w:bottom w:val="none" w:sz="0" w:space="0" w:color="auto"/>
                                                                                    <w:right w:val="none" w:sz="0" w:space="0" w:color="auto"/>
                                                                                  </w:divBdr>
                                                                                  <w:divsChild>
                                                                                    <w:div w:id="1857452201">
                                                                                      <w:marLeft w:val="0"/>
                                                                                      <w:marRight w:val="0"/>
                                                                                      <w:marTop w:val="0"/>
                                                                                      <w:marBottom w:val="0"/>
                                                                                      <w:divBdr>
                                                                                        <w:top w:val="none" w:sz="0" w:space="0" w:color="auto"/>
                                                                                        <w:left w:val="none" w:sz="0" w:space="0" w:color="auto"/>
                                                                                        <w:bottom w:val="none" w:sz="0" w:space="0" w:color="auto"/>
                                                                                        <w:right w:val="none" w:sz="0" w:space="0" w:color="auto"/>
                                                                                      </w:divBdr>
                                                                                      <w:divsChild>
                                                                                        <w:div w:id="641234682">
                                                                                          <w:marLeft w:val="0"/>
                                                                                          <w:marRight w:val="0"/>
                                                                                          <w:marTop w:val="0"/>
                                                                                          <w:marBottom w:val="0"/>
                                                                                          <w:divBdr>
                                                                                            <w:top w:val="none" w:sz="0" w:space="0" w:color="auto"/>
                                                                                            <w:left w:val="none" w:sz="0" w:space="0" w:color="auto"/>
                                                                                            <w:bottom w:val="none" w:sz="0" w:space="0" w:color="auto"/>
                                                                                            <w:right w:val="none" w:sz="0" w:space="0" w:color="auto"/>
                                                                                          </w:divBdr>
                                                                                          <w:divsChild>
                                                                                            <w:div w:id="320012312">
                                                                                              <w:marLeft w:val="0"/>
                                                                                              <w:marRight w:val="0"/>
                                                                                              <w:marTop w:val="0"/>
                                                                                              <w:marBottom w:val="0"/>
                                                                                              <w:divBdr>
                                                                                                <w:top w:val="none" w:sz="0" w:space="0" w:color="auto"/>
                                                                                                <w:left w:val="none" w:sz="0" w:space="0" w:color="auto"/>
                                                                                                <w:bottom w:val="none" w:sz="0" w:space="0" w:color="auto"/>
                                                                                                <w:right w:val="none" w:sz="0" w:space="0" w:color="auto"/>
                                                                                              </w:divBdr>
                                                                                              <w:divsChild>
                                                                                                <w:div w:id="130563470">
                                                                                                  <w:marLeft w:val="0"/>
                                                                                                  <w:marRight w:val="0"/>
                                                                                                  <w:marTop w:val="0"/>
                                                                                                  <w:marBottom w:val="0"/>
                                                                                                  <w:divBdr>
                                                                                                    <w:top w:val="none" w:sz="0" w:space="0" w:color="auto"/>
                                                                                                    <w:left w:val="none" w:sz="0" w:space="0" w:color="auto"/>
                                                                                                    <w:bottom w:val="single" w:sz="6" w:space="15" w:color="auto"/>
                                                                                                    <w:right w:val="none" w:sz="0" w:space="0" w:color="auto"/>
                                                                                                  </w:divBdr>
                                                                                                  <w:divsChild>
                                                                                                    <w:div w:id="536042983">
                                                                                                      <w:marLeft w:val="0"/>
                                                                                                      <w:marRight w:val="0"/>
                                                                                                      <w:marTop w:val="0"/>
                                                                                                      <w:marBottom w:val="60"/>
                                                                                                      <w:divBdr>
                                                                                                        <w:top w:val="none" w:sz="0" w:space="0" w:color="auto"/>
                                                                                                        <w:left w:val="none" w:sz="0" w:space="0" w:color="auto"/>
                                                                                                        <w:bottom w:val="none" w:sz="0" w:space="0" w:color="auto"/>
                                                                                                        <w:right w:val="none" w:sz="0" w:space="0" w:color="auto"/>
                                                                                                      </w:divBdr>
                                                                                                      <w:divsChild>
                                                                                                        <w:div w:id="1986158740">
                                                                                                          <w:marLeft w:val="0"/>
                                                                                                          <w:marRight w:val="0"/>
                                                                                                          <w:marTop w:val="0"/>
                                                                                                          <w:marBottom w:val="90"/>
                                                                                                          <w:divBdr>
                                                                                                            <w:top w:val="none" w:sz="0" w:space="0" w:color="auto"/>
                                                                                                            <w:left w:val="none" w:sz="0" w:space="0" w:color="auto"/>
                                                                                                            <w:bottom w:val="none" w:sz="0" w:space="0" w:color="auto"/>
                                                                                                            <w:right w:val="none" w:sz="0" w:space="0" w:color="auto"/>
                                                                                                          </w:divBdr>
                                                                                                          <w:divsChild>
                                                                                                            <w:div w:id="2022391749">
                                                                                                              <w:marLeft w:val="0"/>
                                                                                                              <w:marRight w:val="0"/>
                                                                                                              <w:marTop w:val="0"/>
                                                                                                              <w:marBottom w:val="0"/>
                                                                                                              <w:divBdr>
                                                                                                                <w:top w:val="none" w:sz="0" w:space="0" w:color="auto"/>
                                                                                                                <w:left w:val="none" w:sz="0" w:space="0" w:color="auto"/>
                                                                                                                <w:bottom w:val="none" w:sz="0" w:space="0" w:color="auto"/>
                                                                                                                <w:right w:val="none" w:sz="0" w:space="0" w:color="auto"/>
                                                                                                              </w:divBdr>
                                                                                                              <w:divsChild>
                                                                                                                <w:div w:id="511188577">
                                                                                                                  <w:marLeft w:val="0"/>
                                                                                                                  <w:marRight w:val="0"/>
                                                                                                                  <w:marTop w:val="0"/>
                                                                                                                  <w:marBottom w:val="30"/>
                                                                                                                  <w:divBdr>
                                                                                                                    <w:top w:val="none" w:sz="0" w:space="0" w:color="auto"/>
                                                                                                                    <w:left w:val="none" w:sz="0" w:space="0" w:color="auto"/>
                                                                                                                    <w:bottom w:val="none" w:sz="0" w:space="0" w:color="auto"/>
                                                                                                                    <w:right w:val="none" w:sz="0" w:space="0" w:color="auto"/>
                                                                                                                  </w:divBdr>
                                                                                                                  <w:divsChild>
                                                                                                                    <w:div w:id="1965386854">
                                                                                                                      <w:marLeft w:val="0"/>
                                                                                                                      <w:marRight w:val="0"/>
                                                                                                                      <w:marTop w:val="0"/>
                                                                                                                      <w:marBottom w:val="0"/>
                                                                                                                      <w:divBdr>
                                                                                                                        <w:top w:val="none" w:sz="0" w:space="0" w:color="auto"/>
                                                                                                                        <w:left w:val="none" w:sz="0" w:space="0" w:color="auto"/>
                                                                                                                        <w:bottom w:val="none" w:sz="0" w:space="0" w:color="auto"/>
                                                                                                                        <w:right w:val="none" w:sz="0" w:space="0" w:color="auto"/>
                                                                                                                      </w:divBdr>
                                                                                                                      <w:divsChild>
                                                                                                                        <w:div w:id="17464965">
                                                                                                                          <w:marLeft w:val="0"/>
                                                                                                                          <w:marRight w:val="0"/>
                                                                                                                          <w:marTop w:val="0"/>
                                                                                                                          <w:marBottom w:val="0"/>
                                                                                                                          <w:divBdr>
                                                                                                                            <w:top w:val="none" w:sz="0" w:space="0" w:color="auto"/>
                                                                                                                            <w:left w:val="none" w:sz="0" w:space="0" w:color="auto"/>
                                                                                                                            <w:bottom w:val="none" w:sz="0" w:space="0" w:color="auto"/>
                                                                                                                            <w:right w:val="none" w:sz="0" w:space="0" w:color="auto"/>
                                                                                                                          </w:divBdr>
                                                                                                                          <w:divsChild>
                                                                                                                            <w:div w:id="2086953033">
                                                                                                                              <w:marLeft w:val="0"/>
                                                                                                                              <w:marRight w:val="0"/>
                                                                                                                              <w:marTop w:val="0"/>
                                                                                                                              <w:marBottom w:val="0"/>
                                                                                                                              <w:divBdr>
                                                                                                                                <w:top w:val="none" w:sz="0" w:space="0" w:color="auto"/>
                                                                                                                                <w:left w:val="none" w:sz="0" w:space="0" w:color="auto"/>
                                                                                                                                <w:bottom w:val="none" w:sz="0" w:space="0" w:color="auto"/>
                                                                                                                                <w:right w:val="none" w:sz="0" w:space="0" w:color="auto"/>
                                                                                                                              </w:divBdr>
                                                                                                                              <w:divsChild>
                                                                                                                                <w:div w:id="1386445836">
                                                                                                                                  <w:marLeft w:val="0"/>
                                                                                                                                  <w:marRight w:val="0"/>
                                                                                                                                  <w:marTop w:val="0"/>
                                                                                                                                  <w:marBottom w:val="0"/>
                                                                                                                                  <w:divBdr>
                                                                                                                                    <w:top w:val="none" w:sz="0" w:space="0" w:color="auto"/>
                                                                                                                                    <w:left w:val="none" w:sz="0" w:space="0" w:color="auto"/>
                                                                                                                                    <w:bottom w:val="none" w:sz="0" w:space="0" w:color="auto"/>
                                                                                                                                    <w:right w:val="none" w:sz="0" w:space="0" w:color="auto"/>
                                                                                                                                  </w:divBdr>
                                                                                                                                  <w:divsChild>
                                                                                                                                    <w:div w:id="1918321350">
                                                                                                                                      <w:marLeft w:val="0"/>
                                                                                                                                      <w:marRight w:val="0"/>
                                                                                                                                      <w:marTop w:val="0"/>
                                                                                                                                      <w:marBottom w:val="0"/>
                                                                                                                                      <w:divBdr>
                                                                                                                                        <w:top w:val="none" w:sz="0" w:space="0" w:color="auto"/>
                                                                                                                                        <w:left w:val="none" w:sz="0" w:space="0" w:color="auto"/>
                                                                                                                                        <w:bottom w:val="none" w:sz="0" w:space="0" w:color="auto"/>
                                                                                                                                        <w:right w:val="none" w:sz="0" w:space="0" w:color="auto"/>
                                                                                                                                      </w:divBdr>
                                                                                                                                      <w:divsChild>
                                                                                                                                        <w:div w:id="1054475137">
                                                                                                                                          <w:marLeft w:val="0"/>
                                                                                                                                          <w:marRight w:val="0"/>
                                                                                                                                          <w:marTop w:val="0"/>
                                                                                                                                          <w:marBottom w:val="0"/>
                                                                                                                                          <w:divBdr>
                                                                                                                                            <w:top w:val="none" w:sz="0" w:space="0" w:color="auto"/>
                                                                                                                                            <w:left w:val="none" w:sz="0" w:space="0" w:color="auto"/>
                                                                                                                                            <w:bottom w:val="none" w:sz="0" w:space="0" w:color="auto"/>
                                                                                                                                            <w:right w:val="none" w:sz="0" w:space="0" w:color="auto"/>
                                                                                                                                          </w:divBdr>
                                                                                                                                          <w:divsChild>
                                                                                                                                            <w:div w:id="1374764928">
                                                                                                                                              <w:marLeft w:val="0"/>
                                                                                                                                              <w:marRight w:val="0"/>
                                                                                                                                              <w:marTop w:val="0"/>
                                                                                                                                              <w:marBottom w:val="0"/>
                                                                                                                                              <w:divBdr>
                                                                                                                                                <w:top w:val="none" w:sz="0" w:space="0" w:color="auto"/>
                                                                                                                                                <w:left w:val="none" w:sz="0" w:space="0" w:color="auto"/>
                                                                                                                                                <w:bottom w:val="none" w:sz="0" w:space="0" w:color="auto"/>
                                                                                                                                                <w:right w:val="none" w:sz="0" w:space="0" w:color="auto"/>
                                                                                                                                              </w:divBdr>
                                                                                                                                              <w:divsChild>
                                                                                                                                                <w:div w:id="807892332">
                                                                                                                                                  <w:marLeft w:val="0"/>
                                                                                                                                                  <w:marRight w:val="0"/>
                                                                                                                                                  <w:marTop w:val="0"/>
                                                                                                                                                  <w:marBottom w:val="0"/>
                                                                                                                                                  <w:divBdr>
                                                                                                                                                    <w:top w:val="none" w:sz="0" w:space="0" w:color="auto"/>
                                                                                                                                                    <w:left w:val="none" w:sz="0" w:space="0" w:color="auto"/>
                                                                                                                                                    <w:bottom w:val="none" w:sz="0" w:space="0" w:color="auto"/>
                                                                                                                                                    <w:right w:val="none" w:sz="0" w:space="0" w:color="auto"/>
                                                                                                                                                  </w:divBdr>
                                                                                                                                                  <w:divsChild>
                                                                                                                                                    <w:div w:id="866799856">
                                                                                                                                                      <w:marLeft w:val="0"/>
                                                                                                                                                      <w:marRight w:val="0"/>
                                                                                                                                                      <w:marTop w:val="0"/>
                                                                                                                                                      <w:marBottom w:val="0"/>
                                                                                                                                                      <w:divBdr>
                                                                                                                                                        <w:top w:val="none" w:sz="0" w:space="0" w:color="auto"/>
                                                                                                                                                        <w:left w:val="none" w:sz="0" w:space="0" w:color="auto"/>
                                                                                                                                                        <w:bottom w:val="none" w:sz="0" w:space="0" w:color="auto"/>
                                                                                                                                                        <w:right w:val="none" w:sz="0" w:space="0" w:color="auto"/>
                                                                                                                                                      </w:divBdr>
                                                                                                                                                      <w:divsChild>
                                                                                                                                                        <w:div w:id="1723140528">
                                                                                                                                                          <w:marLeft w:val="0"/>
                                                                                                                                                          <w:marRight w:val="0"/>
                                                                                                                                                          <w:marTop w:val="0"/>
                                                                                                                                                          <w:marBottom w:val="0"/>
                                                                                                                                                          <w:divBdr>
                                                                                                                                                            <w:top w:val="none" w:sz="0" w:space="0" w:color="auto"/>
                                                                                                                                                            <w:left w:val="none" w:sz="0" w:space="0" w:color="auto"/>
                                                                                                                                                            <w:bottom w:val="none" w:sz="0" w:space="0" w:color="auto"/>
                                                                                                                                                            <w:right w:val="none" w:sz="0" w:space="0" w:color="auto"/>
                                                                                                                                                          </w:divBdr>
                                                                                                                                                          <w:divsChild>
                                                                                                                                                            <w:div w:id="159181792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475301">
      <w:bodyDiv w:val="1"/>
      <w:marLeft w:val="0"/>
      <w:marRight w:val="0"/>
      <w:marTop w:val="0"/>
      <w:marBottom w:val="0"/>
      <w:divBdr>
        <w:top w:val="none" w:sz="0" w:space="0" w:color="auto"/>
        <w:left w:val="none" w:sz="0" w:space="0" w:color="auto"/>
        <w:bottom w:val="none" w:sz="0" w:space="0" w:color="auto"/>
        <w:right w:val="none" w:sz="0" w:space="0" w:color="auto"/>
      </w:divBdr>
    </w:div>
    <w:div w:id="1403681063">
      <w:bodyDiv w:val="1"/>
      <w:marLeft w:val="0"/>
      <w:marRight w:val="0"/>
      <w:marTop w:val="0"/>
      <w:marBottom w:val="0"/>
      <w:divBdr>
        <w:top w:val="none" w:sz="0" w:space="0" w:color="auto"/>
        <w:left w:val="none" w:sz="0" w:space="0" w:color="auto"/>
        <w:bottom w:val="none" w:sz="0" w:space="0" w:color="auto"/>
        <w:right w:val="none" w:sz="0" w:space="0" w:color="auto"/>
      </w:divBdr>
    </w:div>
    <w:div w:id="1409379270">
      <w:bodyDiv w:val="1"/>
      <w:marLeft w:val="0"/>
      <w:marRight w:val="0"/>
      <w:marTop w:val="0"/>
      <w:marBottom w:val="0"/>
      <w:divBdr>
        <w:top w:val="none" w:sz="0" w:space="0" w:color="auto"/>
        <w:left w:val="none" w:sz="0" w:space="0" w:color="auto"/>
        <w:bottom w:val="none" w:sz="0" w:space="0" w:color="auto"/>
        <w:right w:val="none" w:sz="0" w:space="0" w:color="auto"/>
      </w:divBdr>
    </w:div>
    <w:div w:id="1514221333">
      <w:bodyDiv w:val="1"/>
      <w:marLeft w:val="0"/>
      <w:marRight w:val="0"/>
      <w:marTop w:val="0"/>
      <w:marBottom w:val="0"/>
      <w:divBdr>
        <w:top w:val="none" w:sz="0" w:space="0" w:color="auto"/>
        <w:left w:val="none" w:sz="0" w:space="0" w:color="auto"/>
        <w:bottom w:val="none" w:sz="0" w:space="0" w:color="auto"/>
        <w:right w:val="none" w:sz="0" w:space="0" w:color="auto"/>
      </w:divBdr>
      <w:divsChild>
        <w:div w:id="1287157237">
          <w:marLeft w:val="360"/>
          <w:marRight w:val="0"/>
          <w:marTop w:val="200"/>
          <w:marBottom w:val="0"/>
          <w:divBdr>
            <w:top w:val="none" w:sz="0" w:space="0" w:color="auto"/>
            <w:left w:val="none" w:sz="0" w:space="0" w:color="auto"/>
            <w:bottom w:val="none" w:sz="0" w:space="0" w:color="auto"/>
            <w:right w:val="none" w:sz="0" w:space="0" w:color="auto"/>
          </w:divBdr>
        </w:div>
        <w:div w:id="1276525805">
          <w:marLeft w:val="360"/>
          <w:marRight w:val="0"/>
          <w:marTop w:val="200"/>
          <w:marBottom w:val="0"/>
          <w:divBdr>
            <w:top w:val="none" w:sz="0" w:space="0" w:color="auto"/>
            <w:left w:val="none" w:sz="0" w:space="0" w:color="auto"/>
            <w:bottom w:val="none" w:sz="0" w:space="0" w:color="auto"/>
            <w:right w:val="none" w:sz="0" w:space="0" w:color="auto"/>
          </w:divBdr>
        </w:div>
      </w:divsChild>
    </w:div>
    <w:div w:id="1567180643">
      <w:bodyDiv w:val="1"/>
      <w:marLeft w:val="0"/>
      <w:marRight w:val="0"/>
      <w:marTop w:val="0"/>
      <w:marBottom w:val="0"/>
      <w:divBdr>
        <w:top w:val="none" w:sz="0" w:space="0" w:color="auto"/>
        <w:left w:val="none" w:sz="0" w:space="0" w:color="auto"/>
        <w:bottom w:val="none" w:sz="0" w:space="0" w:color="auto"/>
        <w:right w:val="none" w:sz="0" w:space="0" w:color="auto"/>
      </w:divBdr>
      <w:divsChild>
        <w:div w:id="1028920077">
          <w:marLeft w:val="0"/>
          <w:marRight w:val="0"/>
          <w:marTop w:val="0"/>
          <w:marBottom w:val="0"/>
          <w:divBdr>
            <w:top w:val="none" w:sz="0" w:space="0" w:color="auto"/>
            <w:left w:val="none" w:sz="0" w:space="0" w:color="auto"/>
            <w:bottom w:val="none" w:sz="0" w:space="0" w:color="auto"/>
            <w:right w:val="none" w:sz="0" w:space="0" w:color="auto"/>
          </w:divBdr>
        </w:div>
      </w:divsChild>
    </w:div>
    <w:div w:id="1569219237">
      <w:bodyDiv w:val="1"/>
      <w:marLeft w:val="0"/>
      <w:marRight w:val="0"/>
      <w:marTop w:val="0"/>
      <w:marBottom w:val="0"/>
      <w:divBdr>
        <w:top w:val="none" w:sz="0" w:space="0" w:color="auto"/>
        <w:left w:val="none" w:sz="0" w:space="0" w:color="auto"/>
        <w:bottom w:val="none" w:sz="0" w:space="0" w:color="auto"/>
        <w:right w:val="none" w:sz="0" w:space="0" w:color="auto"/>
      </w:divBdr>
    </w:div>
    <w:div w:id="1615362954">
      <w:bodyDiv w:val="1"/>
      <w:marLeft w:val="0"/>
      <w:marRight w:val="0"/>
      <w:marTop w:val="0"/>
      <w:marBottom w:val="0"/>
      <w:divBdr>
        <w:top w:val="none" w:sz="0" w:space="0" w:color="auto"/>
        <w:left w:val="none" w:sz="0" w:space="0" w:color="auto"/>
        <w:bottom w:val="none" w:sz="0" w:space="0" w:color="auto"/>
        <w:right w:val="none" w:sz="0" w:space="0" w:color="auto"/>
      </w:divBdr>
    </w:div>
    <w:div w:id="1627391338">
      <w:bodyDiv w:val="1"/>
      <w:marLeft w:val="0"/>
      <w:marRight w:val="0"/>
      <w:marTop w:val="0"/>
      <w:marBottom w:val="0"/>
      <w:divBdr>
        <w:top w:val="none" w:sz="0" w:space="0" w:color="auto"/>
        <w:left w:val="none" w:sz="0" w:space="0" w:color="auto"/>
        <w:bottom w:val="none" w:sz="0" w:space="0" w:color="auto"/>
        <w:right w:val="none" w:sz="0" w:space="0" w:color="auto"/>
      </w:divBdr>
      <w:divsChild>
        <w:div w:id="494999926">
          <w:marLeft w:val="0"/>
          <w:marRight w:val="0"/>
          <w:marTop w:val="0"/>
          <w:marBottom w:val="0"/>
          <w:divBdr>
            <w:top w:val="none" w:sz="0" w:space="0" w:color="auto"/>
            <w:left w:val="none" w:sz="0" w:space="0" w:color="auto"/>
            <w:bottom w:val="none" w:sz="0" w:space="0" w:color="auto"/>
            <w:right w:val="none" w:sz="0" w:space="0" w:color="auto"/>
          </w:divBdr>
        </w:div>
        <w:div w:id="1307122650">
          <w:marLeft w:val="0"/>
          <w:marRight w:val="0"/>
          <w:marTop w:val="0"/>
          <w:marBottom w:val="0"/>
          <w:divBdr>
            <w:top w:val="none" w:sz="0" w:space="0" w:color="auto"/>
            <w:left w:val="none" w:sz="0" w:space="0" w:color="auto"/>
            <w:bottom w:val="none" w:sz="0" w:space="0" w:color="auto"/>
            <w:right w:val="none" w:sz="0" w:space="0" w:color="auto"/>
          </w:divBdr>
        </w:div>
        <w:div w:id="217934775">
          <w:marLeft w:val="0"/>
          <w:marRight w:val="0"/>
          <w:marTop w:val="0"/>
          <w:marBottom w:val="0"/>
          <w:divBdr>
            <w:top w:val="none" w:sz="0" w:space="0" w:color="auto"/>
            <w:left w:val="none" w:sz="0" w:space="0" w:color="auto"/>
            <w:bottom w:val="none" w:sz="0" w:space="0" w:color="auto"/>
            <w:right w:val="none" w:sz="0" w:space="0" w:color="auto"/>
          </w:divBdr>
        </w:div>
        <w:div w:id="1805811203">
          <w:marLeft w:val="0"/>
          <w:marRight w:val="0"/>
          <w:marTop w:val="0"/>
          <w:marBottom w:val="0"/>
          <w:divBdr>
            <w:top w:val="none" w:sz="0" w:space="0" w:color="auto"/>
            <w:left w:val="none" w:sz="0" w:space="0" w:color="auto"/>
            <w:bottom w:val="none" w:sz="0" w:space="0" w:color="auto"/>
            <w:right w:val="none" w:sz="0" w:space="0" w:color="auto"/>
          </w:divBdr>
        </w:div>
        <w:div w:id="1870991994">
          <w:marLeft w:val="0"/>
          <w:marRight w:val="0"/>
          <w:marTop w:val="0"/>
          <w:marBottom w:val="0"/>
          <w:divBdr>
            <w:top w:val="none" w:sz="0" w:space="0" w:color="auto"/>
            <w:left w:val="none" w:sz="0" w:space="0" w:color="auto"/>
            <w:bottom w:val="none" w:sz="0" w:space="0" w:color="auto"/>
            <w:right w:val="none" w:sz="0" w:space="0" w:color="auto"/>
          </w:divBdr>
        </w:div>
      </w:divsChild>
    </w:div>
    <w:div w:id="1643266132">
      <w:bodyDiv w:val="1"/>
      <w:marLeft w:val="0"/>
      <w:marRight w:val="0"/>
      <w:marTop w:val="0"/>
      <w:marBottom w:val="0"/>
      <w:divBdr>
        <w:top w:val="none" w:sz="0" w:space="0" w:color="auto"/>
        <w:left w:val="none" w:sz="0" w:space="0" w:color="auto"/>
        <w:bottom w:val="none" w:sz="0" w:space="0" w:color="auto"/>
        <w:right w:val="none" w:sz="0" w:space="0" w:color="auto"/>
      </w:divBdr>
      <w:divsChild>
        <w:div w:id="589003677">
          <w:marLeft w:val="0"/>
          <w:marRight w:val="0"/>
          <w:marTop w:val="0"/>
          <w:marBottom w:val="0"/>
          <w:divBdr>
            <w:top w:val="none" w:sz="0" w:space="0" w:color="auto"/>
            <w:left w:val="none" w:sz="0" w:space="0" w:color="auto"/>
            <w:bottom w:val="none" w:sz="0" w:space="0" w:color="auto"/>
            <w:right w:val="none" w:sz="0" w:space="0" w:color="auto"/>
          </w:divBdr>
        </w:div>
      </w:divsChild>
    </w:div>
    <w:div w:id="1711300931">
      <w:bodyDiv w:val="1"/>
      <w:marLeft w:val="0"/>
      <w:marRight w:val="0"/>
      <w:marTop w:val="0"/>
      <w:marBottom w:val="0"/>
      <w:divBdr>
        <w:top w:val="none" w:sz="0" w:space="0" w:color="auto"/>
        <w:left w:val="none" w:sz="0" w:space="0" w:color="auto"/>
        <w:bottom w:val="none" w:sz="0" w:space="0" w:color="auto"/>
        <w:right w:val="none" w:sz="0" w:space="0" w:color="auto"/>
      </w:divBdr>
    </w:div>
    <w:div w:id="1786344806">
      <w:bodyDiv w:val="1"/>
      <w:marLeft w:val="0"/>
      <w:marRight w:val="0"/>
      <w:marTop w:val="0"/>
      <w:marBottom w:val="0"/>
      <w:divBdr>
        <w:top w:val="none" w:sz="0" w:space="0" w:color="auto"/>
        <w:left w:val="none" w:sz="0" w:space="0" w:color="auto"/>
        <w:bottom w:val="none" w:sz="0" w:space="0" w:color="auto"/>
        <w:right w:val="none" w:sz="0" w:space="0" w:color="auto"/>
      </w:divBdr>
    </w:div>
    <w:div w:id="1829512740">
      <w:bodyDiv w:val="1"/>
      <w:marLeft w:val="0"/>
      <w:marRight w:val="0"/>
      <w:marTop w:val="0"/>
      <w:marBottom w:val="0"/>
      <w:divBdr>
        <w:top w:val="none" w:sz="0" w:space="0" w:color="auto"/>
        <w:left w:val="none" w:sz="0" w:space="0" w:color="auto"/>
        <w:bottom w:val="none" w:sz="0" w:space="0" w:color="auto"/>
        <w:right w:val="none" w:sz="0" w:space="0" w:color="auto"/>
      </w:divBdr>
    </w:div>
    <w:div w:id="1867402637">
      <w:bodyDiv w:val="1"/>
      <w:marLeft w:val="0"/>
      <w:marRight w:val="0"/>
      <w:marTop w:val="0"/>
      <w:marBottom w:val="0"/>
      <w:divBdr>
        <w:top w:val="none" w:sz="0" w:space="0" w:color="auto"/>
        <w:left w:val="none" w:sz="0" w:space="0" w:color="auto"/>
        <w:bottom w:val="none" w:sz="0" w:space="0" w:color="auto"/>
        <w:right w:val="none" w:sz="0" w:space="0" w:color="auto"/>
      </w:divBdr>
      <w:divsChild>
        <w:div w:id="2064449572">
          <w:marLeft w:val="0"/>
          <w:marRight w:val="0"/>
          <w:marTop w:val="0"/>
          <w:marBottom w:val="0"/>
          <w:divBdr>
            <w:top w:val="none" w:sz="0" w:space="0" w:color="auto"/>
            <w:left w:val="none" w:sz="0" w:space="0" w:color="auto"/>
            <w:bottom w:val="none" w:sz="0" w:space="0" w:color="auto"/>
            <w:right w:val="none" w:sz="0" w:space="0" w:color="auto"/>
          </w:divBdr>
        </w:div>
      </w:divsChild>
    </w:div>
    <w:div w:id="1878009687">
      <w:bodyDiv w:val="1"/>
      <w:marLeft w:val="0"/>
      <w:marRight w:val="0"/>
      <w:marTop w:val="0"/>
      <w:marBottom w:val="0"/>
      <w:divBdr>
        <w:top w:val="none" w:sz="0" w:space="0" w:color="auto"/>
        <w:left w:val="none" w:sz="0" w:space="0" w:color="auto"/>
        <w:bottom w:val="none" w:sz="0" w:space="0" w:color="auto"/>
        <w:right w:val="none" w:sz="0" w:space="0" w:color="auto"/>
      </w:divBdr>
      <w:divsChild>
        <w:div w:id="1029254724">
          <w:marLeft w:val="0"/>
          <w:marRight w:val="0"/>
          <w:marTop w:val="0"/>
          <w:marBottom w:val="0"/>
          <w:divBdr>
            <w:top w:val="none" w:sz="0" w:space="0" w:color="auto"/>
            <w:left w:val="none" w:sz="0" w:space="0" w:color="auto"/>
            <w:bottom w:val="none" w:sz="0" w:space="0" w:color="auto"/>
            <w:right w:val="none" w:sz="0" w:space="0" w:color="auto"/>
          </w:divBdr>
        </w:div>
      </w:divsChild>
    </w:div>
    <w:div w:id="1879464510">
      <w:bodyDiv w:val="1"/>
      <w:marLeft w:val="0"/>
      <w:marRight w:val="0"/>
      <w:marTop w:val="0"/>
      <w:marBottom w:val="0"/>
      <w:divBdr>
        <w:top w:val="none" w:sz="0" w:space="0" w:color="auto"/>
        <w:left w:val="none" w:sz="0" w:space="0" w:color="auto"/>
        <w:bottom w:val="none" w:sz="0" w:space="0" w:color="auto"/>
        <w:right w:val="none" w:sz="0" w:space="0" w:color="auto"/>
      </w:divBdr>
    </w:div>
    <w:div w:id="1897931378">
      <w:bodyDiv w:val="1"/>
      <w:marLeft w:val="0"/>
      <w:marRight w:val="0"/>
      <w:marTop w:val="0"/>
      <w:marBottom w:val="0"/>
      <w:divBdr>
        <w:top w:val="none" w:sz="0" w:space="0" w:color="auto"/>
        <w:left w:val="none" w:sz="0" w:space="0" w:color="auto"/>
        <w:bottom w:val="none" w:sz="0" w:space="0" w:color="auto"/>
        <w:right w:val="none" w:sz="0" w:space="0" w:color="auto"/>
      </w:divBdr>
      <w:divsChild>
        <w:div w:id="922226175">
          <w:marLeft w:val="0"/>
          <w:marRight w:val="0"/>
          <w:marTop w:val="0"/>
          <w:marBottom w:val="0"/>
          <w:divBdr>
            <w:top w:val="none" w:sz="0" w:space="0" w:color="auto"/>
            <w:left w:val="none" w:sz="0" w:space="0" w:color="auto"/>
            <w:bottom w:val="none" w:sz="0" w:space="0" w:color="auto"/>
            <w:right w:val="none" w:sz="0" w:space="0" w:color="auto"/>
          </w:divBdr>
        </w:div>
      </w:divsChild>
    </w:div>
    <w:div w:id="1910462393">
      <w:bodyDiv w:val="1"/>
      <w:marLeft w:val="0"/>
      <w:marRight w:val="0"/>
      <w:marTop w:val="0"/>
      <w:marBottom w:val="0"/>
      <w:divBdr>
        <w:top w:val="none" w:sz="0" w:space="0" w:color="auto"/>
        <w:left w:val="none" w:sz="0" w:space="0" w:color="auto"/>
        <w:bottom w:val="none" w:sz="0" w:space="0" w:color="auto"/>
        <w:right w:val="none" w:sz="0" w:space="0" w:color="auto"/>
      </w:divBdr>
    </w:div>
    <w:div w:id="1912081663">
      <w:bodyDiv w:val="1"/>
      <w:marLeft w:val="0"/>
      <w:marRight w:val="0"/>
      <w:marTop w:val="0"/>
      <w:marBottom w:val="0"/>
      <w:divBdr>
        <w:top w:val="none" w:sz="0" w:space="0" w:color="auto"/>
        <w:left w:val="none" w:sz="0" w:space="0" w:color="auto"/>
        <w:bottom w:val="none" w:sz="0" w:space="0" w:color="auto"/>
        <w:right w:val="none" w:sz="0" w:space="0" w:color="auto"/>
      </w:divBdr>
    </w:div>
    <w:div w:id="1997606880">
      <w:bodyDiv w:val="1"/>
      <w:marLeft w:val="0"/>
      <w:marRight w:val="0"/>
      <w:marTop w:val="0"/>
      <w:marBottom w:val="0"/>
      <w:divBdr>
        <w:top w:val="none" w:sz="0" w:space="0" w:color="auto"/>
        <w:left w:val="none" w:sz="0" w:space="0" w:color="auto"/>
        <w:bottom w:val="none" w:sz="0" w:space="0" w:color="auto"/>
        <w:right w:val="none" w:sz="0" w:space="0" w:color="auto"/>
      </w:divBdr>
      <w:divsChild>
        <w:div w:id="1900509140">
          <w:marLeft w:val="0"/>
          <w:marRight w:val="0"/>
          <w:marTop w:val="0"/>
          <w:marBottom w:val="0"/>
          <w:divBdr>
            <w:top w:val="none" w:sz="0" w:space="0" w:color="auto"/>
            <w:left w:val="none" w:sz="0" w:space="0" w:color="auto"/>
            <w:bottom w:val="none" w:sz="0" w:space="0" w:color="auto"/>
            <w:right w:val="none" w:sz="0" w:space="0" w:color="auto"/>
          </w:divBdr>
          <w:divsChild>
            <w:div w:id="1128354114">
              <w:marLeft w:val="0"/>
              <w:marRight w:val="0"/>
              <w:marTop w:val="0"/>
              <w:marBottom w:val="0"/>
              <w:divBdr>
                <w:top w:val="none" w:sz="0" w:space="0" w:color="auto"/>
                <w:left w:val="none" w:sz="0" w:space="0" w:color="auto"/>
                <w:bottom w:val="none" w:sz="0" w:space="0" w:color="auto"/>
                <w:right w:val="none" w:sz="0" w:space="0" w:color="auto"/>
              </w:divBdr>
              <w:divsChild>
                <w:div w:id="951518941">
                  <w:marLeft w:val="0"/>
                  <w:marRight w:val="0"/>
                  <w:marTop w:val="0"/>
                  <w:marBottom w:val="0"/>
                  <w:divBdr>
                    <w:top w:val="none" w:sz="0" w:space="0" w:color="auto"/>
                    <w:left w:val="none" w:sz="0" w:space="0" w:color="auto"/>
                    <w:bottom w:val="none" w:sz="0" w:space="0" w:color="auto"/>
                    <w:right w:val="none" w:sz="0" w:space="0" w:color="auto"/>
                  </w:divBdr>
                </w:div>
                <w:div w:id="1633906574">
                  <w:marLeft w:val="0"/>
                  <w:marRight w:val="0"/>
                  <w:marTop w:val="0"/>
                  <w:marBottom w:val="0"/>
                  <w:divBdr>
                    <w:top w:val="none" w:sz="0" w:space="0" w:color="auto"/>
                    <w:left w:val="none" w:sz="0" w:space="0" w:color="auto"/>
                    <w:bottom w:val="none" w:sz="0" w:space="0" w:color="auto"/>
                    <w:right w:val="none" w:sz="0" w:space="0" w:color="auto"/>
                  </w:divBdr>
                </w:div>
              </w:divsChild>
            </w:div>
            <w:div w:id="1578323072">
              <w:marLeft w:val="0"/>
              <w:marRight w:val="0"/>
              <w:marTop w:val="0"/>
              <w:marBottom w:val="0"/>
              <w:divBdr>
                <w:top w:val="none" w:sz="0" w:space="0" w:color="auto"/>
                <w:left w:val="none" w:sz="0" w:space="0" w:color="auto"/>
                <w:bottom w:val="none" w:sz="0" w:space="0" w:color="auto"/>
                <w:right w:val="none" w:sz="0" w:space="0" w:color="auto"/>
              </w:divBdr>
              <w:divsChild>
                <w:div w:id="1832984969">
                  <w:marLeft w:val="0"/>
                  <w:marRight w:val="0"/>
                  <w:marTop w:val="0"/>
                  <w:marBottom w:val="0"/>
                  <w:divBdr>
                    <w:top w:val="none" w:sz="0" w:space="0" w:color="auto"/>
                    <w:left w:val="none" w:sz="0" w:space="0" w:color="auto"/>
                    <w:bottom w:val="none" w:sz="0" w:space="0" w:color="auto"/>
                    <w:right w:val="none" w:sz="0" w:space="0" w:color="auto"/>
                  </w:divBdr>
                </w:div>
                <w:div w:id="129444482">
                  <w:marLeft w:val="0"/>
                  <w:marRight w:val="0"/>
                  <w:marTop w:val="0"/>
                  <w:marBottom w:val="0"/>
                  <w:divBdr>
                    <w:top w:val="none" w:sz="0" w:space="0" w:color="auto"/>
                    <w:left w:val="none" w:sz="0" w:space="0" w:color="auto"/>
                    <w:bottom w:val="none" w:sz="0" w:space="0" w:color="auto"/>
                    <w:right w:val="none" w:sz="0" w:space="0" w:color="auto"/>
                  </w:divBdr>
                </w:div>
              </w:divsChild>
            </w:div>
            <w:div w:id="1860315388">
              <w:marLeft w:val="0"/>
              <w:marRight w:val="0"/>
              <w:marTop w:val="0"/>
              <w:marBottom w:val="0"/>
              <w:divBdr>
                <w:top w:val="none" w:sz="0" w:space="0" w:color="auto"/>
                <w:left w:val="none" w:sz="0" w:space="0" w:color="auto"/>
                <w:bottom w:val="none" w:sz="0" w:space="0" w:color="auto"/>
                <w:right w:val="none" w:sz="0" w:space="0" w:color="auto"/>
              </w:divBdr>
              <w:divsChild>
                <w:div w:id="1839886510">
                  <w:marLeft w:val="0"/>
                  <w:marRight w:val="0"/>
                  <w:marTop w:val="0"/>
                  <w:marBottom w:val="0"/>
                  <w:divBdr>
                    <w:top w:val="none" w:sz="0" w:space="0" w:color="auto"/>
                    <w:left w:val="none" w:sz="0" w:space="0" w:color="auto"/>
                    <w:bottom w:val="none" w:sz="0" w:space="0" w:color="auto"/>
                    <w:right w:val="none" w:sz="0" w:space="0" w:color="auto"/>
                  </w:divBdr>
                </w:div>
                <w:div w:id="20395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3506">
          <w:marLeft w:val="0"/>
          <w:marRight w:val="0"/>
          <w:marTop w:val="0"/>
          <w:marBottom w:val="0"/>
          <w:divBdr>
            <w:top w:val="none" w:sz="0" w:space="0" w:color="auto"/>
            <w:left w:val="none" w:sz="0" w:space="0" w:color="auto"/>
            <w:bottom w:val="none" w:sz="0" w:space="0" w:color="auto"/>
            <w:right w:val="none" w:sz="0" w:space="0" w:color="auto"/>
          </w:divBdr>
        </w:div>
        <w:div w:id="858930606">
          <w:marLeft w:val="0"/>
          <w:marRight w:val="0"/>
          <w:marTop w:val="0"/>
          <w:marBottom w:val="0"/>
          <w:divBdr>
            <w:top w:val="none" w:sz="0" w:space="0" w:color="auto"/>
            <w:left w:val="none" w:sz="0" w:space="0" w:color="auto"/>
            <w:bottom w:val="none" w:sz="0" w:space="0" w:color="auto"/>
            <w:right w:val="none" w:sz="0" w:space="0" w:color="auto"/>
          </w:divBdr>
        </w:div>
        <w:div w:id="1496796759">
          <w:marLeft w:val="0"/>
          <w:marRight w:val="0"/>
          <w:marTop w:val="0"/>
          <w:marBottom w:val="0"/>
          <w:divBdr>
            <w:top w:val="none" w:sz="0" w:space="0" w:color="auto"/>
            <w:left w:val="none" w:sz="0" w:space="0" w:color="auto"/>
            <w:bottom w:val="none" w:sz="0" w:space="0" w:color="auto"/>
            <w:right w:val="none" w:sz="0" w:space="0" w:color="auto"/>
          </w:divBdr>
        </w:div>
        <w:div w:id="94791094">
          <w:marLeft w:val="0"/>
          <w:marRight w:val="0"/>
          <w:marTop w:val="0"/>
          <w:marBottom w:val="0"/>
          <w:divBdr>
            <w:top w:val="none" w:sz="0" w:space="0" w:color="auto"/>
            <w:left w:val="none" w:sz="0" w:space="0" w:color="auto"/>
            <w:bottom w:val="none" w:sz="0" w:space="0" w:color="auto"/>
            <w:right w:val="none" w:sz="0" w:space="0" w:color="auto"/>
          </w:divBdr>
        </w:div>
        <w:div w:id="559825185">
          <w:marLeft w:val="0"/>
          <w:marRight w:val="0"/>
          <w:marTop w:val="0"/>
          <w:marBottom w:val="0"/>
          <w:divBdr>
            <w:top w:val="none" w:sz="0" w:space="0" w:color="auto"/>
            <w:left w:val="none" w:sz="0" w:space="0" w:color="auto"/>
            <w:bottom w:val="none" w:sz="0" w:space="0" w:color="auto"/>
            <w:right w:val="none" w:sz="0" w:space="0" w:color="auto"/>
          </w:divBdr>
        </w:div>
        <w:div w:id="408237506">
          <w:marLeft w:val="0"/>
          <w:marRight w:val="0"/>
          <w:marTop w:val="0"/>
          <w:marBottom w:val="0"/>
          <w:divBdr>
            <w:top w:val="none" w:sz="0" w:space="0" w:color="auto"/>
            <w:left w:val="none" w:sz="0" w:space="0" w:color="auto"/>
            <w:bottom w:val="none" w:sz="0" w:space="0" w:color="auto"/>
            <w:right w:val="none" w:sz="0" w:space="0" w:color="auto"/>
          </w:divBdr>
        </w:div>
      </w:divsChild>
    </w:div>
    <w:div w:id="2024553101">
      <w:bodyDiv w:val="1"/>
      <w:marLeft w:val="0"/>
      <w:marRight w:val="0"/>
      <w:marTop w:val="0"/>
      <w:marBottom w:val="0"/>
      <w:divBdr>
        <w:top w:val="none" w:sz="0" w:space="0" w:color="auto"/>
        <w:left w:val="none" w:sz="0" w:space="0" w:color="auto"/>
        <w:bottom w:val="none" w:sz="0" w:space="0" w:color="auto"/>
        <w:right w:val="none" w:sz="0" w:space="0" w:color="auto"/>
      </w:divBdr>
    </w:div>
    <w:div w:id="2085375896">
      <w:bodyDiv w:val="1"/>
      <w:marLeft w:val="0"/>
      <w:marRight w:val="0"/>
      <w:marTop w:val="0"/>
      <w:marBottom w:val="0"/>
      <w:divBdr>
        <w:top w:val="none" w:sz="0" w:space="0" w:color="auto"/>
        <w:left w:val="none" w:sz="0" w:space="0" w:color="auto"/>
        <w:bottom w:val="none" w:sz="0" w:space="0" w:color="auto"/>
        <w:right w:val="none" w:sz="0" w:space="0" w:color="auto"/>
      </w:divBdr>
      <w:divsChild>
        <w:div w:id="8878462">
          <w:marLeft w:val="0"/>
          <w:marRight w:val="0"/>
          <w:marTop w:val="0"/>
          <w:marBottom w:val="0"/>
          <w:divBdr>
            <w:top w:val="none" w:sz="0" w:space="0" w:color="auto"/>
            <w:left w:val="none" w:sz="0" w:space="0" w:color="auto"/>
            <w:bottom w:val="none" w:sz="0" w:space="0" w:color="auto"/>
            <w:right w:val="none" w:sz="0" w:space="0" w:color="auto"/>
          </w:divBdr>
          <w:divsChild>
            <w:div w:id="1890996069">
              <w:marLeft w:val="0"/>
              <w:marRight w:val="0"/>
              <w:marTop w:val="0"/>
              <w:marBottom w:val="0"/>
              <w:divBdr>
                <w:top w:val="none" w:sz="0" w:space="0" w:color="auto"/>
                <w:left w:val="none" w:sz="0" w:space="0" w:color="auto"/>
                <w:bottom w:val="none" w:sz="0" w:space="0" w:color="auto"/>
                <w:right w:val="none" w:sz="0" w:space="0" w:color="auto"/>
              </w:divBdr>
              <w:divsChild>
                <w:div w:id="1473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75815">
      <w:bodyDiv w:val="1"/>
      <w:marLeft w:val="0"/>
      <w:marRight w:val="0"/>
      <w:marTop w:val="0"/>
      <w:marBottom w:val="0"/>
      <w:divBdr>
        <w:top w:val="none" w:sz="0" w:space="0" w:color="auto"/>
        <w:left w:val="none" w:sz="0" w:space="0" w:color="auto"/>
        <w:bottom w:val="none" w:sz="0" w:space="0" w:color="auto"/>
        <w:right w:val="none" w:sz="0" w:space="0" w:color="auto"/>
      </w:divBdr>
    </w:div>
    <w:div w:id="2089425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march@sydney.edu.au" TargetMode="External"/><Relationship Id="rId13" Type="http://schemas.openxmlformats.org/officeDocument/2006/relationships/hyperlink" Target="mailto:David.Hunter@sydney.edu.au" TargetMode="External"/><Relationship Id="rId18" Type="http://schemas.openxmlformats.org/officeDocument/2006/relationships/hyperlink" Target="mailto:marita.cross@sydney.edu.au"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guermazi@bu.edu" TargetMode="External"/><Relationship Id="rId17" Type="http://schemas.openxmlformats.org/officeDocument/2006/relationships/hyperlink" Target="mailto:lssconsult@aol.com" TargetMode="External"/><Relationship Id="rId2" Type="http://schemas.openxmlformats.org/officeDocument/2006/relationships/numbering" Target="numbering.xml"/><Relationship Id="rId16" Type="http://schemas.openxmlformats.org/officeDocument/2006/relationships/hyperlink" Target="mailto:tneogi@bu.edu" TargetMode="External"/><Relationship Id="rId20" Type="http://schemas.openxmlformats.org/officeDocument/2006/relationships/footer" Target="foot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aus004@duke.edu" TargetMode="External"/><Relationship Id="rId5" Type="http://schemas.openxmlformats.org/officeDocument/2006/relationships/webSettings" Target="webSettings.xml"/><Relationship Id="rId15" Type="http://schemas.openxmlformats.org/officeDocument/2006/relationships/hyperlink" Target="mailto:tmcalindon@tuftsmedicalcenter.org" TargetMode="External"/><Relationship Id="rId28" Type="http://schemas.openxmlformats.org/officeDocument/2006/relationships/fontTable" Target="fontTable.xml"/><Relationship Id="rId10" Type="http://schemas.openxmlformats.org/officeDocument/2006/relationships/hyperlink" Target="mailto:P.Conaghan@leeds.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hawker@utoronto.ca" TargetMode="External"/><Relationship Id="rId14" Type="http://schemas.openxmlformats.org/officeDocument/2006/relationships/hyperlink" Target="mailto:jnkatz@bwh.harvard.edu" TargetMode="External"/><Relationship Id="rId27" Type="http://schemas.openxmlformats.org/officeDocument/2006/relationships/image" Target="media/image3.png"/><Relationship Id="rId30" Type="http://schemas.openxmlformats.org/officeDocument/2006/relationships/theme" Target="theme/theme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334AF-B91F-4BD3-AAF7-70DAF771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14948</Words>
  <Characters>85210</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Lucy Gates</cp:lastModifiedBy>
  <cp:revision>2</cp:revision>
  <cp:lastPrinted>2018-04-23T09:48:00Z</cp:lastPrinted>
  <dcterms:created xsi:type="dcterms:W3CDTF">2020-11-26T11:02:00Z</dcterms:created>
  <dcterms:modified xsi:type="dcterms:W3CDTF">2020-11-26T11:02:00Z</dcterms:modified>
</cp:coreProperties>
</file>