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80F3" w14:textId="7C6AC18F" w:rsidR="0082581E" w:rsidRPr="00655117" w:rsidRDefault="0082581E" w:rsidP="00EE041D">
      <w:pPr>
        <w:shd w:val="clear" w:color="auto" w:fill="FFFFFF"/>
        <w:spacing w:after="0" w:line="240" w:lineRule="auto"/>
        <w:ind w:firstLine="720"/>
        <w:rPr>
          <w:rFonts w:eastAsia="Times New Roman" w:cstheme="minorHAnsi"/>
          <w:b/>
          <w:bCs/>
          <w:color w:val="000000"/>
        </w:rPr>
      </w:pPr>
      <w:r w:rsidRPr="00655117">
        <w:rPr>
          <w:rFonts w:cstheme="minorHAnsi"/>
          <w:b/>
        </w:rPr>
        <w:t>Manuscript Title:</w:t>
      </w:r>
      <w:r w:rsidRPr="00655117">
        <w:rPr>
          <w:rFonts w:cstheme="minorHAnsi"/>
        </w:rPr>
        <w:t xml:space="preserve"> </w:t>
      </w:r>
      <w:r w:rsidRPr="00655117">
        <w:rPr>
          <w:rFonts w:eastAsia="Times New Roman" w:cstheme="minorHAnsi"/>
          <w:color w:val="000000"/>
        </w:rPr>
        <w:t>Treatment of metastatic recurrence of urothelial carcinoma after previous cisplatin-based chemotherapy for localized disease: A retrospective comparison of different chemotherapy regimens.</w:t>
      </w:r>
    </w:p>
    <w:p w14:paraId="26907B58" w14:textId="77777777" w:rsidR="005009AA" w:rsidRPr="00655117" w:rsidRDefault="005009AA" w:rsidP="005009AA">
      <w:pPr>
        <w:shd w:val="clear" w:color="auto" w:fill="FFFFFF"/>
        <w:spacing w:after="0" w:line="240" w:lineRule="auto"/>
        <w:rPr>
          <w:rFonts w:eastAsia="Times New Roman" w:cstheme="minorHAnsi"/>
        </w:rPr>
      </w:pPr>
    </w:p>
    <w:p w14:paraId="05D1FCC7" w14:textId="26F79850" w:rsidR="0082581E" w:rsidRPr="00655117" w:rsidRDefault="0082581E" w:rsidP="0082581E">
      <w:pPr>
        <w:shd w:val="clear" w:color="auto" w:fill="FFFFFF"/>
        <w:spacing w:after="120" w:line="240" w:lineRule="auto"/>
        <w:rPr>
          <w:rFonts w:eastAsia="Times New Roman" w:cstheme="minorHAnsi"/>
        </w:rPr>
      </w:pPr>
      <w:r w:rsidRPr="00655117">
        <w:rPr>
          <w:rFonts w:eastAsia="Times New Roman" w:cstheme="minorHAnsi"/>
        </w:rPr>
        <w:t>Olivia A. Do</w:t>
      </w:r>
      <w:r w:rsidR="00E3546A">
        <w:rPr>
          <w:rFonts w:eastAsia="Times New Roman" w:cstheme="minorHAnsi"/>
        </w:rPr>
        <w:t>, BS</w:t>
      </w:r>
      <w:r w:rsidRPr="00655117">
        <w:rPr>
          <w:rFonts w:eastAsia="Times New Roman" w:cstheme="minorHAnsi"/>
          <w:vertAlign w:val="superscript"/>
        </w:rPr>
        <w:t>1</w:t>
      </w:r>
      <w:r w:rsidRPr="00655117">
        <w:rPr>
          <w:rFonts w:eastAsia="Times New Roman" w:cstheme="minorHAnsi"/>
        </w:rPr>
        <w:t>, Lorin A. Ferris</w:t>
      </w:r>
      <w:r w:rsidR="00E3546A">
        <w:rPr>
          <w:rFonts w:eastAsia="Times New Roman" w:cstheme="minorHAnsi"/>
        </w:rPr>
        <w:t>, BS</w:t>
      </w:r>
      <w:r w:rsidRPr="00655117">
        <w:rPr>
          <w:rFonts w:eastAsia="Times New Roman" w:cstheme="minorHAnsi"/>
          <w:vertAlign w:val="superscript"/>
        </w:rPr>
        <w:t>1</w:t>
      </w:r>
      <w:r w:rsidRPr="00655117">
        <w:rPr>
          <w:rFonts w:eastAsia="Times New Roman" w:cstheme="minorHAnsi"/>
        </w:rPr>
        <w:t>, Sarah K. Holt</w:t>
      </w:r>
      <w:r w:rsidR="00E3546A">
        <w:rPr>
          <w:rFonts w:eastAsia="Times New Roman" w:cstheme="minorHAnsi"/>
        </w:rPr>
        <w:t>, PhD</w:t>
      </w:r>
      <w:r w:rsidR="001E614B">
        <w:rPr>
          <w:rFonts w:eastAsia="Times New Roman" w:cstheme="minorHAnsi"/>
          <w:vertAlign w:val="superscript"/>
        </w:rPr>
        <w:t>2</w:t>
      </w:r>
      <w:r w:rsidRPr="00655117">
        <w:rPr>
          <w:rFonts w:eastAsia="Times New Roman" w:cstheme="minorHAnsi"/>
        </w:rPr>
        <w:t>, Jorge D. Ramos</w:t>
      </w:r>
      <w:r w:rsidR="00E3546A">
        <w:rPr>
          <w:rFonts w:eastAsia="Times New Roman" w:cstheme="minorHAnsi"/>
        </w:rPr>
        <w:t>, PhD</w:t>
      </w:r>
      <w:r w:rsidR="001E614B">
        <w:rPr>
          <w:rFonts w:eastAsia="Times New Roman" w:cstheme="minorHAnsi"/>
          <w:vertAlign w:val="superscript"/>
        </w:rPr>
        <w:t>3</w:t>
      </w:r>
      <w:r w:rsidRPr="00655117">
        <w:rPr>
          <w:rFonts w:eastAsia="Times New Roman" w:cstheme="minorHAnsi"/>
        </w:rPr>
        <w:t>, Lauren C. Harshman</w:t>
      </w:r>
      <w:r w:rsidR="00E3546A">
        <w:rPr>
          <w:rFonts w:eastAsia="Times New Roman" w:cstheme="minorHAnsi"/>
        </w:rPr>
        <w:t>, MD</w:t>
      </w:r>
      <w:r w:rsidR="001E614B">
        <w:rPr>
          <w:rFonts w:eastAsia="Times New Roman" w:cstheme="minorHAnsi"/>
          <w:vertAlign w:val="superscript"/>
        </w:rPr>
        <w:t>4</w:t>
      </w:r>
      <w:r w:rsidRPr="00655117">
        <w:rPr>
          <w:rFonts w:eastAsia="Times New Roman" w:cstheme="minorHAnsi"/>
        </w:rPr>
        <w:t>, Elizabeth R. Plimack</w:t>
      </w:r>
      <w:r w:rsidR="00E3546A">
        <w:rPr>
          <w:rFonts w:eastAsia="Times New Roman" w:cstheme="minorHAnsi"/>
        </w:rPr>
        <w:t>, MD</w:t>
      </w:r>
      <w:r w:rsidR="001E614B">
        <w:rPr>
          <w:rFonts w:eastAsia="Times New Roman" w:cstheme="minorHAnsi"/>
          <w:vertAlign w:val="superscript"/>
        </w:rPr>
        <w:t>5</w:t>
      </w:r>
      <w:r w:rsidRPr="00655117">
        <w:rPr>
          <w:rFonts w:eastAsia="Times New Roman" w:cstheme="minorHAnsi"/>
        </w:rPr>
        <w:t>, Simon J. Crabb</w:t>
      </w:r>
      <w:r w:rsidR="00E3546A">
        <w:rPr>
          <w:rFonts w:eastAsia="Times New Roman" w:cstheme="minorHAnsi"/>
        </w:rPr>
        <w:t>, MD</w:t>
      </w:r>
      <w:r w:rsidR="001E614B">
        <w:rPr>
          <w:rFonts w:eastAsia="Times New Roman" w:cstheme="minorHAnsi"/>
          <w:vertAlign w:val="superscript"/>
        </w:rPr>
        <w:t>6</w:t>
      </w:r>
      <w:r w:rsidRPr="00655117">
        <w:rPr>
          <w:rFonts w:eastAsia="Times New Roman" w:cstheme="minorHAnsi"/>
        </w:rPr>
        <w:t>, Sumanta K. Pal</w:t>
      </w:r>
      <w:r w:rsidR="00E3546A">
        <w:rPr>
          <w:rFonts w:eastAsia="Times New Roman" w:cstheme="minorHAnsi"/>
        </w:rPr>
        <w:t>, MD</w:t>
      </w:r>
      <w:r w:rsidR="001E614B">
        <w:rPr>
          <w:rFonts w:eastAsia="Times New Roman" w:cstheme="minorHAnsi"/>
          <w:vertAlign w:val="superscript"/>
        </w:rPr>
        <w:t>7</w:t>
      </w:r>
      <w:r w:rsidRPr="00655117">
        <w:rPr>
          <w:rFonts w:eastAsia="Times New Roman" w:cstheme="minorHAnsi"/>
        </w:rPr>
        <w:t>, Ugo De Giorgi</w:t>
      </w:r>
      <w:r w:rsidR="00E3546A">
        <w:rPr>
          <w:rFonts w:eastAsia="Times New Roman" w:cstheme="minorHAnsi"/>
        </w:rPr>
        <w:t>, MD</w:t>
      </w:r>
      <w:r w:rsidR="001E614B">
        <w:rPr>
          <w:rFonts w:eastAsia="Times New Roman" w:cstheme="minorHAnsi"/>
          <w:vertAlign w:val="superscript"/>
        </w:rPr>
        <w:t>8</w:t>
      </w:r>
      <w:r w:rsidRPr="00655117">
        <w:rPr>
          <w:rFonts w:eastAsia="Times New Roman" w:cstheme="minorHAnsi"/>
        </w:rPr>
        <w:t>, Sylvain Ladoire</w:t>
      </w:r>
      <w:r w:rsidR="00E3546A">
        <w:rPr>
          <w:rFonts w:eastAsia="Times New Roman" w:cstheme="minorHAnsi"/>
        </w:rPr>
        <w:t>, MD</w:t>
      </w:r>
      <w:r w:rsidR="001E614B">
        <w:rPr>
          <w:rFonts w:eastAsia="Times New Roman" w:cstheme="minorHAnsi"/>
          <w:vertAlign w:val="superscript"/>
        </w:rPr>
        <w:t>9</w:t>
      </w:r>
      <w:r w:rsidRPr="00655117">
        <w:rPr>
          <w:rFonts w:eastAsia="Times New Roman" w:cstheme="minorHAnsi"/>
        </w:rPr>
        <w:t>, Jack Baniel</w:t>
      </w:r>
      <w:r w:rsidR="00E3546A">
        <w:rPr>
          <w:rFonts w:eastAsia="Times New Roman" w:cstheme="minorHAnsi"/>
        </w:rPr>
        <w:t>, MD</w:t>
      </w:r>
      <w:r w:rsidR="001E614B">
        <w:rPr>
          <w:rFonts w:eastAsia="Times New Roman" w:cstheme="minorHAnsi"/>
          <w:vertAlign w:val="superscript"/>
        </w:rPr>
        <w:t>10</w:t>
      </w:r>
      <w:r w:rsidRPr="00655117">
        <w:rPr>
          <w:rFonts w:eastAsia="Times New Roman" w:cstheme="minorHAnsi"/>
        </w:rPr>
        <w:t>, Andrea Necchi</w:t>
      </w:r>
      <w:r w:rsidR="00E3546A">
        <w:rPr>
          <w:rFonts w:eastAsia="Times New Roman" w:cstheme="minorHAnsi"/>
        </w:rPr>
        <w:t>, MD</w:t>
      </w:r>
      <w:r w:rsidR="00794A85" w:rsidRPr="00655117">
        <w:rPr>
          <w:rFonts w:eastAsia="Times New Roman" w:cstheme="minorHAnsi"/>
          <w:vertAlign w:val="superscript"/>
        </w:rPr>
        <w:t>1</w:t>
      </w:r>
      <w:r w:rsidR="001E614B">
        <w:rPr>
          <w:rFonts w:eastAsia="Times New Roman" w:cstheme="minorHAnsi"/>
          <w:vertAlign w:val="superscript"/>
        </w:rPr>
        <w:t>1</w:t>
      </w:r>
      <w:r w:rsidRPr="00655117">
        <w:rPr>
          <w:rFonts w:eastAsia="Times New Roman" w:cstheme="minorHAnsi"/>
        </w:rPr>
        <w:t>, Ulka N. Vaishampayan</w:t>
      </w:r>
      <w:r w:rsidR="00E3546A">
        <w:rPr>
          <w:rFonts w:eastAsia="Times New Roman" w:cstheme="minorHAnsi"/>
        </w:rPr>
        <w:t>, MD</w:t>
      </w:r>
      <w:r w:rsidR="00794A85" w:rsidRPr="00655117">
        <w:rPr>
          <w:rFonts w:eastAsia="Times New Roman" w:cstheme="minorHAnsi"/>
          <w:vertAlign w:val="superscript"/>
        </w:rPr>
        <w:t>1</w:t>
      </w:r>
      <w:r w:rsidR="001E614B">
        <w:rPr>
          <w:rFonts w:eastAsia="Times New Roman" w:cstheme="minorHAnsi"/>
          <w:vertAlign w:val="superscript"/>
        </w:rPr>
        <w:t>2</w:t>
      </w:r>
      <w:r w:rsidRPr="00655117">
        <w:rPr>
          <w:rFonts w:eastAsia="Times New Roman" w:cstheme="minorHAnsi"/>
        </w:rPr>
        <w:t>, Ali Reza Golshayan</w:t>
      </w:r>
      <w:r w:rsidR="00E3546A">
        <w:rPr>
          <w:rFonts w:eastAsia="Times New Roman" w:cstheme="minorHAnsi"/>
        </w:rPr>
        <w:t>, MD</w:t>
      </w:r>
      <w:r w:rsidR="003947EA" w:rsidRPr="00655117">
        <w:rPr>
          <w:rFonts w:eastAsia="Times New Roman" w:cstheme="minorHAnsi"/>
          <w:vertAlign w:val="superscript"/>
        </w:rPr>
        <w:t>1</w:t>
      </w:r>
      <w:r w:rsidR="001E614B">
        <w:rPr>
          <w:rFonts w:eastAsia="Times New Roman" w:cstheme="minorHAnsi"/>
          <w:vertAlign w:val="superscript"/>
        </w:rPr>
        <w:t>3</w:t>
      </w:r>
      <w:r w:rsidRPr="00655117">
        <w:rPr>
          <w:rFonts w:eastAsia="Times New Roman" w:cstheme="minorHAnsi"/>
        </w:rPr>
        <w:t>, Aristotelis Bamias</w:t>
      </w:r>
      <w:r w:rsidR="00E3546A">
        <w:rPr>
          <w:rFonts w:eastAsia="Times New Roman" w:cstheme="minorHAnsi"/>
        </w:rPr>
        <w:t>, MD</w:t>
      </w:r>
      <w:r w:rsidR="003947EA" w:rsidRPr="00655117">
        <w:rPr>
          <w:rFonts w:eastAsia="Times New Roman" w:cstheme="minorHAnsi"/>
          <w:vertAlign w:val="superscript"/>
        </w:rPr>
        <w:t>1</w:t>
      </w:r>
      <w:r w:rsidR="001E614B">
        <w:rPr>
          <w:rFonts w:eastAsia="Times New Roman" w:cstheme="minorHAnsi"/>
          <w:vertAlign w:val="superscript"/>
        </w:rPr>
        <w:t>4</w:t>
      </w:r>
      <w:r w:rsidRPr="00655117">
        <w:rPr>
          <w:rFonts w:eastAsia="Times New Roman" w:cstheme="minorHAnsi"/>
        </w:rPr>
        <w:t>, Joaquim Bellmunt</w:t>
      </w:r>
      <w:r w:rsidR="00E3546A">
        <w:rPr>
          <w:rFonts w:eastAsia="Times New Roman" w:cstheme="minorHAnsi"/>
        </w:rPr>
        <w:t>, MD</w:t>
      </w:r>
      <w:r w:rsidR="003947EA" w:rsidRPr="00655117">
        <w:rPr>
          <w:rFonts w:eastAsia="Times New Roman" w:cstheme="minorHAnsi"/>
          <w:vertAlign w:val="superscript"/>
        </w:rPr>
        <w:t>1</w:t>
      </w:r>
      <w:r w:rsidR="001E614B">
        <w:rPr>
          <w:rFonts w:eastAsia="Times New Roman" w:cstheme="minorHAnsi"/>
          <w:vertAlign w:val="superscript"/>
        </w:rPr>
        <w:t>5</w:t>
      </w:r>
      <w:r w:rsidRPr="00655117">
        <w:rPr>
          <w:rFonts w:eastAsia="Times New Roman" w:cstheme="minorHAnsi"/>
        </w:rPr>
        <w:t>, Sandy Srinivas</w:t>
      </w:r>
      <w:r w:rsidR="00E3546A">
        <w:rPr>
          <w:rFonts w:eastAsia="Times New Roman" w:cstheme="minorHAnsi"/>
        </w:rPr>
        <w:t>, MD</w:t>
      </w:r>
      <w:r w:rsidR="00272FB3" w:rsidRPr="00655117">
        <w:rPr>
          <w:rFonts w:eastAsia="Times New Roman" w:cstheme="minorHAnsi"/>
          <w:vertAlign w:val="superscript"/>
        </w:rPr>
        <w:t>1</w:t>
      </w:r>
      <w:r w:rsidR="001E614B">
        <w:rPr>
          <w:rFonts w:eastAsia="Times New Roman" w:cstheme="minorHAnsi"/>
          <w:vertAlign w:val="superscript"/>
        </w:rPr>
        <w:t>6</w:t>
      </w:r>
      <w:r w:rsidRPr="00655117">
        <w:rPr>
          <w:rFonts w:eastAsia="Times New Roman" w:cstheme="minorHAnsi"/>
        </w:rPr>
        <w:t>, Tanya B. Dorff</w:t>
      </w:r>
      <w:r w:rsidR="00E3546A">
        <w:rPr>
          <w:rFonts w:eastAsia="Times New Roman" w:cstheme="minorHAnsi"/>
        </w:rPr>
        <w:t>, MD</w:t>
      </w:r>
      <w:r w:rsidR="00272FB3" w:rsidRPr="00655117">
        <w:rPr>
          <w:rFonts w:eastAsia="Times New Roman" w:cstheme="minorHAnsi"/>
          <w:vertAlign w:val="superscript"/>
        </w:rPr>
        <w:t>1</w:t>
      </w:r>
      <w:r w:rsidR="001E614B">
        <w:rPr>
          <w:rFonts w:eastAsia="Times New Roman" w:cstheme="minorHAnsi"/>
          <w:vertAlign w:val="superscript"/>
        </w:rPr>
        <w:t>7</w:t>
      </w:r>
      <w:r w:rsidRPr="00655117">
        <w:rPr>
          <w:rFonts w:eastAsia="Times New Roman" w:cstheme="minorHAnsi"/>
        </w:rPr>
        <w:t>, Matt D. Galsky</w:t>
      </w:r>
      <w:r w:rsidR="00E3546A">
        <w:rPr>
          <w:rFonts w:eastAsia="Times New Roman" w:cstheme="minorHAnsi"/>
        </w:rPr>
        <w:t>, MD</w:t>
      </w:r>
      <w:r w:rsidR="00272FB3" w:rsidRPr="00655117">
        <w:rPr>
          <w:rFonts w:eastAsia="Times New Roman" w:cstheme="minorHAnsi"/>
          <w:vertAlign w:val="superscript"/>
        </w:rPr>
        <w:t>1</w:t>
      </w:r>
      <w:r w:rsidR="001E614B">
        <w:rPr>
          <w:rFonts w:eastAsia="Times New Roman" w:cstheme="minorHAnsi"/>
          <w:vertAlign w:val="superscript"/>
        </w:rPr>
        <w:t>8</w:t>
      </w:r>
      <w:r w:rsidRPr="00655117">
        <w:rPr>
          <w:rFonts w:eastAsia="Times New Roman" w:cstheme="minorHAnsi"/>
        </w:rPr>
        <w:t>, Evan Y. Yu</w:t>
      </w:r>
      <w:r w:rsidR="00E3546A">
        <w:rPr>
          <w:rFonts w:eastAsia="Times New Roman" w:cstheme="minorHAnsi"/>
        </w:rPr>
        <w:t>, MD</w:t>
      </w:r>
      <w:r w:rsidR="00794A85" w:rsidRPr="00655117">
        <w:rPr>
          <w:rFonts w:eastAsia="Times New Roman" w:cstheme="minorHAnsi"/>
          <w:vertAlign w:val="superscript"/>
        </w:rPr>
        <w:t>1</w:t>
      </w:r>
      <w:r w:rsidR="001E614B">
        <w:rPr>
          <w:rFonts w:eastAsia="Times New Roman" w:cstheme="minorHAnsi"/>
          <w:vertAlign w:val="superscript"/>
        </w:rPr>
        <w:t>9</w:t>
      </w:r>
    </w:p>
    <w:p w14:paraId="563DB6D1" w14:textId="2365FA0F" w:rsidR="00CC6F8A" w:rsidRPr="00CC6F8A" w:rsidRDefault="002D5516" w:rsidP="00367A08">
      <w:pPr>
        <w:pStyle w:val="ListParagraph"/>
        <w:numPr>
          <w:ilvl w:val="0"/>
          <w:numId w:val="14"/>
        </w:numPr>
        <w:shd w:val="clear" w:color="auto" w:fill="FFFFFF"/>
        <w:spacing w:after="120" w:line="240" w:lineRule="auto"/>
        <w:rPr>
          <w:rStyle w:val="nlmcontrib-group"/>
          <w:rFonts w:eastAsia="Times New Roman" w:cstheme="minorHAnsi"/>
        </w:rPr>
      </w:pPr>
      <w:r>
        <w:rPr>
          <w:rStyle w:val="nlmcontrib-group"/>
          <w:rFonts w:eastAsia="Times New Roman" w:cstheme="minorHAnsi"/>
        </w:rPr>
        <w:t>University of Washington School of Medicine</w:t>
      </w:r>
      <w:r w:rsidRPr="00655117">
        <w:rPr>
          <w:rStyle w:val="nlmcontrib-group"/>
          <w:rFonts w:cstheme="minorHAnsi"/>
          <w:shd w:val="clear" w:color="auto" w:fill="FFFFFF"/>
        </w:rPr>
        <w:t xml:space="preserve">, </w:t>
      </w:r>
      <w:r w:rsidRPr="00655117">
        <w:rPr>
          <w:rFonts w:cstheme="minorHAnsi"/>
          <w:shd w:val="clear" w:color="auto" w:fill="FFFFFF"/>
        </w:rPr>
        <w:t>1959 N.E. Pacific St., Seattle, </w:t>
      </w:r>
      <w:r w:rsidRPr="00655117">
        <w:rPr>
          <w:rStyle w:val="Emphasis"/>
          <w:rFonts w:cstheme="minorHAnsi"/>
          <w:i w:val="0"/>
          <w:iCs w:val="0"/>
          <w:shd w:val="clear" w:color="auto" w:fill="FFFFFF"/>
        </w:rPr>
        <w:t>WA</w:t>
      </w:r>
      <w:r w:rsidRPr="00655117">
        <w:rPr>
          <w:rFonts w:cstheme="minorHAnsi"/>
          <w:shd w:val="clear" w:color="auto" w:fill="FFFFFF"/>
        </w:rPr>
        <w:t> 98195</w:t>
      </w:r>
      <w:r>
        <w:rPr>
          <w:rFonts w:cstheme="minorHAnsi"/>
          <w:shd w:val="clear" w:color="auto" w:fill="FFFFFF"/>
        </w:rPr>
        <w:t xml:space="preserve">; </w:t>
      </w:r>
      <w:hyperlink r:id="rId8" w:history="1">
        <w:r w:rsidRPr="00046495">
          <w:rPr>
            <w:rStyle w:val="Hyperlink"/>
            <w:rFonts w:cstheme="minorHAnsi"/>
            <w:shd w:val="clear" w:color="auto" w:fill="FFFFFF"/>
          </w:rPr>
          <w:t>oliviado@uw.edu</w:t>
        </w:r>
      </w:hyperlink>
      <w:r>
        <w:rPr>
          <w:rFonts w:cstheme="minorHAnsi"/>
          <w:shd w:val="clear" w:color="auto" w:fill="FFFFFF"/>
        </w:rPr>
        <w:t xml:space="preserve">, </w:t>
      </w:r>
      <w:hyperlink r:id="rId9" w:history="1">
        <w:r w:rsidRPr="00046495">
          <w:rPr>
            <w:rStyle w:val="Hyperlink"/>
            <w:rFonts w:cstheme="minorHAnsi"/>
            <w:shd w:val="clear" w:color="auto" w:fill="FFFFFF"/>
          </w:rPr>
          <w:t>lferris@uw.edu</w:t>
        </w:r>
      </w:hyperlink>
    </w:p>
    <w:p w14:paraId="51C9F4EF" w14:textId="1642909D" w:rsidR="00CC6F8A" w:rsidRPr="00CC6F8A" w:rsidRDefault="0082581E" w:rsidP="00CC6F8A">
      <w:pPr>
        <w:pStyle w:val="ListParagraph"/>
        <w:numPr>
          <w:ilvl w:val="0"/>
          <w:numId w:val="14"/>
        </w:numPr>
        <w:shd w:val="clear" w:color="auto" w:fill="FFFFFF"/>
        <w:spacing w:after="120" w:line="240" w:lineRule="auto"/>
        <w:rPr>
          <w:rStyle w:val="Hyperlink"/>
          <w:rFonts w:eastAsia="Times New Roman" w:cstheme="minorHAnsi"/>
          <w:color w:val="auto"/>
          <w:u w:val="none"/>
        </w:rPr>
      </w:pPr>
      <w:r w:rsidRPr="00655117">
        <w:rPr>
          <w:rStyle w:val="nlmcontrib-group"/>
          <w:rFonts w:cstheme="minorHAnsi"/>
          <w:shd w:val="clear" w:color="auto" w:fill="FFFFFF"/>
        </w:rPr>
        <w:t xml:space="preserve">Department of Urology, University of Washington Medical Center, </w:t>
      </w:r>
      <w:r w:rsidR="00367A08" w:rsidRPr="00655117">
        <w:rPr>
          <w:rFonts w:cstheme="minorHAnsi"/>
          <w:shd w:val="clear" w:color="auto" w:fill="FFFFFF"/>
        </w:rPr>
        <w:t>1959 N.E. Pacific St., Seattle, </w:t>
      </w:r>
      <w:r w:rsidR="00367A08" w:rsidRPr="00655117">
        <w:rPr>
          <w:rStyle w:val="Emphasis"/>
          <w:rFonts w:cstheme="minorHAnsi"/>
          <w:i w:val="0"/>
          <w:iCs w:val="0"/>
          <w:shd w:val="clear" w:color="auto" w:fill="FFFFFF"/>
        </w:rPr>
        <w:t>WA</w:t>
      </w:r>
      <w:r w:rsidR="00367A08" w:rsidRPr="00655117">
        <w:rPr>
          <w:rFonts w:cstheme="minorHAnsi"/>
          <w:shd w:val="clear" w:color="auto" w:fill="FFFFFF"/>
        </w:rPr>
        <w:t> 98195</w:t>
      </w:r>
      <w:r w:rsidR="00975697">
        <w:rPr>
          <w:rFonts w:cstheme="minorHAnsi"/>
          <w:shd w:val="clear" w:color="auto" w:fill="FFFFFF"/>
        </w:rPr>
        <w:t xml:space="preserve">; </w:t>
      </w:r>
      <w:hyperlink r:id="rId10" w:history="1">
        <w:r w:rsidR="00975697" w:rsidRPr="00046495">
          <w:rPr>
            <w:rStyle w:val="Hyperlink"/>
            <w:rFonts w:cstheme="minorHAnsi"/>
            <w:shd w:val="clear" w:color="auto" w:fill="FFFFFF"/>
          </w:rPr>
          <w:t>sholt@uw.edu</w:t>
        </w:r>
      </w:hyperlink>
    </w:p>
    <w:p w14:paraId="4BA17F46" w14:textId="4EA0243E" w:rsidR="0082581E" w:rsidRPr="00CC6F8A" w:rsidRDefault="00CC6F8A" w:rsidP="00CC6F8A">
      <w:pPr>
        <w:pStyle w:val="ListParagraph"/>
        <w:numPr>
          <w:ilvl w:val="0"/>
          <w:numId w:val="14"/>
        </w:numPr>
        <w:shd w:val="clear" w:color="auto" w:fill="FFFFFF"/>
        <w:spacing w:after="120" w:line="240" w:lineRule="auto"/>
        <w:rPr>
          <w:rStyle w:val="nlmcontrib-group"/>
          <w:rFonts w:eastAsia="Times New Roman" w:cstheme="minorHAnsi"/>
        </w:rPr>
      </w:pPr>
      <w:r w:rsidRPr="00CC6F8A">
        <w:rPr>
          <w:rStyle w:val="nlmcontrib-group"/>
          <w:rFonts w:cstheme="minorHAnsi"/>
          <w:shd w:val="clear" w:color="auto" w:fill="FFFFFF"/>
        </w:rPr>
        <w:t>Seattle Genetics Center</w:t>
      </w:r>
      <w:r w:rsidR="0082581E" w:rsidRPr="00CC6F8A">
        <w:rPr>
          <w:rStyle w:val="nlmcontrib-group"/>
          <w:rFonts w:cstheme="minorHAnsi"/>
          <w:shd w:val="clear" w:color="auto" w:fill="FFFFFF"/>
        </w:rPr>
        <w:t xml:space="preserve">, </w:t>
      </w:r>
      <w:r w:rsidRPr="00CC6F8A">
        <w:rPr>
          <w:rFonts w:eastAsia="Times New Roman" w:cstheme="minorHAnsi"/>
          <w:color w:val="222222"/>
        </w:rPr>
        <w:t>21823 30th Drive S.E., Bothell, WA</w:t>
      </w:r>
      <w:r w:rsidR="00D045C1">
        <w:rPr>
          <w:rFonts w:eastAsia="Times New Roman" w:cstheme="minorHAnsi"/>
          <w:color w:val="222222"/>
        </w:rPr>
        <w:t>;</w:t>
      </w:r>
      <w:r w:rsidR="00525CC5" w:rsidRPr="00CC6F8A">
        <w:rPr>
          <w:rFonts w:eastAsia="Times New Roman" w:cstheme="minorHAnsi"/>
        </w:rPr>
        <w:t xml:space="preserve"> </w:t>
      </w:r>
      <w:hyperlink r:id="rId11" w:history="1">
        <w:r w:rsidRPr="00CC6F8A">
          <w:rPr>
            <w:rStyle w:val="Hyperlink"/>
            <w:rFonts w:cstheme="minorHAnsi"/>
          </w:rPr>
          <w:t>jramos@seagen.com</w:t>
        </w:r>
      </w:hyperlink>
    </w:p>
    <w:p w14:paraId="67E32DC9" w14:textId="2EDE8AED" w:rsidR="005811DC" w:rsidRPr="005811DC" w:rsidRDefault="00ED3185" w:rsidP="006277AE">
      <w:pPr>
        <w:pStyle w:val="ListParagraph"/>
        <w:numPr>
          <w:ilvl w:val="0"/>
          <w:numId w:val="14"/>
        </w:numPr>
        <w:shd w:val="clear" w:color="auto" w:fill="FFFFFF"/>
        <w:spacing w:after="120" w:line="240" w:lineRule="auto"/>
        <w:rPr>
          <w:rFonts w:eastAsia="Times New Roman" w:cstheme="minorHAnsi"/>
          <w:color w:val="000000"/>
        </w:rPr>
      </w:pPr>
      <w:r w:rsidRPr="00776EBB">
        <w:rPr>
          <w:bCs/>
        </w:rPr>
        <w:t>Dana-Farber Cancer Institute, Boston, Massachusetts</w:t>
      </w:r>
      <w:r w:rsidRPr="005811DC">
        <w:rPr>
          <w:rFonts w:cstheme="minorHAnsi"/>
          <w:color w:val="333333"/>
          <w:shd w:val="clear" w:color="auto" w:fill="FFFFFF"/>
        </w:rPr>
        <w:t xml:space="preserve"> </w:t>
      </w:r>
      <w:hyperlink r:id="rId12" w:history="1">
        <w:r w:rsidR="005811DC" w:rsidRPr="0015643E">
          <w:rPr>
            <w:rStyle w:val="Hyperlink"/>
            <w:rFonts w:cstheme="minorHAnsi"/>
            <w:shd w:val="clear" w:color="auto" w:fill="FFFFFF"/>
          </w:rPr>
          <w:t>lharshman@surfaceoncology.com</w:t>
        </w:r>
      </w:hyperlink>
    </w:p>
    <w:p w14:paraId="26D9CA93" w14:textId="6EE87BD3" w:rsidR="0082581E" w:rsidRPr="005811DC" w:rsidRDefault="0082581E" w:rsidP="006277AE">
      <w:pPr>
        <w:pStyle w:val="ListParagraph"/>
        <w:numPr>
          <w:ilvl w:val="0"/>
          <w:numId w:val="14"/>
        </w:numPr>
        <w:shd w:val="clear" w:color="auto" w:fill="FFFFFF"/>
        <w:spacing w:after="120" w:line="240" w:lineRule="auto"/>
        <w:rPr>
          <w:rFonts w:eastAsia="Times New Roman" w:cstheme="minorHAnsi"/>
          <w:color w:val="000000"/>
        </w:rPr>
      </w:pPr>
      <w:r w:rsidRPr="005811DC">
        <w:rPr>
          <w:rStyle w:val="nlmcontrib-group"/>
          <w:rFonts w:cstheme="minorHAnsi"/>
          <w:color w:val="000000"/>
          <w:shd w:val="clear" w:color="auto" w:fill="FFFFFF"/>
        </w:rPr>
        <w:t xml:space="preserve">Fox Chase Cancer Center, </w:t>
      </w:r>
      <w:r w:rsidR="00367A08" w:rsidRPr="005811DC">
        <w:rPr>
          <w:rFonts w:cstheme="minorHAnsi"/>
          <w:color w:val="222222"/>
          <w:shd w:val="clear" w:color="auto" w:fill="FFFFFF"/>
        </w:rPr>
        <w:t>333 Cottman Ave, Philadelphia, PA 19111</w:t>
      </w:r>
      <w:r w:rsidR="00025BE7" w:rsidRPr="005811DC">
        <w:rPr>
          <w:rFonts w:cstheme="minorHAnsi"/>
          <w:color w:val="222222"/>
          <w:shd w:val="clear" w:color="auto" w:fill="FFFFFF"/>
        </w:rPr>
        <w:t xml:space="preserve">; </w:t>
      </w:r>
      <w:hyperlink r:id="rId13" w:history="1">
        <w:r w:rsidR="005811DC" w:rsidRPr="005811DC">
          <w:rPr>
            <w:rStyle w:val="Hyperlink"/>
            <w:rFonts w:cstheme="minorHAnsi"/>
            <w:shd w:val="clear" w:color="auto" w:fill="FFFFFF"/>
          </w:rPr>
          <w:t>Elizabeth.Plimack@fccc.edu</w:t>
        </w:r>
      </w:hyperlink>
    </w:p>
    <w:p w14:paraId="768D1D85" w14:textId="7555A3F4" w:rsidR="00367A08" w:rsidRPr="00F054FD" w:rsidRDefault="00367A08" w:rsidP="0082581E">
      <w:pPr>
        <w:pStyle w:val="ListParagraph"/>
        <w:numPr>
          <w:ilvl w:val="0"/>
          <w:numId w:val="14"/>
        </w:numPr>
        <w:shd w:val="clear" w:color="auto" w:fill="FFFFFF"/>
        <w:spacing w:after="120" w:line="240" w:lineRule="auto"/>
        <w:rPr>
          <w:rFonts w:eastAsia="Times New Roman" w:cstheme="minorHAnsi"/>
          <w:color w:val="000000"/>
        </w:rPr>
      </w:pPr>
      <w:r w:rsidRPr="00655117">
        <w:rPr>
          <w:rFonts w:cstheme="minorHAnsi"/>
          <w:color w:val="222222"/>
          <w:shd w:val="clear" w:color="auto" w:fill="FFFFFF"/>
        </w:rPr>
        <w:t>University of Southampton, Clinical Trials Unit, MP131, Southampton General Hospital, Tremona Road, Southampton, Hants, SO16 6YD, UK</w:t>
      </w:r>
      <w:r w:rsidR="00F054FD">
        <w:rPr>
          <w:rFonts w:cstheme="minorHAnsi"/>
          <w:color w:val="222222"/>
          <w:shd w:val="clear" w:color="auto" w:fill="FFFFFF"/>
        </w:rPr>
        <w:t xml:space="preserve">; </w:t>
      </w:r>
      <w:hyperlink r:id="rId14" w:history="1">
        <w:r w:rsidR="00F054FD" w:rsidRPr="00046495">
          <w:rPr>
            <w:rStyle w:val="Hyperlink"/>
            <w:rFonts w:cstheme="minorHAnsi"/>
            <w:shd w:val="clear" w:color="auto" w:fill="FFFFFF"/>
          </w:rPr>
          <w:t>S.J.Crabb@southampton.ac.uk</w:t>
        </w:r>
      </w:hyperlink>
    </w:p>
    <w:p w14:paraId="71C8BADD" w14:textId="2D6136FC" w:rsidR="0082581E" w:rsidRPr="00F054FD" w:rsidRDefault="0082581E" w:rsidP="0082581E">
      <w:pPr>
        <w:pStyle w:val="ListParagraph"/>
        <w:numPr>
          <w:ilvl w:val="0"/>
          <w:numId w:val="14"/>
        </w:numPr>
        <w:shd w:val="clear" w:color="auto" w:fill="FFFFFF"/>
        <w:spacing w:after="120" w:line="240" w:lineRule="auto"/>
        <w:rPr>
          <w:rFonts w:eastAsia="Times New Roman" w:cstheme="minorHAnsi"/>
          <w:color w:val="000000"/>
        </w:rPr>
      </w:pPr>
      <w:r w:rsidRPr="00655117">
        <w:rPr>
          <w:rStyle w:val="nlmcontrib-group"/>
          <w:rFonts w:cstheme="minorHAnsi"/>
          <w:color w:val="000000"/>
          <w:shd w:val="clear" w:color="auto" w:fill="FFFFFF"/>
        </w:rPr>
        <w:t xml:space="preserve">City of Hope Comprehensive Cancer Center, </w:t>
      </w:r>
      <w:r w:rsidR="00367A08" w:rsidRPr="00655117">
        <w:rPr>
          <w:rFonts w:cstheme="minorHAnsi"/>
          <w:color w:val="222222"/>
          <w:shd w:val="clear" w:color="auto" w:fill="FFFFFF"/>
        </w:rPr>
        <w:t>1500 E Duarte Rd, Duarte, CA 91010</w:t>
      </w:r>
      <w:r w:rsidR="00F054FD">
        <w:rPr>
          <w:rFonts w:cstheme="minorHAnsi"/>
          <w:color w:val="222222"/>
          <w:shd w:val="clear" w:color="auto" w:fill="FFFFFF"/>
        </w:rPr>
        <w:t xml:space="preserve">; </w:t>
      </w:r>
      <w:hyperlink r:id="rId15" w:history="1">
        <w:r w:rsidR="00F054FD" w:rsidRPr="00046495">
          <w:rPr>
            <w:rStyle w:val="Hyperlink"/>
            <w:rFonts w:cstheme="minorHAnsi"/>
            <w:shd w:val="clear" w:color="auto" w:fill="FFFFFF"/>
          </w:rPr>
          <w:t>Spal@coh.org</w:t>
        </w:r>
      </w:hyperlink>
    </w:p>
    <w:p w14:paraId="426906D1" w14:textId="14B2651A" w:rsidR="0082581E" w:rsidRPr="00E91989" w:rsidRDefault="0082581E" w:rsidP="0082581E">
      <w:pPr>
        <w:pStyle w:val="ListParagraph"/>
        <w:numPr>
          <w:ilvl w:val="0"/>
          <w:numId w:val="14"/>
        </w:numPr>
        <w:shd w:val="clear" w:color="auto" w:fill="FFFFFF"/>
        <w:spacing w:after="120" w:line="240" w:lineRule="auto"/>
        <w:rPr>
          <w:rFonts w:eastAsia="Times New Roman" w:cstheme="minorHAnsi"/>
          <w:color w:val="000000"/>
        </w:rPr>
      </w:pPr>
      <w:r w:rsidRPr="00655117">
        <w:rPr>
          <w:rStyle w:val="nlmcontrib-group"/>
          <w:rFonts w:cstheme="minorHAnsi"/>
          <w:color w:val="000000"/>
          <w:shd w:val="clear" w:color="auto" w:fill="FFFFFF"/>
        </w:rPr>
        <w:t xml:space="preserve">Department of Medical Oncology, Istituto Scientifico Romagnolo per lo Studio e la Cura dei Tumori (IRST) IRCCS, </w:t>
      </w:r>
      <w:r w:rsidR="00367A08" w:rsidRPr="00655117">
        <w:rPr>
          <w:rFonts w:cstheme="minorHAnsi"/>
          <w:color w:val="222222"/>
          <w:shd w:val="clear" w:color="auto" w:fill="FFFFFF"/>
        </w:rPr>
        <w:t>Via Piero Maroncelli, 40, 47014 Meldola FC, Italy</w:t>
      </w:r>
      <w:r w:rsidR="00E91989">
        <w:rPr>
          <w:rFonts w:cstheme="minorHAnsi"/>
          <w:color w:val="222222"/>
          <w:shd w:val="clear" w:color="auto" w:fill="FFFFFF"/>
        </w:rPr>
        <w:t xml:space="preserve">; </w:t>
      </w:r>
      <w:hyperlink r:id="rId16" w:history="1">
        <w:r w:rsidR="00E91989" w:rsidRPr="00046495">
          <w:rPr>
            <w:rStyle w:val="Hyperlink"/>
            <w:rFonts w:cstheme="minorHAnsi"/>
            <w:shd w:val="clear" w:color="auto" w:fill="FFFFFF"/>
          </w:rPr>
          <w:t>u.degiorgi@irst.emr.it</w:t>
        </w:r>
      </w:hyperlink>
    </w:p>
    <w:p w14:paraId="43328B56" w14:textId="77777777" w:rsidR="00D471F7" w:rsidRPr="00D471F7" w:rsidRDefault="00794A85" w:rsidP="00D471F7">
      <w:pPr>
        <w:pStyle w:val="ListParagraph"/>
        <w:numPr>
          <w:ilvl w:val="0"/>
          <w:numId w:val="14"/>
        </w:numPr>
        <w:shd w:val="clear" w:color="auto" w:fill="FFFFFF"/>
        <w:spacing w:after="120" w:line="240" w:lineRule="auto"/>
        <w:rPr>
          <w:rStyle w:val="Hyperlink"/>
          <w:rFonts w:eastAsia="Times New Roman" w:cstheme="minorHAnsi"/>
          <w:color w:val="000000"/>
          <w:u w:val="none"/>
        </w:rPr>
      </w:pPr>
      <w:r w:rsidRPr="00655117">
        <w:rPr>
          <w:rStyle w:val="nlmcontrib-group"/>
          <w:rFonts w:cstheme="minorHAnsi"/>
          <w:color w:val="000000"/>
          <w:shd w:val="clear" w:color="auto" w:fill="FFFFFF"/>
        </w:rPr>
        <w:t xml:space="preserve">Georges Francois Leclerc Cancer Center, </w:t>
      </w:r>
      <w:r w:rsidR="00367A08" w:rsidRPr="00655117">
        <w:rPr>
          <w:rFonts w:cstheme="minorHAnsi"/>
          <w:color w:val="222222"/>
          <w:shd w:val="clear" w:color="auto" w:fill="FFFFFF"/>
        </w:rPr>
        <w:t>1 rue Professeur Marion, Dijon 21000, France; INSERM U1231, Dijon, France</w:t>
      </w:r>
      <w:r w:rsidR="00646FEA">
        <w:rPr>
          <w:rFonts w:cstheme="minorHAnsi"/>
          <w:color w:val="222222"/>
          <w:shd w:val="clear" w:color="auto" w:fill="FFFFFF"/>
        </w:rPr>
        <w:t xml:space="preserve">; </w:t>
      </w:r>
      <w:hyperlink r:id="rId17" w:history="1">
        <w:r w:rsidR="00646FEA" w:rsidRPr="00046495">
          <w:rPr>
            <w:rStyle w:val="Hyperlink"/>
            <w:rFonts w:cstheme="minorHAnsi"/>
            <w:shd w:val="clear" w:color="auto" w:fill="FFFFFF"/>
          </w:rPr>
          <w:t>SLadoire@cgfl.fr</w:t>
        </w:r>
      </w:hyperlink>
    </w:p>
    <w:p w14:paraId="64459B41" w14:textId="79F6508D" w:rsidR="002B732E" w:rsidRPr="00D471F7" w:rsidRDefault="00D471F7" w:rsidP="00D471F7">
      <w:pPr>
        <w:pStyle w:val="ListParagraph"/>
        <w:numPr>
          <w:ilvl w:val="0"/>
          <w:numId w:val="14"/>
        </w:numPr>
        <w:shd w:val="clear" w:color="auto" w:fill="FFFFFF"/>
        <w:spacing w:after="120" w:line="240" w:lineRule="auto"/>
        <w:rPr>
          <w:rFonts w:eastAsia="Times New Roman" w:cstheme="minorHAnsi"/>
          <w:color w:val="000000"/>
        </w:rPr>
      </w:pPr>
      <w:r w:rsidRPr="00D471F7">
        <w:rPr>
          <w:rFonts w:eastAsia="Times New Roman" w:cstheme="minorHAnsi"/>
        </w:rPr>
        <w:t>Department of Urology, Rabin Medical Center, Petach Tikva, Tel Aviv University, Israel</w:t>
      </w:r>
      <w:r w:rsidR="00B07F60" w:rsidRPr="00D471F7">
        <w:rPr>
          <w:rFonts w:cstheme="minorHAnsi"/>
          <w:color w:val="222222"/>
          <w:shd w:val="clear" w:color="auto" w:fill="FFFFFF"/>
        </w:rPr>
        <w:t xml:space="preserve">; </w:t>
      </w:r>
      <w:hyperlink r:id="rId18" w:history="1">
        <w:r w:rsidR="00B07F60" w:rsidRPr="00D471F7">
          <w:rPr>
            <w:rStyle w:val="Hyperlink"/>
            <w:rFonts w:cstheme="minorHAnsi"/>
            <w:shd w:val="clear" w:color="auto" w:fill="FFFFFF"/>
          </w:rPr>
          <w:t>baniel@netvision.net.il</w:t>
        </w:r>
      </w:hyperlink>
    </w:p>
    <w:p w14:paraId="1F36E1EB" w14:textId="36DA3D6C" w:rsidR="003947EA" w:rsidRPr="009D6DA1" w:rsidRDefault="0082581E" w:rsidP="003947EA">
      <w:pPr>
        <w:pStyle w:val="ListParagraph"/>
        <w:numPr>
          <w:ilvl w:val="0"/>
          <w:numId w:val="14"/>
        </w:numPr>
        <w:shd w:val="clear" w:color="auto" w:fill="FFFFFF"/>
        <w:spacing w:after="120" w:line="240" w:lineRule="auto"/>
        <w:rPr>
          <w:rFonts w:eastAsia="Times New Roman" w:cstheme="minorHAnsi"/>
          <w:color w:val="000000"/>
        </w:rPr>
      </w:pPr>
      <w:r w:rsidRPr="00655117">
        <w:rPr>
          <w:rStyle w:val="nlmcontrib-group"/>
          <w:rFonts w:cstheme="minorHAnsi"/>
          <w:color w:val="000000"/>
          <w:shd w:val="clear" w:color="auto" w:fill="FFFFFF"/>
        </w:rPr>
        <w:t xml:space="preserve">Department of Medical Oncology, Fondazione IRCCS Istituto Nazionale dei Tumori, </w:t>
      </w:r>
      <w:r w:rsidR="003E3AC7" w:rsidRPr="00655117">
        <w:rPr>
          <w:rFonts w:cstheme="minorHAnsi"/>
          <w:color w:val="222222"/>
          <w:shd w:val="clear" w:color="auto" w:fill="FFFFFF"/>
        </w:rPr>
        <w:t>Via Giacomo Venezian, 1, 20133 Milano MI, Italy</w:t>
      </w:r>
      <w:r w:rsidR="009D6DA1">
        <w:rPr>
          <w:rFonts w:cstheme="minorHAnsi"/>
          <w:color w:val="222222"/>
          <w:shd w:val="clear" w:color="auto" w:fill="FFFFFF"/>
        </w:rPr>
        <w:t xml:space="preserve">; </w:t>
      </w:r>
      <w:hyperlink r:id="rId19" w:history="1">
        <w:r w:rsidR="009D6DA1" w:rsidRPr="00046495">
          <w:rPr>
            <w:rStyle w:val="Hyperlink"/>
            <w:rFonts w:cstheme="minorHAnsi"/>
            <w:shd w:val="clear" w:color="auto" w:fill="FFFFFF"/>
          </w:rPr>
          <w:t>Andrea.Necchi@istitutotumori.mi.it</w:t>
        </w:r>
      </w:hyperlink>
    </w:p>
    <w:p w14:paraId="7C4C2C20" w14:textId="26A0EE0E" w:rsidR="00820EE3" w:rsidRPr="00C5303A" w:rsidRDefault="0082581E" w:rsidP="00820EE3">
      <w:pPr>
        <w:pStyle w:val="ListParagraph"/>
        <w:numPr>
          <w:ilvl w:val="0"/>
          <w:numId w:val="14"/>
        </w:numPr>
        <w:shd w:val="clear" w:color="auto" w:fill="FFFFFF"/>
        <w:spacing w:after="120" w:line="240" w:lineRule="auto"/>
        <w:rPr>
          <w:rFonts w:eastAsia="Times New Roman" w:cstheme="minorHAnsi"/>
          <w:color w:val="000000"/>
        </w:rPr>
      </w:pPr>
      <w:r w:rsidRPr="00655117">
        <w:rPr>
          <w:rStyle w:val="nlmcontrib-group"/>
          <w:rFonts w:cstheme="minorHAnsi"/>
          <w:color w:val="000000"/>
          <w:shd w:val="clear" w:color="auto" w:fill="FFFFFF"/>
        </w:rPr>
        <w:t xml:space="preserve">Karmanos Cancer Institute, </w:t>
      </w:r>
      <w:r w:rsidR="002C54E1" w:rsidRPr="00655117">
        <w:rPr>
          <w:rFonts w:cstheme="minorHAnsi"/>
          <w:color w:val="222222"/>
          <w:shd w:val="clear" w:color="auto" w:fill="FFFFFF"/>
        </w:rPr>
        <w:t xml:space="preserve">4100 John R </w:t>
      </w:r>
      <w:r w:rsidR="002C54E1" w:rsidRPr="00C5303A">
        <w:rPr>
          <w:rFonts w:cstheme="minorHAnsi"/>
          <w:color w:val="222222"/>
          <w:shd w:val="clear" w:color="auto" w:fill="FFFFFF"/>
        </w:rPr>
        <w:t>St, Detroit, MI 48201</w:t>
      </w:r>
      <w:r w:rsidR="00422C24" w:rsidRPr="00C5303A">
        <w:rPr>
          <w:rFonts w:cstheme="minorHAnsi"/>
          <w:color w:val="222222"/>
          <w:shd w:val="clear" w:color="auto" w:fill="FFFFFF"/>
        </w:rPr>
        <w:t xml:space="preserve">; </w:t>
      </w:r>
      <w:hyperlink r:id="rId20" w:history="1">
        <w:r w:rsidR="00422C24" w:rsidRPr="00C5303A">
          <w:rPr>
            <w:rStyle w:val="Hyperlink"/>
            <w:rFonts w:cstheme="minorHAnsi"/>
            <w:shd w:val="clear" w:color="auto" w:fill="FFFFFF"/>
          </w:rPr>
          <w:t>vaishamu@karmanos.org</w:t>
        </w:r>
      </w:hyperlink>
    </w:p>
    <w:p w14:paraId="4E912E02" w14:textId="3D18F436" w:rsidR="003947EA" w:rsidRPr="00C64487" w:rsidRDefault="00C64487" w:rsidP="00820EE3">
      <w:pPr>
        <w:pStyle w:val="ListParagraph"/>
        <w:numPr>
          <w:ilvl w:val="0"/>
          <w:numId w:val="14"/>
        </w:numPr>
        <w:shd w:val="clear" w:color="auto" w:fill="FFFFFF"/>
        <w:spacing w:after="120" w:line="240" w:lineRule="auto"/>
        <w:rPr>
          <w:rFonts w:eastAsia="Times New Roman" w:cstheme="minorHAnsi"/>
          <w:color w:val="000000"/>
        </w:rPr>
      </w:pPr>
      <w:r w:rsidRPr="00C64487">
        <w:rPr>
          <w:rStyle w:val="locationname"/>
          <w:rFonts w:cstheme="minorHAnsi"/>
          <w:shd w:val="clear" w:color="auto" w:fill="FFFFFF"/>
        </w:rPr>
        <w:t>Levine Cancer Institute – Gaston</w:t>
      </w:r>
      <w:r w:rsidRPr="00C64487">
        <w:rPr>
          <w:rFonts w:cstheme="minorHAnsi"/>
        </w:rPr>
        <w:t xml:space="preserve">, </w:t>
      </w:r>
      <w:r w:rsidRPr="00C64487">
        <w:rPr>
          <w:rFonts w:cstheme="minorHAnsi"/>
          <w:shd w:val="clear" w:color="auto" w:fill="FFFFFF"/>
        </w:rPr>
        <w:t xml:space="preserve">2610 Aberdeen Blvd, Gastonia, NC 28054; </w:t>
      </w:r>
      <w:hyperlink r:id="rId21" w:history="1">
        <w:r w:rsidRPr="0015643E">
          <w:rPr>
            <w:rStyle w:val="Hyperlink"/>
            <w:rFonts w:cstheme="minorHAnsi"/>
            <w:shd w:val="clear" w:color="auto" w:fill="FFFFFF"/>
          </w:rPr>
          <w:t>a</w:t>
        </w:r>
        <w:r w:rsidRPr="0015643E">
          <w:rPr>
            <w:rStyle w:val="Hyperlink"/>
            <w:rFonts w:cstheme="minorHAnsi"/>
          </w:rPr>
          <w:t>li.golshayan@atriumhealth.org</w:t>
        </w:r>
      </w:hyperlink>
    </w:p>
    <w:p w14:paraId="13EAEA92" w14:textId="51851009" w:rsidR="003947EA" w:rsidRPr="00C5303A" w:rsidRDefault="0082581E" w:rsidP="003947EA">
      <w:pPr>
        <w:pStyle w:val="ListParagraph"/>
        <w:numPr>
          <w:ilvl w:val="0"/>
          <w:numId w:val="14"/>
        </w:numPr>
        <w:shd w:val="clear" w:color="auto" w:fill="FFFFFF"/>
        <w:spacing w:after="120" w:line="240" w:lineRule="auto"/>
        <w:rPr>
          <w:rFonts w:eastAsia="Times New Roman" w:cstheme="minorHAnsi"/>
          <w:color w:val="000000"/>
        </w:rPr>
      </w:pPr>
      <w:r w:rsidRPr="00C64487">
        <w:rPr>
          <w:rStyle w:val="nlmcontrib-group"/>
          <w:rFonts w:cstheme="minorHAnsi"/>
          <w:color w:val="000000"/>
          <w:shd w:val="clear" w:color="auto" w:fill="FFFFFF"/>
        </w:rPr>
        <w:t>National and Kapodistrian University</w:t>
      </w:r>
      <w:r w:rsidRPr="00C5303A">
        <w:rPr>
          <w:rStyle w:val="nlmcontrib-group"/>
          <w:rFonts w:cstheme="minorHAnsi"/>
          <w:color w:val="000000"/>
          <w:shd w:val="clear" w:color="auto" w:fill="FFFFFF"/>
        </w:rPr>
        <w:t xml:space="preserve"> of Athens, </w:t>
      </w:r>
      <w:r w:rsidR="00820EE3" w:rsidRPr="00C5303A">
        <w:rPr>
          <w:rFonts w:cstheme="minorHAnsi"/>
          <w:color w:val="222222"/>
          <w:shd w:val="clear" w:color="auto" w:fill="FFFFFF"/>
        </w:rPr>
        <w:t>Athens 157 72, Greece</w:t>
      </w:r>
      <w:r w:rsidR="00164A92" w:rsidRPr="00C5303A">
        <w:rPr>
          <w:rFonts w:cstheme="minorHAnsi"/>
          <w:color w:val="222222"/>
          <w:shd w:val="clear" w:color="auto" w:fill="FFFFFF"/>
        </w:rPr>
        <w:t xml:space="preserve">; </w:t>
      </w:r>
      <w:hyperlink r:id="rId22" w:history="1">
        <w:r w:rsidR="00164A92" w:rsidRPr="00C5303A">
          <w:rPr>
            <w:rStyle w:val="Hyperlink"/>
            <w:rFonts w:cstheme="minorHAnsi"/>
            <w:shd w:val="clear" w:color="auto" w:fill="FFFFFF"/>
          </w:rPr>
          <w:t>Abamias@med.uoa.gr</w:t>
        </w:r>
      </w:hyperlink>
    </w:p>
    <w:p w14:paraId="2E212685" w14:textId="0652F1D6" w:rsidR="00144061" w:rsidRPr="00C5303A" w:rsidRDefault="0082581E" w:rsidP="00144061">
      <w:pPr>
        <w:pStyle w:val="ListParagraph"/>
        <w:numPr>
          <w:ilvl w:val="0"/>
          <w:numId w:val="14"/>
        </w:numPr>
        <w:shd w:val="clear" w:color="auto" w:fill="FFFFFF"/>
        <w:spacing w:after="120" w:line="240" w:lineRule="auto"/>
        <w:rPr>
          <w:rFonts w:eastAsia="Times New Roman" w:cstheme="minorHAnsi"/>
          <w:color w:val="000000"/>
        </w:rPr>
      </w:pPr>
      <w:r w:rsidRPr="00C5303A">
        <w:rPr>
          <w:rStyle w:val="nlmcontrib-group"/>
          <w:rFonts w:cstheme="minorHAnsi"/>
          <w:color w:val="000000"/>
          <w:shd w:val="clear" w:color="auto" w:fill="FFFFFF"/>
        </w:rPr>
        <w:t xml:space="preserve">Beth Israel Deaconess Medical Center, </w:t>
      </w:r>
      <w:r w:rsidR="00820EE3" w:rsidRPr="00C5303A">
        <w:rPr>
          <w:rFonts w:cstheme="minorHAnsi"/>
          <w:color w:val="222222"/>
          <w:shd w:val="clear" w:color="auto" w:fill="FFFFFF"/>
        </w:rPr>
        <w:t>330 Brookline Ave, Boston, MA 02215</w:t>
      </w:r>
      <w:r w:rsidR="00144061" w:rsidRPr="00C5303A">
        <w:rPr>
          <w:rFonts w:cstheme="minorHAnsi"/>
          <w:color w:val="222222"/>
          <w:shd w:val="clear" w:color="auto" w:fill="FFFFFF"/>
        </w:rPr>
        <w:t xml:space="preserve">; </w:t>
      </w:r>
      <w:hyperlink r:id="rId23" w:history="1">
        <w:r w:rsidR="00144061" w:rsidRPr="00C5303A">
          <w:rPr>
            <w:rStyle w:val="Hyperlink"/>
            <w:rFonts w:cstheme="minorHAnsi"/>
            <w:shd w:val="clear" w:color="auto" w:fill="FFFFFF"/>
          </w:rPr>
          <w:t>joaquim.bellmunt@gmail.com</w:t>
        </w:r>
      </w:hyperlink>
    </w:p>
    <w:p w14:paraId="2CB06C41" w14:textId="649ABF58" w:rsidR="00655117" w:rsidRPr="00C5303A" w:rsidRDefault="0082581E" w:rsidP="00655117">
      <w:pPr>
        <w:pStyle w:val="ListParagraph"/>
        <w:numPr>
          <w:ilvl w:val="0"/>
          <w:numId w:val="14"/>
        </w:numPr>
        <w:shd w:val="clear" w:color="auto" w:fill="FFFFFF"/>
        <w:spacing w:after="120" w:line="240" w:lineRule="auto"/>
        <w:rPr>
          <w:rFonts w:eastAsia="Times New Roman" w:cstheme="minorHAnsi"/>
          <w:color w:val="000000"/>
        </w:rPr>
      </w:pPr>
      <w:r w:rsidRPr="00C5303A">
        <w:rPr>
          <w:rStyle w:val="nlmcontrib-group"/>
          <w:rFonts w:cstheme="minorHAnsi"/>
          <w:color w:val="000000"/>
          <w:shd w:val="clear" w:color="auto" w:fill="FFFFFF"/>
        </w:rPr>
        <w:t xml:space="preserve">Stanford Cancer Institute, </w:t>
      </w:r>
      <w:r w:rsidR="00655117" w:rsidRPr="00C5303A">
        <w:rPr>
          <w:rFonts w:eastAsia="Times New Roman" w:cstheme="minorHAnsi"/>
          <w:color w:val="222222"/>
        </w:rPr>
        <w:t>875 Blake Wilbur Dr, Palo Alto, CA 94304</w:t>
      </w:r>
      <w:r w:rsidR="00525CC5" w:rsidRPr="00C5303A">
        <w:rPr>
          <w:rFonts w:eastAsia="Times New Roman" w:cstheme="minorHAnsi"/>
          <w:color w:val="222222"/>
        </w:rPr>
        <w:t xml:space="preserve">; </w:t>
      </w:r>
      <w:hyperlink r:id="rId24" w:history="1">
        <w:r w:rsidR="00525CC5" w:rsidRPr="00C5303A">
          <w:rPr>
            <w:rStyle w:val="Hyperlink"/>
            <w:rFonts w:eastAsia="Times New Roman" w:cstheme="minorHAnsi"/>
          </w:rPr>
          <w:t>sandysri@stanford.edu</w:t>
        </w:r>
      </w:hyperlink>
    </w:p>
    <w:p w14:paraId="7BAF71DF" w14:textId="4E8DC81A" w:rsidR="003947EA" w:rsidRPr="00C5303A" w:rsidRDefault="0082581E" w:rsidP="00655117">
      <w:pPr>
        <w:pStyle w:val="ListParagraph"/>
        <w:numPr>
          <w:ilvl w:val="0"/>
          <w:numId w:val="14"/>
        </w:numPr>
        <w:shd w:val="clear" w:color="auto" w:fill="FFFFFF"/>
        <w:spacing w:after="120" w:line="240" w:lineRule="auto"/>
        <w:rPr>
          <w:rFonts w:eastAsia="Times New Roman" w:cstheme="minorHAnsi"/>
          <w:color w:val="000000"/>
        </w:rPr>
      </w:pPr>
      <w:r w:rsidRPr="00C5303A">
        <w:rPr>
          <w:rStyle w:val="nlmcontrib-group"/>
          <w:rFonts w:cstheme="minorHAnsi"/>
          <w:color w:val="000000"/>
          <w:shd w:val="clear" w:color="auto" w:fill="FFFFFF"/>
        </w:rPr>
        <w:t xml:space="preserve">City of Hope, </w:t>
      </w:r>
      <w:r w:rsidR="00655117" w:rsidRPr="00C5303A">
        <w:rPr>
          <w:rFonts w:eastAsia="Times New Roman" w:cstheme="minorHAnsi"/>
          <w:color w:val="222222"/>
        </w:rPr>
        <w:t>1441 Eastlake Ave, Los Angeles, CA 90089</w:t>
      </w:r>
      <w:r w:rsidR="00C5303A" w:rsidRPr="00C5303A">
        <w:rPr>
          <w:rFonts w:eastAsia="Times New Roman" w:cstheme="minorHAnsi"/>
          <w:color w:val="222222"/>
        </w:rPr>
        <w:t xml:space="preserve">; </w:t>
      </w:r>
      <w:hyperlink r:id="rId25" w:history="1">
        <w:r w:rsidR="00C5303A" w:rsidRPr="00C5303A">
          <w:rPr>
            <w:rStyle w:val="Hyperlink"/>
            <w:rFonts w:cstheme="minorHAnsi"/>
            <w:shd w:val="clear" w:color="auto" w:fill="FFFFFF"/>
          </w:rPr>
          <w:t>dorff@usc.edu</w:t>
        </w:r>
      </w:hyperlink>
    </w:p>
    <w:p w14:paraId="12BC0F64" w14:textId="031058BB" w:rsidR="009D6DA1" w:rsidRPr="00C5303A" w:rsidRDefault="0082581E" w:rsidP="009D6DA1">
      <w:pPr>
        <w:pStyle w:val="ListParagraph"/>
        <w:numPr>
          <w:ilvl w:val="0"/>
          <w:numId w:val="14"/>
        </w:numPr>
        <w:shd w:val="clear" w:color="auto" w:fill="FFFFFF"/>
        <w:spacing w:after="120" w:line="240" w:lineRule="auto"/>
        <w:rPr>
          <w:rFonts w:eastAsia="Times New Roman" w:cstheme="minorHAnsi"/>
          <w:color w:val="000000"/>
        </w:rPr>
      </w:pPr>
      <w:r w:rsidRPr="00C5303A">
        <w:rPr>
          <w:rStyle w:val="nlmcontrib-group"/>
          <w:rFonts w:cstheme="minorHAnsi"/>
          <w:color w:val="000000"/>
          <w:shd w:val="clear" w:color="auto" w:fill="FFFFFF"/>
        </w:rPr>
        <w:t xml:space="preserve">Mount Sinai Hospital, </w:t>
      </w:r>
      <w:r w:rsidR="00655117" w:rsidRPr="00C5303A">
        <w:rPr>
          <w:rFonts w:cstheme="minorHAnsi"/>
          <w:color w:val="222222"/>
          <w:shd w:val="clear" w:color="auto" w:fill="FFFFFF"/>
        </w:rPr>
        <w:t>1468 Madison Ave, New York, NY 10029</w:t>
      </w:r>
      <w:r w:rsidR="009D6DA1" w:rsidRPr="00C5303A">
        <w:rPr>
          <w:rFonts w:cstheme="minorHAnsi"/>
          <w:color w:val="222222"/>
          <w:shd w:val="clear" w:color="auto" w:fill="FFFFFF"/>
        </w:rPr>
        <w:t xml:space="preserve">; </w:t>
      </w:r>
      <w:hyperlink r:id="rId26" w:history="1">
        <w:r w:rsidR="009D6DA1" w:rsidRPr="00C5303A">
          <w:rPr>
            <w:rStyle w:val="Hyperlink"/>
            <w:rFonts w:cstheme="minorHAnsi"/>
            <w:shd w:val="clear" w:color="auto" w:fill="FFFFFF"/>
          </w:rPr>
          <w:t>matthew.galsky@mssm.edu</w:t>
        </w:r>
      </w:hyperlink>
    </w:p>
    <w:p w14:paraId="45AC2AE1" w14:textId="4F9814FD" w:rsidR="009D6DA1" w:rsidRPr="00B52A40" w:rsidRDefault="0082581E" w:rsidP="00B52A40">
      <w:pPr>
        <w:pStyle w:val="ListParagraph"/>
        <w:numPr>
          <w:ilvl w:val="0"/>
          <w:numId w:val="14"/>
        </w:numPr>
        <w:shd w:val="clear" w:color="auto" w:fill="FFFFFF"/>
        <w:spacing w:after="120" w:line="240" w:lineRule="auto"/>
        <w:rPr>
          <w:rFonts w:eastAsia="Times New Roman" w:cstheme="minorHAnsi"/>
          <w:color w:val="000000"/>
        </w:rPr>
      </w:pPr>
      <w:r w:rsidRPr="00C5303A">
        <w:rPr>
          <w:rStyle w:val="nlmcontrib-group"/>
          <w:rFonts w:cstheme="minorHAnsi"/>
          <w:color w:val="000000"/>
          <w:shd w:val="clear" w:color="auto" w:fill="FFFFFF"/>
        </w:rPr>
        <w:t xml:space="preserve">Division of Oncology, </w:t>
      </w:r>
      <w:r w:rsidR="003B0773">
        <w:rPr>
          <w:rStyle w:val="nlmcontrib-group"/>
          <w:rFonts w:cstheme="minorHAnsi"/>
          <w:color w:val="000000"/>
          <w:shd w:val="clear" w:color="auto" w:fill="FFFFFF"/>
        </w:rPr>
        <w:t xml:space="preserve">Department of Medicine, </w:t>
      </w:r>
      <w:r w:rsidRPr="00C5303A">
        <w:rPr>
          <w:rStyle w:val="nlmcontrib-group"/>
          <w:rFonts w:cstheme="minorHAnsi"/>
          <w:color w:val="000000"/>
          <w:shd w:val="clear" w:color="auto" w:fill="FFFFFF"/>
        </w:rPr>
        <w:t xml:space="preserve">University of Washington, </w:t>
      </w:r>
      <w:r w:rsidR="00E53C02">
        <w:rPr>
          <w:rFonts w:cstheme="minorHAnsi"/>
          <w:shd w:val="clear" w:color="auto" w:fill="FFFFFF"/>
        </w:rPr>
        <w:t>Seattle Cancer Care Alliance, 825 Eastlake Avenue East, Seattle WA  98109</w:t>
      </w:r>
      <w:r w:rsidR="009D6DA1">
        <w:rPr>
          <w:rFonts w:cstheme="minorHAnsi"/>
          <w:shd w:val="clear" w:color="auto" w:fill="FFFFFF"/>
        </w:rPr>
        <w:t xml:space="preserve">; </w:t>
      </w:r>
      <w:hyperlink r:id="rId27" w:history="1">
        <w:r w:rsidR="00FF3ADE" w:rsidRPr="00046495">
          <w:rPr>
            <w:rStyle w:val="Hyperlink"/>
            <w:rFonts w:cstheme="minorHAnsi"/>
            <w:shd w:val="clear" w:color="auto" w:fill="FFFFFF"/>
          </w:rPr>
          <w:t>evanyu@uw.edu</w:t>
        </w:r>
      </w:hyperlink>
    </w:p>
    <w:p w14:paraId="17AF07EC" w14:textId="77777777" w:rsidR="0082581E" w:rsidRPr="00655117" w:rsidRDefault="0082581E" w:rsidP="0082581E">
      <w:pPr>
        <w:rPr>
          <w:rFonts w:cstheme="minorHAnsi"/>
          <w:b/>
        </w:rPr>
      </w:pPr>
      <w:r w:rsidRPr="00655117">
        <w:rPr>
          <w:rFonts w:cstheme="minorHAnsi"/>
          <w:b/>
        </w:rPr>
        <w:t xml:space="preserve">Corresponding Author: </w:t>
      </w:r>
    </w:p>
    <w:p w14:paraId="30CFABB9" w14:textId="0CCD4D28" w:rsidR="0082581E" w:rsidRPr="00655117" w:rsidRDefault="003947EA" w:rsidP="006828AA">
      <w:pPr>
        <w:spacing w:line="240" w:lineRule="auto"/>
        <w:rPr>
          <w:rFonts w:cstheme="minorHAnsi"/>
        </w:rPr>
      </w:pPr>
      <w:r w:rsidRPr="00655117">
        <w:rPr>
          <w:rFonts w:cstheme="minorHAnsi"/>
        </w:rPr>
        <w:t xml:space="preserve">Evan Y. Yu, MD </w:t>
      </w:r>
    </w:p>
    <w:p w14:paraId="3488377B" w14:textId="5467CE3E" w:rsidR="00655117" w:rsidRDefault="00E53C02" w:rsidP="006828AA">
      <w:pPr>
        <w:spacing w:line="240" w:lineRule="auto"/>
        <w:rPr>
          <w:rFonts w:cstheme="minorHAnsi"/>
          <w:color w:val="222222"/>
          <w:shd w:val="clear" w:color="auto" w:fill="FFFFFF"/>
        </w:rPr>
      </w:pPr>
      <w:r>
        <w:rPr>
          <w:rFonts w:cstheme="minorHAnsi"/>
          <w:shd w:val="clear" w:color="auto" w:fill="FFFFFF"/>
        </w:rPr>
        <w:t>825 Eastlake Avenue East</w:t>
      </w:r>
      <w:r w:rsidR="00655117" w:rsidRPr="00655117">
        <w:rPr>
          <w:rFonts w:cstheme="minorHAnsi"/>
          <w:shd w:val="clear" w:color="auto" w:fill="FFFFFF"/>
        </w:rPr>
        <w:t>, Seattle, </w:t>
      </w:r>
      <w:r w:rsidR="00655117" w:rsidRPr="00655117">
        <w:rPr>
          <w:rStyle w:val="Emphasis"/>
          <w:rFonts w:cstheme="minorHAnsi"/>
          <w:i w:val="0"/>
          <w:iCs w:val="0"/>
          <w:shd w:val="clear" w:color="auto" w:fill="FFFFFF"/>
        </w:rPr>
        <w:t>WA</w:t>
      </w:r>
      <w:r w:rsidR="00655117" w:rsidRPr="00655117">
        <w:rPr>
          <w:rFonts w:cstheme="minorHAnsi"/>
          <w:shd w:val="clear" w:color="auto" w:fill="FFFFFF"/>
        </w:rPr>
        <w:t> 981</w:t>
      </w:r>
      <w:r>
        <w:rPr>
          <w:rFonts w:cstheme="minorHAnsi"/>
          <w:shd w:val="clear" w:color="auto" w:fill="FFFFFF"/>
        </w:rPr>
        <w:t>09</w:t>
      </w:r>
      <w:r w:rsidR="00655117" w:rsidRPr="00655117">
        <w:rPr>
          <w:rFonts w:cstheme="minorHAnsi"/>
          <w:color w:val="222222"/>
          <w:shd w:val="clear" w:color="auto" w:fill="FFFFFF"/>
        </w:rPr>
        <w:t xml:space="preserve"> </w:t>
      </w:r>
    </w:p>
    <w:p w14:paraId="2CAA20E7" w14:textId="2D5FF9C4" w:rsidR="0082581E" w:rsidRDefault="005C1709" w:rsidP="006828AA">
      <w:pPr>
        <w:spacing w:line="240" w:lineRule="auto"/>
        <w:rPr>
          <w:rFonts w:cstheme="minorHAnsi"/>
          <w:color w:val="222222"/>
          <w:shd w:val="clear" w:color="auto" w:fill="FFFFFF"/>
        </w:rPr>
      </w:pPr>
      <w:r w:rsidRPr="00655117">
        <w:rPr>
          <w:rFonts w:cstheme="minorHAnsi"/>
          <w:color w:val="222222"/>
          <w:shd w:val="clear" w:color="auto" w:fill="FFFFFF"/>
        </w:rPr>
        <w:t xml:space="preserve">(206) </w:t>
      </w:r>
      <w:r w:rsidR="00E53C02">
        <w:rPr>
          <w:rFonts w:cstheme="minorHAnsi"/>
          <w:color w:val="222222"/>
          <w:shd w:val="clear" w:color="auto" w:fill="FFFFFF"/>
        </w:rPr>
        <w:t>606</w:t>
      </w:r>
      <w:r w:rsidRPr="00655117">
        <w:rPr>
          <w:rFonts w:cstheme="minorHAnsi"/>
          <w:color w:val="222222"/>
          <w:shd w:val="clear" w:color="auto" w:fill="FFFFFF"/>
        </w:rPr>
        <w:t xml:space="preserve"> </w:t>
      </w:r>
      <w:r w:rsidR="00FF3ADE">
        <w:rPr>
          <w:rFonts w:cstheme="minorHAnsi"/>
          <w:color w:val="222222"/>
          <w:shd w:val="clear" w:color="auto" w:fill="FFFFFF"/>
        </w:rPr>
        <w:t>–</w:t>
      </w:r>
      <w:r w:rsidRPr="00655117">
        <w:rPr>
          <w:rFonts w:cstheme="minorHAnsi"/>
          <w:color w:val="222222"/>
          <w:shd w:val="clear" w:color="auto" w:fill="FFFFFF"/>
        </w:rPr>
        <w:t xml:space="preserve"> 1152</w:t>
      </w:r>
    </w:p>
    <w:p w14:paraId="3D853FF4" w14:textId="59E733DA" w:rsidR="0082581E" w:rsidRPr="0005190E" w:rsidRDefault="00B71D6E" w:rsidP="0005190E">
      <w:pPr>
        <w:rPr>
          <w:rFonts w:cstheme="minorHAnsi"/>
          <w:color w:val="222222"/>
          <w:shd w:val="clear" w:color="auto" w:fill="FFFFFF"/>
        </w:rPr>
      </w:pPr>
      <w:hyperlink r:id="rId28" w:history="1">
        <w:r w:rsidR="00FF3ADE" w:rsidRPr="00046495">
          <w:rPr>
            <w:rStyle w:val="Hyperlink"/>
            <w:rFonts w:cstheme="minorHAnsi"/>
            <w:shd w:val="clear" w:color="auto" w:fill="FFFFFF"/>
          </w:rPr>
          <w:t>evanyu@uw.edu</w:t>
        </w:r>
      </w:hyperlink>
    </w:p>
    <w:p w14:paraId="3AFF284C" w14:textId="35DF40CE" w:rsidR="0059560C" w:rsidRDefault="00EE6E10" w:rsidP="003E2F8E">
      <w:pPr>
        <w:shd w:val="clear" w:color="auto" w:fill="FFFFFF"/>
        <w:spacing w:beforeAutospacing="1" w:after="0" w:afterAutospacing="1" w:line="240" w:lineRule="auto"/>
        <w:textAlignment w:val="baseline"/>
        <w:rPr>
          <w:rFonts w:eastAsia="Times New Roman" w:cstheme="minorHAnsi"/>
          <w:b/>
          <w:bCs/>
        </w:rPr>
      </w:pPr>
      <w:r>
        <w:rPr>
          <w:rFonts w:eastAsia="Times New Roman" w:cstheme="minorHAnsi"/>
          <w:b/>
          <w:bCs/>
        </w:rPr>
        <w:lastRenderedPageBreak/>
        <w:t xml:space="preserve">Conflict of Interest Page </w:t>
      </w:r>
    </w:p>
    <w:p w14:paraId="4752C6E1" w14:textId="7A743883" w:rsidR="00ED3185" w:rsidRDefault="00ED3185" w:rsidP="00ED3185">
      <w:pPr>
        <w:jc w:val="both"/>
      </w:pPr>
      <w:r w:rsidRPr="00E10A00">
        <w:rPr>
          <w:b/>
          <w:bCs/>
        </w:rPr>
        <w:t>LCH:</w:t>
      </w:r>
      <w:r w:rsidRPr="00E10A00">
        <w:t xml:space="preserve"> Reports consulting fees from Genentech, Dendreon, Pfizer, Medivation/Astellas, Exelixis, Bayer, Kew Group, Corvus, Merck, Novartis, Bristol-Myers Squibb.  Michael J Hennessy Associates (Healthcare Communications Company and several brands such as OncLive and PER), Jounce, EMD Serrano,  ASIM CME, and Ology Medical Education; Research funding from Bayer, Sotio, Bristol-Myers Squib, Merck, Takeda, Dendreon/Valient, Jannsen, Medivation/Astellas, Genentech, Pfizer, Endocyte (Novartis), and Support for research travel from Bayer and Genentech. Currently employed by Surface Oncology. </w:t>
      </w:r>
    </w:p>
    <w:p w14:paraId="57A8FE96" w14:textId="026602A4" w:rsidR="00796E1F" w:rsidRDefault="00796E1F" w:rsidP="00ED3185">
      <w:pPr>
        <w:jc w:val="both"/>
      </w:pPr>
      <w:r w:rsidRPr="00796E1F">
        <w:rPr>
          <w:b/>
          <w:bCs/>
        </w:rPr>
        <w:t>UDG:</w:t>
      </w:r>
      <w:r>
        <w:t xml:space="preserve"> </w:t>
      </w:r>
      <w:r w:rsidR="00F261E2">
        <w:t>Reports g</w:t>
      </w:r>
      <w:r>
        <w:t>rant/</w:t>
      </w:r>
      <w:r w:rsidR="00F261E2">
        <w:t>f</w:t>
      </w:r>
      <w:r>
        <w:t xml:space="preserve">unding from AstraZeneca, Roche, Sanofi. Board member of Astellas, Bayer, BMS, Ipsen, Janssen, Merck, Pfizer, Sanofi. Support for research travel for BMS, Ipsen, Janssen, Pfizer. </w:t>
      </w:r>
    </w:p>
    <w:p w14:paraId="03F7F86B" w14:textId="7DCCF5A2" w:rsidR="00A8780E" w:rsidRDefault="001943C0" w:rsidP="00F4160D">
      <w:pPr>
        <w:jc w:val="both"/>
      </w:pPr>
      <w:r w:rsidRPr="001943C0">
        <w:rPr>
          <w:b/>
          <w:bCs/>
        </w:rPr>
        <w:t xml:space="preserve">SJC: </w:t>
      </w:r>
      <w:r>
        <w:t xml:space="preserve">Reports personal fees from Roche, Janssen, MSD, Astellas, Bayer, AstraZeneca. Research grant from Clovis Oncology, AstraZeneca, Astex Pharmaceuticals, outside the submitted work. </w:t>
      </w:r>
    </w:p>
    <w:p w14:paraId="3AF83E17" w14:textId="70032B85" w:rsidR="00A8780E" w:rsidRPr="00F4160D" w:rsidRDefault="00A8780E" w:rsidP="00F4160D">
      <w:pPr>
        <w:jc w:val="both"/>
      </w:pPr>
      <w:r w:rsidRPr="00364B7D">
        <w:rPr>
          <w:b/>
          <w:bCs/>
        </w:rPr>
        <w:t>EYY:</w:t>
      </w:r>
      <w:r>
        <w:t xml:space="preserve"> </w:t>
      </w:r>
      <w:r w:rsidR="005B046D">
        <w:t>Reports consulting fees from Abbvie, Advanced Accelerator Applications, Bayer, Clovis, Janssen, Merck, Sanofi.  Research grant/funding to institution from Bayer, Blue Earth, Daiichi-Sankyo, Dendreon, Merck, Pharmacyclics, Seattle Genetics, Taiho, outside the submitted work.</w:t>
      </w:r>
    </w:p>
    <w:p w14:paraId="77123AF7" w14:textId="77777777" w:rsidR="004136CE" w:rsidRDefault="003E2F8E" w:rsidP="004136CE">
      <w:pPr>
        <w:shd w:val="clear" w:color="auto" w:fill="FFFFFF"/>
        <w:spacing w:beforeAutospacing="1" w:after="0" w:afterAutospacing="1" w:line="240" w:lineRule="auto"/>
        <w:textAlignment w:val="baseline"/>
        <w:rPr>
          <w:rFonts w:eastAsia="Times New Roman" w:cstheme="minorHAnsi"/>
          <w:b/>
          <w:bCs/>
        </w:rPr>
      </w:pPr>
      <w:r w:rsidRPr="00655117">
        <w:rPr>
          <w:rFonts w:eastAsia="Times New Roman" w:cstheme="minorHAnsi"/>
          <w:b/>
          <w:bCs/>
        </w:rPr>
        <w:t>Highlights</w:t>
      </w:r>
      <w:r w:rsidR="00900225" w:rsidRPr="00655117">
        <w:rPr>
          <w:rFonts w:eastAsia="Times New Roman" w:cstheme="minorHAnsi"/>
          <w:b/>
          <w:bCs/>
        </w:rPr>
        <w:t xml:space="preserve"> </w:t>
      </w:r>
    </w:p>
    <w:p w14:paraId="059F9447" w14:textId="4EBEADDA" w:rsidR="00386AA5" w:rsidRPr="004136CE" w:rsidRDefault="00386AA5" w:rsidP="004136CE">
      <w:pPr>
        <w:pStyle w:val="ListParagraph"/>
        <w:numPr>
          <w:ilvl w:val="0"/>
          <w:numId w:val="10"/>
        </w:numPr>
        <w:shd w:val="clear" w:color="auto" w:fill="FFFFFF"/>
        <w:spacing w:beforeAutospacing="1" w:after="0" w:afterAutospacing="1" w:line="240" w:lineRule="auto"/>
        <w:textAlignment w:val="baseline"/>
        <w:rPr>
          <w:rFonts w:eastAsia="Times New Roman" w:cstheme="minorHAnsi"/>
        </w:rPr>
      </w:pPr>
      <w:r w:rsidRPr="004136CE">
        <w:rPr>
          <w:rFonts w:eastAsia="Times New Roman" w:cstheme="minorHAnsi"/>
        </w:rPr>
        <w:t xml:space="preserve">Optimal </w:t>
      </w:r>
      <w:r w:rsidR="003B0773" w:rsidRPr="004136CE">
        <w:rPr>
          <w:rFonts w:eastAsia="Times New Roman" w:cstheme="minorHAnsi"/>
        </w:rPr>
        <w:t xml:space="preserve">chemotherapy </w:t>
      </w:r>
      <w:r w:rsidRPr="004136CE">
        <w:rPr>
          <w:rFonts w:eastAsia="Times New Roman" w:cstheme="minorHAnsi"/>
        </w:rPr>
        <w:t xml:space="preserve">for </w:t>
      </w:r>
      <w:r w:rsidR="0035097D" w:rsidRPr="004136CE">
        <w:rPr>
          <w:rFonts w:eastAsia="Times New Roman" w:cstheme="minorHAnsi"/>
        </w:rPr>
        <w:t>cisplatin-</w:t>
      </w:r>
      <w:r w:rsidR="00581959">
        <w:rPr>
          <w:rFonts w:eastAsia="Times New Roman" w:cstheme="minorHAnsi"/>
        </w:rPr>
        <w:t xml:space="preserve">treated, </w:t>
      </w:r>
      <w:r w:rsidR="001B2919" w:rsidRPr="004136CE">
        <w:rPr>
          <w:rFonts w:eastAsia="Times New Roman" w:cstheme="minorHAnsi"/>
        </w:rPr>
        <w:t xml:space="preserve">recurrent </w:t>
      </w:r>
      <w:r w:rsidRPr="004136CE">
        <w:rPr>
          <w:rFonts w:eastAsia="Times New Roman" w:cstheme="minorHAnsi"/>
        </w:rPr>
        <w:t xml:space="preserve">metastatic urothelial carcinoma is unclear </w:t>
      </w:r>
    </w:p>
    <w:p w14:paraId="0F83DDD2" w14:textId="39036D9B" w:rsidR="00386AA5" w:rsidRDefault="003B0773" w:rsidP="00EE041D">
      <w:pPr>
        <w:pStyle w:val="ListParagraph"/>
        <w:numPr>
          <w:ilvl w:val="0"/>
          <w:numId w:val="10"/>
        </w:numPr>
        <w:shd w:val="clear" w:color="auto" w:fill="FFFFFF"/>
        <w:spacing w:beforeAutospacing="1" w:after="0" w:afterAutospacing="1" w:line="240" w:lineRule="auto"/>
        <w:textAlignment w:val="baseline"/>
        <w:rPr>
          <w:rFonts w:eastAsia="Times New Roman" w:cstheme="minorHAnsi"/>
        </w:rPr>
      </w:pPr>
      <w:r>
        <w:rPr>
          <w:rFonts w:eastAsia="Times New Roman" w:cstheme="minorHAnsi"/>
        </w:rPr>
        <w:t>T</w:t>
      </w:r>
      <w:r w:rsidR="0035097D">
        <w:rPr>
          <w:rFonts w:eastAsia="Times New Roman" w:cstheme="minorHAnsi"/>
        </w:rPr>
        <w:t>here is n</w:t>
      </w:r>
      <w:r w:rsidR="00386AA5" w:rsidRPr="00655117">
        <w:rPr>
          <w:rFonts w:eastAsia="Times New Roman" w:cstheme="minorHAnsi"/>
        </w:rPr>
        <w:t xml:space="preserve">o </w:t>
      </w:r>
      <w:r w:rsidR="0035097D">
        <w:rPr>
          <w:rFonts w:eastAsia="Times New Roman" w:cstheme="minorHAnsi"/>
        </w:rPr>
        <w:t xml:space="preserve">significant </w:t>
      </w:r>
      <w:r w:rsidR="00386AA5" w:rsidRPr="00655117">
        <w:rPr>
          <w:rFonts w:eastAsia="Times New Roman" w:cstheme="minorHAnsi"/>
        </w:rPr>
        <w:t xml:space="preserve">difference in </w:t>
      </w:r>
      <w:r w:rsidR="0035097D">
        <w:rPr>
          <w:rFonts w:eastAsia="Times New Roman" w:cstheme="minorHAnsi"/>
        </w:rPr>
        <w:t>outcomes</w:t>
      </w:r>
      <w:r w:rsidR="00386AA5" w:rsidRPr="00655117">
        <w:rPr>
          <w:rFonts w:eastAsia="Times New Roman" w:cstheme="minorHAnsi"/>
        </w:rPr>
        <w:t xml:space="preserve"> between platinum</w:t>
      </w:r>
      <w:r w:rsidR="00581959">
        <w:rPr>
          <w:rFonts w:eastAsia="Times New Roman" w:cstheme="minorHAnsi"/>
        </w:rPr>
        <w:t xml:space="preserve"> retreatment</w:t>
      </w:r>
      <w:r w:rsidR="0035097D">
        <w:rPr>
          <w:rFonts w:eastAsia="Times New Roman" w:cstheme="minorHAnsi"/>
        </w:rPr>
        <w:t xml:space="preserve"> and non-platinum</w:t>
      </w:r>
      <w:r w:rsidR="0035097D" w:rsidRPr="00655117">
        <w:rPr>
          <w:rFonts w:eastAsia="Times New Roman" w:cstheme="minorHAnsi"/>
        </w:rPr>
        <w:t xml:space="preserve"> </w:t>
      </w:r>
      <w:r w:rsidR="00386AA5" w:rsidRPr="00655117">
        <w:rPr>
          <w:rFonts w:eastAsia="Times New Roman" w:cstheme="minorHAnsi"/>
        </w:rPr>
        <w:t>chemotherapy</w:t>
      </w:r>
      <w:r>
        <w:rPr>
          <w:rFonts w:eastAsia="Times New Roman" w:cstheme="minorHAnsi"/>
        </w:rPr>
        <w:t xml:space="preserve"> </w:t>
      </w:r>
    </w:p>
    <w:p w14:paraId="232C9AE7" w14:textId="011F5530" w:rsidR="003B0773" w:rsidRPr="00655117" w:rsidRDefault="001B2919" w:rsidP="00EE041D">
      <w:pPr>
        <w:pStyle w:val="ListParagraph"/>
        <w:numPr>
          <w:ilvl w:val="0"/>
          <w:numId w:val="10"/>
        </w:numPr>
        <w:shd w:val="clear" w:color="auto" w:fill="FFFFFF"/>
        <w:spacing w:beforeAutospacing="1" w:after="0" w:afterAutospacing="1" w:line="240" w:lineRule="auto"/>
        <w:textAlignment w:val="baseline"/>
        <w:rPr>
          <w:rFonts w:eastAsia="Times New Roman" w:cstheme="minorHAnsi"/>
        </w:rPr>
      </w:pPr>
      <w:r>
        <w:rPr>
          <w:rFonts w:eastAsia="Times New Roman" w:cstheme="minorHAnsi"/>
        </w:rPr>
        <w:t>Treatment outcomes did not vary based on t</w:t>
      </w:r>
      <w:r w:rsidR="003B0773">
        <w:rPr>
          <w:rFonts w:eastAsia="Times New Roman" w:cstheme="minorHAnsi"/>
        </w:rPr>
        <w:t xml:space="preserve">ime from previous </w:t>
      </w:r>
      <w:r>
        <w:rPr>
          <w:rFonts w:eastAsia="Times New Roman" w:cstheme="minorHAnsi"/>
        </w:rPr>
        <w:t xml:space="preserve">cisplatin-based </w:t>
      </w:r>
      <w:r w:rsidR="003B0773">
        <w:rPr>
          <w:rFonts w:eastAsia="Times New Roman" w:cstheme="minorHAnsi"/>
        </w:rPr>
        <w:t xml:space="preserve">chemotherapy </w:t>
      </w:r>
    </w:p>
    <w:p w14:paraId="1F041DD3" w14:textId="02ECD643" w:rsidR="0035097D" w:rsidRDefault="003B0773" w:rsidP="00EE041D">
      <w:pPr>
        <w:pStyle w:val="ListParagraph"/>
        <w:numPr>
          <w:ilvl w:val="0"/>
          <w:numId w:val="10"/>
        </w:numPr>
        <w:shd w:val="clear" w:color="auto" w:fill="FFFFFF"/>
        <w:spacing w:beforeAutospacing="1" w:after="0" w:afterAutospacing="1" w:line="240" w:lineRule="auto"/>
        <w:textAlignment w:val="baseline"/>
        <w:rPr>
          <w:rFonts w:eastAsia="Times New Roman" w:cstheme="minorHAnsi"/>
        </w:rPr>
      </w:pPr>
      <w:r>
        <w:rPr>
          <w:rFonts w:eastAsia="Times New Roman" w:cstheme="minorHAnsi"/>
        </w:rPr>
        <w:t>Th</w:t>
      </w:r>
      <w:r w:rsidR="00ED3185">
        <w:rPr>
          <w:rFonts w:eastAsia="Times New Roman" w:cstheme="minorHAnsi"/>
        </w:rPr>
        <w:t>e</w:t>
      </w:r>
      <w:r>
        <w:rPr>
          <w:rFonts w:eastAsia="Times New Roman" w:cstheme="minorHAnsi"/>
        </w:rPr>
        <w:t>s</w:t>
      </w:r>
      <w:r w:rsidR="00ED3185">
        <w:rPr>
          <w:rFonts w:eastAsia="Times New Roman" w:cstheme="minorHAnsi"/>
        </w:rPr>
        <w:t>e findings</w:t>
      </w:r>
      <w:r>
        <w:rPr>
          <w:rFonts w:eastAsia="Times New Roman" w:cstheme="minorHAnsi"/>
        </w:rPr>
        <w:t xml:space="preserve"> </w:t>
      </w:r>
      <w:r w:rsidR="00ED3185">
        <w:rPr>
          <w:rFonts w:eastAsia="Times New Roman" w:cstheme="minorHAnsi"/>
        </w:rPr>
        <w:t>can</w:t>
      </w:r>
      <w:r>
        <w:rPr>
          <w:rFonts w:eastAsia="Times New Roman" w:cstheme="minorHAnsi"/>
        </w:rPr>
        <w:t xml:space="preserve"> provide p</w:t>
      </w:r>
      <w:r w:rsidR="00BB61AA" w:rsidRPr="00655117">
        <w:rPr>
          <w:rFonts w:eastAsia="Times New Roman" w:cstheme="minorHAnsi"/>
        </w:rPr>
        <w:t>atient and provider flexibility</w:t>
      </w:r>
      <w:r w:rsidR="00B240B7">
        <w:rPr>
          <w:rFonts w:eastAsia="Times New Roman" w:cstheme="minorHAnsi"/>
        </w:rPr>
        <w:t xml:space="preserve"> </w:t>
      </w:r>
      <w:r w:rsidR="00BB61AA" w:rsidRPr="00655117">
        <w:rPr>
          <w:rFonts w:eastAsia="Times New Roman" w:cstheme="minorHAnsi"/>
        </w:rPr>
        <w:t xml:space="preserve">in </w:t>
      </w:r>
      <w:r>
        <w:rPr>
          <w:rFonts w:eastAsia="Times New Roman" w:cstheme="minorHAnsi"/>
        </w:rPr>
        <w:t>selection of systemic chemotherapy</w:t>
      </w:r>
    </w:p>
    <w:p w14:paraId="31BAED9D" w14:textId="2AF26AAA" w:rsidR="00386AA5" w:rsidRPr="00655117" w:rsidRDefault="0035097D" w:rsidP="00EE041D">
      <w:pPr>
        <w:pStyle w:val="ListParagraph"/>
        <w:numPr>
          <w:ilvl w:val="0"/>
          <w:numId w:val="10"/>
        </w:numPr>
        <w:shd w:val="clear" w:color="auto" w:fill="FFFFFF"/>
        <w:spacing w:beforeAutospacing="1" w:after="0" w:afterAutospacing="1" w:line="240" w:lineRule="auto"/>
        <w:textAlignment w:val="baseline"/>
        <w:rPr>
          <w:rFonts w:eastAsia="Times New Roman" w:cstheme="minorHAnsi"/>
        </w:rPr>
      </w:pPr>
      <w:r>
        <w:rPr>
          <w:rFonts w:eastAsia="Times New Roman" w:cstheme="minorHAnsi"/>
        </w:rPr>
        <w:t xml:space="preserve">This data is </w:t>
      </w:r>
      <w:r w:rsidR="003B0773">
        <w:rPr>
          <w:rFonts w:eastAsia="Times New Roman" w:cstheme="minorHAnsi"/>
        </w:rPr>
        <w:t>particularly relevant for those</w:t>
      </w:r>
      <w:r w:rsidR="00ED3185">
        <w:rPr>
          <w:rFonts w:eastAsia="Times New Roman" w:cstheme="minorHAnsi"/>
        </w:rPr>
        <w:t xml:space="preserve"> patients</w:t>
      </w:r>
      <w:r w:rsidR="003B0773">
        <w:rPr>
          <w:rFonts w:eastAsia="Times New Roman" w:cstheme="minorHAnsi"/>
        </w:rPr>
        <w:t xml:space="preserve"> who </w:t>
      </w:r>
      <w:r>
        <w:rPr>
          <w:rFonts w:eastAsia="Times New Roman" w:cstheme="minorHAnsi"/>
        </w:rPr>
        <w:t>are not</w:t>
      </w:r>
      <w:r w:rsidR="003B0773">
        <w:rPr>
          <w:rFonts w:eastAsia="Times New Roman" w:cstheme="minorHAnsi"/>
        </w:rPr>
        <w:t xml:space="preserve"> ideal </w:t>
      </w:r>
      <w:r w:rsidR="00ED3185">
        <w:rPr>
          <w:rFonts w:eastAsia="Times New Roman" w:cstheme="minorHAnsi"/>
        </w:rPr>
        <w:t xml:space="preserve">candidates </w:t>
      </w:r>
      <w:r w:rsidR="003B0773">
        <w:rPr>
          <w:rFonts w:eastAsia="Times New Roman" w:cstheme="minorHAnsi"/>
        </w:rPr>
        <w:t>for immune-oncology therapy</w:t>
      </w:r>
      <w:r w:rsidR="00BB61AA" w:rsidRPr="00655117">
        <w:rPr>
          <w:rFonts w:eastAsia="Times New Roman" w:cstheme="minorHAnsi"/>
        </w:rPr>
        <w:t xml:space="preserve"> </w:t>
      </w:r>
    </w:p>
    <w:p w14:paraId="185F483C" w14:textId="488013E6" w:rsidR="007942A2" w:rsidRPr="00655117" w:rsidRDefault="007942A2" w:rsidP="003E2F8E">
      <w:pPr>
        <w:rPr>
          <w:rFonts w:cstheme="minorHAnsi"/>
          <w:b/>
          <w:bCs/>
        </w:rPr>
      </w:pPr>
      <w:r w:rsidRPr="00655117">
        <w:rPr>
          <w:rFonts w:cstheme="minorHAnsi"/>
          <w:b/>
          <w:bCs/>
        </w:rPr>
        <w:t xml:space="preserve">Abstract </w:t>
      </w:r>
    </w:p>
    <w:p w14:paraId="1E7B0A58" w14:textId="602FE1D4" w:rsidR="003E2F8E" w:rsidRPr="00655117" w:rsidRDefault="003E2F8E" w:rsidP="003E2F8E">
      <w:pPr>
        <w:rPr>
          <w:rFonts w:cstheme="minorHAnsi"/>
          <w:b/>
          <w:bCs/>
        </w:rPr>
      </w:pPr>
      <w:r w:rsidRPr="00655117">
        <w:rPr>
          <w:rFonts w:cstheme="minorHAnsi"/>
          <w:b/>
          <w:bCs/>
        </w:rPr>
        <w:t xml:space="preserve">Background: </w:t>
      </w:r>
    </w:p>
    <w:p w14:paraId="60A09014" w14:textId="7F263E89" w:rsidR="00C92BF5" w:rsidRPr="00655117" w:rsidRDefault="00D46C8A" w:rsidP="003E2F8E">
      <w:pPr>
        <w:rPr>
          <w:rFonts w:cstheme="minorHAnsi"/>
        </w:rPr>
      </w:pPr>
      <w:r w:rsidRPr="00655117">
        <w:rPr>
          <w:rFonts w:cstheme="minorHAnsi"/>
        </w:rPr>
        <w:t xml:space="preserve">Optimal choice of first-line chemotherapy </w:t>
      </w:r>
      <w:r w:rsidR="00C70FDD">
        <w:rPr>
          <w:rFonts w:cstheme="minorHAnsi"/>
        </w:rPr>
        <w:t xml:space="preserve">for patients who received cisplatin for locally-advanced urothelial carcinoma (UC) and who recur with </w:t>
      </w:r>
      <w:r w:rsidRPr="00655117">
        <w:rPr>
          <w:rFonts w:cstheme="minorHAnsi"/>
        </w:rPr>
        <w:t xml:space="preserve">metastatic </w:t>
      </w:r>
      <w:r w:rsidR="00C70FDD">
        <w:rPr>
          <w:rFonts w:cstheme="minorHAnsi"/>
        </w:rPr>
        <w:t>disease</w:t>
      </w:r>
      <w:r w:rsidRPr="00655117">
        <w:rPr>
          <w:rFonts w:cstheme="minorHAnsi"/>
        </w:rPr>
        <w:t xml:space="preserve"> is unclear. </w:t>
      </w:r>
      <w:r w:rsidR="00420662">
        <w:rPr>
          <w:rFonts w:cstheme="minorHAnsi"/>
        </w:rPr>
        <w:t xml:space="preserve">We </w:t>
      </w:r>
      <w:r w:rsidR="006D3349">
        <w:rPr>
          <w:rFonts w:cstheme="minorHAnsi"/>
        </w:rPr>
        <w:t>compared</w:t>
      </w:r>
      <w:r w:rsidR="00C92BF5" w:rsidRPr="00655117">
        <w:rPr>
          <w:rFonts w:cstheme="minorHAnsi"/>
        </w:rPr>
        <w:t xml:space="preserve"> the efficacy of platinum (PBC) vs non-platinum (NPBC) based first-line chemotherapy for</w:t>
      </w:r>
      <w:r w:rsidR="00C70FDD">
        <w:rPr>
          <w:rFonts w:cstheme="minorHAnsi"/>
        </w:rPr>
        <w:t xml:space="preserve"> these</w:t>
      </w:r>
      <w:r w:rsidR="00C92BF5" w:rsidRPr="00655117">
        <w:rPr>
          <w:rFonts w:cstheme="minorHAnsi"/>
        </w:rPr>
        <w:t xml:space="preserve"> patients. </w:t>
      </w:r>
    </w:p>
    <w:p w14:paraId="5AA7FB1A" w14:textId="77777777" w:rsidR="001511DC" w:rsidRPr="00655117" w:rsidRDefault="001511DC" w:rsidP="001511DC">
      <w:pPr>
        <w:rPr>
          <w:rFonts w:cstheme="minorHAnsi"/>
          <w:b/>
          <w:bCs/>
        </w:rPr>
      </w:pPr>
      <w:r w:rsidRPr="00655117">
        <w:rPr>
          <w:rFonts w:cstheme="minorHAnsi"/>
          <w:b/>
          <w:bCs/>
        </w:rPr>
        <w:t xml:space="preserve">Patients and Methods </w:t>
      </w:r>
    </w:p>
    <w:p w14:paraId="7958E883" w14:textId="64D203F6" w:rsidR="001511DC" w:rsidRPr="00655117" w:rsidRDefault="001511DC" w:rsidP="001511DC">
      <w:pPr>
        <w:rPr>
          <w:rFonts w:cstheme="minorHAnsi"/>
        </w:rPr>
      </w:pPr>
      <w:r w:rsidRPr="00655117">
        <w:rPr>
          <w:rFonts w:cstheme="minorHAnsi"/>
          <w:color w:val="212121"/>
          <w:shd w:val="clear" w:color="auto" w:fill="FFFFFF"/>
        </w:rPr>
        <w:t xml:space="preserve">Data were collected from the Retrospective International Study of Cancers of the Urothelial Tract (RISC), a database of 3,024 patients from 28 international academic centers from 2005 to 2012. Patient inclusion criteria included: </w:t>
      </w:r>
      <w:r w:rsidRPr="00655117">
        <w:rPr>
          <w:rFonts w:cstheme="minorHAnsi"/>
        </w:rPr>
        <w:t>1) predominant UC, 2) any primary tumor site, 3) cT2-4, cN0-N</w:t>
      </w:r>
      <w:r w:rsidR="00D75E62">
        <w:rPr>
          <w:rFonts w:cstheme="minorHAnsi"/>
        </w:rPr>
        <w:t>2</w:t>
      </w:r>
      <w:r w:rsidRPr="00655117">
        <w:rPr>
          <w:rFonts w:cstheme="minorHAnsi"/>
        </w:rPr>
        <w:t xml:space="preserve">, and cM0), 4) administration of cisplatin-containing chemotherapy in the locally-advanced setting, and 5) administration of cytotoxic chemotherapy in the first-line metastatic setting. </w:t>
      </w:r>
      <w:r>
        <w:rPr>
          <w:rFonts w:cstheme="minorHAnsi"/>
        </w:rPr>
        <w:t xml:space="preserve">Multivariate </w:t>
      </w:r>
      <w:r w:rsidRPr="00655117">
        <w:rPr>
          <w:rFonts w:cstheme="minorHAnsi"/>
        </w:rPr>
        <w:t xml:space="preserve">Cox </w:t>
      </w:r>
      <w:r>
        <w:rPr>
          <w:rFonts w:cstheme="minorHAnsi"/>
        </w:rPr>
        <w:t>Proportional Hazards models were used to show</w:t>
      </w:r>
      <w:r w:rsidRPr="00655117">
        <w:rPr>
          <w:rFonts w:cstheme="minorHAnsi"/>
        </w:rPr>
        <w:t xml:space="preserve"> progression-free survival (PFS) and overall survival (OS) </w:t>
      </w:r>
      <w:r>
        <w:rPr>
          <w:rFonts w:cstheme="minorHAnsi"/>
        </w:rPr>
        <w:t xml:space="preserve">from the last day of cisplatin-based treatment to date of censor. </w:t>
      </w:r>
      <w:r w:rsidRPr="00655117">
        <w:rPr>
          <w:rFonts w:cstheme="minorHAnsi"/>
        </w:rPr>
        <w:t xml:space="preserve"> </w:t>
      </w:r>
    </w:p>
    <w:p w14:paraId="62DCE226" w14:textId="77777777" w:rsidR="001511DC" w:rsidRPr="00655117" w:rsidRDefault="001511DC" w:rsidP="001511DC">
      <w:pPr>
        <w:tabs>
          <w:tab w:val="left" w:pos="3060"/>
        </w:tabs>
        <w:rPr>
          <w:rFonts w:eastAsia="Times New Roman" w:cstheme="minorHAnsi"/>
          <w:color w:val="000000"/>
        </w:rPr>
      </w:pPr>
      <w:r w:rsidRPr="00655117">
        <w:rPr>
          <w:rFonts w:eastAsia="Times New Roman" w:cstheme="minorHAnsi"/>
          <w:b/>
          <w:bCs/>
          <w:color w:val="000000"/>
        </w:rPr>
        <w:t xml:space="preserve">Results: </w:t>
      </w:r>
    </w:p>
    <w:p w14:paraId="48747EBE" w14:textId="24AD1378" w:rsidR="004023C7" w:rsidRPr="00655117" w:rsidRDefault="004023C7" w:rsidP="004023C7">
      <w:pPr>
        <w:rPr>
          <w:rFonts w:eastAsia="Times New Roman" w:cstheme="minorHAnsi"/>
        </w:rPr>
      </w:pPr>
      <w:r>
        <w:rPr>
          <w:rFonts w:eastAsia="Times New Roman" w:cstheme="minorHAnsi"/>
          <w:color w:val="000000"/>
        </w:rPr>
        <w:lastRenderedPageBreak/>
        <w:t xml:space="preserve">Eligibility criteria for analysis was met by </w:t>
      </w:r>
      <w:r w:rsidRPr="00655117">
        <w:rPr>
          <w:rFonts w:eastAsia="Times New Roman" w:cstheme="minorHAnsi"/>
          <w:color w:val="000000"/>
        </w:rPr>
        <w:t>1</w:t>
      </w:r>
      <w:r>
        <w:rPr>
          <w:rFonts w:eastAsia="Times New Roman" w:cstheme="minorHAnsi"/>
          <w:color w:val="000000"/>
        </w:rPr>
        <w:t>49</w:t>
      </w:r>
      <w:r w:rsidRPr="00655117">
        <w:rPr>
          <w:rFonts w:eastAsia="Times New Roman" w:cstheme="minorHAnsi"/>
          <w:color w:val="000000"/>
        </w:rPr>
        <w:t xml:space="preserve"> patients (</w:t>
      </w:r>
      <w:r>
        <w:rPr>
          <w:rFonts w:eastAsia="Times New Roman" w:cstheme="minorHAnsi"/>
          <w:color w:val="000000"/>
        </w:rPr>
        <w:t>n=</w:t>
      </w:r>
      <w:r w:rsidRPr="00655117">
        <w:rPr>
          <w:rFonts w:eastAsia="Times New Roman" w:cstheme="minorHAnsi"/>
          <w:color w:val="000000"/>
        </w:rPr>
        <w:t>8</w:t>
      </w:r>
      <w:r>
        <w:rPr>
          <w:rFonts w:eastAsia="Times New Roman" w:cstheme="minorHAnsi"/>
          <w:color w:val="000000"/>
        </w:rPr>
        <w:t>6</w:t>
      </w:r>
      <w:r w:rsidRPr="00655117">
        <w:rPr>
          <w:rFonts w:eastAsia="Times New Roman" w:cstheme="minorHAnsi"/>
          <w:color w:val="000000"/>
        </w:rPr>
        <w:t xml:space="preserve"> PBC</w:t>
      </w:r>
      <w:r>
        <w:rPr>
          <w:rFonts w:eastAsia="Times New Roman" w:cstheme="minorHAnsi"/>
          <w:color w:val="000000"/>
        </w:rPr>
        <w:t>, n=</w:t>
      </w:r>
      <w:r w:rsidRPr="00655117">
        <w:rPr>
          <w:rFonts w:eastAsia="Times New Roman" w:cstheme="minorHAnsi"/>
          <w:color w:val="000000"/>
        </w:rPr>
        <w:t>6</w:t>
      </w:r>
      <w:r>
        <w:rPr>
          <w:rFonts w:eastAsia="Times New Roman" w:cstheme="minorHAnsi"/>
          <w:color w:val="000000"/>
        </w:rPr>
        <w:t>3</w:t>
      </w:r>
      <w:r w:rsidRPr="00655117">
        <w:rPr>
          <w:rFonts w:eastAsia="Times New Roman" w:cstheme="minorHAnsi"/>
          <w:color w:val="000000"/>
        </w:rPr>
        <w:t xml:space="preserve"> NPBC). </w:t>
      </w:r>
      <w:r w:rsidRPr="00655117">
        <w:rPr>
          <w:rFonts w:eastAsia="Times New Roman" w:cstheme="minorHAnsi"/>
        </w:rPr>
        <w:t>Median OS was 8.7 (95% CI: 7.5 to 11.2) and 10.3 months (95% CI: 7.4 to 13.1) for PBC and NPBC</w:t>
      </w:r>
      <w:r>
        <w:rPr>
          <w:rFonts w:eastAsia="Times New Roman" w:cstheme="minorHAnsi"/>
        </w:rPr>
        <w:t>, respectively. Neither OS nor PFS differed for PBC vs NPBC</w:t>
      </w:r>
      <w:r w:rsidRPr="00655117">
        <w:rPr>
          <w:rFonts w:eastAsia="Times New Roman" w:cstheme="minorHAnsi"/>
        </w:rPr>
        <w:t xml:space="preserve"> (</w:t>
      </w:r>
      <w:r>
        <w:rPr>
          <w:rFonts w:eastAsia="Times New Roman" w:cstheme="minorHAnsi"/>
        </w:rPr>
        <w:t xml:space="preserve">OS </w:t>
      </w:r>
      <w:r w:rsidRPr="00655117">
        <w:rPr>
          <w:rFonts w:eastAsia="Times New Roman" w:cstheme="minorHAnsi"/>
        </w:rPr>
        <w:t xml:space="preserve">HR: 1.0, 95% CI: </w:t>
      </w:r>
      <w:r>
        <w:rPr>
          <w:rFonts w:eastAsia="Times New Roman" w:cstheme="minorHAnsi"/>
        </w:rPr>
        <w:t>0</w:t>
      </w:r>
      <w:r w:rsidRPr="00655117">
        <w:rPr>
          <w:rFonts w:eastAsia="Times New Roman" w:cstheme="minorHAnsi"/>
        </w:rPr>
        <w:t>.</w:t>
      </w:r>
      <w:r>
        <w:rPr>
          <w:rFonts w:eastAsia="Times New Roman" w:cstheme="minorHAnsi"/>
        </w:rPr>
        <w:t>6</w:t>
      </w:r>
      <w:r w:rsidRPr="00655117">
        <w:rPr>
          <w:rFonts w:eastAsia="Times New Roman" w:cstheme="minorHAnsi"/>
        </w:rPr>
        <w:t xml:space="preserve"> – 1.6, </w:t>
      </w:r>
      <w:r>
        <w:rPr>
          <w:rFonts w:eastAsia="Times New Roman" w:cstheme="minorHAnsi"/>
        </w:rPr>
        <w:t xml:space="preserve">PFS </w:t>
      </w:r>
      <w:r w:rsidRPr="00655117">
        <w:rPr>
          <w:rFonts w:eastAsia="Times New Roman" w:cstheme="minorHAnsi"/>
        </w:rPr>
        <w:t xml:space="preserve">HR: </w:t>
      </w:r>
      <w:r>
        <w:rPr>
          <w:rFonts w:eastAsia="Times New Roman" w:cstheme="minorHAnsi"/>
        </w:rPr>
        <w:t>0.8</w:t>
      </w:r>
      <w:r w:rsidRPr="00655117">
        <w:rPr>
          <w:rFonts w:eastAsia="Times New Roman" w:cstheme="minorHAnsi"/>
        </w:rPr>
        <w:t xml:space="preserve">, 95% CI: </w:t>
      </w:r>
      <w:r>
        <w:rPr>
          <w:rFonts w:eastAsia="Times New Roman" w:cstheme="minorHAnsi"/>
        </w:rPr>
        <w:t>0.6 – 1.2</w:t>
      </w:r>
      <w:r w:rsidRPr="00655117">
        <w:rPr>
          <w:rFonts w:eastAsia="Times New Roman" w:cstheme="minorHAnsi"/>
        </w:rPr>
        <w:t xml:space="preserve">). </w:t>
      </w:r>
      <w:r>
        <w:rPr>
          <w:rFonts w:eastAsia="Times New Roman" w:cstheme="minorHAnsi"/>
        </w:rPr>
        <w:t>A greater n</w:t>
      </w:r>
      <w:r w:rsidRPr="00655117">
        <w:rPr>
          <w:rFonts w:eastAsia="Times New Roman" w:cstheme="minorHAnsi"/>
        </w:rPr>
        <w:t xml:space="preserve">umber of previous cisplatin-based cycles </w:t>
      </w:r>
      <w:r>
        <w:rPr>
          <w:rFonts w:eastAsia="Times New Roman" w:cstheme="minorHAnsi"/>
        </w:rPr>
        <w:t xml:space="preserve">(3-4 vs 1-2, </w:t>
      </w:r>
      <w:r w:rsidRPr="00655117">
        <w:rPr>
          <w:rFonts w:eastAsia="Times New Roman" w:cstheme="minorHAnsi"/>
        </w:rPr>
        <w:t>HR: 0.4, 95% CI: 0.</w:t>
      </w:r>
      <w:r>
        <w:rPr>
          <w:rFonts w:eastAsia="Times New Roman" w:cstheme="minorHAnsi"/>
        </w:rPr>
        <w:t>2</w:t>
      </w:r>
      <w:r w:rsidRPr="00655117">
        <w:rPr>
          <w:rFonts w:eastAsia="Times New Roman" w:cstheme="minorHAnsi"/>
        </w:rPr>
        <w:t xml:space="preserve"> – </w:t>
      </w:r>
      <w:r>
        <w:rPr>
          <w:rFonts w:eastAsia="Times New Roman" w:cstheme="minorHAnsi"/>
        </w:rPr>
        <w:t>1.0</w:t>
      </w:r>
      <w:r w:rsidRPr="00655117">
        <w:rPr>
          <w:rFonts w:eastAsia="Times New Roman" w:cstheme="minorHAnsi"/>
        </w:rPr>
        <w:t>) and whether surgery was performed (HR: 0.4, HR: 0.</w:t>
      </w:r>
      <w:r>
        <w:rPr>
          <w:rFonts w:eastAsia="Times New Roman" w:cstheme="minorHAnsi"/>
        </w:rPr>
        <w:t>2</w:t>
      </w:r>
      <w:r w:rsidRPr="00655117">
        <w:rPr>
          <w:rFonts w:eastAsia="Times New Roman" w:cstheme="minorHAnsi"/>
        </w:rPr>
        <w:t xml:space="preserve"> – 0.</w:t>
      </w:r>
      <w:r w:rsidR="00454B3F">
        <w:rPr>
          <w:rFonts w:eastAsia="Times New Roman" w:cstheme="minorHAnsi"/>
        </w:rPr>
        <w:t>9</w:t>
      </w:r>
      <w:r w:rsidRPr="00655117">
        <w:rPr>
          <w:rFonts w:eastAsia="Times New Roman" w:cstheme="minorHAnsi"/>
        </w:rPr>
        <w:t>) was associated with</w:t>
      </w:r>
      <w:r>
        <w:rPr>
          <w:rFonts w:eastAsia="Times New Roman" w:cstheme="minorHAnsi"/>
        </w:rPr>
        <w:t xml:space="preserve"> increased</w:t>
      </w:r>
      <w:r w:rsidRPr="00655117">
        <w:rPr>
          <w:rFonts w:eastAsia="Times New Roman" w:cstheme="minorHAnsi"/>
        </w:rPr>
        <w:t xml:space="preserve"> OS</w:t>
      </w:r>
      <w:r>
        <w:rPr>
          <w:rFonts w:eastAsia="Times New Roman" w:cstheme="minorHAnsi"/>
        </w:rPr>
        <w:t>.</w:t>
      </w:r>
    </w:p>
    <w:p w14:paraId="19E40A48" w14:textId="53F15DDE" w:rsidR="001C013E" w:rsidRPr="00655117" w:rsidRDefault="003E2F8E" w:rsidP="003E2F8E">
      <w:pPr>
        <w:rPr>
          <w:rFonts w:eastAsia="Times New Roman" w:cstheme="minorHAnsi"/>
          <w:color w:val="000000"/>
        </w:rPr>
      </w:pPr>
      <w:r w:rsidRPr="00655117">
        <w:rPr>
          <w:rFonts w:eastAsia="Times New Roman" w:cstheme="minorHAnsi"/>
          <w:b/>
          <w:bCs/>
          <w:color w:val="000000"/>
        </w:rPr>
        <w:t xml:space="preserve">Conclusion: </w:t>
      </w:r>
    </w:p>
    <w:p w14:paraId="1441E02F" w14:textId="07E45714" w:rsidR="001C013E" w:rsidRPr="00655117" w:rsidRDefault="001C013E" w:rsidP="003E2F8E">
      <w:pPr>
        <w:rPr>
          <w:rFonts w:eastAsia="Times New Roman" w:cstheme="minorHAnsi"/>
          <w:color w:val="000000"/>
        </w:rPr>
      </w:pPr>
      <w:r w:rsidRPr="00655117">
        <w:rPr>
          <w:rFonts w:eastAsia="Times New Roman" w:cstheme="minorHAnsi"/>
          <w:color w:val="000000"/>
        </w:rPr>
        <w:t xml:space="preserve">There is no significant outcome difference between PBC vs NPBC in patients with metastatic-recurrent </w:t>
      </w:r>
      <w:r w:rsidR="008E0C7F">
        <w:rPr>
          <w:rFonts w:eastAsia="Times New Roman" w:cstheme="minorHAnsi"/>
          <w:color w:val="000000"/>
        </w:rPr>
        <w:t>UC</w:t>
      </w:r>
      <w:r w:rsidRPr="00655117">
        <w:rPr>
          <w:rFonts w:eastAsia="Times New Roman" w:cstheme="minorHAnsi"/>
          <w:color w:val="000000"/>
        </w:rPr>
        <w:t xml:space="preserve"> who previously received cisplatin-based chemotherapy for locally</w:t>
      </w:r>
      <w:r w:rsidR="00173309">
        <w:rPr>
          <w:rFonts w:eastAsia="Times New Roman" w:cstheme="minorHAnsi"/>
          <w:color w:val="000000"/>
        </w:rPr>
        <w:t>-</w:t>
      </w:r>
      <w:r w:rsidRPr="00655117">
        <w:rPr>
          <w:rFonts w:eastAsia="Times New Roman" w:cstheme="minorHAnsi"/>
          <w:color w:val="000000"/>
        </w:rPr>
        <w:t xml:space="preserve">advanced disease. </w:t>
      </w:r>
    </w:p>
    <w:p w14:paraId="40C3D148" w14:textId="0C7301ED" w:rsidR="007030A1" w:rsidRPr="00655117" w:rsidRDefault="003E2F8E" w:rsidP="003E2F8E">
      <w:pPr>
        <w:shd w:val="clear" w:color="auto" w:fill="FFFFFF"/>
        <w:spacing w:beforeAutospacing="1" w:after="0" w:afterAutospacing="1" w:line="240" w:lineRule="auto"/>
        <w:textAlignment w:val="baseline"/>
        <w:rPr>
          <w:rFonts w:eastAsia="Times New Roman" w:cstheme="minorHAnsi"/>
        </w:rPr>
      </w:pPr>
      <w:r w:rsidRPr="00655117">
        <w:rPr>
          <w:rFonts w:eastAsia="Times New Roman" w:cstheme="minorHAnsi"/>
          <w:b/>
          <w:bCs/>
        </w:rPr>
        <w:t xml:space="preserve">MicroAbstract </w:t>
      </w:r>
    </w:p>
    <w:p w14:paraId="780558FF" w14:textId="599D9EB0" w:rsidR="00304BC4" w:rsidRPr="00441EAA" w:rsidRDefault="007511D4" w:rsidP="005A1B98">
      <w:pPr>
        <w:pStyle w:val="p"/>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The</w:t>
      </w:r>
      <w:r w:rsidR="005A1B98" w:rsidRPr="00655117">
        <w:rPr>
          <w:rFonts w:asciiTheme="minorHAnsi" w:hAnsiTheme="minorHAnsi" w:cstheme="minorHAnsi"/>
          <w:sz w:val="22"/>
          <w:szCs w:val="22"/>
        </w:rPr>
        <w:t xml:space="preserve"> optimal chemotherapy </w:t>
      </w:r>
      <w:r w:rsidR="00173309">
        <w:rPr>
          <w:rFonts w:asciiTheme="minorHAnsi" w:hAnsiTheme="minorHAnsi" w:cstheme="minorHAnsi"/>
          <w:sz w:val="22"/>
          <w:szCs w:val="22"/>
        </w:rPr>
        <w:t xml:space="preserve">regimen </w:t>
      </w:r>
      <w:r w:rsidR="005A1B98" w:rsidRPr="00655117">
        <w:rPr>
          <w:rFonts w:asciiTheme="minorHAnsi" w:hAnsiTheme="minorHAnsi" w:cstheme="minorHAnsi"/>
          <w:sz w:val="22"/>
          <w:szCs w:val="22"/>
        </w:rPr>
        <w:t xml:space="preserve">for recurrent metastatic urothelial carcinoma following previous cisplatin-based chemotherapy, administered for locally-advanced disease, remains </w:t>
      </w:r>
      <w:r w:rsidRPr="00655117">
        <w:rPr>
          <w:rFonts w:asciiTheme="minorHAnsi" w:hAnsiTheme="minorHAnsi" w:cstheme="minorHAnsi"/>
          <w:sz w:val="22"/>
          <w:szCs w:val="22"/>
        </w:rPr>
        <w:t xml:space="preserve">unclear. </w:t>
      </w:r>
      <w:r w:rsidR="00304BC4" w:rsidRPr="00655117">
        <w:rPr>
          <w:rFonts w:asciiTheme="minorHAnsi" w:hAnsiTheme="minorHAnsi" w:cstheme="minorHAnsi"/>
          <w:color w:val="53565A"/>
          <w:sz w:val="22"/>
          <w:szCs w:val="22"/>
        </w:rPr>
        <w:t xml:space="preserve">We </w:t>
      </w:r>
      <w:r w:rsidR="00173309">
        <w:rPr>
          <w:rFonts w:asciiTheme="minorHAnsi" w:hAnsiTheme="minorHAnsi" w:cstheme="minorHAnsi"/>
          <w:sz w:val="22"/>
          <w:szCs w:val="22"/>
        </w:rPr>
        <w:t>found no differences in clinical outcomes</w:t>
      </w:r>
      <w:r w:rsidR="00173309" w:rsidRPr="00655117">
        <w:rPr>
          <w:rFonts w:asciiTheme="minorHAnsi" w:hAnsiTheme="minorHAnsi" w:cstheme="minorHAnsi"/>
          <w:sz w:val="22"/>
          <w:szCs w:val="22"/>
        </w:rPr>
        <w:t xml:space="preserve"> </w:t>
      </w:r>
      <w:r w:rsidR="00173309">
        <w:rPr>
          <w:rFonts w:asciiTheme="minorHAnsi" w:hAnsiTheme="minorHAnsi" w:cstheme="minorHAnsi"/>
          <w:sz w:val="22"/>
          <w:szCs w:val="22"/>
        </w:rPr>
        <w:t>between patients who received</w:t>
      </w:r>
      <w:r w:rsidR="00304BC4" w:rsidRPr="00655117">
        <w:rPr>
          <w:rFonts w:asciiTheme="minorHAnsi" w:hAnsiTheme="minorHAnsi" w:cstheme="minorHAnsi"/>
          <w:sz w:val="22"/>
          <w:szCs w:val="22"/>
        </w:rPr>
        <w:t xml:space="preserve"> platinum versus non-platinum based first-line chemotherapy for metastatic </w:t>
      </w:r>
      <w:r w:rsidR="00173309">
        <w:rPr>
          <w:rFonts w:asciiTheme="minorHAnsi" w:hAnsiTheme="minorHAnsi" w:cstheme="minorHAnsi"/>
          <w:sz w:val="22"/>
          <w:szCs w:val="22"/>
        </w:rPr>
        <w:t>recurrence</w:t>
      </w:r>
      <w:r w:rsidR="00304BC4" w:rsidRPr="00655117">
        <w:rPr>
          <w:rFonts w:asciiTheme="minorHAnsi" w:hAnsiTheme="minorHAnsi" w:cstheme="minorHAnsi"/>
          <w:sz w:val="22"/>
          <w:szCs w:val="22"/>
        </w:rPr>
        <w:t xml:space="preserve">. </w:t>
      </w:r>
      <w:r w:rsidR="00173309">
        <w:rPr>
          <w:rFonts w:asciiTheme="minorHAnsi" w:hAnsiTheme="minorHAnsi" w:cstheme="minorHAnsi"/>
          <w:sz w:val="22"/>
          <w:szCs w:val="22"/>
        </w:rPr>
        <w:t>Time from prior cisplatin did not identify ideal candidates for platinum re-treatment. Th</w:t>
      </w:r>
      <w:r w:rsidR="006277AE">
        <w:rPr>
          <w:rFonts w:asciiTheme="minorHAnsi" w:hAnsiTheme="minorHAnsi" w:cstheme="minorHAnsi"/>
          <w:sz w:val="22"/>
          <w:szCs w:val="22"/>
        </w:rPr>
        <w:t>ese findings</w:t>
      </w:r>
      <w:r w:rsidR="00173309">
        <w:rPr>
          <w:rFonts w:asciiTheme="minorHAnsi" w:hAnsiTheme="minorHAnsi" w:cstheme="minorHAnsi"/>
          <w:sz w:val="22"/>
          <w:szCs w:val="22"/>
        </w:rPr>
        <w:t xml:space="preserve"> </w:t>
      </w:r>
      <w:r w:rsidR="006277AE">
        <w:rPr>
          <w:rFonts w:asciiTheme="minorHAnsi" w:hAnsiTheme="minorHAnsi" w:cstheme="minorHAnsi"/>
          <w:sz w:val="22"/>
          <w:szCs w:val="22"/>
        </w:rPr>
        <w:t>support</w:t>
      </w:r>
      <w:r w:rsidR="00173309">
        <w:rPr>
          <w:rFonts w:asciiTheme="minorHAnsi" w:hAnsiTheme="minorHAnsi" w:cstheme="minorHAnsi"/>
          <w:sz w:val="22"/>
          <w:szCs w:val="22"/>
        </w:rPr>
        <w:t xml:space="preserve"> flexibility in selection of chemotherapy regimen. </w:t>
      </w:r>
    </w:p>
    <w:p w14:paraId="4FC22835" w14:textId="7602A2D3" w:rsidR="00441EAA" w:rsidRPr="00441EAA" w:rsidRDefault="00441EAA" w:rsidP="005A1B98">
      <w:pPr>
        <w:pStyle w:val="p"/>
        <w:shd w:val="clear" w:color="auto" w:fill="FFFFFF"/>
        <w:spacing w:before="166" w:beforeAutospacing="0" w:after="166" w:afterAutospacing="0"/>
        <w:rPr>
          <w:rFonts w:asciiTheme="minorHAnsi" w:hAnsiTheme="minorHAnsi" w:cstheme="minorHAnsi"/>
          <w:b/>
          <w:bCs/>
          <w:sz w:val="22"/>
          <w:szCs w:val="22"/>
        </w:rPr>
      </w:pPr>
      <w:r w:rsidRPr="00441EAA">
        <w:rPr>
          <w:rFonts w:asciiTheme="minorHAnsi" w:hAnsiTheme="minorHAnsi" w:cstheme="minorHAnsi"/>
          <w:b/>
          <w:bCs/>
          <w:sz w:val="22"/>
          <w:szCs w:val="22"/>
        </w:rPr>
        <w:t>Keywords</w:t>
      </w:r>
      <w:r w:rsidRPr="00441EAA">
        <w:rPr>
          <w:rFonts w:asciiTheme="minorHAnsi" w:hAnsiTheme="minorHAnsi" w:cstheme="minorHAnsi"/>
          <w:color w:val="000000"/>
          <w:sz w:val="22"/>
          <w:szCs w:val="22"/>
          <w:shd w:val="clear" w:color="auto" w:fill="FFFFFF"/>
        </w:rPr>
        <w:t xml:space="preserve"> cisplatin, first-line, </w:t>
      </w:r>
      <w:r w:rsidR="005E7510">
        <w:rPr>
          <w:rFonts w:asciiTheme="minorHAnsi" w:hAnsiTheme="minorHAnsi" w:cstheme="minorHAnsi"/>
          <w:color w:val="000000"/>
          <w:sz w:val="22"/>
          <w:szCs w:val="22"/>
          <w:shd w:val="clear" w:color="auto" w:fill="FFFFFF"/>
        </w:rPr>
        <w:t xml:space="preserve">metastatic, platinum, </w:t>
      </w:r>
      <w:r w:rsidRPr="00441EAA">
        <w:rPr>
          <w:rFonts w:asciiTheme="minorHAnsi" w:hAnsiTheme="minorHAnsi" w:cstheme="minorHAnsi"/>
          <w:color w:val="000000"/>
          <w:sz w:val="22"/>
          <w:szCs w:val="22"/>
          <w:shd w:val="clear" w:color="auto" w:fill="FFFFFF"/>
        </w:rPr>
        <w:t>urothelial carcinoma</w:t>
      </w:r>
    </w:p>
    <w:p w14:paraId="19D2AA3B" w14:textId="0BD25F49" w:rsidR="00DE6317" w:rsidRPr="00655117" w:rsidRDefault="00DE6317">
      <w:pPr>
        <w:rPr>
          <w:rFonts w:cstheme="minorHAnsi"/>
          <w:b/>
          <w:bCs/>
        </w:rPr>
      </w:pPr>
      <w:r w:rsidRPr="00655117">
        <w:rPr>
          <w:rFonts w:cstheme="minorHAnsi"/>
          <w:b/>
          <w:bCs/>
        </w:rPr>
        <w:t>Introduction</w:t>
      </w:r>
    </w:p>
    <w:p w14:paraId="77C759A8" w14:textId="0FE44DEE" w:rsidR="00C347AD" w:rsidRDefault="000F7787" w:rsidP="00097171">
      <w:pPr>
        <w:spacing w:line="240" w:lineRule="auto"/>
        <w:rPr>
          <w:rFonts w:cstheme="minorHAnsi"/>
        </w:rPr>
      </w:pPr>
      <w:r w:rsidRPr="00655117">
        <w:rPr>
          <w:rFonts w:cstheme="minorHAnsi"/>
        </w:rPr>
        <w:t>Neo-adjuvant or adjuvant chemotherapy has an integral role in the treatment of muscle invasive bladder cancer</w:t>
      </w:r>
      <w:r w:rsidR="009A313D" w:rsidRPr="00655117">
        <w:rPr>
          <w:rFonts w:cstheme="minorHAnsi"/>
        </w:rPr>
        <w:t>,</w:t>
      </w:r>
      <w:r w:rsidRPr="00655117">
        <w:rPr>
          <w:rFonts w:cstheme="minorHAnsi"/>
        </w:rPr>
        <w:t xml:space="preserve"> </w:t>
      </w:r>
      <w:r w:rsidR="009A313D" w:rsidRPr="00655117">
        <w:rPr>
          <w:rFonts w:cstheme="minorHAnsi"/>
        </w:rPr>
        <w:t xml:space="preserve">contributing significant </w:t>
      </w:r>
      <w:r w:rsidRPr="00655117">
        <w:rPr>
          <w:rFonts w:cstheme="minorHAnsi"/>
        </w:rPr>
        <w:t>improvement</w:t>
      </w:r>
      <w:r w:rsidR="009A313D" w:rsidRPr="00655117">
        <w:rPr>
          <w:rFonts w:cstheme="minorHAnsi"/>
        </w:rPr>
        <w:t>s</w:t>
      </w:r>
      <w:r w:rsidRPr="00655117">
        <w:rPr>
          <w:rFonts w:cstheme="minorHAnsi"/>
        </w:rPr>
        <w:t xml:space="preserve"> in overall survival.</w:t>
      </w:r>
      <w:r w:rsidRPr="00655117">
        <w:rPr>
          <w:rFonts w:cstheme="minorHAnsi"/>
          <w:vertAlign w:val="superscript"/>
        </w:rPr>
        <w:t xml:space="preserve">1-3 </w:t>
      </w:r>
      <w:r w:rsidR="007A42A0" w:rsidRPr="00655117">
        <w:rPr>
          <w:rFonts w:cstheme="minorHAnsi"/>
        </w:rPr>
        <w:t xml:space="preserve">  </w:t>
      </w:r>
      <w:r w:rsidR="00B17E72" w:rsidRPr="00655117">
        <w:rPr>
          <w:rFonts w:cstheme="minorHAnsi"/>
        </w:rPr>
        <w:t xml:space="preserve">Combination chemotherapy regimens that contain cisplatin </w:t>
      </w:r>
      <w:r w:rsidR="00504413" w:rsidRPr="00655117">
        <w:rPr>
          <w:rFonts w:cstheme="minorHAnsi"/>
        </w:rPr>
        <w:t xml:space="preserve">are </w:t>
      </w:r>
      <w:r w:rsidR="00B17E72" w:rsidRPr="00655117">
        <w:rPr>
          <w:rFonts w:cstheme="minorHAnsi"/>
        </w:rPr>
        <w:t>strongly recommended.</w:t>
      </w:r>
      <w:r w:rsidR="009D6EC6" w:rsidRPr="00655117">
        <w:rPr>
          <w:rFonts w:cstheme="minorHAnsi"/>
          <w:vertAlign w:val="superscript"/>
        </w:rPr>
        <w:t>4</w:t>
      </w:r>
      <w:r w:rsidR="00CB2BFC" w:rsidRPr="00655117">
        <w:rPr>
          <w:rFonts w:cstheme="minorHAnsi"/>
          <w:vertAlign w:val="superscript"/>
        </w:rPr>
        <w:t>,5</w:t>
      </w:r>
      <w:r w:rsidR="00B17E72" w:rsidRPr="00655117">
        <w:rPr>
          <w:rFonts w:cstheme="minorHAnsi"/>
        </w:rPr>
        <w:t xml:space="preserve"> </w:t>
      </w:r>
      <w:r w:rsidR="006F2FAD" w:rsidRPr="00655117">
        <w:rPr>
          <w:rFonts w:cstheme="minorHAnsi"/>
        </w:rPr>
        <w:t>Unfortunately, in</w:t>
      </w:r>
      <w:r w:rsidR="002C02B4" w:rsidRPr="00655117">
        <w:rPr>
          <w:rFonts w:cstheme="minorHAnsi"/>
        </w:rPr>
        <w:t xml:space="preserve"> patients that relapse </w:t>
      </w:r>
      <w:r w:rsidR="00B17E72" w:rsidRPr="00655117">
        <w:rPr>
          <w:rFonts w:cstheme="minorHAnsi"/>
        </w:rPr>
        <w:t xml:space="preserve">with metastasis </w:t>
      </w:r>
      <w:r w:rsidR="002C02B4" w:rsidRPr="00655117">
        <w:rPr>
          <w:rFonts w:cstheme="minorHAnsi"/>
        </w:rPr>
        <w:t>after chemotherapy</w:t>
      </w:r>
      <w:r w:rsidR="00B17E72" w:rsidRPr="00655117">
        <w:rPr>
          <w:rFonts w:cstheme="minorHAnsi"/>
        </w:rPr>
        <w:t xml:space="preserve"> for </w:t>
      </w:r>
      <w:r w:rsidR="00C347AD">
        <w:rPr>
          <w:rFonts w:cstheme="minorHAnsi"/>
        </w:rPr>
        <w:t>locally-advanced</w:t>
      </w:r>
      <w:r w:rsidR="00C347AD" w:rsidRPr="00655117">
        <w:rPr>
          <w:rFonts w:cstheme="minorHAnsi"/>
        </w:rPr>
        <w:t xml:space="preserve"> </w:t>
      </w:r>
      <w:r w:rsidR="00B17E72" w:rsidRPr="00655117">
        <w:rPr>
          <w:rFonts w:cstheme="minorHAnsi"/>
        </w:rPr>
        <w:t>disease</w:t>
      </w:r>
      <w:r w:rsidR="002C02B4" w:rsidRPr="00655117">
        <w:rPr>
          <w:rFonts w:cstheme="minorHAnsi"/>
        </w:rPr>
        <w:t xml:space="preserve">, </w:t>
      </w:r>
      <w:r w:rsidR="00673050" w:rsidRPr="00655117">
        <w:rPr>
          <w:rFonts w:cstheme="minorHAnsi"/>
        </w:rPr>
        <w:t>the prognosis is generally poor and the treatment options are limited.</w:t>
      </w:r>
      <w:r w:rsidR="004255D4" w:rsidRPr="00655117">
        <w:rPr>
          <w:rFonts w:cstheme="minorHAnsi"/>
          <w:vertAlign w:val="superscript"/>
        </w:rPr>
        <w:t>6</w:t>
      </w:r>
      <w:r w:rsidR="00941366" w:rsidRPr="00655117">
        <w:rPr>
          <w:rFonts w:cstheme="minorHAnsi"/>
          <w:vertAlign w:val="superscript"/>
        </w:rPr>
        <w:t>-</w:t>
      </w:r>
      <w:r w:rsidR="004255D4" w:rsidRPr="00655117">
        <w:rPr>
          <w:rFonts w:cstheme="minorHAnsi"/>
          <w:vertAlign w:val="superscript"/>
        </w:rPr>
        <w:t>7</w:t>
      </w:r>
      <w:r w:rsidR="00673050" w:rsidRPr="00655117">
        <w:rPr>
          <w:rFonts w:cstheme="minorHAnsi"/>
        </w:rPr>
        <w:t xml:space="preserve"> </w:t>
      </w:r>
      <w:r w:rsidR="00941366" w:rsidRPr="00655117">
        <w:rPr>
          <w:rFonts w:cstheme="minorHAnsi"/>
        </w:rPr>
        <w:t>Platinum-based chemotherapy</w:t>
      </w:r>
      <w:r w:rsidR="00C347AD">
        <w:rPr>
          <w:rFonts w:cstheme="minorHAnsi"/>
        </w:rPr>
        <w:t xml:space="preserve"> (PBC)</w:t>
      </w:r>
      <w:r w:rsidR="00941366" w:rsidRPr="00655117">
        <w:rPr>
          <w:rFonts w:cstheme="minorHAnsi"/>
        </w:rPr>
        <w:t xml:space="preserve"> has been the standard of care in patients with metastatic disease</w:t>
      </w:r>
      <w:r w:rsidR="003B109E" w:rsidRPr="00655117">
        <w:rPr>
          <w:rFonts w:cstheme="minorHAnsi"/>
        </w:rPr>
        <w:t>,</w:t>
      </w:r>
      <w:r w:rsidR="00941366" w:rsidRPr="00655117">
        <w:rPr>
          <w:rFonts w:cstheme="minorHAnsi"/>
        </w:rPr>
        <w:t xml:space="preserve"> with an overall survival (OS) of 9 to 15 months.</w:t>
      </w:r>
      <w:r w:rsidR="00DB637F" w:rsidRPr="00655117">
        <w:rPr>
          <w:rFonts w:cstheme="minorHAnsi"/>
          <w:vertAlign w:val="superscript"/>
        </w:rPr>
        <w:t>8</w:t>
      </w:r>
      <w:r w:rsidR="00941366" w:rsidRPr="00655117">
        <w:rPr>
          <w:rFonts w:cstheme="minorHAnsi"/>
        </w:rPr>
        <w:t xml:space="preserve"> </w:t>
      </w:r>
      <w:r w:rsidR="003B109E" w:rsidRPr="00655117">
        <w:rPr>
          <w:rFonts w:cstheme="minorHAnsi"/>
        </w:rPr>
        <w:t xml:space="preserve"> </w:t>
      </w:r>
    </w:p>
    <w:p w14:paraId="33B253C5" w14:textId="1CF17FFA" w:rsidR="003978B1" w:rsidRPr="00655117" w:rsidRDefault="00673050" w:rsidP="00097171">
      <w:pPr>
        <w:spacing w:line="240" w:lineRule="auto"/>
        <w:rPr>
          <w:rFonts w:cstheme="minorHAnsi"/>
        </w:rPr>
      </w:pPr>
      <w:r w:rsidRPr="00655117">
        <w:rPr>
          <w:rFonts w:cstheme="minorHAnsi"/>
        </w:rPr>
        <w:t xml:space="preserve">In recent years, immune checkpoint inhibitors </w:t>
      </w:r>
      <w:r w:rsidR="004E19DF" w:rsidRPr="00655117">
        <w:rPr>
          <w:rFonts w:cstheme="minorHAnsi"/>
        </w:rPr>
        <w:t xml:space="preserve">have </w:t>
      </w:r>
      <w:r w:rsidRPr="00655117">
        <w:rPr>
          <w:rFonts w:cstheme="minorHAnsi"/>
        </w:rPr>
        <w:t>shift</w:t>
      </w:r>
      <w:r w:rsidR="004E19DF" w:rsidRPr="00655117">
        <w:rPr>
          <w:rFonts w:cstheme="minorHAnsi"/>
        </w:rPr>
        <w:t>ed</w:t>
      </w:r>
      <w:r w:rsidRPr="00655117">
        <w:rPr>
          <w:rFonts w:cstheme="minorHAnsi"/>
        </w:rPr>
        <w:t xml:space="preserve"> the treatment paradigm. </w:t>
      </w:r>
      <w:r w:rsidR="004E19DF" w:rsidRPr="00655117">
        <w:rPr>
          <w:rFonts w:cstheme="minorHAnsi"/>
        </w:rPr>
        <w:t>A</w:t>
      </w:r>
      <w:r w:rsidRPr="00655117">
        <w:rPr>
          <w:rFonts w:cstheme="minorHAnsi"/>
        </w:rPr>
        <w:t xml:space="preserve">nti-PD-L1 therapies, </w:t>
      </w:r>
      <w:r w:rsidR="004E19DF" w:rsidRPr="00655117">
        <w:rPr>
          <w:rFonts w:cstheme="minorHAnsi"/>
        </w:rPr>
        <w:t xml:space="preserve">including </w:t>
      </w:r>
      <w:r w:rsidRPr="00655117">
        <w:rPr>
          <w:rFonts w:cstheme="minorHAnsi"/>
        </w:rPr>
        <w:t xml:space="preserve">atezolizumab, durvalumab and avelumab, and anti-PD-1 therapies, </w:t>
      </w:r>
      <w:r w:rsidR="004E19DF" w:rsidRPr="00655117">
        <w:rPr>
          <w:rFonts w:cstheme="minorHAnsi"/>
        </w:rPr>
        <w:t xml:space="preserve">including </w:t>
      </w:r>
      <w:r w:rsidRPr="00655117">
        <w:rPr>
          <w:rFonts w:cstheme="minorHAnsi"/>
        </w:rPr>
        <w:t xml:space="preserve">nivolumab and pembrolizumab, have received </w:t>
      </w:r>
      <w:r w:rsidR="004E19DF" w:rsidRPr="00655117">
        <w:rPr>
          <w:rFonts w:cstheme="minorHAnsi"/>
        </w:rPr>
        <w:t xml:space="preserve">United States </w:t>
      </w:r>
      <w:r w:rsidR="00C52EBE" w:rsidRPr="00655117">
        <w:rPr>
          <w:rFonts w:cstheme="minorHAnsi"/>
        </w:rPr>
        <w:t>Food and Drug Administration (F</w:t>
      </w:r>
      <w:r w:rsidRPr="00655117">
        <w:rPr>
          <w:rFonts w:cstheme="minorHAnsi"/>
        </w:rPr>
        <w:t>DA</w:t>
      </w:r>
      <w:r w:rsidR="00C52EBE" w:rsidRPr="00655117">
        <w:rPr>
          <w:rFonts w:cstheme="minorHAnsi"/>
        </w:rPr>
        <w:t>)</w:t>
      </w:r>
      <w:r w:rsidRPr="00655117">
        <w:rPr>
          <w:rFonts w:cstheme="minorHAnsi"/>
        </w:rPr>
        <w:t xml:space="preserve"> approval in the treatment of metastatic urothelial carcinoma.</w:t>
      </w:r>
      <w:r w:rsidR="00DB637F" w:rsidRPr="00655117">
        <w:rPr>
          <w:rFonts w:cstheme="minorHAnsi"/>
          <w:vertAlign w:val="superscript"/>
        </w:rPr>
        <w:t>9</w:t>
      </w:r>
      <w:r w:rsidRPr="00655117">
        <w:rPr>
          <w:rFonts w:cstheme="minorHAnsi"/>
        </w:rPr>
        <w:t xml:space="preserve"> </w:t>
      </w:r>
      <w:r w:rsidR="005F52EB" w:rsidRPr="00655117">
        <w:rPr>
          <w:rFonts w:cstheme="minorHAnsi"/>
        </w:rPr>
        <w:t>Erdafit</w:t>
      </w:r>
      <w:r w:rsidR="00030FC2" w:rsidRPr="00655117">
        <w:rPr>
          <w:rFonts w:cstheme="minorHAnsi"/>
        </w:rPr>
        <w:t>i</w:t>
      </w:r>
      <w:r w:rsidR="005F52EB" w:rsidRPr="00655117">
        <w:rPr>
          <w:rFonts w:cstheme="minorHAnsi"/>
        </w:rPr>
        <w:t xml:space="preserve">nib, has </w:t>
      </w:r>
      <w:r w:rsidR="00EA5636" w:rsidRPr="00655117">
        <w:rPr>
          <w:rFonts w:cstheme="minorHAnsi"/>
        </w:rPr>
        <w:t xml:space="preserve">received accelerated </w:t>
      </w:r>
      <w:r w:rsidR="005F52EB" w:rsidRPr="00655117">
        <w:rPr>
          <w:rFonts w:cstheme="minorHAnsi"/>
        </w:rPr>
        <w:t>FDA approv</w:t>
      </w:r>
      <w:r w:rsidR="00EA5636" w:rsidRPr="00655117">
        <w:rPr>
          <w:rFonts w:cstheme="minorHAnsi"/>
        </w:rPr>
        <w:t>al</w:t>
      </w:r>
      <w:r w:rsidR="005F52EB" w:rsidRPr="00655117">
        <w:rPr>
          <w:rFonts w:cstheme="minorHAnsi"/>
        </w:rPr>
        <w:t xml:space="preserve"> for </w:t>
      </w:r>
      <w:r w:rsidR="003978B1" w:rsidRPr="00655117">
        <w:rPr>
          <w:rFonts w:cstheme="minorHAnsi"/>
        </w:rPr>
        <w:t xml:space="preserve">patients with locally advanced </w:t>
      </w:r>
      <w:r w:rsidR="00A64408" w:rsidRPr="00655117">
        <w:rPr>
          <w:rFonts w:cstheme="minorHAnsi"/>
        </w:rPr>
        <w:t xml:space="preserve">inoperable </w:t>
      </w:r>
      <w:r w:rsidR="003978B1" w:rsidRPr="00655117">
        <w:rPr>
          <w:rFonts w:cstheme="minorHAnsi"/>
        </w:rPr>
        <w:t xml:space="preserve">or metastatic urothelial carcinoma with </w:t>
      </w:r>
      <w:r w:rsidR="00EA5636" w:rsidRPr="00655117">
        <w:rPr>
          <w:rFonts w:cstheme="minorHAnsi"/>
        </w:rPr>
        <w:t>fibroblast growth factor receptor (</w:t>
      </w:r>
      <w:r w:rsidR="003978B1" w:rsidRPr="00655117">
        <w:rPr>
          <w:rFonts w:cstheme="minorHAnsi"/>
        </w:rPr>
        <w:t>FGFR</w:t>
      </w:r>
      <w:r w:rsidR="00EA5636" w:rsidRPr="00655117">
        <w:rPr>
          <w:rFonts w:cstheme="minorHAnsi"/>
        </w:rPr>
        <w:t>2 or FGFR3)</w:t>
      </w:r>
      <w:r w:rsidR="003978B1" w:rsidRPr="00655117">
        <w:rPr>
          <w:rFonts w:cstheme="minorHAnsi"/>
        </w:rPr>
        <w:t xml:space="preserve"> alterations who progressed on</w:t>
      </w:r>
      <w:r w:rsidR="00EA5636" w:rsidRPr="00655117">
        <w:rPr>
          <w:rFonts w:cstheme="minorHAnsi"/>
        </w:rPr>
        <w:t xml:space="preserve"> prior</w:t>
      </w:r>
      <w:r w:rsidR="003978B1" w:rsidRPr="00655117">
        <w:rPr>
          <w:rFonts w:cstheme="minorHAnsi"/>
        </w:rPr>
        <w:t xml:space="preserve"> platinum-containing chemotherapy.</w:t>
      </w:r>
      <w:r w:rsidR="00DB637F" w:rsidRPr="00655117">
        <w:rPr>
          <w:rFonts w:cstheme="minorHAnsi"/>
          <w:vertAlign w:val="superscript"/>
        </w:rPr>
        <w:t>10</w:t>
      </w:r>
      <w:r w:rsidR="005F52EB" w:rsidRPr="00655117">
        <w:rPr>
          <w:rFonts w:cstheme="minorHAnsi"/>
          <w:vertAlign w:val="superscript"/>
        </w:rPr>
        <w:t xml:space="preserve"> </w:t>
      </w:r>
      <w:r w:rsidR="005779C6" w:rsidRPr="00655117">
        <w:rPr>
          <w:rFonts w:cstheme="minorHAnsi"/>
          <w:vertAlign w:val="superscript"/>
        </w:rPr>
        <w:t xml:space="preserve"> </w:t>
      </w:r>
      <w:r w:rsidRPr="00655117">
        <w:rPr>
          <w:rFonts w:cstheme="minorHAnsi"/>
        </w:rPr>
        <w:t xml:space="preserve">Most recently, enfortumab vedotin, a Nectin-4-directed antibody and microtubule inhibitor conjugate, was </w:t>
      </w:r>
      <w:r w:rsidR="00C52EBE" w:rsidRPr="00655117">
        <w:rPr>
          <w:rFonts w:cstheme="minorHAnsi"/>
        </w:rPr>
        <w:t xml:space="preserve">FDA </w:t>
      </w:r>
      <w:r w:rsidRPr="00655117">
        <w:rPr>
          <w:rFonts w:cstheme="minorHAnsi"/>
        </w:rPr>
        <w:t xml:space="preserve">approved </w:t>
      </w:r>
      <w:r w:rsidR="00C52EBE" w:rsidRPr="00655117">
        <w:rPr>
          <w:rFonts w:cstheme="minorHAnsi"/>
        </w:rPr>
        <w:t xml:space="preserve">on an accelerated pathway </w:t>
      </w:r>
      <w:r w:rsidRPr="00655117">
        <w:rPr>
          <w:rFonts w:cstheme="minorHAnsi"/>
        </w:rPr>
        <w:t>for patients with advanced urothelial cancer who progressed on previous chemotherapy and immunotherapy.</w:t>
      </w:r>
      <w:r w:rsidR="009D6EC6" w:rsidRPr="00655117">
        <w:rPr>
          <w:rFonts w:cstheme="minorHAnsi"/>
          <w:vertAlign w:val="superscript"/>
        </w:rPr>
        <w:t>1</w:t>
      </w:r>
      <w:r w:rsidR="00DB637F" w:rsidRPr="00655117">
        <w:rPr>
          <w:rFonts w:cstheme="minorHAnsi"/>
          <w:vertAlign w:val="superscript"/>
        </w:rPr>
        <w:t>1</w:t>
      </w:r>
      <w:r w:rsidR="002C4365" w:rsidRPr="00655117">
        <w:rPr>
          <w:rFonts w:cstheme="minorHAnsi"/>
          <w:vertAlign w:val="superscript"/>
        </w:rPr>
        <w:t xml:space="preserve"> </w:t>
      </w:r>
      <w:r w:rsidR="003978B1" w:rsidRPr="00655117">
        <w:rPr>
          <w:rFonts w:cstheme="minorHAnsi"/>
          <w:vertAlign w:val="superscript"/>
        </w:rPr>
        <w:t xml:space="preserve"> </w:t>
      </w:r>
      <w:r w:rsidR="003978B1" w:rsidRPr="00655117">
        <w:rPr>
          <w:rFonts w:cstheme="minorHAnsi"/>
        </w:rPr>
        <w:t xml:space="preserve"> </w:t>
      </w:r>
    </w:p>
    <w:p w14:paraId="606B5EC2" w14:textId="448E6F70" w:rsidR="00AE0651" w:rsidRPr="00655117" w:rsidRDefault="00A6609E" w:rsidP="00097171">
      <w:pPr>
        <w:spacing w:line="240" w:lineRule="auto"/>
        <w:rPr>
          <w:rFonts w:cstheme="minorHAnsi"/>
        </w:rPr>
      </w:pPr>
      <w:r w:rsidRPr="00655117">
        <w:rPr>
          <w:rFonts w:cstheme="minorHAnsi"/>
        </w:rPr>
        <w:t>C</w:t>
      </w:r>
      <w:r w:rsidR="00097171" w:rsidRPr="00655117">
        <w:rPr>
          <w:rFonts w:cstheme="minorHAnsi"/>
        </w:rPr>
        <w:t xml:space="preserve">linical decision making </w:t>
      </w:r>
      <w:r w:rsidRPr="00655117">
        <w:rPr>
          <w:rFonts w:cstheme="minorHAnsi"/>
        </w:rPr>
        <w:t xml:space="preserve">for treatment selection of </w:t>
      </w:r>
      <w:r w:rsidR="00097171" w:rsidRPr="00655117">
        <w:rPr>
          <w:rFonts w:cstheme="minorHAnsi"/>
        </w:rPr>
        <w:t xml:space="preserve">first-line therapy </w:t>
      </w:r>
      <w:r w:rsidRPr="00655117">
        <w:rPr>
          <w:rFonts w:cstheme="minorHAnsi"/>
        </w:rPr>
        <w:t>for metastatic urothelial carcinoma</w:t>
      </w:r>
      <w:r w:rsidR="0095332F" w:rsidRPr="00655117">
        <w:rPr>
          <w:rFonts w:cstheme="minorHAnsi"/>
        </w:rPr>
        <w:t xml:space="preserve"> is becoming more complicated.  </w:t>
      </w:r>
      <w:r w:rsidR="00097171" w:rsidRPr="00655117">
        <w:rPr>
          <w:rFonts w:cstheme="minorHAnsi"/>
        </w:rPr>
        <w:t xml:space="preserve">National Comprehensive Cancer Network (NCCN) guidelines </w:t>
      </w:r>
      <w:r w:rsidRPr="00655117">
        <w:rPr>
          <w:rFonts w:cstheme="minorHAnsi"/>
        </w:rPr>
        <w:t>recommend</w:t>
      </w:r>
      <w:r w:rsidR="00097171" w:rsidRPr="00655117">
        <w:rPr>
          <w:rFonts w:cstheme="minorHAnsi"/>
        </w:rPr>
        <w:t xml:space="preserve"> gemcitabine and cisplatin</w:t>
      </w:r>
      <w:r w:rsidRPr="00655117">
        <w:rPr>
          <w:rFonts w:cstheme="minorHAnsi"/>
        </w:rPr>
        <w:t xml:space="preserve"> (GC)</w:t>
      </w:r>
      <w:r w:rsidR="00097171" w:rsidRPr="00655117">
        <w:rPr>
          <w:rFonts w:cstheme="minorHAnsi"/>
        </w:rPr>
        <w:t xml:space="preserve"> </w:t>
      </w:r>
      <w:r w:rsidRPr="00655117">
        <w:rPr>
          <w:rFonts w:cstheme="minorHAnsi"/>
        </w:rPr>
        <w:t>or dose-dense methotrexate, vinblastine, Adriamycin and cisplatin (</w:t>
      </w:r>
      <w:r w:rsidR="00097171" w:rsidRPr="00655117">
        <w:rPr>
          <w:rFonts w:cstheme="minorHAnsi"/>
        </w:rPr>
        <w:t>MVAC</w:t>
      </w:r>
      <w:r w:rsidRPr="00655117">
        <w:rPr>
          <w:rFonts w:cstheme="minorHAnsi"/>
        </w:rPr>
        <w:t>)</w:t>
      </w:r>
      <w:r w:rsidR="00097171" w:rsidRPr="00655117">
        <w:rPr>
          <w:rFonts w:cstheme="minorHAnsi"/>
        </w:rPr>
        <w:t xml:space="preserve"> </w:t>
      </w:r>
      <w:r w:rsidRPr="00655117">
        <w:rPr>
          <w:rFonts w:cstheme="minorHAnsi"/>
        </w:rPr>
        <w:t xml:space="preserve">as </w:t>
      </w:r>
      <w:r w:rsidR="00097171" w:rsidRPr="00655117">
        <w:rPr>
          <w:rFonts w:cstheme="minorHAnsi"/>
        </w:rPr>
        <w:t>preferred</w:t>
      </w:r>
      <w:r w:rsidRPr="00655117">
        <w:rPr>
          <w:rFonts w:cstheme="minorHAnsi"/>
        </w:rPr>
        <w:t xml:space="preserve"> combination chemotherapy regimens</w:t>
      </w:r>
      <w:r w:rsidR="00097171" w:rsidRPr="00655117">
        <w:rPr>
          <w:rFonts w:cstheme="minorHAnsi"/>
        </w:rPr>
        <w:t xml:space="preserve"> for patients who are cisplatin eligible.</w:t>
      </w:r>
      <w:r w:rsidR="00E44E4B" w:rsidRPr="00655117">
        <w:rPr>
          <w:rFonts w:cstheme="minorHAnsi"/>
          <w:vertAlign w:val="superscript"/>
        </w:rPr>
        <w:t>4</w:t>
      </w:r>
      <w:r w:rsidR="00097171" w:rsidRPr="00655117">
        <w:rPr>
          <w:rFonts w:cstheme="minorHAnsi"/>
        </w:rPr>
        <w:t xml:space="preserve"> </w:t>
      </w:r>
      <w:r w:rsidR="00CA1D9E" w:rsidRPr="00655117">
        <w:rPr>
          <w:rFonts w:cstheme="minorHAnsi"/>
        </w:rPr>
        <w:t>However, these guidelines may not take into account prior receipt of cisplatin-combination therapy in the local</w:t>
      </w:r>
      <w:r w:rsidR="00C347AD">
        <w:rPr>
          <w:rFonts w:cstheme="minorHAnsi"/>
        </w:rPr>
        <w:t xml:space="preserve">ly-advanced </w:t>
      </w:r>
      <w:r w:rsidR="00CA1D9E" w:rsidRPr="00655117">
        <w:rPr>
          <w:rFonts w:cstheme="minorHAnsi"/>
        </w:rPr>
        <w:t xml:space="preserve">disease setting.  </w:t>
      </w:r>
      <w:r w:rsidR="00097171" w:rsidRPr="00655117">
        <w:rPr>
          <w:rFonts w:cstheme="minorHAnsi"/>
        </w:rPr>
        <w:t xml:space="preserve">In cisplatin-ineligible patients, preferred </w:t>
      </w:r>
      <w:r w:rsidR="00E75A24" w:rsidRPr="00655117">
        <w:rPr>
          <w:rFonts w:cstheme="minorHAnsi"/>
        </w:rPr>
        <w:t xml:space="preserve">chemotherapy </w:t>
      </w:r>
      <w:r w:rsidR="00097171" w:rsidRPr="00655117">
        <w:rPr>
          <w:rFonts w:cstheme="minorHAnsi"/>
        </w:rPr>
        <w:t xml:space="preserve">regimens </w:t>
      </w:r>
      <w:r w:rsidRPr="00655117">
        <w:rPr>
          <w:rFonts w:cstheme="minorHAnsi"/>
        </w:rPr>
        <w:t xml:space="preserve">range </w:t>
      </w:r>
      <w:r w:rsidR="007F3850" w:rsidRPr="00655117">
        <w:rPr>
          <w:rFonts w:cstheme="minorHAnsi"/>
        </w:rPr>
        <w:t xml:space="preserve">from </w:t>
      </w:r>
      <w:r w:rsidR="00097171" w:rsidRPr="00655117">
        <w:rPr>
          <w:rFonts w:cstheme="minorHAnsi"/>
        </w:rPr>
        <w:t>carboplatin</w:t>
      </w:r>
      <w:r w:rsidRPr="00655117">
        <w:rPr>
          <w:rFonts w:cstheme="minorHAnsi"/>
        </w:rPr>
        <w:t xml:space="preserve"> combination </w:t>
      </w:r>
      <w:r w:rsidR="007F3850" w:rsidRPr="00655117">
        <w:rPr>
          <w:rFonts w:cstheme="minorHAnsi"/>
        </w:rPr>
        <w:t>regimens</w:t>
      </w:r>
      <w:r w:rsidR="00097171" w:rsidRPr="00655117">
        <w:rPr>
          <w:rFonts w:cstheme="minorHAnsi"/>
        </w:rPr>
        <w:t>, taxane-based, or single-agent chemotherapy.</w:t>
      </w:r>
      <w:r w:rsidR="007F3850" w:rsidRPr="00655117">
        <w:rPr>
          <w:rFonts w:cstheme="minorHAnsi"/>
        </w:rPr>
        <w:t xml:space="preserve">  </w:t>
      </w:r>
      <w:r w:rsidR="00AE0651" w:rsidRPr="00655117">
        <w:rPr>
          <w:rFonts w:cstheme="minorHAnsi"/>
        </w:rPr>
        <w:t>NCCN guidelines suggest non-cisplatin-containing regimens for patients who have renal impairment and other comorbidities.</w:t>
      </w:r>
      <w:r w:rsidR="00DB637F" w:rsidRPr="00655117">
        <w:rPr>
          <w:rFonts w:cstheme="minorHAnsi"/>
          <w:vertAlign w:val="superscript"/>
        </w:rPr>
        <w:t>4,5</w:t>
      </w:r>
      <w:r w:rsidR="007F3850" w:rsidRPr="00655117">
        <w:rPr>
          <w:rFonts w:cstheme="minorHAnsi"/>
          <w:vertAlign w:val="superscript"/>
        </w:rPr>
        <w:t xml:space="preserve">  </w:t>
      </w:r>
      <w:r w:rsidR="007F3850" w:rsidRPr="00655117">
        <w:rPr>
          <w:rFonts w:cstheme="minorHAnsi"/>
        </w:rPr>
        <w:t xml:space="preserve">More recently, patients who are cisplatin-ineligible may receive atezolizumab or </w:t>
      </w:r>
      <w:r w:rsidR="007F3850" w:rsidRPr="00655117">
        <w:rPr>
          <w:rFonts w:cstheme="minorHAnsi"/>
        </w:rPr>
        <w:lastRenderedPageBreak/>
        <w:t>pembrolizumab if PD-L1 immunostaining is at a high level.</w:t>
      </w:r>
      <w:r w:rsidR="00177004" w:rsidRPr="00655117">
        <w:rPr>
          <w:rFonts w:cstheme="minorHAnsi"/>
          <w:vertAlign w:val="superscript"/>
        </w:rPr>
        <w:t>1</w:t>
      </w:r>
      <w:r w:rsidR="009D6EC6" w:rsidRPr="00655117">
        <w:rPr>
          <w:rFonts w:cstheme="minorHAnsi"/>
          <w:vertAlign w:val="superscript"/>
        </w:rPr>
        <w:t>2</w:t>
      </w:r>
      <w:r w:rsidR="007F3850" w:rsidRPr="00655117">
        <w:rPr>
          <w:rFonts w:cstheme="minorHAnsi"/>
        </w:rPr>
        <w:t xml:space="preserve">  However, if a patient is completely platinum ineligible, either atezolizumab or pembrolizumab may be </w:t>
      </w:r>
      <w:r w:rsidR="00CA1D9E" w:rsidRPr="00655117">
        <w:rPr>
          <w:rFonts w:cstheme="minorHAnsi"/>
        </w:rPr>
        <w:t>administered</w:t>
      </w:r>
      <w:r w:rsidR="007F3850" w:rsidRPr="00655117">
        <w:rPr>
          <w:rFonts w:cstheme="minorHAnsi"/>
        </w:rPr>
        <w:t xml:space="preserve">.  </w:t>
      </w:r>
    </w:p>
    <w:p w14:paraId="2BE5CBF0" w14:textId="145D704B" w:rsidR="00C46B93" w:rsidRPr="00655117" w:rsidRDefault="00CA1D9E" w:rsidP="00AE0651">
      <w:pPr>
        <w:spacing w:line="240" w:lineRule="auto"/>
        <w:rPr>
          <w:rFonts w:cstheme="minorHAnsi"/>
        </w:rPr>
      </w:pPr>
      <w:r w:rsidRPr="00655117">
        <w:rPr>
          <w:rFonts w:cstheme="minorHAnsi"/>
        </w:rPr>
        <w:t>A</w:t>
      </w:r>
      <w:r w:rsidR="008F586A" w:rsidRPr="00655117">
        <w:rPr>
          <w:rFonts w:cstheme="minorHAnsi"/>
        </w:rPr>
        <w:t xml:space="preserve"> </w:t>
      </w:r>
      <w:r w:rsidR="006277AE">
        <w:rPr>
          <w:rFonts w:cstheme="minorHAnsi"/>
        </w:rPr>
        <w:t xml:space="preserve">clinical </w:t>
      </w:r>
      <w:r w:rsidR="008F586A" w:rsidRPr="00655117">
        <w:rPr>
          <w:rFonts w:cstheme="minorHAnsi"/>
        </w:rPr>
        <w:t xml:space="preserve">dilemma </w:t>
      </w:r>
      <w:r w:rsidR="006277AE">
        <w:rPr>
          <w:rFonts w:cstheme="minorHAnsi"/>
        </w:rPr>
        <w:t>of whether to give more platinum therapy exists in</w:t>
      </w:r>
      <w:r w:rsidR="008F586A" w:rsidRPr="00655117">
        <w:rPr>
          <w:rFonts w:cstheme="minorHAnsi"/>
        </w:rPr>
        <w:t xml:space="preserve"> patient</w:t>
      </w:r>
      <w:r w:rsidR="006277AE">
        <w:rPr>
          <w:rFonts w:cstheme="minorHAnsi"/>
        </w:rPr>
        <w:t xml:space="preserve">s who have </w:t>
      </w:r>
      <w:r w:rsidR="008F586A" w:rsidRPr="00655117">
        <w:rPr>
          <w:rFonts w:cstheme="minorHAnsi"/>
        </w:rPr>
        <w:t>receive</w:t>
      </w:r>
      <w:r w:rsidR="006277AE">
        <w:rPr>
          <w:rFonts w:cstheme="minorHAnsi"/>
        </w:rPr>
        <w:t>d</w:t>
      </w:r>
      <w:r w:rsidR="008F586A" w:rsidRPr="00655117">
        <w:rPr>
          <w:rFonts w:cstheme="minorHAnsi"/>
        </w:rPr>
        <w:t xml:space="preserve"> cisplatin chemotherapy in </w:t>
      </w:r>
      <w:r w:rsidR="006277AE">
        <w:rPr>
          <w:rFonts w:cstheme="minorHAnsi"/>
        </w:rPr>
        <w:t>the</w:t>
      </w:r>
      <w:r w:rsidR="008F586A" w:rsidRPr="00655117">
        <w:rPr>
          <w:rFonts w:cstheme="minorHAnsi"/>
        </w:rPr>
        <w:t xml:space="preserve"> </w:t>
      </w:r>
      <w:r w:rsidR="00DE5A72" w:rsidRPr="00655117">
        <w:rPr>
          <w:rFonts w:cstheme="minorHAnsi"/>
        </w:rPr>
        <w:t>local</w:t>
      </w:r>
      <w:r w:rsidR="00C347AD">
        <w:rPr>
          <w:rFonts w:cstheme="minorHAnsi"/>
        </w:rPr>
        <w:t>ly-advanced</w:t>
      </w:r>
      <w:r w:rsidR="00DE5A72" w:rsidRPr="00655117">
        <w:rPr>
          <w:rFonts w:cstheme="minorHAnsi"/>
        </w:rPr>
        <w:t xml:space="preserve"> disease</w:t>
      </w:r>
      <w:r w:rsidR="008F586A" w:rsidRPr="00655117">
        <w:rPr>
          <w:rFonts w:cstheme="minorHAnsi"/>
        </w:rPr>
        <w:t xml:space="preserve"> setting and </w:t>
      </w:r>
      <w:r w:rsidR="006277AE">
        <w:rPr>
          <w:rFonts w:cstheme="minorHAnsi"/>
        </w:rPr>
        <w:t xml:space="preserve">then </w:t>
      </w:r>
      <w:r w:rsidR="008F586A" w:rsidRPr="00655117">
        <w:rPr>
          <w:rFonts w:cstheme="minorHAnsi"/>
        </w:rPr>
        <w:t xml:space="preserve">relapse with metastatic disease.  </w:t>
      </w:r>
      <w:r w:rsidR="006277AE">
        <w:rPr>
          <w:rFonts w:cstheme="minorHAnsi"/>
        </w:rPr>
        <w:t xml:space="preserve">Physicians and patients must choose between </w:t>
      </w:r>
      <w:r w:rsidR="00567DF4" w:rsidRPr="00655117">
        <w:rPr>
          <w:rFonts w:cstheme="minorHAnsi"/>
        </w:rPr>
        <w:t>more platinum chemotherapy</w:t>
      </w:r>
      <w:r w:rsidR="006277AE">
        <w:rPr>
          <w:rFonts w:cstheme="minorHAnsi"/>
        </w:rPr>
        <w:t>,</w:t>
      </w:r>
      <w:r w:rsidR="00567DF4" w:rsidRPr="00655117">
        <w:rPr>
          <w:rFonts w:cstheme="minorHAnsi"/>
        </w:rPr>
        <w:t xml:space="preserve"> a chemotherapy regimen with a different mechanism of action</w:t>
      </w:r>
      <w:r w:rsidR="006277AE">
        <w:rPr>
          <w:rFonts w:cstheme="minorHAnsi"/>
        </w:rPr>
        <w:t xml:space="preserve">, or </w:t>
      </w:r>
      <w:r w:rsidR="00567DF4" w:rsidRPr="00655117">
        <w:rPr>
          <w:rFonts w:cstheme="minorHAnsi"/>
        </w:rPr>
        <w:t>immunotherapy</w:t>
      </w:r>
      <w:r w:rsidR="006277AE">
        <w:rPr>
          <w:rFonts w:cstheme="minorHAnsi"/>
        </w:rPr>
        <w:t>.</w:t>
      </w:r>
      <w:r w:rsidR="0095332F" w:rsidRPr="00655117">
        <w:rPr>
          <w:rFonts w:cstheme="minorHAnsi"/>
        </w:rPr>
        <w:t xml:space="preserve">  </w:t>
      </w:r>
      <w:r w:rsidR="006277AE">
        <w:rPr>
          <w:rFonts w:cstheme="minorHAnsi"/>
        </w:rPr>
        <w:t>A</w:t>
      </w:r>
      <w:r w:rsidR="0095332F" w:rsidRPr="00655117">
        <w:rPr>
          <w:rFonts w:cstheme="minorHAnsi"/>
        </w:rPr>
        <w:t xml:space="preserve"> multitude of factors are usually considered</w:t>
      </w:r>
      <w:r w:rsidR="00581959">
        <w:rPr>
          <w:rFonts w:cstheme="minorHAnsi"/>
        </w:rPr>
        <w:t>,</w:t>
      </w:r>
      <w:r w:rsidR="006277AE">
        <w:rPr>
          <w:rFonts w:cstheme="minorHAnsi"/>
        </w:rPr>
        <w:t xml:space="preserve"> such as</w:t>
      </w:r>
      <w:r w:rsidR="0095332F" w:rsidRPr="00655117">
        <w:rPr>
          <w:rFonts w:cstheme="minorHAnsi"/>
        </w:rPr>
        <w:t xml:space="preserve"> </w:t>
      </w:r>
      <w:r w:rsidR="006277AE">
        <w:rPr>
          <w:rFonts w:cstheme="minorHAnsi"/>
        </w:rPr>
        <w:t xml:space="preserve">type of </w:t>
      </w:r>
      <w:r w:rsidR="0095332F" w:rsidRPr="00655117">
        <w:rPr>
          <w:rFonts w:cstheme="minorHAnsi"/>
        </w:rPr>
        <w:t>past systemic therapy agents received</w:t>
      </w:r>
      <w:r w:rsidR="006277AE">
        <w:rPr>
          <w:rFonts w:cstheme="minorHAnsi"/>
        </w:rPr>
        <w:t xml:space="preserve"> and response</w:t>
      </w:r>
      <w:r w:rsidR="0095332F" w:rsidRPr="00655117">
        <w:rPr>
          <w:rFonts w:cstheme="minorHAnsi"/>
        </w:rPr>
        <w:t xml:space="preserve">, time from previous chemotherapy, cisplatin eligibility, and performance status. </w:t>
      </w:r>
      <w:r w:rsidR="00581959">
        <w:rPr>
          <w:rFonts w:cstheme="minorHAnsi"/>
        </w:rPr>
        <w:t xml:space="preserve"> </w:t>
      </w:r>
      <w:r w:rsidR="00567DF4" w:rsidRPr="00655117">
        <w:rPr>
          <w:rFonts w:cstheme="minorHAnsi"/>
        </w:rPr>
        <w:t>The current label for PD-(L</w:t>
      </w:r>
      <w:r w:rsidRPr="00655117">
        <w:rPr>
          <w:rFonts w:cstheme="minorHAnsi"/>
        </w:rPr>
        <w:t>)</w:t>
      </w:r>
      <w:r w:rsidR="00567DF4" w:rsidRPr="00655117">
        <w:rPr>
          <w:rFonts w:cstheme="minorHAnsi"/>
        </w:rPr>
        <w:t xml:space="preserve">1 antibody therapy is if a patient received prior platinum chemotherapy </w:t>
      </w:r>
      <w:r w:rsidRPr="00655117">
        <w:rPr>
          <w:rFonts w:cstheme="minorHAnsi"/>
        </w:rPr>
        <w:t xml:space="preserve">for metastatic disease or if prior platinum </w:t>
      </w:r>
      <w:r w:rsidR="00534A83" w:rsidRPr="00655117">
        <w:rPr>
          <w:rFonts w:cstheme="minorHAnsi"/>
        </w:rPr>
        <w:t xml:space="preserve">was administered </w:t>
      </w:r>
      <w:r w:rsidRPr="00655117">
        <w:rPr>
          <w:rFonts w:cstheme="minorHAnsi"/>
        </w:rPr>
        <w:t xml:space="preserve">for localized disease </w:t>
      </w:r>
      <w:r w:rsidR="00567DF4" w:rsidRPr="00655117">
        <w:rPr>
          <w:rFonts w:cstheme="minorHAnsi"/>
        </w:rPr>
        <w:t xml:space="preserve">within one year.  Hence, if prior platinum was received over a year ago in the perioperative setting, there </w:t>
      </w:r>
      <w:r w:rsidRPr="00655117">
        <w:rPr>
          <w:rFonts w:cstheme="minorHAnsi"/>
        </w:rPr>
        <w:t>is no label that supports the use of</w:t>
      </w:r>
      <w:r w:rsidR="00567DF4" w:rsidRPr="00655117">
        <w:rPr>
          <w:rFonts w:cstheme="minorHAnsi"/>
        </w:rPr>
        <w:t xml:space="preserve"> immunotherapy</w:t>
      </w:r>
      <w:r w:rsidR="00C347AD">
        <w:rPr>
          <w:rFonts w:cstheme="minorHAnsi"/>
        </w:rPr>
        <w:t>.</w:t>
      </w:r>
      <w:r w:rsidR="00795F15" w:rsidRPr="00655117">
        <w:rPr>
          <w:rFonts w:cstheme="minorHAnsi"/>
        </w:rPr>
        <w:t xml:space="preserve"> </w:t>
      </w:r>
      <w:r w:rsidR="00C347AD">
        <w:rPr>
          <w:rFonts w:cstheme="minorHAnsi"/>
        </w:rPr>
        <w:t xml:space="preserve"> C</w:t>
      </w:r>
      <w:r w:rsidR="00795F15" w:rsidRPr="00655117">
        <w:rPr>
          <w:rFonts w:cstheme="minorHAnsi"/>
        </w:rPr>
        <w:t xml:space="preserve">hoosing between </w:t>
      </w:r>
      <w:r w:rsidR="00581959">
        <w:rPr>
          <w:rFonts w:cstheme="minorHAnsi"/>
        </w:rPr>
        <w:t xml:space="preserve">retreatment with </w:t>
      </w:r>
      <w:r w:rsidR="00795F15" w:rsidRPr="00655117">
        <w:rPr>
          <w:rFonts w:cstheme="minorHAnsi"/>
        </w:rPr>
        <w:t xml:space="preserve">another platinum chemotherapy regimen or </w:t>
      </w:r>
      <w:r w:rsidR="00534A83" w:rsidRPr="00655117">
        <w:rPr>
          <w:rFonts w:cstheme="minorHAnsi"/>
        </w:rPr>
        <w:t xml:space="preserve">a different </w:t>
      </w:r>
      <w:r w:rsidR="00795F15" w:rsidRPr="00655117">
        <w:rPr>
          <w:rFonts w:cstheme="minorHAnsi"/>
        </w:rPr>
        <w:t xml:space="preserve">cytotoxic </w:t>
      </w:r>
      <w:r w:rsidR="00A42639">
        <w:rPr>
          <w:rFonts w:cstheme="minorHAnsi"/>
        </w:rPr>
        <w:t>therapy</w:t>
      </w:r>
      <w:r w:rsidR="00795F15" w:rsidRPr="00655117">
        <w:rPr>
          <w:rFonts w:cstheme="minorHAnsi"/>
        </w:rPr>
        <w:t xml:space="preserve"> is highly relevant</w:t>
      </w:r>
      <w:r w:rsidR="00567DF4" w:rsidRPr="00655117">
        <w:rPr>
          <w:rFonts w:cstheme="minorHAnsi"/>
        </w:rPr>
        <w:t xml:space="preserve">.  </w:t>
      </w:r>
    </w:p>
    <w:p w14:paraId="792AB523" w14:textId="231E7DEB" w:rsidR="003277EB" w:rsidRPr="00655117" w:rsidRDefault="00E571AF" w:rsidP="00AE0651">
      <w:pPr>
        <w:spacing w:line="240" w:lineRule="auto"/>
        <w:rPr>
          <w:rFonts w:cstheme="minorHAnsi"/>
        </w:rPr>
      </w:pPr>
      <w:r w:rsidRPr="00655117">
        <w:rPr>
          <w:rFonts w:cstheme="minorHAnsi"/>
        </w:rPr>
        <w:t>In this study, w</w:t>
      </w:r>
      <w:r w:rsidR="00567DF4" w:rsidRPr="00655117">
        <w:rPr>
          <w:rFonts w:cstheme="minorHAnsi"/>
        </w:rPr>
        <w:t xml:space="preserve">e sought to ascertain whether return to a platinum regimen or </w:t>
      </w:r>
      <w:r w:rsidR="00A42639">
        <w:rPr>
          <w:rFonts w:cstheme="minorHAnsi"/>
        </w:rPr>
        <w:t>switch</w:t>
      </w:r>
      <w:r w:rsidR="00567DF4" w:rsidRPr="00655117">
        <w:rPr>
          <w:rFonts w:cstheme="minorHAnsi"/>
        </w:rPr>
        <w:t xml:space="preserve"> to a non-platinum chemotherapy would </w:t>
      </w:r>
      <w:r w:rsidR="005D702C" w:rsidRPr="00655117">
        <w:rPr>
          <w:rFonts w:cstheme="minorHAnsi"/>
        </w:rPr>
        <w:t xml:space="preserve">have </w:t>
      </w:r>
      <w:r w:rsidR="00567DF4" w:rsidRPr="00655117">
        <w:rPr>
          <w:rFonts w:cstheme="minorHAnsi"/>
        </w:rPr>
        <w:t xml:space="preserve">superior </w:t>
      </w:r>
      <w:r w:rsidR="005D702C" w:rsidRPr="00655117">
        <w:rPr>
          <w:rFonts w:cstheme="minorHAnsi"/>
        </w:rPr>
        <w:t>outcomes</w:t>
      </w:r>
      <w:r w:rsidR="00567DF4" w:rsidRPr="00655117">
        <w:rPr>
          <w:rFonts w:cstheme="minorHAnsi"/>
        </w:rPr>
        <w:t>.  Speci</w:t>
      </w:r>
      <w:r w:rsidR="00336A64" w:rsidRPr="00655117">
        <w:rPr>
          <w:rFonts w:cstheme="minorHAnsi"/>
        </w:rPr>
        <w:t>fi</w:t>
      </w:r>
      <w:r w:rsidR="00567DF4" w:rsidRPr="00655117">
        <w:rPr>
          <w:rFonts w:cstheme="minorHAnsi"/>
        </w:rPr>
        <w:t>cally, t</w:t>
      </w:r>
      <w:r w:rsidR="00AE0651" w:rsidRPr="00655117">
        <w:rPr>
          <w:rFonts w:cstheme="minorHAnsi"/>
        </w:rPr>
        <w:t xml:space="preserve">he aim of our </w:t>
      </w:r>
      <w:r w:rsidR="00567DF4" w:rsidRPr="00655117">
        <w:rPr>
          <w:rFonts w:cstheme="minorHAnsi"/>
        </w:rPr>
        <w:t xml:space="preserve">retrospective analysis </w:t>
      </w:r>
      <w:r w:rsidR="00AE0651" w:rsidRPr="00655117">
        <w:rPr>
          <w:rFonts w:cstheme="minorHAnsi"/>
        </w:rPr>
        <w:t xml:space="preserve">is to compare the efficacy </w:t>
      </w:r>
      <w:r w:rsidR="00B0526D" w:rsidRPr="00655117">
        <w:rPr>
          <w:rFonts w:cstheme="minorHAnsi"/>
        </w:rPr>
        <w:t xml:space="preserve">of platinum (PBC) versus non-platinum (NPBC) based first-line chemotherapy regimens </w:t>
      </w:r>
      <w:r w:rsidR="00AE0651" w:rsidRPr="00655117">
        <w:rPr>
          <w:rFonts w:cstheme="minorHAnsi"/>
        </w:rPr>
        <w:t>for patients with metastatic urothelial carcinoma after receiving prior cisplatin-based chemotherapy</w:t>
      </w:r>
      <w:r w:rsidR="00D60B28" w:rsidRPr="00655117">
        <w:rPr>
          <w:rFonts w:cstheme="minorHAnsi"/>
        </w:rPr>
        <w:t xml:space="preserve"> for locally-advanced disease</w:t>
      </w:r>
      <w:r w:rsidR="00AE0651" w:rsidRPr="00655117">
        <w:rPr>
          <w:rFonts w:cstheme="minorHAnsi"/>
        </w:rPr>
        <w:t xml:space="preserve">, </w:t>
      </w:r>
      <w:r w:rsidRPr="00655117">
        <w:rPr>
          <w:rFonts w:cstheme="minorHAnsi"/>
        </w:rPr>
        <w:t xml:space="preserve">using </w:t>
      </w:r>
      <w:r w:rsidR="00AE0651" w:rsidRPr="00655117">
        <w:rPr>
          <w:rFonts w:cstheme="minorHAnsi"/>
        </w:rPr>
        <w:t>the Retrospective International Study of Cancers of the Urothelial Tract (RISC) database.</w:t>
      </w:r>
      <w:r w:rsidR="0097445A" w:rsidRPr="00655117">
        <w:rPr>
          <w:rFonts w:cstheme="minorHAnsi"/>
          <w:vertAlign w:val="superscript"/>
        </w:rPr>
        <w:t>1</w:t>
      </w:r>
      <w:r w:rsidR="00D93EFB" w:rsidRPr="00655117">
        <w:rPr>
          <w:rFonts w:cstheme="minorHAnsi"/>
          <w:vertAlign w:val="superscript"/>
        </w:rPr>
        <w:t>3</w:t>
      </w:r>
    </w:p>
    <w:p w14:paraId="3B44D98A" w14:textId="77777777" w:rsidR="003E653C" w:rsidRPr="00655117" w:rsidRDefault="003E653C" w:rsidP="003E653C">
      <w:pPr>
        <w:rPr>
          <w:rFonts w:cstheme="minorHAnsi"/>
          <w:b/>
          <w:bCs/>
        </w:rPr>
      </w:pPr>
      <w:r w:rsidRPr="00655117">
        <w:rPr>
          <w:rFonts w:cstheme="minorHAnsi"/>
          <w:b/>
          <w:bCs/>
        </w:rPr>
        <w:t xml:space="preserve">Materials and Methods </w:t>
      </w:r>
    </w:p>
    <w:p w14:paraId="5B5A5EFE" w14:textId="77777777" w:rsidR="003E653C" w:rsidRPr="00655117" w:rsidRDefault="003E653C" w:rsidP="003E653C">
      <w:pPr>
        <w:rPr>
          <w:rFonts w:cstheme="minorHAnsi"/>
        </w:rPr>
      </w:pPr>
      <w:r w:rsidRPr="00655117">
        <w:rPr>
          <w:rFonts w:cstheme="minorHAnsi"/>
        </w:rPr>
        <w:t xml:space="preserve">Retrospective International Study of Cancers of the Urothelial Tract (RISC) includes individual patient-level data from 3,024 patients with muscle-invasive, advanced or non-UC histology who received systemic therapy in any clinical setting. This database consists of patient data abstracted from 28 centers treated between 2005 and 2012. </w:t>
      </w:r>
    </w:p>
    <w:p w14:paraId="34FB2AA3" w14:textId="6E14C6D5" w:rsidR="003E653C" w:rsidRPr="00655117" w:rsidRDefault="003E653C" w:rsidP="003E653C">
      <w:pPr>
        <w:rPr>
          <w:rFonts w:cstheme="minorHAnsi"/>
        </w:rPr>
      </w:pPr>
      <w:r w:rsidRPr="00655117">
        <w:rPr>
          <w:rFonts w:cstheme="minorHAnsi"/>
        </w:rPr>
        <w:t>For this analysis, data was extracted to select patients who fulfilled the following requirements: 1) predominant urothelial carcinoma, 2) any primary tumor site, 3) no initial presence of metastatic disease (cT2-4, cN0-N</w:t>
      </w:r>
      <w:r w:rsidR="002D4845">
        <w:rPr>
          <w:rFonts w:cstheme="minorHAnsi"/>
        </w:rPr>
        <w:t>2</w:t>
      </w:r>
      <w:r w:rsidRPr="00655117">
        <w:rPr>
          <w:rFonts w:cstheme="minorHAnsi"/>
        </w:rPr>
        <w:t>, and cM0), 4) administration of cisplatin-containing chemotherapy in the locally-advanced (e.g. neo-adjuvant or adjuvant) setting, and 5) administration of cytotoxic chemotherapy</w:t>
      </w:r>
      <w:r>
        <w:rPr>
          <w:rFonts w:cstheme="minorHAnsi"/>
        </w:rPr>
        <w:t xml:space="preserve"> </w:t>
      </w:r>
      <w:r w:rsidRPr="00655117">
        <w:rPr>
          <w:rFonts w:cstheme="minorHAnsi"/>
        </w:rPr>
        <w:t>in the first-line metastatic setting</w:t>
      </w:r>
      <w:r>
        <w:rPr>
          <w:rFonts w:cstheme="minorHAnsi"/>
        </w:rPr>
        <w:t xml:space="preserve">. </w:t>
      </w:r>
      <w:r w:rsidRPr="00655117">
        <w:rPr>
          <w:rFonts w:cstheme="minorHAnsi"/>
        </w:rPr>
        <w:t xml:space="preserve">Patients with incomplete data relevant to either their treatment dates or survival status were excluded. </w:t>
      </w:r>
    </w:p>
    <w:p w14:paraId="229F8C6E" w14:textId="3C0AC7A9" w:rsidR="003E653C" w:rsidRPr="00655117" w:rsidRDefault="003E653C" w:rsidP="003E653C">
      <w:pPr>
        <w:rPr>
          <w:rFonts w:cstheme="minorHAnsi"/>
        </w:rPr>
      </w:pPr>
      <w:r>
        <w:rPr>
          <w:rFonts w:cstheme="minorHAnsi"/>
        </w:rPr>
        <w:t>Type</w:t>
      </w:r>
      <w:r w:rsidRPr="00655117">
        <w:rPr>
          <w:rFonts w:cstheme="minorHAnsi"/>
        </w:rPr>
        <w:t xml:space="preserve"> of first-line chemotherapy for metastatic disease </w:t>
      </w:r>
      <w:r>
        <w:rPr>
          <w:rFonts w:cstheme="minorHAnsi"/>
        </w:rPr>
        <w:t xml:space="preserve">was the primary predictor variable. It was classified </w:t>
      </w:r>
      <w:r w:rsidRPr="00655117">
        <w:rPr>
          <w:rFonts w:cstheme="minorHAnsi"/>
        </w:rPr>
        <w:t>according to receipt of platinum-based</w:t>
      </w:r>
      <w:r>
        <w:rPr>
          <w:rFonts w:cstheme="minorHAnsi"/>
        </w:rPr>
        <w:t xml:space="preserve"> (PBC)</w:t>
      </w:r>
      <w:r w:rsidRPr="00655117">
        <w:rPr>
          <w:rFonts w:cstheme="minorHAnsi"/>
        </w:rPr>
        <w:t xml:space="preserve"> or other regimens</w:t>
      </w:r>
      <w:r>
        <w:rPr>
          <w:rFonts w:cstheme="minorHAnsi"/>
        </w:rPr>
        <w:t xml:space="preserve"> (NPBC)</w:t>
      </w:r>
      <w:r w:rsidRPr="00655117">
        <w:rPr>
          <w:rFonts w:cstheme="minorHAnsi"/>
        </w:rPr>
        <w:t>. Overall survival (OS) was the primary endpoint.</w:t>
      </w:r>
      <w:r w:rsidRPr="0046169A">
        <w:rPr>
          <w:rFonts w:cstheme="minorHAnsi"/>
        </w:rPr>
        <w:t xml:space="preserve"> </w:t>
      </w:r>
      <w:r w:rsidRPr="00655117">
        <w:rPr>
          <w:rFonts w:cstheme="minorHAnsi"/>
        </w:rPr>
        <w:t>Survival status ascertainment entailed patients designated as alive or dead, with or without disease</w:t>
      </w:r>
      <w:r>
        <w:rPr>
          <w:rFonts w:cstheme="minorHAnsi"/>
        </w:rPr>
        <w:t xml:space="preserve">. </w:t>
      </w:r>
      <w:r w:rsidRPr="00655117">
        <w:rPr>
          <w:rFonts w:cstheme="minorHAnsi"/>
        </w:rPr>
        <w:t>Secondary endpoints included progression-free survival (PFS) and investigator-designated response to chemotherapy. P</w:t>
      </w:r>
      <w:r>
        <w:rPr>
          <w:rFonts w:cstheme="minorHAnsi"/>
        </w:rPr>
        <w:t>rogression</w:t>
      </w:r>
      <w:r w:rsidRPr="00655117">
        <w:rPr>
          <w:rFonts w:cstheme="minorHAnsi"/>
        </w:rPr>
        <w:t xml:space="preserve"> was defined as investigator-designated radiographic progression</w:t>
      </w:r>
      <w:r>
        <w:rPr>
          <w:rFonts w:cstheme="minorHAnsi"/>
        </w:rPr>
        <w:t xml:space="preserve">, </w:t>
      </w:r>
      <w:r w:rsidRPr="00655117">
        <w:rPr>
          <w:rFonts w:cstheme="minorHAnsi"/>
        </w:rPr>
        <w:t>symptomatic progression</w:t>
      </w:r>
      <w:r w:rsidR="001344FC">
        <w:rPr>
          <w:rFonts w:cstheme="minorHAnsi"/>
        </w:rPr>
        <w:t>,</w:t>
      </w:r>
      <w:r>
        <w:rPr>
          <w:rFonts w:cstheme="minorHAnsi"/>
        </w:rPr>
        <w:t xml:space="preserve"> or disease specific death.</w:t>
      </w:r>
      <w:r w:rsidRPr="00655117">
        <w:rPr>
          <w:rFonts w:cstheme="minorHAnsi"/>
        </w:rPr>
        <w:t xml:space="preserve"> Response criteria was investigator-designated without central review, designated time intervals for imaging or utilization of formal </w:t>
      </w:r>
      <w:r>
        <w:rPr>
          <w:rFonts w:cstheme="minorHAnsi"/>
        </w:rPr>
        <w:t>Response Evaluation Criteria In Solid Tumors (</w:t>
      </w:r>
      <w:r w:rsidRPr="00655117">
        <w:rPr>
          <w:rFonts w:cstheme="minorHAnsi"/>
        </w:rPr>
        <w:t>RECIST</w:t>
      </w:r>
      <w:r>
        <w:rPr>
          <w:rFonts w:cstheme="minorHAnsi"/>
        </w:rPr>
        <w:t>)</w:t>
      </w:r>
      <w:r w:rsidRPr="00655117">
        <w:rPr>
          <w:rFonts w:cstheme="minorHAnsi"/>
        </w:rPr>
        <w:t xml:space="preserve"> criteria. </w:t>
      </w:r>
    </w:p>
    <w:p w14:paraId="5DDB09F0" w14:textId="77777777" w:rsidR="003E653C" w:rsidRPr="00655117" w:rsidRDefault="003E653C" w:rsidP="003E653C">
      <w:pPr>
        <w:rPr>
          <w:rFonts w:cstheme="minorHAnsi"/>
          <w:b/>
          <w:bCs/>
        </w:rPr>
      </w:pPr>
      <w:r w:rsidRPr="00655117">
        <w:rPr>
          <w:rFonts w:cstheme="minorHAnsi"/>
          <w:b/>
          <w:bCs/>
        </w:rPr>
        <w:t>Statistical Analyses</w:t>
      </w:r>
    </w:p>
    <w:p w14:paraId="37191BF2" w14:textId="5D4380C5" w:rsidR="003E653C" w:rsidRPr="004356C8" w:rsidRDefault="003E653C" w:rsidP="003E653C">
      <w:pPr>
        <w:rPr>
          <w:rFonts w:cstheme="minorHAnsi"/>
          <w:shd w:val="clear" w:color="auto" w:fill="FFFFFF"/>
        </w:rPr>
      </w:pPr>
      <w:r w:rsidRPr="004356C8">
        <w:rPr>
          <w:rFonts w:cstheme="minorHAnsi"/>
        </w:rPr>
        <w:t xml:space="preserve">Descriptive statistics were used to summarize demographics, clinical and treatment characteristics by type of first-line chemotherapy for metastatic disease (NPBC vs PBC). Cox Proportional Hazards models </w:t>
      </w:r>
      <w:r w:rsidRPr="004356C8">
        <w:rPr>
          <w:rFonts w:cstheme="minorHAnsi"/>
        </w:rPr>
        <w:lastRenderedPageBreak/>
        <w:t xml:space="preserve">were used to estimate OS and PFS. Kaplan Meier curves were generated to graphically represent outcome events over time. Multivariate models were adjusted for age, gender, Eastern Cooperative Oncology Group (ECOG-PS), Charlson comorbidity index (CCI), surgery, T and N stage, albumin, number of initial cisplatin cycles, </w:t>
      </w:r>
      <w:r w:rsidR="00CF3D35" w:rsidRPr="004356C8">
        <w:rPr>
          <w:rFonts w:cstheme="minorHAnsi"/>
        </w:rPr>
        <w:t xml:space="preserve">liver and brain metastases, </w:t>
      </w:r>
      <w:r w:rsidRPr="004356C8">
        <w:rPr>
          <w:rFonts w:cstheme="minorHAnsi"/>
        </w:rPr>
        <w:t xml:space="preserve">and time from last chemotherapy. Time to event analysis for both OS and PFS began on the last date of first-line chemotherapy used for localized disease. Subjects were censored on date of death or last follow up. </w:t>
      </w:r>
      <w:r w:rsidR="00DA1F0A" w:rsidRPr="004356C8">
        <w:rPr>
          <w:rFonts w:cstheme="minorHAnsi"/>
        </w:rPr>
        <w:t xml:space="preserve">In order to conserve degrees of freedom with limited sample size, parsimonious models were limited to primary independent and secondary independent variables that appreciable modified model fit and risk estimates.  </w:t>
      </w:r>
      <w:r w:rsidRPr="004356C8">
        <w:rPr>
          <w:rFonts w:cstheme="minorHAnsi"/>
        </w:rPr>
        <w:t>Analysis were performed using SAS (version 9.4, Cary NC)</w:t>
      </w:r>
      <w:r w:rsidRPr="004356C8">
        <w:rPr>
          <w:rFonts w:ascii="Times New Roman" w:eastAsia="Times New Roman" w:hAnsi="Times New Roman" w:cs="Times New Roman"/>
          <w:sz w:val="20"/>
          <w:szCs w:val="20"/>
        </w:rPr>
        <w:t xml:space="preserve">. </w:t>
      </w:r>
      <w:r w:rsidRPr="004356C8">
        <w:rPr>
          <w:rFonts w:cstheme="minorHAnsi"/>
          <w:shd w:val="clear" w:color="auto" w:fill="FFFFFF"/>
        </w:rPr>
        <w:t>A two-sided </w:t>
      </w:r>
      <w:r w:rsidRPr="004356C8">
        <w:rPr>
          <w:rStyle w:val="Emphasis"/>
          <w:rFonts w:cstheme="minorHAnsi"/>
          <w:shd w:val="clear" w:color="auto" w:fill="FFFFFF"/>
        </w:rPr>
        <w:t>p</w:t>
      </w:r>
      <w:r w:rsidRPr="004356C8">
        <w:rPr>
          <w:rFonts w:cstheme="minorHAnsi"/>
          <w:shd w:val="clear" w:color="auto" w:fill="FFFFFF"/>
        </w:rPr>
        <w:t xml:space="preserve"> value of </w:t>
      </w:r>
      <w:r w:rsidRPr="004356C8">
        <w:rPr>
          <w:rFonts w:cstheme="minorHAnsi"/>
          <w:u w:val="single"/>
          <w:shd w:val="clear" w:color="auto" w:fill="FFFFFF"/>
        </w:rPr>
        <w:t>&lt;</w:t>
      </w:r>
      <w:r w:rsidRPr="004356C8">
        <w:rPr>
          <w:rFonts w:cstheme="minorHAnsi"/>
          <w:shd w:val="clear" w:color="auto" w:fill="FFFFFF"/>
        </w:rPr>
        <w:t xml:space="preserve">0.05 was considered statistically significant. </w:t>
      </w:r>
    </w:p>
    <w:p w14:paraId="60F09307" w14:textId="3B2B892F" w:rsidR="00EC2177" w:rsidRPr="00655117" w:rsidRDefault="00EC2177">
      <w:pPr>
        <w:rPr>
          <w:rFonts w:cstheme="minorHAnsi"/>
          <w:b/>
          <w:bCs/>
        </w:rPr>
      </w:pPr>
      <w:r w:rsidRPr="00655117">
        <w:rPr>
          <w:rFonts w:cstheme="minorHAnsi"/>
          <w:b/>
          <w:bCs/>
        </w:rPr>
        <w:t>Results</w:t>
      </w:r>
    </w:p>
    <w:p w14:paraId="2FD5AD97" w14:textId="5FC4B4B9" w:rsidR="005A507D" w:rsidRPr="00655117" w:rsidRDefault="005A507D" w:rsidP="005A507D">
      <w:pPr>
        <w:rPr>
          <w:rFonts w:cstheme="minorHAnsi"/>
        </w:rPr>
      </w:pPr>
      <w:r w:rsidRPr="00655117">
        <w:rPr>
          <w:rFonts w:cstheme="minorHAnsi"/>
        </w:rPr>
        <w:t xml:space="preserve">From 2005 to 2012, a total of 3,024 patients were included in the RISC database. Overall, 2259 patients had urothelial carcinoma. </w:t>
      </w:r>
      <w:r w:rsidR="004B2396" w:rsidRPr="00655117">
        <w:rPr>
          <w:rFonts w:cstheme="minorHAnsi"/>
        </w:rPr>
        <w:t xml:space="preserve">Of those with urothelial carcinoma, </w:t>
      </w:r>
      <w:r w:rsidRPr="00655117">
        <w:rPr>
          <w:rFonts w:cstheme="minorHAnsi"/>
        </w:rPr>
        <w:t>20</w:t>
      </w:r>
      <w:r w:rsidR="00105229">
        <w:rPr>
          <w:rFonts w:cstheme="minorHAnsi"/>
        </w:rPr>
        <w:t>8</w:t>
      </w:r>
      <w:r w:rsidR="00F565C3">
        <w:rPr>
          <w:rFonts w:cstheme="minorHAnsi"/>
        </w:rPr>
        <w:t>6</w:t>
      </w:r>
      <w:r w:rsidRPr="00655117">
        <w:rPr>
          <w:rFonts w:cstheme="minorHAnsi"/>
        </w:rPr>
        <w:t xml:space="preserve"> patients were clinically T2-4, N0-</w:t>
      </w:r>
      <w:r w:rsidR="00E035E7">
        <w:rPr>
          <w:rFonts w:cstheme="minorHAnsi"/>
        </w:rPr>
        <w:t>2</w:t>
      </w:r>
      <w:r w:rsidRPr="00655117">
        <w:rPr>
          <w:rFonts w:cstheme="minorHAnsi"/>
        </w:rPr>
        <w:t xml:space="preserve">, and M0. </w:t>
      </w:r>
      <w:r w:rsidR="004B2396" w:rsidRPr="00655117">
        <w:rPr>
          <w:rFonts w:cstheme="minorHAnsi"/>
        </w:rPr>
        <w:t xml:space="preserve">Cisplatin combination chemotherapy was administered to </w:t>
      </w:r>
      <w:r w:rsidRPr="00655117">
        <w:rPr>
          <w:rFonts w:cstheme="minorHAnsi"/>
        </w:rPr>
        <w:t>89</w:t>
      </w:r>
      <w:r w:rsidR="00F565C3">
        <w:rPr>
          <w:rFonts w:cstheme="minorHAnsi"/>
        </w:rPr>
        <w:t>1</w:t>
      </w:r>
      <w:r w:rsidRPr="00655117">
        <w:rPr>
          <w:rFonts w:cstheme="minorHAnsi"/>
        </w:rPr>
        <w:t xml:space="preserve"> of these patients </w:t>
      </w:r>
      <w:r w:rsidR="004B2396" w:rsidRPr="00655117">
        <w:rPr>
          <w:rFonts w:cstheme="minorHAnsi"/>
        </w:rPr>
        <w:t>for locally-advanced disease,</w:t>
      </w:r>
      <w:r w:rsidRPr="00655117">
        <w:rPr>
          <w:rFonts w:cstheme="minorHAnsi"/>
        </w:rPr>
        <w:t xml:space="preserve"> and </w:t>
      </w:r>
      <w:r w:rsidR="00F565C3">
        <w:rPr>
          <w:rFonts w:cstheme="minorHAnsi"/>
        </w:rPr>
        <w:t>399</w:t>
      </w:r>
      <w:r w:rsidRPr="00655117">
        <w:rPr>
          <w:rFonts w:cstheme="minorHAnsi"/>
        </w:rPr>
        <w:t xml:space="preserve"> of these patients later </w:t>
      </w:r>
      <w:r w:rsidR="004B2396" w:rsidRPr="00655117">
        <w:rPr>
          <w:rFonts w:cstheme="minorHAnsi"/>
        </w:rPr>
        <w:t xml:space="preserve">relapsed with </w:t>
      </w:r>
      <w:r w:rsidRPr="00655117">
        <w:rPr>
          <w:rFonts w:cstheme="minorHAnsi"/>
        </w:rPr>
        <w:t xml:space="preserve">metastatic disease. </w:t>
      </w:r>
      <w:r w:rsidR="00033962" w:rsidRPr="00655117">
        <w:rPr>
          <w:rFonts w:cstheme="minorHAnsi"/>
        </w:rPr>
        <w:t xml:space="preserve">Of these relapsed patients, </w:t>
      </w:r>
      <w:r w:rsidRPr="00655117">
        <w:rPr>
          <w:rFonts w:cstheme="minorHAnsi"/>
        </w:rPr>
        <w:t>2</w:t>
      </w:r>
      <w:r w:rsidR="00F565C3">
        <w:rPr>
          <w:rFonts w:cstheme="minorHAnsi"/>
        </w:rPr>
        <w:t xml:space="preserve">07 </w:t>
      </w:r>
      <w:r w:rsidRPr="00655117">
        <w:rPr>
          <w:rFonts w:cstheme="minorHAnsi"/>
        </w:rPr>
        <w:t>patients were treated with first</w:t>
      </w:r>
      <w:r w:rsidR="004A0C61" w:rsidRPr="00655117">
        <w:rPr>
          <w:rFonts w:cstheme="minorHAnsi"/>
        </w:rPr>
        <w:t>-</w:t>
      </w:r>
      <w:r w:rsidRPr="00655117">
        <w:rPr>
          <w:rFonts w:cstheme="minorHAnsi"/>
        </w:rPr>
        <w:t>line chemotherapy</w:t>
      </w:r>
      <w:r w:rsidR="00757AB0" w:rsidRPr="00655117">
        <w:rPr>
          <w:rFonts w:cstheme="minorHAnsi"/>
        </w:rPr>
        <w:t xml:space="preserve"> for metastatic disease</w:t>
      </w:r>
      <w:r w:rsidRPr="00655117">
        <w:rPr>
          <w:rFonts w:cstheme="minorHAnsi"/>
        </w:rPr>
        <w:t>.</w:t>
      </w:r>
      <w:r w:rsidR="00E3709F" w:rsidRPr="00655117">
        <w:rPr>
          <w:rFonts w:cstheme="minorHAnsi"/>
        </w:rPr>
        <w:t xml:space="preserve"> </w:t>
      </w:r>
      <w:r w:rsidR="00033962" w:rsidRPr="00655117">
        <w:rPr>
          <w:rFonts w:cstheme="minorHAnsi"/>
        </w:rPr>
        <w:t xml:space="preserve">Finally, </w:t>
      </w:r>
      <w:r w:rsidR="00841D8D" w:rsidRPr="00655117">
        <w:rPr>
          <w:rFonts w:cstheme="minorHAnsi"/>
        </w:rPr>
        <w:t>5</w:t>
      </w:r>
      <w:r w:rsidR="00105229">
        <w:rPr>
          <w:rFonts w:cstheme="minorHAnsi"/>
        </w:rPr>
        <w:t>4</w:t>
      </w:r>
      <w:r w:rsidRPr="00655117">
        <w:rPr>
          <w:rFonts w:cstheme="minorHAnsi"/>
        </w:rPr>
        <w:t xml:space="preserve"> patients were excluded due to</w:t>
      </w:r>
      <w:r w:rsidR="0060041D" w:rsidRPr="00655117">
        <w:rPr>
          <w:rFonts w:cstheme="minorHAnsi"/>
        </w:rPr>
        <w:t xml:space="preserve"> incomplete </w:t>
      </w:r>
      <w:r w:rsidR="00841D8D" w:rsidRPr="00655117">
        <w:rPr>
          <w:rFonts w:cstheme="minorHAnsi"/>
        </w:rPr>
        <w:t>treatment data</w:t>
      </w:r>
      <w:r w:rsidR="0060041D" w:rsidRPr="00655117">
        <w:rPr>
          <w:rFonts w:cstheme="minorHAnsi"/>
        </w:rPr>
        <w:t xml:space="preserve"> </w:t>
      </w:r>
      <w:r w:rsidR="00841D8D" w:rsidRPr="00655117">
        <w:rPr>
          <w:rFonts w:cstheme="minorHAnsi"/>
        </w:rPr>
        <w:t>and 4 were excluded due to missing</w:t>
      </w:r>
      <w:r w:rsidR="0060041D" w:rsidRPr="00655117">
        <w:rPr>
          <w:rFonts w:cstheme="minorHAnsi"/>
        </w:rPr>
        <w:t xml:space="preserve"> </w:t>
      </w:r>
      <w:r w:rsidR="00841D8D" w:rsidRPr="00655117">
        <w:rPr>
          <w:rFonts w:cstheme="minorHAnsi"/>
        </w:rPr>
        <w:t>survival</w:t>
      </w:r>
      <w:r w:rsidR="0060041D" w:rsidRPr="00655117">
        <w:rPr>
          <w:rFonts w:cstheme="minorHAnsi"/>
        </w:rPr>
        <w:t xml:space="preserve"> </w:t>
      </w:r>
      <w:r w:rsidRPr="00655117">
        <w:rPr>
          <w:rFonts w:cstheme="minorHAnsi"/>
        </w:rPr>
        <w:t>data, leaving a total of 1</w:t>
      </w:r>
      <w:r w:rsidR="00105229">
        <w:rPr>
          <w:rFonts w:cstheme="minorHAnsi"/>
        </w:rPr>
        <w:t>49</w:t>
      </w:r>
      <w:r w:rsidRPr="00655117">
        <w:rPr>
          <w:rFonts w:cstheme="minorHAnsi"/>
        </w:rPr>
        <w:t xml:space="preserve"> patients </w:t>
      </w:r>
      <w:r w:rsidR="00033962" w:rsidRPr="00655117">
        <w:rPr>
          <w:rFonts w:cstheme="minorHAnsi"/>
        </w:rPr>
        <w:t xml:space="preserve">eligible </w:t>
      </w:r>
      <w:r w:rsidRPr="00655117">
        <w:rPr>
          <w:rFonts w:cstheme="minorHAnsi"/>
        </w:rPr>
        <w:t>for analysi</w:t>
      </w:r>
      <w:r w:rsidR="006640A9" w:rsidRPr="00655117">
        <w:rPr>
          <w:rFonts w:cstheme="minorHAnsi"/>
        </w:rPr>
        <w:t>s.</w:t>
      </w:r>
    </w:p>
    <w:p w14:paraId="004A63A7" w14:textId="04BEC891" w:rsidR="001C2CBF" w:rsidRPr="00655117" w:rsidRDefault="002D1363" w:rsidP="005A507D">
      <w:pPr>
        <w:rPr>
          <w:rFonts w:cstheme="minorHAnsi"/>
        </w:rPr>
      </w:pPr>
      <w:r w:rsidRPr="0071193F">
        <w:rPr>
          <w:rFonts w:cstheme="minorHAnsi"/>
        </w:rPr>
        <w:t>Of the 1</w:t>
      </w:r>
      <w:r w:rsidR="00670B69" w:rsidRPr="0071193F">
        <w:rPr>
          <w:rFonts w:cstheme="minorHAnsi"/>
        </w:rPr>
        <w:t>49</w:t>
      </w:r>
      <w:r w:rsidRPr="0071193F">
        <w:rPr>
          <w:rFonts w:cstheme="minorHAnsi"/>
        </w:rPr>
        <w:t xml:space="preserve"> patients included in this analysis, </w:t>
      </w:r>
      <w:r w:rsidR="005A507D" w:rsidRPr="0071193F">
        <w:rPr>
          <w:rFonts w:cstheme="minorHAnsi"/>
        </w:rPr>
        <w:t>8</w:t>
      </w:r>
      <w:r w:rsidR="00122F70" w:rsidRPr="0071193F">
        <w:rPr>
          <w:rFonts w:cstheme="minorHAnsi"/>
        </w:rPr>
        <w:t>6</w:t>
      </w:r>
      <w:r w:rsidR="005A507D" w:rsidRPr="0071193F">
        <w:rPr>
          <w:rFonts w:cstheme="minorHAnsi"/>
        </w:rPr>
        <w:t xml:space="preserve"> patients were treated with first-line </w:t>
      </w:r>
      <w:r w:rsidR="00757AB0" w:rsidRPr="0071193F">
        <w:rPr>
          <w:rFonts w:cstheme="minorHAnsi"/>
        </w:rPr>
        <w:t>PBC</w:t>
      </w:r>
      <w:r w:rsidR="005A507D" w:rsidRPr="0071193F">
        <w:rPr>
          <w:rFonts w:cstheme="minorHAnsi"/>
        </w:rPr>
        <w:t xml:space="preserve"> and 6</w:t>
      </w:r>
      <w:r w:rsidR="00122F70" w:rsidRPr="0071193F">
        <w:rPr>
          <w:rFonts w:cstheme="minorHAnsi"/>
        </w:rPr>
        <w:t>3</w:t>
      </w:r>
      <w:r w:rsidR="005A507D" w:rsidRPr="0071193F">
        <w:rPr>
          <w:rFonts w:cstheme="minorHAnsi"/>
        </w:rPr>
        <w:t xml:space="preserve"> patients received </w:t>
      </w:r>
      <w:r w:rsidRPr="0071193F">
        <w:rPr>
          <w:rFonts w:cstheme="minorHAnsi"/>
        </w:rPr>
        <w:t xml:space="preserve">a </w:t>
      </w:r>
      <w:r w:rsidR="00142C5F" w:rsidRPr="0071193F">
        <w:rPr>
          <w:rFonts w:cstheme="minorHAnsi"/>
        </w:rPr>
        <w:t>NPBC</w:t>
      </w:r>
      <w:r w:rsidRPr="0071193F">
        <w:rPr>
          <w:rFonts w:cstheme="minorHAnsi"/>
        </w:rPr>
        <w:t xml:space="preserve"> regimen</w:t>
      </w:r>
      <w:r w:rsidR="005A507D" w:rsidRPr="0071193F">
        <w:rPr>
          <w:rFonts w:cstheme="minorHAnsi"/>
        </w:rPr>
        <w:t xml:space="preserve"> for metastatic disease.  Patient characteristics are included in Table 1. The majority of patients (</w:t>
      </w:r>
      <w:r w:rsidR="002470F8" w:rsidRPr="0071193F">
        <w:rPr>
          <w:rFonts w:cstheme="minorHAnsi"/>
        </w:rPr>
        <w:t>82.</w:t>
      </w:r>
      <w:r w:rsidR="003B25DE" w:rsidRPr="0071193F">
        <w:rPr>
          <w:rFonts w:cstheme="minorHAnsi"/>
        </w:rPr>
        <w:t>6</w:t>
      </w:r>
      <w:r w:rsidR="005A507D" w:rsidRPr="0071193F">
        <w:rPr>
          <w:rFonts w:cstheme="minorHAnsi"/>
        </w:rPr>
        <w:t>%) were male, and 7</w:t>
      </w:r>
      <w:r w:rsidR="00416D0C" w:rsidRPr="0071193F">
        <w:rPr>
          <w:rFonts w:cstheme="minorHAnsi"/>
        </w:rPr>
        <w:t>1</w:t>
      </w:r>
      <w:r w:rsidR="005A507D" w:rsidRPr="0071193F">
        <w:rPr>
          <w:rFonts w:cstheme="minorHAnsi"/>
        </w:rPr>
        <w:t xml:space="preserve">% of patients were current or former smokers. </w:t>
      </w:r>
      <w:r w:rsidR="00757AB0" w:rsidRPr="0071193F">
        <w:rPr>
          <w:rFonts w:cstheme="minorHAnsi"/>
        </w:rPr>
        <w:t xml:space="preserve">There were essentially no significant differences in these baseline demographics between the PBC and NPBC groups, with the exception of smoking history.  </w:t>
      </w:r>
      <w:r w:rsidR="00635788" w:rsidRPr="0071193F">
        <w:rPr>
          <w:rFonts w:cstheme="minorHAnsi"/>
        </w:rPr>
        <w:t>Th</w:t>
      </w:r>
      <w:r w:rsidR="00757AB0" w:rsidRPr="0071193F">
        <w:rPr>
          <w:rFonts w:cstheme="minorHAnsi"/>
        </w:rPr>
        <w:t>is</w:t>
      </w:r>
      <w:r w:rsidR="00635788" w:rsidRPr="0071193F">
        <w:rPr>
          <w:rFonts w:cstheme="minorHAnsi"/>
        </w:rPr>
        <w:t xml:space="preserve"> significant difference (p = 0.01) between the </w:t>
      </w:r>
      <w:r w:rsidR="00757AB0" w:rsidRPr="0071193F">
        <w:rPr>
          <w:rFonts w:cstheme="minorHAnsi"/>
        </w:rPr>
        <w:t xml:space="preserve">PBC </w:t>
      </w:r>
      <w:r w:rsidR="00635788" w:rsidRPr="0071193F">
        <w:rPr>
          <w:rFonts w:cstheme="minorHAnsi"/>
        </w:rPr>
        <w:t xml:space="preserve">and </w:t>
      </w:r>
      <w:r w:rsidR="00757AB0" w:rsidRPr="0071193F">
        <w:rPr>
          <w:rFonts w:cstheme="minorHAnsi"/>
        </w:rPr>
        <w:t>NPBC</w:t>
      </w:r>
      <w:r w:rsidR="00635788" w:rsidRPr="0071193F">
        <w:rPr>
          <w:rFonts w:cstheme="minorHAnsi"/>
        </w:rPr>
        <w:t xml:space="preserve"> group</w:t>
      </w:r>
      <w:r w:rsidR="00757AB0" w:rsidRPr="0071193F">
        <w:rPr>
          <w:rFonts w:cstheme="minorHAnsi"/>
        </w:rPr>
        <w:t>s</w:t>
      </w:r>
      <w:r w:rsidR="00635788" w:rsidRPr="0071193F">
        <w:rPr>
          <w:rFonts w:cstheme="minorHAnsi"/>
        </w:rPr>
        <w:t xml:space="preserve"> may be attributed to the fact there were more never smokers in the </w:t>
      </w:r>
      <w:r w:rsidR="00757AB0" w:rsidRPr="0071193F">
        <w:rPr>
          <w:rFonts w:cstheme="minorHAnsi"/>
        </w:rPr>
        <w:t xml:space="preserve">NPBC </w:t>
      </w:r>
      <w:r w:rsidR="00635788" w:rsidRPr="0071193F">
        <w:rPr>
          <w:rFonts w:cstheme="minorHAnsi"/>
        </w:rPr>
        <w:t>group (2</w:t>
      </w:r>
      <w:r w:rsidR="003B6DB8" w:rsidRPr="0071193F">
        <w:rPr>
          <w:rFonts w:cstheme="minorHAnsi"/>
        </w:rPr>
        <w:t>7</w:t>
      </w:r>
      <w:r w:rsidR="00635788" w:rsidRPr="0071193F">
        <w:rPr>
          <w:rFonts w:cstheme="minorHAnsi"/>
        </w:rPr>
        <w:t>% vs 1</w:t>
      </w:r>
      <w:r w:rsidR="003B6DB8" w:rsidRPr="0071193F">
        <w:rPr>
          <w:rFonts w:cstheme="minorHAnsi"/>
        </w:rPr>
        <w:t>9</w:t>
      </w:r>
      <w:r w:rsidR="00635788" w:rsidRPr="0071193F">
        <w:rPr>
          <w:rFonts w:cstheme="minorHAnsi"/>
        </w:rPr>
        <w:t xml:space="preserve">%). </w:t>
      </w:r>
      <w:r w:rsidR="007B75E4" w:rsidRPr="0071193F">
        <w:rPr>
          <w:rFonts w:eastAsia="Times New Roman" w:cstheme="minorHAnsi"/>
        </w:rPr>
        <w:t>Seventy-</w:t>
      </w:r>
      <w:r w:rsidR="00604112" w:rsidRPr="0071193F">
        <w:rPr>
          <w:rFonts w:eastAsia="Times New Roman" w:cstheme="minorHAnsi"/>
        </w:rPr>
        <w:t>one</w:t>
      </w:r>
      <w:r w:rsidR="00EB19A0" w:rsidRPr="0071193F">
        <w:rPr>
          <w:rFonts w:eastAsia="Times New Roman" w:cstheme="minorHAnsi"/>
        </w:rPr>
        <w:t>/8</w:t>
      </w:r>
      <w:r w:rsidR="00A70FB5" w:rsidRPr="0071193F">
        <w:rPr>
          <w:rFonts w:eastAsia="Times New Roman" w:cstheme="minorHAnsi"/>
        </w:rPr>
        <w:t>6</w:t>
      </w:r>
      <w:r w:rsidR="005A507D" w:rsidRPr="0071193F">
        <w:rPr>
          <w:rFonts w:cstheme="minorHAnsi"/>
        </w:rPr>
        <w:t xml:space="preserve"> (</w:t>
      </w:r>
      <w:r w:rsidR="007B75E4" w:rsidRPr="0071193F">
        <w:rPr>
          <w:rFonts w:cstheme="minorHAnsi"/>
        </w:rPr>
        <w:t>8</w:t>
      </w:r>
      <w:r w:rsidR="00A70FB5" w:rsidRPr="0071193F">
        <w:rPr>
          <w:rFonts w:cstheme="minorHAnsi"/>
        </w:rPr>
        <w:t>2</w:t>
      </w:r>
      <w:r w:rsidR="007B75E4" w:rsidRPr="0071193F">
        <w:rPr>
          <w:rFonts w:cstheme="minorHAnsi"/>
        </w:rPr>
        <w:t>.</w:t>
      </w:r>
      <w:r w:rsidR="00A70FB5" w:rsidRPr="0071193F">
        <w:rPr>
          <w:rFonts w:cstheme="minorHAnsi"/>
        </w:rPr>
        <w:t>5</w:t>
      </w:r>
      <w:r w:rsidR="005A507D" w:rsidRPr="0071193F">
        <w:rPr>
          <w:rFonts w:cstheme="minorHAnsi"/>
        </w:rPr>
        <w:t xml:space="preserve">%) </w:t>
      </w:r>
      <w:r w:rsidR="00EB19A0" w:rsidRPr="0071193F">
        <w:rPr>
          <w:rFonts w:cstheme="minorHAnsi"/>
        </w:rPr>
        <w:t>PBC</w:t>
      </w:r>
      <w:r w:rsidR="005A507D" w:rsidRPr="0071193F">
        <w:rPr>
          <w:rFonts w:cstheme="minorHAnsi"/>
        </w:rPr>
        <w:t xml:space="preserve"> patients and </w:t>
      </w:r>
      <w:r w:rsidR="00EB19A0" w:rsidRPr="0071193F">
        <w:rPr>
          <w:rFonts w:cstheme="minorHAnsi"/>
        </w:rPr>
        <w:t>5</w:t>
      </w:r>
      <w:r w:rsidR="00A70FB5" w:rsidRPr="0071193F">
        <w:rPr>
          <w:rFonts w:cstheme="minorHAnsi"/>
        </w:rPr>
        <w:t>3</w:t>
      </w:r>
      <w:r w:rsidR="00EB19A0" w:rsidRPr="0071193F">
        <w:rPr>
          <w:rFonts w:cstheme="minorHAnsi"/>
        </w:rPr>
        <w:t>/6</w:t>
      </w:r>
      <w:r w:rsidR="00A70FB5" w:rsidRPr="0071193F">
        <w:rPr>
          <w:rFonts w:cstheme="minorHAnsi"/>
        </w:rPr>
        <w:t>3</w:t>
      </w:r>
      <w:r w:rsidR="005A507D" w:rsidRPr="0071193F">
        <w:rPr>
          <w:rFonts w:cstheme="minorHAnsi"/>
        </w:rPr>
        <w:t xml:space="preserve"> (</w:t>
      </w:r>
      <w:r w:rsidR="007B75E4" w:rsidRPr="0071193F">
        <w:rPr>
          <w:rFonts w:cstheme="minorHAnsi"/>
        </w:rPr>
        <w:t>84.</w:t>
      </w:r>
      <w:r w:rsidR="00A70FB5" w:rsidRPr="0071193F">
        <w:rPr>
          <w:rFonts w:cstheme="minorHAnsi"/>
        </w:rPr>
        <w:t>1</w:t>
      </w:r>
      <w:r w:rsidR="005A507D" w:rsidRPr="0071193F">
        <w:rPr>
          <w:rFonts w:cstheme="minorHAnsi"/>
        </w:rPr>
        <w:t xml:space="preserve">%) NPBC patients </w:t>
      </w:r>
      <w:r w:rsidR="00A42639" w:rsidRPr="0071193F">
        <w:rPr>
          <w:rFonts w:cstheme="minorHAnsi"/>
        </w:rPr>
        <w:t>underwent</w:t>
      </w:r>
      <w:r w:rsidR="005A507D" w:rsidRPr="0071193F">
        <w:rPr>
          <w:rFonts w:cstheme="minorHAnsi"/>
        </w:rPr>
        <w:t xml:space="preserve"> surgery. Twelve</w:t>
      </w:r>
      <w:r w:rsidR="00EB19A0" w:rsidRPr="0071193F">
        <w:rPr>
          <w:rFonts w:cstheme="minorHAnsi"/>
        </w:rPr>
        <w:t>/1</w:t>
      </w:r>
      <w:r w:rsidR="00D14F42" w:rsidRPr="0071193F">
        <w:rPr>
          <w:rFonts w:cstheme="minorHAnsi"/>
        </w:rPr>
        <w:t>49</w:t>
      </w:r>
      <w:r w:rsidR="005A507D" w:rsidRPr="0071193F">
        <w:rPr>
          <w:rFonts w:cstheme="minorHAnsi"/>
        </w:rPr>
        <w:t xml:space="preserve"> (</w:t>
      </w:r>
      <w:r w:rsidR="00D14F42" w:rsidRPr="0071193F">
        <w:rPr>
          <w:rFonts w:cstheme="minorHAnsi"/>
        </w:rPr>
        <w:t>8</w:t>
      </w:r>
      <w:r w:rsidR="005A507D" w:rsidRPr="0071193F">
        <w:rPr>
          <w:rFonts w:cstheme="minorHAnsi"/>
        </w:rPr>
        <w:t>.</w:t>
      </w:r>
      <w:r w:rsidR="00D14F42" w:rsidRPr="0071193F">
        <w:rPr>
          <w:rFonts w:cstheme="minorHAnsi"/>
        </w:rPr>
        <w:t>1%</w:t>
      </w:r>
      <w:r w:rsidR="005A507D" w:rsidRPr="0071193F">
        <w:rPr>
          <w:rFonts w:cstheme="minorHAnsi"/>
        </w:rPr>
        <w:t xml:space="preserve">) </w:t>
      </w:r>
      <w:r w:rsidR="00B822A3" w:rsidRPr="0071193F">
        <w:rPr>
          <w:rFonts w:cstheme="minorHAnsi"/>
        </w:rPr>
        <w:t>patients received</w:t>
      </w:r>
      <w:r w:rsidR="005A507D" w:rsidRPr="0071193F">
        <w:rPr>
          <w:rFonts w:cstheme="minorHAnsi"/>
        </w:rPr>
        <w:t xml:space="preserve"> local definitive radiation</w:t>
      </w:r>
      <w:r w:rsidR="00A42639" w:rsidRPr="0071193F">
        <w:rPr>
          <w:rFonts w:cstheme="minorHAnsi"/>
        </w:rPr>
        <w:t xml:space="preserve">, some </w:t>
      </w:r>
      <w:r w:rsidR="006C04DC">
        <w:rPr>
          <w:rFonts w:cstheme="minorHAnsi"/>
        </w:rPr>
        <w:t>from the</w:t>
      </w:r>
      <w:r w:rsidR="00A42639" w:rsidRPr="0071193F">
        <w:rPr>
          <w:rFonts w:cstheme="minorHAnsi"/>
        </w:rPr>
        <w:t xml:space="preserve"> PBC (n=</w:t>
      </w:r>
      <w:r w:rsidR="00142C5F" w:rsidRPr="0071193F">
        <w:rPr>
          <w:rFonts w:cstheme="minorHAnsi"/>
        </w:rPr>
        <w:t>7</w:t>
      </w:r>
      <w:r w:rsidR="00EB19A0" w:rsidRPr="0071193F">
        <w:rPr>
          <w:rFonts w:cstheme="minorHAnsi"/>
        </w:rPr>
        <w:t>/12</w:t>
      </w:r>
      <w:r w:rsidR="00A42639" w:rsidRPr="0071193F">
        <w:rPr>
          <w:rFonts w:cstheme="minorHAnsi"/>
        </w:rPr>
        <w:t>,</w:t>
      </w:r>
      <w:r w:rsidR="000E0DD2" w:rsidRPr="0071193F">
        <w:rPr>
          <w:rFonts w:cstheme="minorHAnsi"/>
        </w:rPr>
        <w:t xml:space="preserve"> </w:t>
      </w:r>
      <w:r w:rsidR="009E6381" w:rsidRPr="0071193F">
        <w:rPr>
          <w:rFonts w:cstheme="minorHAnsi"/>
        </w:rPr>
        <w:t>58.3%)</w:t>
      </w:r>
      <w:r w:rsidR="00142C5F" w:rsidRPr="0071193F">
        <w:rPr>
          <w:rFonts w:cstheme="minorHAnsi"/>
        </w:rPr>
        <w:t xml:space="preserve"> </w:t>
      </w:r>
      <w:r w:rsidR="00A42639" w:rsidRPr="0071193F">
        <w:rPr>
          <w:rFonts w:cstheme="minorHAnsi"/>
        </w:rPr>
        <w:t xml:space="preserve">and some </w:t>
      </w:r>
      <w:r w:rsidR="006C04DC">
        <w:rPr>
          <w:rFonts w:cstheme="minorHAnsi"/>
        </w:rPr>
        <w:t>from the</w:t>
      </w:r>
      <w:r w:rsidR="006C04DC" w:rsidRPr="0071193F">
        <w:rPr>
          <w:rFonts w:cstheme="minorHAnsi"/>
        </w:rPr>
        <w:t xml:space="preserve"> </w:t>
      </w:r>
      <w:r w:rsidR="00A42639" w:rsidRPr="0071193F">
        <w:rPr>
          <w:rFonts w:cstheme="minorHAnsi"/>
        </w:rPr>
        <w:t>NPBC</w:t>
      </w:r>
      <w:r w:rsidR="00142C5F" w:rsidRPr="0071193F">
        <w:rPr>
          <w:rFonts w:cstheme="minorHAnsi"/>
        </w:rPr>
        <w:t xml:space="preserve"> </w:t>
      </w:r>
      <w:r w:rsidR="00A42639" w:rsidRPr="0071193F">
        <w:rPr>
          <w:rFonts w:cstheme="minorHAnsi"/>
        </w:rPr>
        <w:t>(n=</w:t>
      </w:r>
      <w:r w:rsidR="00142C5F" w:rsidRPr="0071193F">
        <w:rPr>
          <w:rFonts w:cstheme="minorHAnsi"/>
        </w:rPr>
        <w:t>5</w:t>
      </w:r>
      <w:r w:rsidR="00EB19A0" w:rsidRPr="0071193F">
        <w:rPr>
          <w:rFonts w:cstheme="minorHAnsi"/>
        </w:rPr>
        <w:t>/12</w:t>
      </w:r>
      <w:r w:rsidR="00A42639" w:rsidRPr="0071193F">
        <w:rPr>
          <w:rFonts w:cstheme="minorHAnsi"/>
        </w:rPr>
        <w:t>,</w:t>
      </w:r>
      <w:r w:rsidR="000E0DD2" w:rsidRPr="0071193F">
        <w:rPr>
          <w:rFonts w:cstheme="minorHAnsi"/>
        </w:rPr>
        <w:t xml:space="preserve"> </w:t>
      </w:r>
      <w:r w:rsidR="009E6381" w:rsidRPr="0071193F">
        <w:rPr>
          <w:rFonts w:cstheme="minorHAnsi"/>
        </w:rPr>
        <w:t>41.7%)</w:t>
      </w:r>
      <w:r w:rsidR="006C04DC">
        <w:rPr>
          <w:rFonts w:cstheme="minorHAnsi"/>
        </w:rPr>
        <w:t xml:space="preserve"> groups</w:t>
      </w:r>
      <w:r w:rsidR="00142C5F" w:rsidRPr="0071193F">
        <w:rPr>
          <w:rFonts w:cstheme="minorHAnsi"/>
        </w:rPr>
        <w:t xml:space="preserve">. </w:t>
      </w:r>
      <w:r w:rsidR="00EB19A0" w:rsidRPr="0071193F">
        <w:rPr>
          <w:rFonts w:cstheme="minorHAnsi"/>
        </w:rPr>
        <w:t>Seven</w:t>
      </w:r>
      <w:r w:rsidR="005A507D" w:rsidRPr="0071193F">
        <w:rPr>
          <w:rFonts w:cstheme="minorHAnsi"/>
        </w:rPr>
        <w:t xml:space="preserve"> of these 12 </w:t>
      </w:r>
      <w:r w:rsidR="00EB19A0" w:rsidRPr="0071193F">
        <w:rPr>
          <w:rFonts w:cstheme="minorHAnsi"/>
        </w:rPr>
        <w:t xml:space="preserve">patients who received radiation </w:t>
      </w:r>
      <w:r w:rsidR="005A507D" w:rsidRPr="0071193F">
        <w:rPr>
          <w:rFonts w:cstheme="minorHAnsi"/>
        </w:rPr>
        <w:t>also underwent cystectomy</w:t>
      </w:r>
      <w:r w:rsidR="009A5E96" w:rsidRPr="0071193F">
        <w:rPr>
          <w:rFonts w:cstheme="minorHAnsi"/>
        </w:rPr>
        <w:t xml:space="preserve">. Of these </w:t>
      </w:r>
      <w:r w:rsidR="00EB19A0" w:rsidRPr="0071193F">
        <w:rPr>
          <w:rFonts w:cstheme="minorHAnsi"/>
        </w:rPr>
        <w:t>patients</w:t>
      </w:r>
      <w:r w:rsidR="009A5E96" w:rsidRPr="0071193F">
        <w:rPr>
          <w:rFonts w:cstheme="minorHAnsi"/>
        </w:rPr>
        <w:t>, 4</w:t>
      </w:r>
      <w:r w:rsidR="00EB19A0" w:rsidRPr="0071193F">
        <w:rPr>
          <w:rFonts w:cstheme="minorHAnsi"/>
        </w:rPr>
        <w:t>/7</w:t>
      </w:r>
      <w:r w:rsidR="009A5E96" w:rsidRPr="0071193F">
        <w:rPr>
          <w:rFonts w:cstheme="minorHAnsi"/>
        </w:rPr>
        <w:t xml:space="preserve"> (57.1%) received </w:t>
      </w:r>
      <w:r w:rsidR="00EB19A0" w:rsidRPr="0071193F">
        <w:rPr>
          <w:rFonts w:cstheme="minorHAnsi"/>
        </w:rPr>
        <w:t>PBC</w:t>
      </w:r>
      <w:r w:rsidR="009A5E96" w:rsidRPr="0071193F">
        <w:rPr>
          <w:rFonts w:cstheme="minorHAnsi"/>
        </w:rPr>
        <w:t xml:space="preserve"> and 3 (42.</w:t>
      </w:r>
      <w:r w:rsidR="00EB19A0" w:rsidRPr="0071193F">
        <w:rPr>
          <w:rFonts w:cstheme="minorHAnsi"/>
        </w:rPr>
        <w:t>9</w:t>
      </w:r>
      <w:r w:rsidR="009A5E96" w:rsidRPr="0071193F">
        <w:rPr>
          <w:rFonts w:cstheme="minorHAnsi"/>
        </w:rPr>
        <w:t>%) received NPBC</w:t>
      </w:r>
      <w:r w:rsidR="00EB19A0" w:rsidRPr="0071193F">
        <w:rPr>
          <w:rFonts w:cstheme="minorHAnsi"/>
        </w:rPr>
        <w:t>.</w:t>
      </w:r>
      <w:r w:rsidR="009A5E96" w:rsidRPr="00655117">
        <w:rPr>
          <w:rFonts w:cstheme="minorHAnsi"/>
        </w:rPr>
        <w:t xml:space="preserve"> </w:t>
      </w:r>
    </w:p>
    <w:p w14:paraId="6F193271" w14:textId="72FE969D" w:rsidR="001C2CBF" w:rsidRPr="00655117" w:rsidRDefault="00156AC0" w:rsidP="005A507D">
      <w:pPr>
        <w:rPr>
          <w:rFonts w:cstheme="minorHAnsi"/>
          <w:highlight w:val="yellow"/>
        </w:rPr>
      </w:pPr>
      <w:r w:rsidRPr="00085959">
        <w:rPr>
          <w:rFonts w:cstheme="minorHAnsi"/>
        </w:rPr>
        <w:t xml:space="preserve">Of the total </w:t>
      </w:r>
      <w:r w:rsidR="00487100" w:rsidRPr="00085959">
        <w:rPr>
          <w:rFonts w:cstheme="minorHAnsi"/>
        </w:rPr>
        <w:t>149</w:t>
      </w:r>
      <w:r w:rsidRPr="00085959">
        <w:rPr>
          <w:rFonts w:cstheme="minorHAnsi"/>
        </w:rPr>
        <w:t xml:space="preserve"> patients in the analysis, </w:t>
      </w:r>
      <w:r w:rsidR="005A507D" w:rsidRPr="00085959">
        <w:rPr>
          <w:rFonts w:cstheme="minorHAnsi"/>
        </w:rPr>
        <w:t>neoadjuvant therapy</w:t>
      </w:r>
      <w:r w:rsidR="00A42639" w:rsidRPr="00085959">
        <w:rPr>
          <w:rFonts w:cstheme="minorHAnsi"/>
        </w:rPr>
        <w:t xml:space="preserve"> was administered in 7</w:t>
      </w:r>
      <w:r w:rsidR="00BD4566" w:rsidRPr="00085959">
        <w:rPr>
          <w:rFonts w:cstheme="minorHAnsi"/>
        </w:rPr>
        <w:t>6</w:t>
      </w:r>
      <w:r w:rsidR="00A42639" w:rsidRPr="00085959">
        <w:rPr>
          <w:rFonts w:cstheme="minorHAnsi"/>
        </w:rPr>
        <w:t>/1</w:t>
      </w:r>
      <w:r w:rsidR="00041FBB" w:rsidRPr="00085959">
        <w:rPr>
          <w:rFonts w:cstheme="minorHAnsi"/>
        </w:rPr>
        <w:t>49</w:t>
      </w:r>
      <w:r w:rsidR="00A42639" w:rsidRPr="00085959">
        <w:rPr>
          <w:rFonts w:cstheme="minorHAnsi"/>
        </w:rPr>
        <w:t xml:space="preserve"> (5</w:t>
      </w:r>
      <w:r w:rsidR="00BD4566" w:rsidRPr="00085959">
        <w:rPr>
          <w:rFonts w:cstheme="minorHAnsi"/>
        </w:rPr>
        <w:t>1</w:t>
      </w:r>
      <w:r w:rsidR="00A42639" w:rsidRPr="00085959">
        <w:rPr>
          <w:rFonts w:cstheme="minorHAnsi"/>
        </w:rPr>
        <w:t>%)</w:t>
      </w:r>
      <w:r w:rsidRPr="00085959">
        <w:rPr>
          <w:rFonts w:cstheme="minorHAnsi"/>
        </w:rPr>
        <w:t>,</w:t>
      </w:r>
      <w:r w:rsidR="005A507D" w:rsidRPr="00085959">
        <w:rPr>
          <w:rFonts w:cstheme="minorHAnsi"/>
        </w:rPr>
        <w:t xml:space="preserve"> </w:t>
      </w:r>
      <w:r w:rsidR="00A42639" w:rsidRPr="00085959">
        <w:rPr>
          <w:rFonts w:cstheme="minorHAnsi"/>
        </w:rPr>
        <w:t xml:space="preserve">adjuvant therapy in </w:t>
      </w:r>
      <w:r w:rsidR="005A507D" w:rsidRPr="00085959">
        <w:rPr>
          <w:rFonts w:cstheme="minorHAnsi"/>
        </w:rPr>
        <w:t>69</w:t>
      </w:r>
      <w:r w:rsidRPr="00085959">
        <w:rPr>
          <w:rFonts w:cstheme="minorHAnsi"/>
        </w:rPr>
        <w:t>/1</w:t>
      </w:r>
      <w:r w:rsidR="00041FBB" w:rsidRPr="00085959">
        <w:rPr>
          <w:rFonts w:cstheme="minorHAnsi"/>
        </w:rPr>
        <w:t>49</w:t>
      </w:r>
      <w:r w:rsidRPr="00085959">
        <w:rPr>
          <w:rFonts w:cstheme="minorHAnsi"/>
        </w:rPr>
        <w:t xml:space="preserve"> (4</w:t>
      </w:r>
      <w:r w:rsidR="00BD4566" w:rsidRPr="00085959">
        <w:rPr>
          <w:rFonts w:cstheme="minorHAnsi"/>
        </w:rPr>
        <w:t>6</w:t>
      </w:r>
      <w:r w:rsidRPr="00085959">
        <w:rPr>
          <w:rFonts w:cstheme="minorHAnsi"/>
        </w:rPr>
        <w:t>.</w:t>
      </w:r>
      <w:r w:rsidR="00BD4566" w:rsidRPr="00085959">
        <w:rPr>
          <w:rFonts w:cstheme="minorHAnsi"/>
        </w:rPr>
        <w:t>3</w:t>
      </w:r>
      <w:r w:rsidRPr="00085959">
        <w:rPr>
          <w:rFonts w:cstheme="minorHAnsi"/>
        </w:rPr>
        <w:t>%)</w:t>
      </w:r>
      <w:r w:rsidR="001C2CBF" w:rsidRPr="00085959">
        <w:rPr>
          <w:rFonts w:cstheme="minorHAnsi"/>
        </w:rPr>
        <w:t xml:space="preserve">, and </w:t>
      </w:r>
      <w:r w:rsidR="00A42639" w:rsidRPr="00085959">
        <w:rPr>
          <w:rFonts w:cstheme="minorHAnsi"/>
        </w:rPr>
        <w:t xml:space="preserve">both in </w:t>
      </w:r>
      <w:r w:rsidR="001C2CBF" w:rsidRPr="00085959">
        <w:rPr>
          <w:rFonts w:cstheme="minorHAnsi"/>
        </w:rPr>
        <w:t>4</w:t>
      </w:r>
      <w:r w:rsidR="00BB180C" w:rsidRPr="00085959">
        <w:rPr>
          <w:rFonts w:cstheme="minorHAnsi"/>
        </w:rPr>
        <w:t>/1</w:t>
      </w:r>
      <w:r w:rsidR="00041FBB" w:rsidRPr="00085959">
        <w:rPr>
          <w:rFonts w:cstheme="minorHAnsi"/>
        </w:rPr>
        <w:t>49</w:t>
      </w:r>
      <w:r w:rsidRPr="00085959">
        <w:rPr>
          <w:rFonts w:cstheme="minorHAnsi"/>
        </w:rPr>
        <w:t xml:space="preserve"> (2.</w:t>
      </w:r>
      <w:r w:rsidR="00BD4566" w:rsidRPr="00085959">
        <w:rPr>
          <w:rFonts w:cstheme="minorHAnsi"/>
        </w:rPr>
        <w:t>7</w:t>
      </w:r>
      <w:r w:rsidRPr="00413928">
        <w:rPr>
          <w:rFonts w:cstheme="minorHAnsi"/>
        </w:rPr>
        <w:t>%)</w:t>
      </w:r>
      <w:r w:rsidR="001C2CBF" w:rsidRPr="00413928">
        <w:rPr>
          <w:rFonts w:cstheme="minorHAnsi"/>
        </w:rPr>
        <w:t>. Of the 7</w:t>
      </w:r>
      <w:r w:rsidR="00085959" w:rsidRPr="00413928">
        <w:rPr>
          <w:rFonts w:cstheme="minorHAnsi"/>
        </w:rPr>
        <w:t>6</w:t>
      </w:r>
      <w:r w:rsidR="001C2CBF" w:rsidRPr="00413928">
        <w:rPr>
          <w:rFonts w:cstheme="minorHAnsi"/>
        </w:rPr>
        <w:t xml:space="preserve"> patients who received neoadjuvant</w:t>
      </w:r>
      <w:r w:rsidR="00BB180C" w:rsidRPr="00413928">
        <w:rPr>
          <w:rFonts w:cstheme="minorHAnsi"/>
        </w:rPr>
        <w:t xml:space="preserve"> cisplatin-based</w:t>
      </w:r>
      <w:r w:rsidR="001C2CBF" w:rsidRPr="00413928">
        <w:rPr>
          <w:rFonts w:cstheme="minorHAnsi"/>
        </w:rPr>
        <w:t xml:space="preserve"> therapy</w:t>
      </w:r>
      <w:r w:rsidR="00C1688F" w:rsidRPr="00413928">
        <w:rPr>
          <w:rFonts w:cstheme="minorHAnsi"/>
        </w:rPr>
        <w:t xml:space="preserve"> for localized disease</w:t>
      </w:r>
      <w:r w:rsidR="001C2CBF" w:rsidRPr="00413928">
        <w:rPr>
          <w:rFonts w:cstheme="minorHAnsi"/>
        </w:rPr>
        <w:t>, 4</w:t>
      </w:r>
      <w:r w:rsidR="00085959" w:rsidRPr="00413928">
        <w:rPr>
          <w:rFonts w:cstheme="minorHAnsi"/>
        </w:rPr>
        <w:t>5</w:t>
      </w:r>
      <w:r w:rsidR="001C2CBF" w:rsidRPr="00413928">
        <w:rPr>
          <w:rFonts w:cstheme="minorHAnsi"/>
        </w:rPr>
        <w:t xml:space="preserve"> (59.</w:t>
      </w:r>
      <w:r w:rsidR="00085959" w:rsidRPr="00413928">
        <w:rPr>
          <w:rFonts w:cstheme="minorHAnsi"/>
        </w:rPr>
        <w:t>2</w:t>
      </w:r>
      <w:r w:rsidR="001C2CBF" w:rsidRPr="00413928">
        <w:rPr>
          <w:rFonts w:cstheme="minorHAnsi"/>
        </w:rPr>
        <w:t xml:space="preserve">%) </w:t>
      </w:r>
      <w:r w:rsidR="00BB180C" w:rsidRPr="00413928">
        <w:rPr>
          <w:rFonts w:cstheme="minorHAnsi"/>
        </w:rPr>
        <w:t xml:space="preserve">eventually </w:t>
      </w:r>
      <w:r w:rsidR="001C2CBF" w:rsidRPr="00413928">
        <w:rPr>
          <w:rFonts w:cstheme="minorHAnsi"/>
        </w:rPr>
        <w:t xml:space="preserve">received </w:t>
      </w:r>
      <w:r w:rsidR="00BB180C" w:rsidRPr="00413928">
        <w:rPr>
          <w:rFonts w:cstheme="minorHAnsi"/>
        </w:rPr>
        <w:t>PBC</w:t>
      </w:r>
      <w:r w:rsidR="001C2CBF" w:rsidRPr="00413928">
        <w:rPr>
          <w:rFonts w:cstheme="minorHAnsi"/>
        </w:rPr>
        <w:t xml:space="preserve"> and 3</w:t>
      </w:r>
      <w:r w:rsidR="00085959" w:rsidRPr="00413928">
        <w:rPr>
          <w:rFonts w:cstheme="minorHAnsi"/>
        </w:rPr>
        <w:t>1</w:t>
      </w:r>
      <w:r w:rsidR="001C2CBF" w:rsidRPr="00413928">
        <w:rPr>
          <w:rFonts w:cstheme="minorHAnsi"/>
        </w:rPr>
        <w:t xml:space="preserve"> (40.</w:t>
      </w:r>
      <w:r w:rsidR="00085959" w:rsidRPr="00413928">
        <w:rPr>
          <w:rFonts w:cstheme="minorHAnsi"/>
        </w:rPr>
        <w:t>8</w:t>
      </w:r>
      <w:r w:rsidR="001C2CBF" w:rsidRPr="00413928">
        <w:rPr>
          <w:rFonts w:cstheme="minorHAnsi"/>
        </w:rPr>
        <w:t xml:space="preserve">%) </w:t>
      </w:r>
      <w:r w:rsidR="00BB180C" w:rsidRPr="00413928">
        <w:rPr>
          <w:rFonts w:cstheme="minorHAnsi"/>
        </w:rPr>
        <w:t xml:space="preserve">eventually </w:t>
      </w:r>
      <w:r w:rsidR="001C2CBF" w:rsidRPr="00413928">
        <w:rPr>
          <w:rFonts w:cstheme="minorHAnsi"/>
        </w:rPr>
        <w:t>received NPBC</w:t>
      </w:r>
      <w:r w:rsidR="00BB180C" w:rsidRPr="00413928">
        <w:rPr>
          <w:rFonts w:cstheme="minorHAnsi"/>
        </w:rPr>
        <w:t xml:space="preserve"> for first-line metastatic recurrence treatment</w:t>
      </w:r>
      <w:r w:rsidR="001C2CBF" w:rsidRPr="00413928">
        <w:rPr>
          <w:rFonts w:cstheme="minorHAnsi"/>
        </w:rPr>
        <w:t xml:space="preserve">. </w:t>
      </w:r>
      <w:r w:rsidR="002625EB" w:rsidRPr="00966084">
        <w:rPr>
          <w:rFonts w:cstheme="minorHAnsi"/>
        </w:rPr>
        <w:t>Thirty-eight/69</w:t>
      </w:r>
      <w:r w:rsidR="00256E98" w:rsidRPr="00966084">
        <w:rPr>
          <w:rFonts w:cstheme="minorHAnsi"/>
        </w:rPr>
        <w:t xml:space="preserve"> (55.</w:t>
      </w:r>
      <w:r w:rsidR="002625EB" w:rsidRPr="00966084">
        <w:rPr>
          <w:rFonts w:cstheme="minorHAnsi"/>
        </w:rPr>
        <w:t>1</w:t>
      </w:r>
      <w:r w:rsidR="00256E98" w:rsidRPr="00966084">
        <w:rPr>
          <w:rFonts w:cstheme="minorHAnsi"/>
        </w:rPr>
        <w:t>%) of the adjuvant</w:t>
      </w:r>
      <w:r w:rsidR="002625EB" w:rsidRPr="00966084">
        <w:rPr>
          <w:rFonts w:cstheme="minorHAnsi"/>
        </w:rPr>
        <w:t xml:space="preserve"> cisplatin-based</w:t>
      </w:r>
      <w:r w:rsidR="00256E98" w:rsidRPr="00966084">
        <w:rPr>
          <w:rFonts w:cstheme="minorHAnsi"/>
        </w:rPr>
        <w:t xml:space="preserve"> therapy patients</w:t>
      </w:r>
      <w:r w:rsidR="002625EB" w:rsidRPr="00966084">
        <w:rPr>
          <w:rFonts w:cstheme="minorHAnsi"/>
        </w:rPr>
        <w:t xml:space="preserve"> later</w:t>
      </w:r>
      <w:r w:rsidR="00256E98" w:rsidRPr="00966084">
        <w:rPr>
          <w:rFonts w:cstheme="minorHAnsi"/>
        </w:rPr>
        <w:t xml:space="preserve"> received </w:t>
      </w:r>
      <w:r w:rsidR="002625EB" w:rsidRPr="00966084">
        <w:rPr>
          <w:rFonts w:cstheme="minorHAnsi"/>
        </w:rPr>
        <w:t>PBC</w:t>
      </w:r>
      <w:r w:rsidR="00256E98" w:rsidRPr="00966084">
        <w:rPr>
          <w:rFonts w:cstheme="minorHAnsi"/>
        </w:rPr>
        <w:t>, and 31 (44.93%) received NPBC</w:t>
      </w:r>
      <w:r w:rsidR="002625EB" w:rsidRPr="00966084">
        <w:rPr>
          <w:rFonts w:cstheme="minorHAnsi"/>
        </w:rPr>
        <w:t xml:space="preserve"> treatment for metastatic recurrence</w:t>
      </w:r>
      <w:r w:rsidR="00256E98" w:rsidRPr="00966084">
        <w:rPr>
          <w:rFonts w:cstheme="minorHAnsi"/>
        </w:rPr>
        <w:t xml:space="preserve">.  </w:t>
      </w:r>
      <w:r w:rsidR="00F04D4C" w:rsidRPr="00966084">
        <w:rPr>
          <w:rFonts w:cstheme="minorHAnsi"/>
        </w:rPr>
        <w:t>Three</w:t>
      </w:r>
      <w:r w:rsidR="00BF770C" w:rsidRPr="00966084">
        <w:rPr>
          <w:rFonts w:cstheme="minorHAnsi"/>
        </w:rPr>
        <w:t>/4</w:t>
      </w:r>
      <w:r w:rsidR="00256E98" w:rsidRPr="00966084">
        <w:rPr>
          <w:rFonts w:cstheme="minorHAnsi"/>
        </w:rPr>
        <w:t xml:space="preserve"> (75.0%) patients who received both adjuvant and neoadjuvant </w:t>
      </w:r>
      <w:r w:rsidR="00BF770C" w:rsidRPr="00966084">
        <w:rPr>
          <w:rFonts w:cstheme="minorHAnsi"/>
        </w:rPr>
        <w:t xml:space="preserve">treatment </w:t>
      </w:r>
      <w:r w:rsidR="00256E98" w:rsidRPr="00966084">
        <w:rPr>
          <w:rFonts w:cstheme="minorHAnsi"/>
        </w:rPr>
        <w:t xml:space="preserve">received </w:t>
      </w:r>
      <w:r w:rsidR="00BF770C" w:rsidRPr="00966084">
        <w:rPr>
          <w:rFonts w:cstheme="minorHAnsi"/>
        </w:rPr>
        <w:t>PBC</w:t>
      </w:r>
      <w:r w:rsidR="00256E98" w:rsidRPr="00966084">
        <w:rPr>
          <w:rFonts w:cstheme="minorHAnsi"/>
        </w:rPr>
        <w:t xml:space="preserve"> and 1</w:t>
      </w:r>
      <w:r w:rsidR="00583D85" w:rsidRPr="00966084">
        <w:rPr>
          <w:rFonts w:cstheme="minorHAnsi"/>
        </w:rPr>
        <w:t>/4</w:t>
      </w:r>
      <w:r w:rsidR="00256E98" w:rsidRPr="00966084">
        <w:rPr>
          <w:rFonts w:cstheme="minorHAnsi"/>
        </w:rPr>
        <w:t xml:space="preserve"> (25%) received NPBC</w:t>
      </w:r>
      <w:r w:rsidR="00BF770C" w:rsidRPr="00966084">
        <w:rPr>
          <w:rFonts w:cstheme="minorHAnsi"/>
        </w:rPr>
        <w:t xml:space="preserve"> for metastatic recurrence</w:t>
      </w:r>
      <w:r w:rsidR="00256E98" w:rsidRPr="00966084">
        <w:rPr>
          <w:rFonts w:cstheme="minorHAnsi"/>
        </w:rPr>
        <w:t>.</w:t>
      </w:r>
      <w:r w:rsidR="00256E98" w:rsidRPr="00655117">
        <w:rPr>
          <w:rFonts w:cstheme="minorHAnsi"/>
        </w:rPr>
        <w:t xml:space="preserve"> </w:t>
      </w:r>
    </w:p>
    <w:p w14:paraId="563E37FA" w14:textId="007C3193" w:rsidR="00114728" w:rsidRPr="00655117" w:rsidRDefault="005A507D" w:rsidP="005A507D">
      <w:pPr>
        <w:rPr>
          <w:rFonts w:cstheme="minorHAnsi"/>
        </w:rPr>
      </w:pPr>
      <w:r w:rsidRPr="005D3AE1">
        <w:rPr>
          <w:rFonts w:cstheme="minorHAnsi"/>
        </w:rPr>
        <w:t>Of the 8</w:t>
      </w:r>
      <w:r w:rsidR="00C90A59" w:rsidRPr="005D3AE1">
        <w:rPr>
          <w:rFonts w:cstheme="minorHAnsi"/>
        </w:rPr>
        <w:t>6</w:t>
      </w:r>
      <w:r w:rsidRPr="005D3AE1">
        <w:rPr>
          <w:rFonts w:cstheme="minorHAnsi"/>
        </w:rPr>
        <w:t xml:space="preserve"> patients that received first-line </w:t>
      </w:r>
      <w:r w:rsidR="00227D39" w:rsidRPr="005D3AE1">
        <w:rPr>
          <w:rFonts w:cstheme="minorHAnsi"/>
        </w:rPr>
        <w:t>PBC</w:t>
      </w:r>
      <w:r w:rsidR="00056161" w:rsidRPr="005D3AE1">
        <w:rPr>
          <w:rFonts w:cstheme="minorHAnsi"/>
        </w:rPr>
        <w:t xml:space="preserve"> for metastatic disease</w:t>
      </w:r>
      <w:r w:rsidRPr="005D3AE1">
        <w:rPr>
          <w:rFonts w:cstheme="minorHAnsi"/>
        </w:rPr>
        <w:t>, 4</w:t>
      </w:r>
      <w:r w:rsidR="003246E2" w:rsidRPr="005D3AE1">
        <w:rPr>
          <w:rFonts w:cstheme="minorHAnsi"/>
        </w:rPr>
        <w:t>5</w:t>
      </w:r>
      <w:r w:rsidR="00DE3FE3" w:rsidRPr="005D3AE1">
        <w:rPr>
          <w:rFonts w:cstheme="minorHAnsi"/>
        </w:rPr>
        <w:t>/8</w:t>
      </w:r>
      <w:r w:rsidR="00232785" w:rsidRPr="005D3AE1">
        <w:rPr>
          <w:rFonts w:cstheme="minorHAnsi"/>
        </w:rPr>
        <w:t>6</w:t>
      </w:r>
      <w:r w:rsidRPr="005D3AE1">
        <w:rPr>
          <w:rFonts w:cstheme="minorHAnsi"/>
        </w:rPr>
        <w:t xml:space="preserve"> (5</w:t>
      </w:r>
      <w:r w:rsidR="003246E2" w:rsidRPr="005D3AE1">
        <w:rPr>
          <w:rFonts w:cstheme="minorHAnsi"/>
        </w:rPr>
        <w:t>2</w:t>
      </w:r>
      <w:r w:rsidRPr="005D3AE1">
        <w:rPr>
          <w:rFonts w:cstheme="minorHAnsi"/>
        </w:rPr>
        <w:t>.</w:t>
      </w:r>
      <w:r w:rsidR="003246E2" w:rsidRPr="005D3AE1">
        <w:rPr>
          <w:rFonts w:cstheme="minorHAnsi"/>
        </w:rPr>
        <w:t>3</w:t>
      </w:r>
      <w:r w:rsidRPr="005D3AE1">
        <w:rPr>
          <w:rFonts w:cstheme="minorHAnsi"/>
        </w:rPr>
        <w:t>%) patients received carboplatin and 4</w:t>
      </w:r>
      <w:r w:rsidR="003246E2" w:rsidRPr="005D3AE1">
        <w:rPr>
          <w:rFonts w:cstheme="minorHAnsi"/>
        </w:rPr>
        <w:t>1</w:t>
      </w:r>
      <w:r w:rsidR="00E94E8D" w:rsidRPr="005D3AE1">
        <w:rPr>
          <w:rFonts w:cstheme="minorHAnsi"/>
        </w:rPr>
        <w:t>/8</w:t>
      </w:r>
      <w:r w:rsidR="00AE3AA0" w:rsidRPr="005D3AE1">
        <w:rPr>
          <w:rFonts w:cstheme="minorHAnsi"/>
        </w:rPr>
        <w:t>6</w:t>
      </w:r>
      <w:r w:rsidRPr="005D3AE1">
        <w:rPr>
          <w:rFonts w:cstheme="minorHAnsi"/>
        </w:rPr>
        <w:t xml:space="preserve"> (4</w:t>
      </w:r>
      <w:r w:rsidR="003246E2" w:rsidRPr="005D3AE1">
        <w:rPr>
          <w:rFonts w:cstheme="minorHAnsi"/>
        </w:rPr>
        <w:t>7</w:t>
      </w:r>
      <w:r w:rsidRPr="005D3AE1">
        <w:rPr>
          <w:rFonts w:cstheme="minorHAnsi"/>
        </w:rPr>
        <w:t>.</w:t>
      </w:r>
      <w:r w:rsidR="003246E2" w:rsidRPr="005D3AE1">
        <w:rPr>
          <w:rFonts w:cstheme="minorHAnsi"/>
        </w:rPr>
        <w:t>7</w:t>
      </w:r>
      <w:r w:rsidRPr="005D3AE1">
        <w:rPr>
          <w:rFonts w:cstheme="minorHAnsi"/>
        </w:rPr>
        <w:t xml:space="preserve">%) patients received cisplatin. The most common NPBC regimens included taxanes, gemcitabine, pemetrexed, and fluorouracil. </w:t>
      </w:r>
      <w:r w:rsidR="00056161" w:rsidRPr="005D3AE1">
        <w:rPr>
          <w:rFonts w:cstheme="minorHAnsi"/>
        </w:rPr>
        <w:t>Thirty-six</w:t>
      </w:r>
      <w:r w:rsidR="00E94E8D" w:rsidRPr="005D3AE1">
        <w:rPr>
          <w:rFonts w:cstheme="minorHAnsi"/>
        </w:rPr>
        <w:t>/6</w:t>
      </w:r>
      <w:r w:rsidR="00363742" w:rsidRPr="005D3AE1">
        <w:rPr>
          <w:rFonts w:cstheme="minorHAnsi"/>
        </w:rPr>
        <w:t>3</w:t>
      </w:r>
      <w:r w:rsidRPr="005D3AE1">
        <w:rPr>
          <w:rFonts w:cstheme="minorHAnsi"/>
        </w:rPr>
        <w:t xml:space="preserve"> (5</w:t>
      </w:r>
      <w:r w:rsidR="00B8142D" w:rsidRPr="005D3AE1">
        <w:rPr>
          <w:rFonts w:cstheme="minorHAnsi"/>
        </w:rPr>
        <w:t>7</w:t>
      </w:r>
      <w:r w:rsidRPr="005D3AE1">
        <w:rPr>
          <w:rFonts w:cstheme="minorHAnsi"/>
        </w:rPr>
        <w:t>.</w:t>
      </w:r>
      <w:r w:rsidR="00B8142D" w:rsidRPr="005D3AE1">
        <w:rPr>
          <w:rFonts w:cstheme="minorHAnsi"/>
        </w:rPr>
        <w:t>1</w:t>
      </w:r>
      <w:r w:rsidRPr="005D3AE1">
        <w:rPr>
          <w:rFonts w:cstheme="minorHAnsi"/>
        </w:rPr>
        <w:t xml:space="preserve">%) </w:t>
      </w:r>
      <w:r w:rsidR="00E94E8D" w:rsidRPr="005D3AE1">
        <w:rPr>
          <w:rFonts w:cstheme="minorHAnsi"/>
        </w:rPr>
        <w:t xml:space="preserve">patients </w:t>
      </w:r>
      <w:r w:rsidRPr="005D3AE1">
        <w:rPr>
          <w:rFonts w:cstheme="minorHAnsi"/>
        </w:rPr>
        <w:t>received paclitaxel and 12</w:t>
      </w:r>
      <w:r w:rsidR="00E94E8D" w:rsidRPr="005D3AE1">
        <w:rPr>
          <w:rFonts w:cstheme="minorHAnsi"/>
        </w:rPr>
        <w:t>/6</w:t>
      </w:r>
      <w:r w:rsidR="00B8142D" w:rsidRPr="005D3AE1">
        <w:rPr>
          <w:rFonts w:cstheme="minorHAnsi"/>
        </w:rPr>
        <w:t>3</w:t>
      </w:r>
      <w:r w:rsidRPr="005D3AE1">
        <w:rPr>
          <w:rFonts w:cstheme="minorHAnsi"/>
        </w:rPr>
        <w:t xml:space="preserve"> patients (1</w:t>
      </w:r>
      <w:r w:rsidR="00B8142D" w:rsidRPr="005D3AE1">
        <w:rPr>
          <w:rFonts w:cstheme="minorHAnsi"/>
        </w:rPr>
        <w:t>9</w:t>
      </w:r>
      <w:r w:rsidRPr="005D3AE1">
        <w:rPr>
          <w:rFonts w:cstheme="minorHAnsi"/>
        </w:rPr>
        <w:t>.</w:t>
      </w:r>
      <w:r w:rsidR="00B8142D" w:rsidRPr="005D3AE1">
        <w:rPr>
          <w:rFonts w:cstheme="minorHAnsi"/>
        </w:rPr>
        <w:t>0</w:t>
      </w:r>
      <w:r w:rsidRPr="005D3AE1">
        <w:rPr>
          <w:rFonts w:cstheme="minorHAnsi"/>
        </w:rPr>
        <w:t xml:space="preserve">%) received docetaxel. </w:t>
      </w:r>
      <w:r w:rsidR="00056161" w:rsidRPr="005D3AE1">
        <w:rPr>
          <w:rFonts w:cstheme="minorHAnsi"/>
        </w:rPr>
        <w:t>Eleven</w:t>
      </w:r>
      <w:r w:rsidR="00E94E8D" w:rsidRPr="005D3AE1">
        <w:rPr>
          <w:rFonts w:cstheme="minorHAnsi"/>
        </w:rPr>
        <w:t>/6</w:t>
      </w:r>
      <w:r w:rsidR="00363742" w:rsidRPr="005D3AE1">
        <w:rPr>
          <w:rFonts w:cstheme="minorHAnsi"/>
        </w:rPr>
        <w:t>3</w:t>
      </w:r>
      <w:r w:rsidRPr="005D3AE1">
        <w:rPr>
          <w:rFonts w:cstheme="minorHAnsi"/>
        </w:rPr>
        <w:t xml:space="preserve"> patients (1</w:t>
      </w:r>
      <w:r w:rsidR="00B8142D" w:rsidRPr="005D3AE1">
        <w:rPr>
          <w:rFonts w:cstheme="minorHAnsi"/>
        </w:rPr>
        <w:t>7</w:t>
      </w:r>
      <w:r w:rsidRPr="005D3AE1">
        <w:rPr>
          <w:rFonts w:cstheme="minorHAnsi"/>
        </w:rPr>
        <w:t>.</w:t>
      </w:r>
      <w:r w:rsidR="00B8142D" w:rsidRPr="005D3AE1">
        <w:rPr>
          <w:rFonts w:cstheme="minorHAnsi"/>
        </w:rPr>
        <w:t>5</w:t>
      </w:r>
      <w:r w:rsidRPr="005D3AE1">
        <w:rPr>
          <w:rFonts w:cstheme="minorHAnsi"/>
        </w:rPr>
        <w:t xml:space="preserve">%) received gemcitabine, </w:t>
      </w:r>
      <w:r w:rsidR="003246E2" w:rsidRPr="005D3AE1">
        <w:rPr>
          <w:rFonts w:cstheme="minorHAnsi"/>
        </w:rPr>
        <w:t>3</w:t>
      </w:r>
      <w:r w:rsidR="00E94E8D" w:rsidRPr="005D3AE1">
        <w:rPr>
          <w:rFonts w:cstheme="minorHAnsi"/>
        </w:rPr>
        <w:t>/6</w:t>
      </w:r>
      <w:r w:rsidR="003246E2" w:rsidRPr="005D3AE1">
        <w:rPr>
          <w:rFonts w:cstheme="minorHAnsi"/>
        </w:rPr>
        <w:t>3</w:t>
      </w:r>
      <w:r w:rsidRPr="005D3AE1">
        <w:rPr>
          <w:rFonts w:cstheme="minorHAnsi"/>
        </w:rPr>
        <w:t xml:space="preserve"> (</w:t>
      </w:r>
      <w:r w:rsidR="00B8142D" w:rsidRPr="005D3AE1">
        <w:rPr>
          <w:rFonts w:cstheme="minorHAnsi"/>
        </w:rPr>
        <w:t>4</w:t>
      </w:r>
      <w:r w:rsidRPr="005D3AE1">
        <w:rPr>
          <w:rFonts w:cstheme="minorHAnsi"/>
        </w:rPr>
        <w:t>.</w:t>
      </w:r>
      <w:r w:rsidR="00B8142D" w:rsidRPr="005D3AE1">
        <w:rPr>
          <w:rFonts w:cstheme="minorHAnsi"/>
        </w:rPr>
        <w:t>8</w:t>
      </w:r>
      <w:r w:rsidRPr="005D3AE1">
        <w:rPr>
          <w:rFonts w:cstheme="minorHAnsi"/>
        </w:rPr>
        <w:t>%) patients received pemetre</w:t>
      </w:r>
      <w:r w:rsidR="00116DC2" w:rsidRPr="005D3AE1">
        <w:rPr>
          <w:rFonts w:cstheme="minorHAnsi"/>
        </w:rPr>
        <w:t>xe</w:t>
      </w:r>
      <w:r w:rsidRPr="005D3AE1">
        <w:rPr>
          <w:rFonts w:cstheme="minorHAnsi"/>
        </w:rPr>
        <w:t>d, and 1</w:t>
      </w:r>
      <w:r w:rsidR="00E94E8D" w:rsidRPr="005D3AE1">
        <w:rPr>
          <w:rFonts w:cstheme="minorHAnsi"/>
        </w:rPr>
        <w:t>/6</w:t>
      </w:r>
      <w:r w:rsidR="00B8142D" w:rsidRPr="005D3AE1">
        <w:rPr>
          <w:rFonts w:cstheme="minorHAnsi"/>
        </w:rPr>
        <w:t>3</w:t>
      </w:r>
      <w:r w:rsidRPr="005D3AE1">
        <w:rPr>
          <w:rFonts w:cstheme="minorHAnsi"/>
        </w:rPr>
        <w:t xml:space="preserve"> (1.</w:t>
      </w:r>
      <w:r w:rsidR="00E94E8D" w:rsidRPr="005D3AE1">
        <w:rPr>
          <w:rFonts w:cstheme="minorHAnsi"/>
        </w:rPr>
        <w:t>6</w:t>
      </w:r>
      <w:r w:rsidRPr="005D3AE1">
        <w:rPr>
          <w:rFonts w:cstheme="minorHAnsi"/>
        </w:rPr>
        <w:t>%) received fluorouracil.</w:t>
      </w:r>
      <w:r w:rsidR="00114728" w:rsidRPr="005D3AE1">
        <w:rPr>
          <w:rFonts w:cstheme="minorHAnsi"/>
        </w:rPr>
        <w:t xml:space="preserve"> Of the </w:t>
      </w:r>
      <w:r w:rsidR="001C0FEF" w:rsidRPr="005D3AE1">
        <w:rPr>
          <w:rFonts w:cstheme="minorHAnsi"/>
        </w:rPr>
        <w:t>6</w:t>
      </w:r>
      <w:r w:rsidR="00A804E1" w:rsidRPr="005D3AE1">
        <w:rPr>
          <w:rFonts w:cstheme="minorHAnsi"/>
        </w:rPr>
        <w:t>3</w:t>
      </w:r>
      <w:r w:rsidR="00114728" w:rsidRPr="005D3AE1">
        <w:rPr>
          <w:rFonts w:cstheme="minorHAnsi"/>
        </w:rPr>
        <w:t xml:space="preserve"> patients that received NPBC regimens, </w:t>
      </w:r>
      <w:r w:rsidR="00F04D4C" w:rsidRPr="005D3AE1">
        <w:rPr>
          <w:rFonts w:cstheme="minorHAnsi"/>
        </w:rPr>
        <w:t>4</w:t>
      </w:r>
      <w:r w:rsidR="00A567BE" w:rsidRPr="005D3AE1">
        <w:rPr>
          <w:rFonts w:cstheme="minorHAnsi"/>
        </w:rPr>
        <w:t>0</w:t>
      </w:r>
      <w:r w:rsidR="006B6A28" w:rsidRPr="005D3AE1">
        <w:rPr>
          <w:rFonts w:cstheme="minorHAnsi"/>
        </w:rPr>
        <w:t>/6</w:t>
      </w:r>
      <w:r w:rsidR="00A804E1" w:rsidRPr="005D3AE1">
        <w:rPr>
          <w:rFonts w:cstheme="minorHAnsi"/>
        </w:rPr>
        <w:t>3</w:t>
      </w:r>
      <w:r w:rsidR="00114728" w:rsidRPr="005D3AE1">
        <w:rPr>
          <w:rFonts w:cstheme="minorHAnsi"/>
        </w:rPr>
        <w:t xml:space="preserve"> (</w:t>
      </w:r>
      <w:r w:rsidR="006B6A28" w:rsidRPr="005D3AE1">
        <w:rPr>
          <w:rFonts w:cstheme="minorHAnsi"/>
        </w:rPr>
        <w:t>6</w:t>
      </w:r>
      <w:r w:rsidR="00A567BE" w:rsidRPr="005D3AE1">
        <w:rPr>
          <w:rFonts w:cstheme="minorHAnsi"/>
        </w:rPr>
        <w:t>3</w:t>
      </w:r>
      <w:r w:rsidR="00114728" w:rsidRPr="005D3AE1">
        <w:rPr>
          <w:rFonts w:cstheme="minorHAnsi"/>
        </w:rPr>
        <w:t>.</w:t>
      </w:r>
      <w:r w:rsidR="00A567BE" w:rsidRPr="005D3AE1">
        <w:rPr>
          <w:rFonts w:cstheme="minorHAnsi"/>
        </w:rPr>
        <w:t>5</w:t>
      </w:r>
      <w:r w:rsidR="00114728" w:rsidRPr="005D3AE1">
        <w:rPr>
          <w:rFonts w:cstheme="minorHAnsi"/>
        </w:rPr>
        <w:t xml:space="preserve">%) received single agent </w:t>
      </w:r>
      <w:r w:rsidR="003B0901" w:rsidRPr="005D3AE1">
        <w:rPr>
          <w:rFonts w:cstheme="minorHAnsi"/>
        </w:rPr>
        <w:t>therapy</w:t>
      </w:r>
      <w:r w:rsidR="00114728" w:rsidRPr="005D3AE1">
        <w:rPr>
          <w:rFonts w:cstheme="minorHAnsi"/>
        </w:rPr>
        <w:t xml:space="preserve"> and </w:t>
      </w:r>
      <w:r w:rsidR="00F04D4C" w:rsidRPr="005D3AE1">
        <w:rPr>
          <w:rFonts w:cstheme="minorHAnsi"/>
        </w:rPr>
        <w:t>23</w:t>
      </w:r>
      <w:r w:rsidR="001C0FEF" w:rsidRPr="005D3AE1">
        <w:rPr>
          <w:rFonts w:cstheme="minorHAnsi"/>
        </w:rPr>
        <w:t>/6</w:t>
      </w:r>
      <w:r w:rsidR="00A804E1" w:rsidRPr="005D3AE1">
        <w:rPr>
          <w:rFonts w:cstheme="minorHAnsi"/>
        </w:rPr>
        <w:t>3</w:t>
      </w:r>
      <w:r w:rsidR="00114728" w:rsidRPr="005D3AE1">
        <w:rPr>
          <w:rFonts w:cstheme="minorHAnsi"/>
        </w:rPr>
        <w:t xml:space="preserve"> (</w:t>
      </w:r>
      <w:r w:rsidR="001C0FEF" w:rsidRPr="005D3AE1">
        <w:rPr>
          <w:rFonts w:cstheme="minorHAnsi"/>
        </w:rPr>
        <w:t>3</w:t>
      </w:r>
      <w:r w:rsidR="00A567BE" w:rsidRPr="005D3AE1">
        <w:rPr>
          <w:rFonts w:cstheme="minorHAnsi"/>
        </w:rPr>
        <w:t>6</w:t>
      </w:r>
      <w:r w:rsidR="00114728" w:rsidRPr="005D3AE1">
        <w:rPr>
          <w:rFonts w:cstheme="minorHAnsi"/>
        </w:rPr>
        <w:t>.</w:t>
      </w:r>
      <w:r w:rsidR="00A567BE" w:rsidRPr="005D3AE1">
        <w:rPr>
          <w:rFonts w:cstheme="minorHAnsi"/>
        </w:rPr>
        <w:t>5</w:t>
      </w:r>
      <w:r w:rsidR="00114728" w:rsidRPr="005D3AE1">
        <w:rPr>
          <w:rFonts w:cstheme="minorHAnsi"/>
        </w:rPr>
        <w:t>%) received combination regimens.</w:t>
      </w:r>
      <w:r w:rsidR="00114728" w:rsidRPr="00655117">
        <w:rPr>
          <w:rFonts w:cstheme="minorHAnsi"/>
        </w:rPr>
        <w:t xml:space="preserve"> </w:t>
      </w:r>
    </w:p>
    <w:p w14:paraId="5C66E7C3" w14:textId="6EFA53CF" w:rsidR="003D7C4D" w:rsidRPr="00655117" w:rsidRDefault="00E145E5" w:rsidP="005A507D">
      <w:pPr>
        <w:rPr>
          <w:rFonts w:cstheme="minorHAnsi"/>
        </w:rPr>
      </w:pPr>
      <w:r w:rsidRPr="00655117">
        <w:rPr>
          <w:rFonts w:cstheme="minorHAnsi"/>
        </w:rPr>
        <w:lastRenderedPageBreak/>
        <w:t xml:space="preserve">Overall survival was not statistically different between the PBC and NPBC groups. </w:t>
      </w:r>
      <w:r w:rsidRPr="00655117">
        <w:rPr>
          <w:rFonts w:eastAsia="Times New Roman" w:cstheme="minorHAnsi"/>
        </w:rPr>
        <w:t>Median OS was 8.7 (95% CI: 7.5 to 11.2) and 10.3 months (95% CI: 7.4 to 13.1) for PBC and NPBC respectively</w:t>
      </w:r>
      <w:r>
        <w:rPr>
          <w:rFonts w:eastAsia="Times New Roman" w:cstheme="minorHAnsi"/>
        </w:rPr>
        <w:t xml:space="preserve"> (Figure 1)</w:t>
      </w:r>
      <w:r w:rsidRPr="00655117">
        <w:rPr>
          <w:rFonts w:eastAsia="Times New Roman" w:cstheme="minorHAnsi"/>
        </w:rPr>
        <w:t xml:space="preserve">. </w:t>
      </w:r>
      <w:r w:rsidR="002D4E94" w:rsidRPr="00655117">
        <w:rPr>
          <w:rFonts w:cstheme="minorHAnsi"/>
        </w:rPr>
        <w:t xml:space="preserve">In </w:t>
      </w:r>
      <w:r w:rsidR="004A73BF" w:rsidRPr="00655117">
        <w:rPr>
          <w:rFonts w:cstheme="minorHAnsi"/>
        </w:rPr>
        <w:t xml:space="preserve">the </w:t>
      </w:r>
      <w:r w:rsidR="002D4E94" w:rsidRPr="00655117">
        <w:rPr>
          <w:rFonts w:cstheme="minorHAnsi"/>
        </w:rPr>
        <w:t>univariate analyses, current smoking status (HR: 1.</w:t>
      </w:r>
      <w:r w:rsidR="00013F20">
        <w:rPr>
          <w:rFonts w:cstheme="minorHAnsi"/>
        </w:rPr>
        <w:t>8</w:t>
      </w:r>
      <w:r w:rsidR="002D4E94" w:rsidRPr="00655117">
        <w:rPr>
          <w:rFonts w:cstheme="minorHAnsi"/>
        </w:rPr>
        <w:t>, 95% CI: 1.0 to 3.</w:t>
      </w:r>
      <w:r w:rsidR="00D70B8F" w:rsidRPr="00655117">
        <w:rPr>
          <w:rFonts w:cstheme="minorHAnsi"/>
        </w:rPr>
        <w:t>3</w:t>
      </w:r>
      <w:r w:rsidR="002D4E94" w:rsidRPr="00655117">
        <w:rPr>
          <w:rFonts w:cstheme="minorHAnsi"/>
        </w:rPr>
        <w:t>, p = 0.03) and number of</w:t>
      </w:r>
      <w:r w:rsidR="006C555E" w:rsidRPr="00655117">
        <w:rPr>
          <w:rFonts w:cstheme="minorHAnsi"/>
        </w:rPr>
        <w:t xml:space="preserve"> </w:t>
      </w:r>
      <w:r w:rsidR="00947D9D" w:rsidRPr="00655117">
        <w:rPr>
          <w:rFonts w:cstheme="minorHAnsi"/>
        </w:rPr>
        <w:t>previous cisplatin</w:t>
      </w:r>
      <w:r w:rsidR="006C555E" w:rsidRPr="00655117">
        <w:rPr>
          <w:rFonts w:cstheme="minorHAnsi"/>
        </w:rPr>
        <w:t xml:space="preserve"> cycles received</w:t>
      </w:r>
      <w:r w:rsidR="006079FC">
        <w:rPr>
          <w:rFonts w:cstheme="minorHAnsi"/>
        </w:rPr>
        <w:t xml:space="preserve"> </w:t>
      </w:r>
      <w:r w:rsidR="006079FC">
        <w:rPr>
          <w:rFonts w:eastAsia="Times New Roman" w:cstheme="minorHAnsi"/>
          <w:color w:val="000000"/>
        </w:rPr>
        <w:t>(</w:t>
      </w:r>
      <w:r w:rsidR="006079FC" w:rsidRPr="009F0DAB">
        <w:rPr>
          <w:rFonts w:eastAsia="Times New Roman" w:cstheme="minorHAnsi"/>
          <w:color w:val="000000"/>
        </w:rPr>
        <w:t>3-4</w:t>
      </w:r>
      <w:r w:rsidR="006079FC">
        <w:rPr>
          <w:rFonts w:eastAsia="Times New Roman" w:cstheme="minorHAnsi"/>
          <w:color w:val="000000"/>
        </w:rPr>
        <w:t xml:space="preserve"> vs. 1-2)</w:t>
      </w:r>
      <w:r w:rsidR="006079FC" w:rsidRPr="009F0DAB">
        <w:rPr>
          <w:rFonts w:eastAsia="Times New Roman" w:cstheme="minorHAnsi"/>
          <w:color w:val="000000"/>
        </w:rPr>
        <w:t xml:space="preserve"> </w:t>
      </w:r>
      <w:r w:rsidR="006C555E" w:rsidRPr="00655117">
        <w:rPr>
          <w:rFonts w:cstheme="minorHAnsi"/>
        </w:rPr>
        <w:t xml:space="preserve"> (H</w:t>
      </w:r>
      <w:r w:rsidR="002D4E94" w:rsidRPr="00655117">
        <w:rPr>
          <w:rFonts w:cstheme="minorHAnsi"/>
        </w:rPr>
        <w:t>R: 0.4, 95% CI: 0.2 to 0.</w:t>
      </w:r>
      <w:r w:rsidR="00B43253">
        <w:rPr>
          <w:rFonts w:cstheme="minorHAnsi"/>
        </w:rPr>
        <w:t>8</w:t>
      </w:r>
      <w:r w:rsidR="002D4E94" w:rsidRPr="00655117">
        <w:rPr>
          <w:rFonts w:cstheme="minorHAnsi"/>
        </w:rPr>
        <w:t>, p = 0.02) were significantly associated with OS.</w:t>
      </w:r>
    </w:p>
    <w:p w14:paraId="670A8CEC" w14:textId="09982782" w:rsidR="00E43417" w:rsidRPr="00655117" w:rsidRDefault="00E43417" w:rsidP="00E43417">
      <w:pPr>
        <w:rPr>
          <w:rFonts w:eastAsia="Times New Roman" w:cstheme="minorHAnsi"/>
        </w:rPr>
      </w:pPr>
      <w:r w:rsidRPr="00655117">
        <w:rPr>
          <w:rFonts w:eastAsia="Times New Roman" w:cstheme="minorHAnsi"/>
        </w:rPr>
        <w:t xml:space="preserve">In the final multivariable model for the entire study population, </w:t>
      </w:r>
      <w:r>
        <w:rPr>
          <w:rFonts w:eastAsia="Times New Roman" w:cstheme="minorHAnsi"/>
        </w:rPr>
        <w:t>the</w:t>
      </w:r>
      <w:r w:rsidR="009346F9">
        <w:rPr>
          <w:rFonts w:eastAsia="Times New Roman" w:cstheme="minorHAnsi"/>
        </w:rPr>
        <w:t xml:space="preserve"> HR for</w:t>
      </w:r>
      <w:r>
        <w:rPr>
          <w:rFonts w:eastAsia="Times New Roman" w:cstheme="minorHAnsi"/>
        </w:rPr>
        <w:t xml:space="preserve"> OS for PBC versus NPBC was 1.0, 95% CI 0.</w:t>
      </w:r>
      <w:r w:rsidR="0031544A">
        <w:rPr>
          <w:rFonts w:eastAsia="Times New Roman" w:cstheme="minorHAnsi"/>
        </w:rPr>
        <w:t>6</w:t>
      </w:r>
      <w:r>
        <w:rPr>
          <w:rFonts w:eastAsia="Times New Roman" w:cstheme="minorHAnsi"/>
        </w:rPr>
        <w:t>-1.</w:t>
      </w:r>
      <w:r w:rsidR="0031544A">
        <w:rPr>
          <w:rFonts w:eastAsia="Times New Roman" w:cstheme="minorHAnsi"/>
        </w:rPr>
        <w:t>6</w:t>
      </w:r>
      <w:r>
        <w:rPr>
          <w:rFonts w:eastAsia="Times New Roman" w:cstheme="minorHAnsi"/>
        </w:rPr>
        <w:t xml:space="preserve">. The association with </w:t>
      </w:r>
      <w:r w:rsidRPr="00655117">
        <w:rPr>
          <w:rFonts w:eastAsia="Times New Roman" w:cstheme="minorHAnsi"/>
        </w:rPr>
        <w:t>number of previous cisplatin-based chemotherapy cycles (3-4 vs. 1-2</w:t>
      </w:r>
      <w:r>
        <w:rPr>
          <w:rFonts w:eastAsia="Times New Roman" w:cstheme="minorHAnsi"/>
        </w:rPr>
        <w:t xml:space="preserve">, </w:t>
      </w:r>
      <w:r w:rsidRPr="00655117">
        <w:rPr>
          <w:rFonts w:eastAsia="Times New Roman" w:cstheme="minorHAnsi"/>
        </w:rPr>
        <w:t>HR: 0.4, 95% CI 0.</w:t>
      </w:r>
      <w:r w:rsidR="0031544A">
        <w:rPr>
          <w:rFonts w:eastAsia="Times New Roman" w:cstheme="minorHAnsi"/>
        </w:rPr>
        <w:t>3</w:t>
      </w:r>
      <w:r w:rsidRPr="00655117">
        <w:rPr>
          <w:rFonts w:eastAsia="Times New Roman" w:cstheme="minorHAnsi"/>
        </w:rPr>
        <w:t xml:space="preserve"> – 0.9, p = 0.03) and whether surgery was performed (HR: 0.44, 95% CI 0.3 – 0.8, p = 0.003) </w:t>
      </w:r>
      <w:r>
        <w:rPr>
          <w:rFonts w:eastAsia="Times New Roman" w:cstheme="minorHAnsi"/>
        </w:rPr>
        <w:t>was retained.</w:t>
      </w:r>
      <w:r w:rsidRPr="00655117">
        <w:rPr>
          <w:rFonts w:eastAsia="Times New Roman" w:cstheme="minorHAnsi"/>
        </w:rPr>
        <w:t xml:space="preserve"> </w:t>
      </w:r>
      <w:r w:rsidR="009346F9">
        <w:rPr>
          <w:rFonts w:eastAsia="Times New Roman" w:cstheme="minorHAnsi"/>
        </w:rPr>
        <w:t>T</w:t>
      </w:r>
      <w:r w:rsidRPr="00655117">
        <w:rPr>
          <w:rFonts w:eastAsia="Times New Roman" w:cstheme="minorHAnsi"/>
        </w:rPr>
        <w:t>ime from chemotherapy for local</w:t>
      </w:r>
      <w:r>
        <w:rPr>
          <w:rFonts w:eastAsia="Times New Roman" w:cstheme="minorHAnsi"/>
        </w:rPr>
        <w:t>ly-advanced</w:t>
      </w:r>
      <w:r w:rsidRPr="00655117">
        <w:rPr>
          <w:rFonts w:eastAsia="Times New Roman" w:cstheme="minorHAnsi"/>
        </w:rPr>
        <w:t xml:space="preserve"> disease until chemotherapy for metastatic recurrence (HR: 0.9, 95% CI: 0.9 – 1.0, p = 0.2) and retreatment with platinum (HR: 1.0, 95% CI: 0.7 – 1.6, p = 0.9) were not associated with OS for the total population. </w:t>
      </w:r>
    </w:p>
    <w:p w14:paraId="07E76C62" w14:textId="00541DD1" w:rsidR="005A507D" w:rsidRPr="00655117" w:rsidRDefault="00E43417" w:rsidP="005A507D">
      <w:pPr>
        <w:rPr>
          <w:rFonts w:eastAsia="Times New Roman" w:cstheme="minorHAnsi"/>
        </w:rPr>
      </w:pPr>
      <w:r w:rsidRPr="00625D0E">
        <w:rPr>
          <w:rFonts w:eastAsia="Times New Roman" w:cstheme="minorHAnsi"/>
        </w:rPr>
        <w:t xml:space="preserve">Stratified modeling for PBC and NPBC groups for variables relationship to OS is shown in Table 2. </w:t>
      </w:r>
      <w:r w:rsidR="00FE5136" w:rsidRPr="00625D0E">
        <w:rPr>
          <w:rFonts w:eastAsia="Times New Roman" w:cstheme="minorHAnsi"/>
        </w:rPr>
        <w:t>This</w:t>
      </w:r>
      <w:r w:rsidR="005A507D" w:rsidRPr="00625D0E">
        <w:rPr>
          <w:rFonts w:eastAsia="Times New Roman" w:cstheme="minorHAnsi"/>
        </w:rPr>
        <w:t xml:space="preserve"> demonstrated an association between age at diagnosis (HR: 1.</w:t>
      </w:r>
      <w:r w:rsidR="00C10C22" w:rsidRPr="00625D0E">
        <w:rPr>
          <w:rFonts w:eastAsia="Times New Roman" w:cstheme="minorHAnsi"/>
        </w:rPr>
        <w:t>1</w:t>
      </w:r>
      <w:r w:rsidR="005A507D" w:rsidRPr="00625D0E">
        <w:rPr>
          <w:rFonts w:eastAsia="Times New Roman" w:cstheme="minorHAnsi"/>
        </w:rPr>
        <w:t>, 95% CI: 1.0 – 1.</w:t>
      </w:r>
      <w:r w:rsidR="006B6A28" w:rsidRPr="00625D0E">
        <w:rPr>
          <w:rFonts w:eastAsia="Times New Roman" w:cstheme="minorHAnsi"/>
        </w:rPr>
        <w:t>1</w:t>
      </w:r>
      <w:r w:rsidR="005A507D" w:rsidRPr="00625D0E">
        <w:rPr>
          <w:rFonts w:eastAsia="Times New Roman" w:cstheme="minorHAnsi"/>
        </w:rPr>
        <w:t xml:space="preserve">, p = 0.02), number of previous chemotherapy cycles </w:t>
      </w:r>
      <w:r w:rsidR="006079FC" w:rsidRPr="00625D0E">
        <w:rPr>
          <w:rFonts w:eastAsia="Times New Roman" w:cstheme="minorHAnsi"/>
          <w:color w:val="000000"/>
        </w:rPr>
        <w:t xml:space="preserve">(3-4 vs. 1-2) </w:t>
      </w:r>
      <w:r w:rsidR="005A507D" w:rsidRPr="00625D0E">
        <w:rPr>
          <w:rFonts w:eastAsia="Times New Roman" w:cstheme="minorHAnsi"/>
        </w:rPr>
        <w:t>(HR: 0.</w:t>
      </w:r>
      <w:r w:rsidR="002815DF" w:rsidRPr="00625D0E">
        <w:rPr>
          <w:rFonts w:eastAsia="Times New Roman" w:cstheme="minorHAnsi"/>
        </w:rPr>
        <w:t>4</w:t>
      </w:r>
      <w:r w:rsidR="005A507D" w:rsidRPr="00625D0E">
        <w:rPr>
          <w:rFonts w:eastAsia="Times New Roman" w:cstheme="minorHAnsi"/>
        </w:rPr>
        <w:t>, 95% CI: 0.1 – 1.0, p = 0.05) and whether surgery was performed (HR: 0.</w:t>
      </w:r>
      <w:r w:rsidR="00684380" w:rsidRPr="00625D0E">
        <w:rPr>
          <w:rFonts w:eastAsia="Times New Roman" w:cstheme="minorHAnsi"/>
        </w:rPr>
        <w:t>4</w:t>
      </w:r>
      <w:r w:rsidR="005A507D" w:rsidRPr="00625D0E">
        <w:rPr>
          <w:rFonts w:eastAsia="Times New Roman" w:cstheme="minorHAnsi"/>
        </w:rPr>
        <w:t>, HR: 0.</w:t>
      </w:r>
      <w:r w:rsidR="008F72CD" w:rsidRPr="00625D0E">
        <w:rPr>
          <w:rFonts w:eastAsia="Times New Roman" w:cstheme="minorHAnsi"/>
        </w:rPr>
        <w:t>2</w:t>
      </w:r>
      <w:r w:rsidR="005A507D" w:rsidRPr="00625D0E">
        <w:rPr>
          <w:rFonts w:eastAsia="Times New Roman" w:cstheme="minorHAnsi"/>
        </w:rPr>
        <w:t xml:space="preserve"> – 0.</w:t>
      </w:r>
      <w:r w:rsidR="00E073A3">
        <w:rPr>
          <w:rFonts w:eastAsia="Times New Roman" w:cstheme="minorHAnsi"/>
        </w:rPr>
        <w:t>9</w:t>
      </w:r>
      <w:r w:rsidR="005A507D" w:rsidRPr="00625D0E">
        <w:rPr>
          <w:rFonts w:eastAsia="Times New Roman" w:cstheme="minorHAnsi"/>
        </w:rPr>
        <w:t>, p = 0.0</w:t>
      </w:r>
      <w:r w:rsidR="00C10C22" w:rsidRPr="00625D0E">
        <w:rPr>
          <w:rFonts w:eastAsia="Times New Roman" w:cstheme="minorHAnsi"/>
        </w:rPr>
        <w:t>3</w:t>
      </w:r>
      <w:r w:rsidR="005A507D" w:rsidRPr="00625D0E">
        <w:rPr>
          <w:rFonts w:eastAsia="Times New Roman" w:cstheme="minorHAnsi"/>
        </w:rPr>
        <w:t xml:space="preserve">) </w:t>
      </w:r>
      <w:r w:rsidR="002822FE">
        <w:rPr>
          <w:rFonts w:eastAsia="Times New Roman" w:cstheme="minorHAnsi"/>
        </w:rPr>
        <w:t>with</w:t>
      </w:r>
      <w:r w:rsidR="002822FE" w:rsidRPr="00625D0E">
        <w:rPr>
          <w:rFonts w:eastAsia="Times New Roman" w:cstheme="minorHAnsi"/>
        </w:rPr>
        <w:t xml:space="preserve"> </w:t>
      </w:r>
      <w:r w:rsidR="005A507D" w:rsidRPr="00625D0E">
        <w:rPr>
          <w:rFonts w:eastAsia="Times New Roman" w:cstheme="minorHAnsi"/>
        </w:rPr>
        <w:t xml:space="preserve">OS </w:t>
      </w:r>
      <w:r w:rsidR="00CE65D8" w:rsidRPr="00625D0E">
        <w:rPr>
          <w:rFonts w:eastAsia="Times New Roman" w:cstheme="minorHAnsi"/>
        </w:rPr>
        <w:t xml:space="preserve">for </w:t>
      </w:r>
      <w:r w:rsidR="005A507D" w:rsidRPr="00625D0E">
        <w:rPr>
          <w:rFonts w:eastAsia="Times New Roman" w:cstheme="minorHAnsi"/>
        </w:rPr>
        <w:t xml:space="preserve">the </w:t>
      </w:r>
      <w:r w:rsidR="00CE65D8" w:rsidRPr="00625D0E">
        <w:rPr>
          <w:rFonts w:eastAsia="Times New Roman" w:cstheme="minorHAnsi"/>
        </w:rPr>
        <w:t>PBC</w:t>
      </w:r>
      <w:r w:rsidR="005A507D" w:rsidRPr="00625D0E">
        <w:rPr>
          <w:rFonts w:eastAsia="Times New Roman" w:cstheme="minorHAnsi"/>
        </w:rPr>
        <w:t xml:space="preserve"> treatment group. In the </w:t>
      </w:r>
      <w:r w:rsidR="00CE65D8" w:rsidRPr="00625D0E">
        <w:rPr>
          <w:rFonts w:eastAsia="Times New Roman" w:cstheme="minorHAnsi"/>
        </w:rPr>
        <w:t>NPBC</w:t>
      </w:r>
      <w:r w:rsidR="005A507D" w:rsidRPr="00625D0E">
        <w:rPr>
          <w:rFonts w:eastAsia="Times New Roman" w:cstheme="minorHAnsi"/>
        </w:rPr>
        <w:t xml:space="preserve"> group, whether surgery was performed (HR: 0.</w:t>
      </w:r>
      <w:r w:rsidR="00775A33" w:rsidRPr="00625D0E">
        <w:rPr>
          <w:rFonts w:eastAsia="Times New Roman" w:cstheme="minorHAnsi"/>
        </w:rPr>
        <w:t>2</w:t>
      </w:r>
      <w:r w:rsidR="005A507D" w:rsidRPr="00625D0E">
        <w:rPr>
          <w:rFonts w:eastAsia="Times New Roman" w:cstheme="minorHAnsi"/>
        </w:rPr>
        <w:t>, 95% CI: 0.0</w:t>
      </w:r>
      <w:r w:rsidR="00AE63C9" w:rsidRPr="00625D0E">
        <w:rPr>
          <w:rFonts w:eastAsia="Times New Roman" w:cstheme="minorHAnsi"/>
        </w:rPr>
        <w:t>5</w:t>
      </w:r>
      <w:r w:rsidR="005A507D" w:rsidRPr="00625D0E">
        <w:rPr>
          <w:rFonts w:eastAsia="Times New Roman" w:cstheme="minorHAnsi"/>
        </w:rPr>
        <w:t xml:space="preserve"> – 0.6, p = 0.0</w:t>
      </w:r>
      <w:r w:rsidR="00C10C22" w:rsidRPr="00625D0E">
        <w:rPr>
          <w:rFonts w:eastAsia="Times New Roman" w:cstheme="minorHAnsi"/>
        </w:rPr>
        <w:t>1</w:t>
      </w:r>
      <w:r w:rsidR="005A507D" w:rsidRPr="00625D0E">
        <w:rPr>
          <w:rFonts w:eastAsia="Times New Roman" w:cstheme="minorHAnsi"/>
        </w:rPr>
        <w:t xml:space="preserve">) and a CCI of </w:t>
      </w:r>
      <w:r w:rsidR="00881FF5" w:rsidRPr="00625D0E">
        <w:rPr>
          <w:rFonts w:eastAsia="Times New Roman" w:cstheme="minorHAnsi"/>
        </w:rPr>
        <w:t>three or greater</w:t>
      </w:r>
      <w:r w:rsidR="005A507D" w:rsidRPr="00625D0E">
        <w:rPr>
          <w:rFonts w:eastAsia="Times New Roman" w:cstheme="minorHAnsi"/>
        </w:rPr>
        <w:t xml:space="preserve"> (HR: 0.3, 95% CI: 0.1 – 1.0, p = 0.05) had association with OS. Neither treatment group had an association with OS in regards to length of time from chemotherapy </w:t>
      </w:r>
      <w:r w:rsidR="00865151" w:rsidRPr="00625D0E">
        <w:rPr>
          <w:rFonts w:eastAsia="Times New Roman" w:cstheme="minorHAnsi"/>
        </w:rPr>
        <w:t>for local</w:t>
      </w:r>
      <w:r w:rsidR="00D615AC" w:rsidRPr="00625D0E">
        <w:rPr>
          <w:rFonts w:eastAsia="Times New Roman" w:cstheme="minorHAnsi"/>
        </w:rPr>
        <w:t>ly-advanced</w:t>
      </w:r>
      <w:r w:rsidR="00865151" w:rsidRPr="00625D0E">
        <w:rPr>
          <w:rFonts w:eastAsia="Times New Roman" w:cstheme="minorHAnsi"/>
        </w:rPr>
        <w:t xml:space="preserve"> disease </w:t>
      </w:r>
      <w:r w:rsidR="00CE65D8" w:rsidRPr="00625D0E">
        <w:rPr>
          <w:rFonts w:eastAsia="Times New Roman" w:cstheme="minorHAnsi"/>
        </w:rPr>
        <w:t xml:space="preserve">to initiation of first-line chemotherapy for metastatic disease </w:t>
      </w:r>
      <w:r w:rsidR="005A507D" w:rsidRPr="00625D0E">
        <w:rPr>
          <w:rFonts w:eastAsia="Times New Roman" w:cstheme="minorHAnsi"/>
        </w:rPr>
        <w:t>(</w:t>
      </w:r>
      <w:r w:rsidR="00865151" w:rsidRPr="00625D0E">
        <w:rPr>
          <w:rFonts w:eastAsia="Times New Roman" w:cstheme="minorHAnsi"/>
        </w:rPr>
        <w:t xml:space="preserve">PBC </w:t>
      </w:r>
      <w:r w:rsidR="005A507D" w:rsidRPr="00625D0E">
        <w:rPr>
          <w:rFonts w:eastAsia="Times New Roman" w:cstheme="minorHAnsi"/>
        </w:rPr>
        <w:t>HR: 1.0, 95% CI: 0.9 – 1.0, p = 0.</w:t>
      </w:r>
      <w:r w:rsidR="00C10C22" w:rsidRPr="00625D0E">
        <w:rPr>
          <w:rFonts w:eastAsia="Times New Roman" w:cstheme="minorHAnsi"/>
        </w:rPr>
        <w:t>5</w:t>
      </w:r>
      <w:r w:rsidR="005A507D" w:rsidRPr="00625D0E">
        <w:rPr>
          <w:rFonts w:eastAsia="Times New Roman" w:cstheme="minorHAnsi"/>
        </w:rPr>
        <w:t xml:space="preserve"> </w:t>
      </w:r>
      <w:r w:rsidR="00865151" w:rsidRPr="00625D0E">
        <w:rPr>
          <w:rFonts w:eastAsia="Times New Roman" w:cstheme="minorHAnsi"/>
        </w:rPr>
        <w:t>and NPBC</w:t>
      </w:r>
      <w:r w:rsidR="005A507D" w:rsidRPr="00625D0E">
        <w:rPr>
          <w:rFonts w:eastAsia="Times New Roman" w:cstheme="minorHAnsi"/>
        </w:rPr>
        <w:t xml:space="preserve"> HR: 1.0, 95% CI: 0.9 – 1.0, p = 0.3).</w:t>
      </w:r>
      <w:r w:rsidR="005A507D" w:rsidRPr="00655117">
        <w:rPr>
          <w:rFonts w:eastAsia="Times New Roman" w:cstheme="minorHAnsi"/>
        </w:rPr>
        <w:t xml:space="preserve"> </w:t>
      </w:r>
    </w:p>
    <w:p w14:paraId="108A6403" w14:textId="7FC88B05" w:rsidR="00377799" w:rsidRPr="00655117" w:rsidRDefault="00350A66" w:rsidP="005A507D">
      <w:pPr>
        <w:rPr>
          <w:rFonts w:eastAsia="Times New Roman" w:cstheme="minorHAnsi"/>
        </w:rPr>
      </w:pPr>
      <w:r w:rsidRPr="00655117">
        <w:rPr>
          <w:rFonts w:cstheme="minorHAnsi"/>
        </w:rPr>
        <w:t xml:space="preserve">Investigator-designated PFS is shown in Figure 2. </w:t>
      </w:r>
      <w:r w:rsidR="005A507D" w:rsidRPr="00655117">
        <w:rPr>
          <w:rFonts w:cstheme="minorHAnsi"/>
        </w:rPr>
        <w:t xml:space="preserve">Median PFS was </w:t>
      </w:r>
      <w:r w:rsidR="005A507D" w:rsidRPr="00655117">
        <w:rPr>
          <w:rFonts w:eastAsia="Times New Roman" w:cstheme="minorHAnsi"/>
        </w:rPr>
        <w:t>6.3 months (95% CI: 4.1 to 7.2) and 4.2 months (95% CI: 2.</w:t>
      </w:r>
      <w:r w:rsidR="001D63B0" w:rsidRPr="00655117">
        <w:rPr>
          <w:rFonts w:eastAsia="Times New Roman" w:cstheme="minorHAnsi"/>
        </w:rPr>
        <w:t>8</w:t>
      </w:r>
      <w:r w:rsidR="005A507D" w:rsidRPr="00655117">
        <w:rPr>
          <w:rFonts w:eastAsia="Times New Roman" w:cstheme="minorHAnsi"/>
        </w:rPr>
        <w:t xml:space="preserve"> to 6.4) for </w:t>
      </w:r>
      <w:r w:rsidR="00C439FC" w:rsidRPr="00655117">
        <w:rPr>
          <w:rFonts w:eastAsia="Times New Roman" w:cstheme="minorHAnsi"/>
        </w:rPr>
        <w:t>PBC</w:t>
      </w:r>
      <w:r w:rsidR="005A507D" w:rsidRPr="00655117">
        <w:rPr>
          <w:rFonts w:eastAsia="Times New Roman" w:cstheme="minorHAnsi"/>
        </w:rPr>
        <w:t xml:space="preserve"> and </w:t>
      </w:r>
      <w:r w:rsidR="00C439FC" w:rsidRPr="00655117">
        <w:rPr>
          <w:rFonts w:eastAsia="Times New Roman" w:cstheme="minorHAnsi"/>
        </w:rPr>
        <w:t>NPBC</w:t>
      </w:r>
      <w:r w:rsidR="005A507D" w:rsidRPr="00655117">
        <w:rPr>
          <w:rFonts w:eastAsia="Times New Roman" w:cstheme="minorHAnsi"/>
        </w:rPr>
        <w:t xml:space="preserve"> chemotherapy (HR: </w:t>
      </w:r>
      <w:r w:rsidR="008B05E4">
        <w:rPr>
          <w:rFonts w:eastAsia="Times New Roman" w:cstheme="minorHAnsi"/>
        </w:rPr>
        <w:t>0.8</w:t>
      </w:r>
      <w:r w:rsidR="005A507D" w:rsidRPr="00655117">
        <w:rPr>
          <w:rFonts w:eastAsia="Times New Roman" w:cstheme="minorHAnsi"/>
        </w:rPr>
        <w:t xml:space="preserve">, 95% CI: </w:t>
      </w:r>
      <w:r w:rsidR="00952EAB">
        <w:rPr>
          <w:rFonts w:eastAsia="Times New Roman" w:cstheme="minorHAnsi"/>
        </w:rPr>
        <w:t>0</w:t>
      </w:r>
      <w:r w:rsidR="005A507D" w:rsidRPr="00655117">
        <w:rPr>
          <w:rFonts w:eastAsia="Times New Roman" w:cstheme="minorHAnsi"/>
        </w:rPr>
        <w:t>.</w:t>
      </w:r>
      <w:r w:rsidR="008B05E4">
        <w:rPr>
          <w:rFonts w:eastAsia="Times New Roman" w:cstheme="minorHAnsi"/>
        </w:rPr>
        <w:t>6</w:t>
      </w:r>
      <w:r w:rsidR="005A507D" w:rsidRPr="00655117">
        <w:rPr>
          <w:rFonts w:eastAsia="Times New Roman" w:cstheme="minorHAnsi"/>
        </w:rPr>
        <w:t xml:space="preserve"> – 1.</w:t>
      </w:r>
      <w:r w:rsidR="008B05E4">
        <w:rPr>
          <w:rFonts w:eastAsia="Times New Roman" w:cstheme="minorHAnsi"/>
        </w:rPr>
        <w:t>2</w:t>
      </w:r>
      <w:r w:rsidR="005A507D" w:rsidRPr="00655117">
        <w:rPr>
          <w:rFonts w:eastAsia="Times New Roman" w:cstheme="minorHAnsi"/>
        </w:rPr>
        <w:t>, p = 0.</w:t>
      </w:r>
      <w:r w:rsidR="008B05E4">
        <w:rPr>
          <w:rFonts w:eastAsia="Times New Roman" w:cstheme="minorHAnsi"/>
        </w:rPr>
        <w:t>4</w:t>
      </w:r>
      <w:r w:rsidR="005A507D" w:rsidRPr="00655117">
        <w:rPr>
          <w:rFonts w:eastAsia="Times New Roman" w:cstheme="minorHAnsi"/>
        </w:rPr>
        <w:t>)</w:t>
      </w:r>
      <w:r w:rsidR="00C439FC" w:rsidRPr="00655117">
        <w:rPr>
          <w:rFonts w:eastAsia="Times New Roman" w:cstheme="minorHAnsi"/>
        </w:rPr>
        <w:t xml:space="preserve"> groups</w:t>
      </w:r>
      <w:r w:rsidR="005A507D" w:rsidRPr="00655117">
        <w:rPr>
          <w:rFonts w:eastAsia="Times New Roman" w:cstheme="minorHAnsi"/>
        </w:rPr>
        <w:t xml:space="preserve">, respectively. </w:t>
      </w:r>
      <w:r w:rsidR="00615B37" w:rsidRPr="00655117">
        <w:rPr>
          <w:rFonts w:cstheme="minorHAnsi"/>
        </w:rPr>
        <w:t>There was no significan</w:t>
      </w:r>
      <w:r w:rsidR="002822FE">
        <w:rPr>
          <w:rFonts w:cstheme="minorHAnsi"/>
        </w:rPr>
        <w:t>t difference</w:t>
      </w:r>
      <w:r w:rsidR="00615B37" w:rsidRPr="00655117">
        <w:rPr>
          <w:rFonts w:cstheme="minorHAnsi"/>
        </w:rPr>
        <w:t xml:space="preserve"> in PFS for patients that were retreated with PBC for metastatic disease compared to patients treated with NPBC (HR: 0.8, 95% CI: 0.6 to 1.2, p = 0.</w:t>
      </w:r>
      <w:r w:rsidR="00F97801">
        <w:rPr>
          <w:rFonts w:cstheme="minorHAnsi"/>
        </w:rPr>
        <w:t>5</w:t>
      </w:r>
      <w:r w:rsidR="00615B37" w:rsidRPr="00655117">
        <w:rPr>
          <w:rFonts w:cstheme="minorHAnsi"/>
        </w:rPr>
        <w:t>).</w:t>
      </w:r>
    </w:p>
    <w:p w14:paraId="6C12EF8F" w14:textId="10272D34" w:rsidR="004E6C17" w:rsidRPr="00655117" w:rsidRDefault="00377799" w:rsidP="005A507D">
      <w:pPr>
        <w:rPr>
          <w:rFonts w:cstheme="minorHAnsi"/>
        </w:rPr>
      </w:pPr>
      <w:r w:rsidRPr="00655117">
        <w:rPr>
          <w:rFonts w:cstheme="minorHAnsi"/>
        </w:rPr>
        <w:t xml:space="preserve">In the univariate analyses, </w:t>
      </w:r>
      <w:r w:rsidR="004E6C17" w:rsidRPr="00655117">
        <w:rPr>
          <w:rFonts w:cstheme="minorHAnsi"/>
        </w:rPr>
        <w:t>number of previous cisplatin</w:t>
      </w:r>
      <w:r w:rsidR="00795DD7" w:rsidRPr="00655117">
        <w:rPr>
          <w:rFonts w:cstheme="minorHAnsi"/>
        </w:rPr>
        <w:t>-based</w:t>
      </w:r>
      <w:r w:rsidR="004E6C17" w:rsidRPr="00655117">
        <w:rPr>
          <w:rFonts w:cstheme="minorHAnsi"/>
        </w:rPr>
        <w:t xml:space="preserve"> cycles received </w:t>
      </w:r>
      <w:r w:rsidR="006079FC">
        <w:rPr>
          <w:rFonts w:eastAsia="Times New Roman" w:cstheme="minorHAnsi"/>
          <w:color w:val="000000"/>
        </w:rPr>
        <w:t>(</w:t>
      </w:r>
      <w:r w:rsidR="006079FC" w:rsidRPr="009F0DAB">
        <w:rPr>
          <w:rFonts w:eastAsia="Times New Roman" w:cstheme="minorHAnsi"/>
          <w:color w:val="000000"/>
        </w:rPr>
        <w:t>3-4</w:t>
      </w:r>
      <w:r w:rsidR="006079FC">
        <w:rPr>
          <w:rFonts w:eastAsia="Times New Roman" w:cstheme="minorHAnsi"/>
          <w:color w:val="000000"/>
        </w:rPr>
        <w:t xml:space="preserve"> vs. 1-2)</w:t>
      </w:r>
      <w:r w:rsidR="006079FC" w:rsidRPr="009F0DAB">
        <w:rPr>
          <w:rFonts w:eastAsia="Times New Roman" w:cstheme="minorHAnsi"/>
          <w:color w:val="000000"/>
        </w:rPr>
        <w:t xml:space="preserve"> </w:t>
      </w:r>
      <w:r w:rsidR="004E6C17" w:rsidRPr="00655117">
        <w:rPr>
          <w:rFonts w:cstheme="minorHAnsi"/>
        </w:rPr>
        <w:t>(HR: 0.</w:t>
      </w:r>
      <w:r w:rsidR="00793453">
        <w:rPr>
          <w:rFonts w:cstheme="minorHAnsi"/>
        </w:rPr>
        <w:t>6</w:t>
      </w:r>
      <w:r w:rsidR="004E6C17" w:rsidRPr="00655117">
        <w:rPr>
          <w:rFonts w:cstheme="minorHAnsi"/>
        </w:rPr>
        <w:t>, 95% CI: 0.3 to 0.9, p = 0.0</w:t>
      </w:r>
      <w:r w:rsidR="00793453">
        <w:rPr>
          <w:rFonts w:cstheme="minorHAnsi"/>
        </w:rPr>
        <w:t>4</w:t>
      </w:r>
      <w:r w:rsidR="004E6C17" w:rsidRPr="00655117">
        <w:rPr>
          <w:rFonts w:cstheme="minorHAnsi"/>
        </w:rPr>
        <w:t xml:space="preserve">) were </w:t>
      </w:r>
      <w:r w:rsidR="006079FC" w:rsidRPr="00655117">
        <w:rPr>
          <w:rFonts w:cstheme="minorHAnsi"/>
        </w:rPr>
        <w:t>sig</w:t>
      </w:r>
      <w:r w:rsidR="006079FC">
        <w:rPr>
          <w:rFonts w:cstheme="minorHAnsi"/>
        </w:rPr>
        <w:t>n</w:t>
      </w:r>
      <w:r w:rsidR="006079FC" w:rsidRPr="00655117">
        <w:rPr>
          <w:rFonts w:cstheme="minorHAnsi"/>
        </w:rPr>
        <w:t>ificantly</w:t>
      </w:r>
      <w:r w:rsidR="004E6C17" w:rsidRPr="00655117">
        <w:rPr>
          <w:rFonts w:cstheme="minorHAnsi"/>
        </w:rPr>
        <w:t xml:space="preserve"> associated with PFS. In the final multivariable</w:t>
      </w:r>
      <w:r w:rsidR="008B05E4">
        <w:rPr>
          <w:rFonts w:cstheme="minorHAnsi"/>
        </w:rPr>
        <w:t xml:space="preserve"> </w:t>
      </w:r>
      <w:r w:rsidR="004E6C17" w:rsidRPr="00655117">
        <w:rPr>
          <w:rFonts w:cstheme="minorHAnsi"/>
        </w:rPr>
        <w:t xml:space="preserve">model for the entire study population, </w:t>
      </w:r>
      <w:r w:rsidR="00FA1B37" w:rsidRPr="00655117">
        <w:rPr>
          <w:rFonts w:cstheme="minorHAnsi"/>
        </w:rPr>
        <w:t xml:space="preserve">patients with a </w:t>
      </w:r>
      <w:r w:rsidR="00C708EE" w:rsidRPr="00655117">
        <w:rPr>
          <w:rFonts w:cstheme="minorHAnsi"/>
        </w:rPr>
        <w:t>CCI</w:t>
      </w:r>
      <w:r w:rsidRPr="00655117">
        <w:rPr>
          <w:rFonts w:cstheme="minorHAnsi"/>
        </w:rPr>
        <w:t xml:space="preserve"> of three or greater (HR: </w:t>
      </w:r>
      <w:r w:rsidR="00FA1B37" w:rsidRPr="00655117">
        <w:rPr>
          <w:rFonts w:cstheme="minorHAnsi"/>
        </w:rPr>
        <w:t>0.5</w:t>
      </w:r>
      <w:r w:rsidRPr="00655117">
        <w:rPr>
          <w:rFonts w:cstheme="minorHAnsi"/>
        </w:rPr>
        <w:t xml:space="preserve">, 95% CI: </w:t>
      </w:r>
      <w:r w:rsidR="00FA1B37" w:rsidRPr="00655117">
        <w:rPr>
          <w:rFonts w:cstheme="minorHAnsi"/>
        </w:rPr>
        <w:t>0.3</w:t>
      </w:r>
      <w:r w:rsidRPr="00655117">
        <w:rPr>
          <w:rFonts w:cstheme="minorHAnsi"/>
        </w:rPr>
        <w:t xml:space="preserve"> to </w:t>
      </w:r>
      <w:r w:rsidR="00FA1B37" w:rsidRPr="00655117">
        <w:rPr>
          <w:rFonts w:cstheme="minorHAnsi"/>
        </w:rPr>
        <w:t>0.8</w:t>
      </w:r>
      <w:r w:rsidRPr="00655117">
        <w:rPr>
          <w:rFonts w:cstheme="minorHAnsi"/>
        </w:rPr>
        <w:t>, p = 0.0</w:t>
      </w:r>
      <w:r w:rsidR="00FA1B37" w:rsidRPr="00655117">
        <w:rPr>
          <w:rFonts w:cstheme="minorHAnsi"/>
        </w:rPr>
        <w:t>0</w:t>
      </w:r>
      <w:r w:rsidR="00AB56F0">
        <w:rPr>
          <w:rFonts w:cstheme="minorHAnsi"/>
        </w:rPr>
        <w:t>9</w:t>
      </w:r>
      <w:r w:rsidRPr="00655117">
        <w:rPr>
          <w:rFonts w:cstheme="minorHAnsi"/>
        </w:rPr>
        <w:t xml:space="preserve">) </w:t>
      </w:r>
      <w:r w:rsidR="004E6C17" w:rsidRPr="00655117">
        <w:rPr>
          <w:rFonts w:cstheme="minorHAnsi"/>
        </w:rPr>
        <w:t>and number of previous cisplatin</w:t>
      </w:r>
      <w:r w:rsidR="00795DD7" w:rsidRPr="00655117">
        <w:rPr>
          <w:rFonts w:cstheme="minorHAnsi"/>
        </w:rPr>
        <w:t>-based</w:t>
      </w:r>
      <w:r w:rsidR="004E6C17" w:rsidRPr="00655117">
        <w:rPr>
          <w:rFonts w:cstheme="minorHAnsi"/>
        </w:rPr>
        <w:t xml:space="preserve"> cycles received </w:t>
      </w:r>
      <w:r w:rsidR="006079FC">
        <w:rPr>
          <w:rFonts w:eastAsia="Times New Roman" w:cstheme="minorHAnsi"/>
          <w:color w:val="000000"/>
        </w:rPr>
        <w:t>(</w:t>
      </w:r>
      <w:r w:rsidR="006079FC" w:rsidRPr="009F0DAB">
        <w:rPr>
          <w:rFonts w:eastAsia="Times New Roman" w:cstheme="minorHAnsi"/>
          <w:color w:val="000000"/>
        </w:rPr>
        <w:t>3-4</w:t>
      </w:r>
      <w:r w:rsidR="006079FC">
        <w:rPr>
          <w:rFonts w:eastAsia="Times New Roman" w:cstheme="minorHAnsi"/>
          <w:color w:val="000000"/>
        </w:rPr>
        <w:t xml:space="preserve"> vs. 1-2)</w:t>
      </w:r>
      <w:r w:rsidR="006079FC" w:rsidRPr="009F0DAB">
        <w:rPr>
          <w:rFonts w:eastAsia="Times New Roman" w:cstheme="minorHAnsi"/>
          <w:color w:val="000000"/>
        </w:rPr>
        <w:t xml:space="preserve"> </w:t>
      </w:r>
      <w:r w:rsidR="004E6C17" w:rsidRPr="00655117">
        <w:rPr>
          <w:rFonts w:cstheme="minorHAnsi"/>
        </w:rPr>
        <w:t xml:space="preserve">(HR: 0.5, 95% CI: 0.3 to 0.9, p = 0.03) </w:t>
      </w:r>
      <w:r w:rsidRPr="00655117">
        <w:rPr>
          <w:rFonts w:cstheme="minorHAnsi"/>
        </w:rPr>
        <w:t xml:space="preserve">were significantly associated with </w:t>
      </w:r>
      <w:r w:rsidR="00FA1B37" w:rsidRPr="00655117">
        <w:rPr>
          <w:rFonts w:cstheme="minorHAnsi"/>
        </w:rPr>
        <w:t>PFS</w:t>
      </w:r>
      <w:r w:rsidRPr="00655117">
        <w:rPr>
          <w:rFonts w:cstheme="minorHAnsi"/>
        </w:rPr>
        <w:t>.</w:t>
      </w:r>
      <w:r w:rsidR="0060160A" w:rsidRPr="00655117">
        <w:rPr>
          <w:rFonts w:cstheme="minorHAnsi"/>
        </w:rPr>
        <w:t xml:space="preserve"> </w:t>
      </w:r>
    </w:p>
    <w:p w14:paraId="2A4C7B1C" w14:textId="1380B747" w:rsidR="005A507D" w:rsidRPr="00655117" w:rsidRDefault="005A507D" w:rsidP="005A507D">
      <w:pPr>
        <w:rPr>
          <w:rFonts w:cstheme="minorHAnsi"/>
        </w:rPr>
      </w:pPr>
      <w:r w:rsidRPr="00A022E9">
        <w:rPr>
          <w:rFonts w:eastAsia="Times New Roman" w:cstheme="minorHAnsi"/>
        </w:rPr>
        <w:t xml:space="preserve">Stratified modeling between </w:t>
      </w:r>
      <w:r w:rsidR="00C439FC" w:rsidRPr="00A022E9">
        <w:rPr>
          <w:rFonts w:eastAsia="Times New Roman" w:cstheme="minorHAnsi"/>
        </w:rPr>
        <w:t xml:space="preserve">PBC </w:t>
      </w:r>
      <w:r w:rsidRPr="00A022E9">
        <w:rPr>
          <w:rFonts w:eastAsia="Times New Roman" w:cstheme="minorHAnsi"/>
        </w:rPr>
        <w:t xml:space="preserve">and </w:t>
      </w:r>
      <w:r w:rsidR="00C439FC" w:rsidRPr="00A022E9">
        <w:rPr>
          <w:rFonts w:eastAsia="Times New Roman" w:cstheme="minorHAnsi"/>
        </w:rPr>
        <w:t>NPBC</w:t>
      </w:r>
      <w:r w:rsidRPr="00A022E9">
        <w:rPr>
          <w:rFonts w:eastAsia="Times New Roman" w:cstheme="minorHAnsi"/>
        </w:rPr>
        <w:t xml:space="preserve"> </w:t>
      </w:r>
      <w:r w:rsidR="00C439FC" w:rsidRPr="00A022E9">
        <w:rPr>
          <w:rFonts w:eastAsia="Times New Roman" w:cstheme="minorHAnsi"/>
        </w:rPr>
        <w:t xml:space="preserve">groups in </w:t>
      </w:r>
      <w:r w:rsidRPr="00A022E9">
        <w:rPr>
          <w:rFonts w:eastAsia="Times New Roman" w:cstheme="minorHAnsi"/>
        </w:rPr>
        <w:t xml:space="preserve">the multivariable analysis demonstrated </w:t>
      </w:r>
      <w:r w:rsidR="004A160B" w:rsidRPr="00A022E9">
        <w:rPr>
          <w:rFonts w:eastAsia="Times New Roman" w:cstheme="minorHAnsi"/>
        </w:rPr>
        <w:t>no variables</w:t>
      </w:r>
      <w:r w:rsidR="0060160A" w:rsidRPr="00A022E9">
        <w:rPr>
          <w:rFonts w:eastAsia="Times New Roman" w:cstheme="minorHAnsi"/>
        </w:rPr>
        <w:t xml:space="preserve"> </w:t>
      </w:r>
      <w:r w:rsidRPr="00A022E9">
        <w:rPr>
          <w:rFonts w:eastAsia="Times New Roman" w:cstheme="minorHAnsi"/>
        </w:rPr>
        <w:t xml:space="preserve">to be associated with PFS in the </w:t>
      </w:r>
      <w:r w:rsidR="00C439FC" w:rsidRPr="00A022E9">
        <w:rPr>
          <w:rFonts w:eastAsia="Times New Roman" w:cstheme="minorHAnsi"/>
        </w:rPr>
        <w:t>PBC</w:t>
      </w:r>
      <w:r w:rsidRPr="00A022E9">
        <w:rPr>
          <w:rFonts w:eastAsia="Times New Roman" w:cstheme="minorHAnsi"/>
        </w:rPr>
        <w:t xml:space="preserve"> group</w:t>
      </w:r>
      <w:r w:rsidR="00C743B3" w:rsidRPr="00A022E9">
        <w:rPr>
          <w:rFonts w:eastAsia="Times New Roman" w:cstheme="minorHAnsi"/>
        </w:rPr>
        <w:t xml:space="preserve"> (Table 3)</w:t>
      </w:r>
      <w:r w:rsidRPr="00A022E9">
        <w:rPr>
          <w:rFonts w:eastAsia="Times New Roman" w:cstheme="minorHAnsi"/>
        </w:rPr>
        <w:t>.</w:t>
      </w:r>
      <w:r w:rsidR="0060160A" w:rsidRPr="00655117">
        <w:rPr>
          <w:rFonts w:eastAsia="Times New Roman" w:cstheme="minorHAnsi"/>
        </w:rPr>
        <w:t xml:space="preserve"> </w:t>
      </w:r>
    </w:p>
    <w:p w14:paraId="531BA295" w14:textId="2E5FE703" w:rsidR="005A507D" w:rsidRPr="00655117" w:rsidRDefault="005A507D" w:rsidP="005A507D">
      <w:pPr>
        <w:rPr>
          <w:rFonts w:eastAsia="Times New Roman" w:cstheme="minorHAnsi"/>
        </w:rPr>
      </w:pPr>
      <w:r w:rsidRPr="00E603BA">
        <w:rPr>
          <w:rFonts w:eastAsia="Times New Roman" w:cstheme="minorHAnsi"/>
        </w:rPr>
        <w:t>There were no significant differences for</w:t>
      </w:r>
      <w:r w:rsidR="00D91AEF" w:rsidRPr="00E603BA">
        <w:rPr>
          <w:rFonts w:eastAsia="Times New Roman" w:cstheme="minorHAnsi"/>
        </w:rPr>
        <w:t xml:space="preserve"> investigator-designated</w:t>
      </w:r>
      <w:r w:rsidRPr="00E603BA">
        <w:rPr>
          <w:rFonts w:eastAsia="Times New Roman" w:cstheme="minorHAnsi"/>
        </w:rPr>
        <w:t xml:space="preserve"> response to chemotherapy between </w:t>
      </w:r>
      <w:r w:rsidR="00C439FC" w:rsidRPr="00E603BA">
        <w:rPr>
          <w:rFonts w:eastAsia="Times New Roman" w:cstheme="minorHAnsi"/>
        </w:rPr>
        <w:t>the PBC and NPBC</w:t>
      </w:r>
      <w:r w:rsidRPr="00E603BA">
        <w:rPr>
          <w:rFonts w:eastAsia="Times New Roman" w:cstheme="minorHAnsi"/>
        </w:rPr>
        <w:t xml:space="preserve"> groups (p = 0.</w:t>
      </w:r>
      <w:r w:rsidR="00FA1C95" w:rsidRPr="00E603BA">
        <w:rPr>
          <w:rFonts w:eastAsia="Times New Roman" w:cstheme="minorHAnsi"/>
        </w:rPr>
        <w:t>6</w:t>
      </w:r>
      <w:r w:rsidRPr="00E603BA">
        <w:rPr>
          <w:rFonts w:eastAsia="Times New Roman" w:cstheme="minorHAnsi"/>
        </w:rPr>
        <w:t>; Table 4).</w:t>
      </w:r>
      <w:r w:rsidRPr="00655117">
        <w:rPr>
          <w:rFonts w:eastAsia="Times New Roman" w:cstheme="minorHAnsi"/>
        </w:rPr>
        <w:t xml:space="preserve"> </w:t>
      </w:r>
    </w:p>
    <w:p w14:paraId="21B3EB05" w14:textId="36DA555B" w:rsidR="00A00361" w:rsidRPr="00655117" w:rsidRDefault="00F748F2" w:rsidP="00F748F2">
      <w:pPr>
        <w:pStyle w:val="p"/>
        <w:shd w:val="clear" w:color="auto" w:fill="FFFFFF"/>
        <w:spacing w:before="166" w:beforeAutospacing="0" w:after="166" w:afterAutospacing="0"/>
        <w:rPr>
          <w:rFonts w:asciiTheme="minorHAnsi" w:hAnsiTheme="minorHAnsi" w:cstheme="minorHAnsi"/>
          <w:b/>
          <w:bCs/>
          <w:sz w:val="22"/>
          <w:szCs w:val="22"/>
        </w:rPr>
      </w:pPr>
      <w:r w:rsidRPr="00655117">
        <w:rPr>
          <w:rFonts w:asciiTheme="minorHAnsi" w:hAnsiTheme="minorHAnsi" w:cstheme="minorHAnsi"/>
          <w:b/>
          <w:bCs/>
          <w:sz w:val="22"/>
          <w:szCs w:val="22"/>
        </w:rPr>
        <w:t>Discussion</w:t>
      </w:r>
    </w:p>
    <w:p w14:paraId="44B9FC14" w14:textId="2580EDC5" w:rsidR="004E7ED6" w:rsidRPr="00655117" w:rsidRDefault="001F0D9A" w:rsidP="00F748F2">
      <w:pPr>
        <w:pStyle w:val="p"/>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Currently, the optimal selection for chemotherapy for recurrent metastatic urothelial carcinoma following previous cisplatin-based chemotherapy</w:t>
      </w:r>
      <w:r w:rsidR="00224086" w:rsidRPr="00655117">
        <w:rPr>
          <w:rFonts w:asciiTheme="minorHAnsi" w:hAnsiTheme="minorHAnsi" w:cstheme="minorHAnsi"/>
          <w:sz w:val="22"/>
          <w:szCs w:val="22"/>
        </w:rPr>
        <w:t>,</w:t>
      </w:r>
      <w:r w:rsidRPr="00655117">
        <w:rPr>
          <w:rFonts w:asciiTheme="minorHAnsi" w:hAnsiTheme="minorHAnsi" w:cstheme="minorHAnsi"/>
          <w:sz w:val="22"/>
          <w:szCs w:val="22"/>
        </w:rPr>
        <w:t xml:space="preserve"> </w:t>
      </w:r>
      <w:r w:rsidR="00224086" w:rsidRPr="00655117">
        <w:rPr>
          <w:rFonts w:asciiTheme="minorHAnsi" w:hAnsiTheme="minorHAnsi" w:cstheme="minorHAnsi"/>
          <w:sz w:val="22"/>
          <w:szCs w:val="22"/>
        </w:rPr>
        <w:t xml:space="preserve">administered for locally-advanced disease, </w:t>
      </w:r>
      <w:r w:rsidRPr="00655117">
        <w:rPr>
          <w:rFonts w:asciiTheme="minorHAnsi" w:hAnsiTheme="minorHAnsi" w:cstheme="minorHAnsi"/>
          <w:sz w:val="22"/>
          <w:szCs w:val="22"/>
        </w:rPr>
        <w:t>remains an area of uncertainty.</w:t>
      </w:r>
      <w:r w:rsidR="009F71E6" w:rsidRPr="00655117">
        <w:rPr>
          <w:rFonts w:asciiTheme="minorHAnsi" w:hAnsiTheme="minorHAnsi" w:cstheme="minorHAnsi"/>
          <w:sz w:val="22"/>
          <w:szCs w:val="22"/>
        </w:rPr>
        <w:t xml:space="preserve"> </w:t>
      </w:r>
      <w:r w:rsidR="00384D5A" w:rsidRPr="00655117">
        <w:rPr>
          <w:rFonts w:asciiTheme="minorHAnsi" w:hAnsiTheme="minorHAnsi" w:cstheme="minorHAnsi"/>
          <w:sz w:val="22"/>
          <w:szCs w:val="22"/>
        </w:rPr>
        <w:t>Necc</w:t>
      </w:r>
      <w:r w:rsidR="00211B72" w:rsidRPr="00655117">
        <w:rPr>
          <w:rFonts w:asciiTheme="minorHAnsi" w:hAnsiTheme="minorHAnsi" w:cstheme="minorHAnsi"/>
          <w:sz w:val="22"/>
          <w:szCs w:val="22"/>
        </w:rPr>
        <w:t>h</w:t>
      </w:r>
      <w:r w:rsidR="00384D5A" w:rsidRPr="00655117">
        <w:rPr>
          <w:rFonts w:asciiTheme="minorHAnsi" w:hAnsiTheme="minorHAnsi" w:cstheme="minorHAnsi"/>
          <w:sz w:val="22"/>
          <w:szCs w:val="22"/>
        </w:rPr>
        <w:t>i et al. found longer time from previous chemotherapy to be prognostic for better survival with cisplatin rechallenge</w:t>
      </w:r>
      <w:r w:rsidR="00C353AA" w:rsidRPr="00655117">
        <w:rPr>
          <w:rFonts w:asciiTheme="minorHAnsi" w:hAnsiTheme="minorHAnsi" w:cstheme="minorHAnsi"/>
          <w:sz w:val="22"/>
          <w:szCs w:val="22"/>
          <w:vertAlign w:val="superscript"/>
        </w:rPr>
        <w:t>1</w:t>
      </w:r>
      <w:r w:rsidR="00D93EFB" w:rsidRPr="00655117">
        <w:rPr>
          <w:rFonts w:asciiTheme="minorHAnsi" w:hAnsiTheme="minorHAnsi" w:cstheme="minorHAnsi"/>
          <w:sz w:val="22"/>
          <w:szCs w:val="22"/>
          <w:vertAlign w:val="superscript"/>
        </w:rPr>
        <w:t>4</w:t>
      </w:r>
      <w:r w:rsidR="00384D5A" w:rsidRPr="00655117">
        <w:rPr>
          <w:rFonts w:asciiTheme="minorHAnsi" w:hAnsiTheme="minorHAnsi" w:cstheme="minorHAnsi"/>
          <w:sz w:val="22"/>
          <w:szCs w:val="22"/>
        </w:rPr>
        <w:t>, where</w:t>
      </w:r>
      <w:r w:rsidR="00CA54FD" w:rsidRPr="00655117">
        <w:rPr>
          <w:rFonts w:asciiTheme="minorHAnsi" w:hAnsiTheme="minorHAnsi" w:cstheme="minorHAnsi"/>
          <w:sz w:val="22"/>
          <w:szCs w:val="22"/>
        </w:rPr>
        <w:t>a</w:t>
      </w:r>
      <w:r w:rsidR="00384D5A" w:rsidRPr="00655117">
        <w:rPr>
          <w:rFonts w:asciiTheme="minorHAnsi" w:hAnsiTheme="minorHAnsi" w:cstheme="minorHAnsi"/>
          <w:sz w:val="22"/>
          <w:szCs w:val="22"/>
        </w:rPr>
        <w:t xml:space="preserve">s </w:t>
      </w:r>
      <w:r w:rsidR="00F90350" w:rsidRPr="00655117">
        <w:rPr>
          <w:rFonts w:asciiTheme="minorHAnsi" w:hAnsiTheme="minorHAnsi" w:cstheme="minorHAnsi"/>
          <w:sz w:val="22"/>
          <w:szCs w:val="22"/>
        </w:rPr>
        <w:t>Locke et al.</w:t>
      </w:r>
      <w:r w:rsidR="00175CC5" w:rsidRPr="00655117">
        <w:rPr>
          <w:rFonts w:asciiTheme="minorHAnsi" w:hAnsiTheme="minorHAnsi" w:cstheme="minorHAnsi"/>
          <w:sz w:val="22"/>
          <w:szCs w:val="22"/>
        </w:rPr>
        <w:t xml:space="preserve"> demonstrated</w:t>
      </w:r>
      <w:r w:rsidR="00F90350" w:rsidRPr="00655117">
        <w:rPr>
          <w:rFonts w:asciiTheme="minorHAnsi" w:hAnsiTheme="minorHAnsi" w:cstheme="minorHAnsi"/>
          <w:sz w:val="22"/>
          <w:szCs w:val="22"/>
        </w:rPr>
        <w:t xml:space="preserve"> reinstituting cisplatin-based chemotherapy </w:t>
      </w:r>
      <w:r w:rsidR="00211B72" w:rsidRPr="00655117">
        <w:rPr>
          <w:rFonts w:asciiTheme="minorHAnsi" w:hAnsiTheme="minorHAnsi" w:cstheme="minorHAnsi"/>
          <w:sz w:val="22"/>
          <w:szCs w:val="22"/>
        </w:rPr>
        <w:t xml:space="preserve">for metastatic disease </w:t>
      </w:r>
      <w:r w:rsidR="00F90350" w:rsidRPr="00655117">
        <w:rPr>
          <w:rFonts w:asciiTheme="minorHAnsi" w:hAnsiTheme="minorHAnsi" w:cstheme="minorHAnsi"/>
          <w:sz w:val="22"/>
          <w:szCs w:val="22"/>
        </w:rPr>
        <w:t xml:space="preserve">after </w:t>
      </w:r>
      <w:r w:rsidR="00175CC5" w:rsidRPr="00655117">
        <w:rPr>
          <w:rFonts w:asciiTheme="minorHAnsi" w:hAnsiTheme="minorHAnsi" w:cstheme="minorHAnsi"/>
          <w:sz w:val="22"/>
          <w:szCs w:val="22"/>
        </w:rPr>
        <w:t>previous cisplatin chemotherapy may have a worse impact on overall survival.</w:t>
      </w:r>
      <w:r w:rsidR="00C353AA" w:rsidRPr="00655117">
        <w:rPr>
          <w:rFonts w:asciiTheme="minorHAnsi" w:hAnsiTheme="minorHAnsi" w:cstheme="minorHAnsi"/>
          <w:sz w:val="22"/>
          <w:szCs w:val="22"/>
          <w:vertAlign w:val="superscript"/>
        </w:rPr>
        <w:t>1</w:t>
      </w:r>
      <w:r w:rsidR="00D93EFB" w:rsidRPr="00655117">
        <w:rPr>
          <w:rFonts w:asciiTheme="minorHAnsi" w:hAnsiTheme="minorHAnsi" w:cstheme="minorHAnsi"/>
          <w:sz w:val="22"/>
          <w:szCs w:val="22"/>
          <w:vertAlign w:val="superscript"/>
        </w:rPr>
        <w:t>5</w:t>
      </w:r>
      <w:r w:rsidR="00175CC5" w:rsidRPr="00655117">
        <w:rPr>
          <w:rFonts w:asciiTheme="minorHAnsi" w:hAnsiTheme="minorHAnsi" w:cstheme="minorHAnsi"/>
          <w:sz w:val="22"/>
          <w:szCs w:val="22"/>
        </w:rPr>
        <w:t xml:space="preserve"> </w:t>
      </w:r>
      <w:r w:rsidR="001E2C9A" w:rsidRPr="00655117">
        <w:rPr>
          <w:rFonts w:asciiTheme="minorHAnsi" w:hAnsiTheme="minorHAnsi" w:cstheme="minorHAnsi"/>
          <w:sz w:val="22"/>
          <w:szCs w:val="22"/>
        </w:rPr>
        <w:t xml:space="preserve">Our study </w:t>
      </w:r>
      <w:r w:rsidR="00FB2175" w:rsidRPr="00655117">
        <w:rPr>
          <w:rFonts w:asciiTheme="minorHAnsi" w:hAnsiTheme="minorHAnsi" w:cstheme="minorHAnsi"/>
          <w:sz w:val="22"/>
          <w:szCs w:val="22"/>
        </w:rPr>
        <w:t>r</w:t>
      </w:r>
      <w:r w:rsidR="001E2C9A" w:rsidRPr="00655117">
        <w:rPr>
          <w:rFonts w:asciiTheme="minorHAnsi" w:hAnsiTheme="minorHAnsi" w:cstheme="minorHAnsi"/>
          <w:sz w:val="22"/>
          <w:szCs w:val="22"/>
        </w:rPr>
        <w:t>etrospectively investigate</w:t>
      </w:r>
      <w:r w:rsidR="006F53CA" w:rsidRPr="00655117">
        <w:rPr>
          <w:rFonts w:asciiTheme="minorHAnsi" w:hAnsiTheme="minorHAnsi" w:cstheme="minorHAnsi"/>
          <w:sz w:val="22"/>
          <w:szCs w:val="22"/>
        </w:rPr>
        <w:t>d</w:t>
      </w:r>
      <w:r w:rsidR="001E2C9A" w:rsidRPr="00655117">
        <w:rPr>
          <w:rFonts w:asciiTheme="minorHAnsi" w:hAnsiTheme="minorHAnsi" w:cstheme="minorHAnsi"/>
          <w:sz w:val="22"/>
          <w:szCs w:val="22"/>
        </w:rPr>
        <w:t xml:space="preserve"> </w:t>
      </w:r>
      <w:r w:rsidR="004E7ED6" w:rsidRPr="00655117">
        <w:rPr>
          <w:rFonts w:asciiTheme="minorHAnsi" w:hAnsiTheme="minorHAnsi" w:cstheme="minorHAnsi"/>
          <w:sz w:val="22"/>
          <w:szCs w:val="22"/>
        </w:rPr>
        <w:t xml:space="preserve">outcomes of </w:t>
      </w:r>
      <w:r w:rsidR="00211B72" w:rsidRPr="00655117">
        <w:rPr>
          <w:rFonts w:asciiTheme="minorHAnsi" w:hAnsiTheme="minorHAnsi" w:cstheme="minorHAnsi"/>
          <w:sz w:val="22"/>
          <w:szCs w:val="22"/>
        </w:rPr>
        <w:t xml:space="preserve">PBC </w:t>
      </w:r>
      <w:r w:rsidR="00F240E3" w:rsidRPr="00655117">
        <w:rPr>
          <w:rFonts w:asciiTheme="minorHAnsi" w:hAnsiTheme="minorHAnsi" w:cstheme="minorHAnsi"/>
          <w:sz w:val="22"/>
          <w:szCs w:val="22"/>
        </w:rPr>
        <w:t xml:space="preserve">and </w:t>
      </w:r>
      <w:r w:rsidR="00211B72" w:rsidRPr="00655117">
        <w:rPr>
          <w:rFonts w:asciiTheme="minorHAnsi" w:hAnsiTheme="minorHAnsi" w:cstheme="minorHAnsi"/>
          <w:sz w:val="22"/>
          <w:szCs w:val="22"/>
        </w:rPr>
        <w:t xml:space="preserve">NPBC in the </w:t>
      </w:r>
      <w:r w:rsidR="004E7ED6" w:rsidRPr="00655117">
        <w:rPr>
          <w:rFonts w:asciiTheme="minorHAnsi" w:hAnsiTheme="minorHAnsi" w:cstheme="minorHAnsi"/>
          <w:sz w:val="22"/>
          <w:szCs w:val="22"/>
        </w:rPr>
        <w:lastRenderedPageBreak/>
        <w:t xml:space="preserve">first-line </w:t>
      </w:r>
      <w:r w:rsidR="00211B72" w:rsidRPr="00655117">
        <w:rPr>
          <w:rFonts w:asciiTheme="minorHAnsi" w:hAnsiTheme="minorHAnsi" w:cstheme="minorHAnsi"/>
          <w:sz w:val="22"/>
          <w:szCs w:val="22"/>
        </w:rPr>
        <w:t xml:space="preserve">setting </w:t>
      </w:r>
      <w:r w:rsidR="004E7ED6" w:rsidRPr="00655117">
        <w:rPr>
          <w:rFonts w:asciiTheme="minorHAnsi" w:hAnsiTheme="minorHAnsi" w:cstheme="minorHAnsi"/>
          <w:sz w:val="22"/>
          <w:szCs w:val="22"/>
        </w:rPr>
        <w:t>for metastatic urothelial carcinoma after previous cisplatin-based chemotherapy</w:t>
      </w:r>
      <w:r w:rsidR="0045649F" w:rsidRPr="00655117">
        <w:rPr>
          <w:rFonts w:asciiTheme="minorHAnsi" w:hAnsiTheme="minorHAnsi" w:cstheme="minorHAnsi"/>
          <w:sz w:val="22"/>
          <w:szCs w:val="22"/>
        </w:rPr>
        <w:t xml:space="preserve"> received for locally-advanced disease</w:t>
      </w:r>
      <w:r w:rsidR="003C11E0">
        <w:rPr>
          <w:rFonts w:asciiTheme="minorHAnsi" w:hAnsiTheme="minorHAnsi" w:cstheme="minorHAnsi"/>
          <w:sz w:val="22"/>
          <w:szCs w:val="22"/>
        </w:rPr>
        <w:t>, and from this cohort of patients, we could not confirm either of those previous findings</w:t>
      </w:r>
      <w:r w:rsidR="004E7ED6" w:rsidRPr="00655117">
        <w:rPr>
          <w:rFonts w:asciiTheme="minorHAnsi" w:hAnsiTheme="minorHAnsi" w:cstheme="minorHAnsi"/>
          <w:sz w:val="22"/>
          <w:szCs w:val="22"/>
        </w:rPr>
        <w:t xml:space="preserve">. </w:t>
      </w:r>
    </w:p>
    <w:p w14:paraId="3A9B1F09" w14:textId="6437120D" w:rsidR="00A3295F" w:rsidRPr="00655117" w:rsidRDefault="00926E06" w:rsidP="00F748F2">
      <w:pPr>
        <w:pStyle w:val="p"/>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 xml:space="preserve">Our analyses account for the impact of known prognostic factors </w:t>
      </w:r>
      <w:r w:rsidR="000B34F1" w:rsidRPr="00655117">
        <w:rPr>
          <w:rFonts w:asciiTheme="minorHAnsi" w:hAnsiTheme="minorHAnsi" w:cstheme="minorHAnsi"/>
          <w:sz w:val="22"/>
          <w:szCs w:val="22"/>
        </w:rPr>
        <w:t>for metastatic urothelial carcinoma</w:t>
      </w:r>
      <w:r w:rsidRPr="00655117">
        <w:rPr>
          <w:rFonts w:asciiTheme="minorHAnsi" w:hAnsiTheme="minorHAnsi" w:cstheme="minorHAnsi"/>
          <w:sz w:val="22"/>
          <w:szCs w:val="22"/>
        </w:rPr>
        <w:t>, notably the time from prior prev</w:t>
      </w:r>
      <w:r w:rsidR="009F71E6" w:rsidRPr="00655117">
        <w:rPr>
          <w:rFonts w:asciiTheme="minorHAnsi" w:hAnsiTheme="minorHAnsi" w:cstheme="minorHAnsi"/>
          <w:sz w:val="22"/>
          <w:szCs w:val="22"/>
        </w:rPr>
        <w:t>io</w:t>
      </w:r>
      <w:r w:rsidRPr="00655117">
        <w:rPr>
          <w:rFonts w:asciiTheme="minorHAnsi" w:hAnsiTheme="minorHAnsi" w:cstheme="minorHAnsi"/>
          <w:sz w:val="22"/>
          <w:szCs w:val="22"/>
        </w:rPr>
        <w:t xml:space="preserve">us chemotherapy, ECOG-PS, </w:t>
      </w:r>
      <w:r w:rsidR="00903762" w:rsidRPr="00655117">
        <w:rPr>
          <w:rFonts w:asciiTheme="minorHAnsi" w:hAnsiTheme="minorHAnsi" w:cstheme="minorHAnsi"/>
          <w:sz w:val="22"/>
          <w:szCs w:val="22"/>
        </w:rPr>
        <w:t xml:space="preserve">and </w:t>
      </w:r>
      <w:r w:rsidRPr="00655117">
        <w:rPr>
          <w:rFonts w:asciiTheme="minorHAnsi" w:hAnsiTheme="minorHAnsi" w:cstheme="minorHAnsi"/>
          <w:sz w:val="22"/>
          <w:szCs w:val="22"/>
        </w:rPr>
        <w:t>smoking history</w:t>
      </w:r>
      <w:r w:rsidR="00903762" w:rsidRPr="00655117">
        <w:rPr>
          <w:rFonts w:asciiTheme="minorHAnsi" w:hAnsiTheme="minorHAnsi" w:cstheme="minorHAnsi"/>
          <w:sz w:val="22"/>
          <w:szCs w:val="22"/>
        </w:rPr>
        <w:t xml:space="preserve"> </w:t>
      </w:r>
      <w:r w:rsidRPr="00655117">
        <w:rPr>
          <w:rFonts w:asciiTheme="minorHAnsi" w:hAnsiTheme="minorHAnsi" w:cstheme="minorHAnsi"/>
          <w:sz w:val="22"/>
          <w:szCs w:val="22"/>
        </w:rPr>
        <w:t>based on their prognostic impact in previous reports.</w:t>
      </w:r>
      <w:r w:rsidR="00326BDE" w:rsidRPr="00655117">
        <w:rPr>
          <w:rFonts w:asciiTheme="minorHAnsi" w:hAnsiTheme="minorHAnsi" w:cstheme="minorHAnsi"/>
          <w:sz w:val="22"/>
          <w:szCs w:val="22"/>
          <w:vertAlign w:val="superscript"/>
        </w:rPr>
        <w:t>1</w:t>
      </w:r>
      <w:r w:rsidR="00D93EFB" w:rsidRPr="00655117">
        <w:rPr>
          <w:rFonts w:asciiTheme="minorHAnsi" w:hAnsiTheme="minorHAnsi" w:cstheme="minorHAnsi"/>
          <w:sz w:val="22"/>
          <w:szCs w:val="22"/>
          <w:vertAlign w:val="superscript"/>
        </w:rPr>
        <w:t>6</w:t>
      </w:r>
      <w:r w:rsidR="00326BDE" w:rsidRPr="00655117">
        <w:rPr>
          <w:rFonts w:asciiTheme="minorHAnsi" w:hAnsiTheme="minorHAnsi" w:cstheme="minorHAnsi"/>
          <w:sz w:val="22"/>
          <w:szCs w:val="22"/>
          <w:vertAlign w:val="superscript"/>
        </w:rPr>
        <w:t>-1</w:t>
      </w:r>
      <w:r w:rsidR="005779C6" w:rsidRPr="00655117">
        <w:rPr>
          <w:rFonts w:asciiTheme="minorHAnsi" w:hAnsiTheme="minorHAnsi" w:cstheme="minorHAnsi"/>
          <w:sz w:val="22"/>
          <w:szCs w:val="22"/>
          <w:vertAlign w:val="superscript"/>
        </w:rPr>
        <w:t>8</w:t>
      </w:r>
      <w:r w:rsidR="00454005" w:rsidRPr="00655117">
        <w:rPr>
          <w:rFonts w:asciiTheme="minorHAnsi" w:hAnsiTheme="minorHAnsi" w:cstheme="minorHAnsi"/>
          <w:sz w:val="22"/>
          <w:szCs w:val="22"/>
          <w:vertAlign w:val="superscript"/>
        </w:rPr>
        <w:t xml:space="preserve"> </w:t>
      </w:r>
      <w:r w:rsidR="007537EB">
        <w:rPr>
          <w:rFonts w:asciiTheme="minorHAnsi" w:hAnsiTheme="minorHAnsi" w:cstheme="minorHAnsi"/>
          <w:sz w:val="22"/>
          <w:szCs w:val="22"/>
          <w:vertAlign w:val="superscript"/>
        </w:rPr>
        <w:t xml:space="preserve"> </w:t>
      </w:r>
      <w:r w:rsidR="00E44406" w:rsidRPr="00655117">
        <w:rPr>
          <w:rFonts w:asciiTheme="minorHAnsi" w:hAnsiTheme="minorHAnsi" w:cstheme="minorHAnsi"/>
          <w:sz w:val="22"/>
          <w:szCs w:val="22"/>
        </w:rPr>
        <w:t>Those</w:t>
      </w:r>
      <w:r w:rsidR="00BF7391" w:rsidRPr="00655117">
        <w:rPr>
          <w:rFonts w:asciiTheme="minorHAnsi" w:hAnsiTheme="minorHAnsi" w:cstheme="minorHAnsi"/>
          <w:sz w:val="22"/>
          <w:szCs w:val="22"/>
        </w:rPr>
        <w:t xml:space="preserve"> who previously underwent radical surgery or who received 3-4 cycles of cisplatin had better OS with PBC. </w:t>
      </w:r>
      <w:r w:rsidR="0045649F" w:rsidRPr="00655117">
        <w:rPr>
          <w:rFonts w:asciiTheme="minorHAnsi" w:hAnsiTheme="minorHAnsi" w:cstheme="minorHAnsi"/>
          <w:sz w:val="22"/>
          <w:szCs w:val="22"/>
        </w:rPr>
        <w:t>This is not surprising as patients who receive</w:t>
      </w:r>
      <w:r w:rsidR="000B34F1" w:rsidRPr="00655117">
        <w:rPr>
          <w:rFonts w:asciiTheme="minorHAnsi" w:hAnsiTheme="minorHAnsi" w:cstheme="minorHAnsi"/>
          <w:sz w:val="22"/>
          <w:szCs w:val="22"/>
        </w:rPr>
        <w:t>d</w:t>
      </w:r>
      <w:r w:rsidR="0045649F" w:rsidRPr="00655117">
        <w:rPr>
          <w:rFonts w:asciiTheme="minorHAnsi" w:hAnsiTheme="minorHAnsi" w:cstheme="minorHAnsi"/>
          <w:sz w:val="22"/>
          <w:szCs w:val="22"/>
        </w:rPr>
        <w:t xml:space="preserve"> very few cycles of cisplatin likely either had highly chemotherapy resistant disease and progressed through it or had significant comorbidities precluding more cisplatin exposure.  </w:t>
      </w:r>
      <w:r w:rsidR="00BF7391" w:rsidRPr="00655117">
        <w:rPr>
          <w:rFonts w:asciiTheme="minorHAnsi" w:hAnsiTheme="minorHAnsi" w:cstheme="minorHAnsi"/>
          <w:sz w:val="22"/>
          <w:szCs w:val="22"/>
        </w:rPr>
        <w:t>In contrast, time from last chemotherapy</w:t>
      </w:r>
      <w:r w:rsidR="002C35F1" w:rsidRPr="00655117">
        <w:rPr>
          <w:rFonts w:asciiTheme="minorHAnsi" w:hAnsiTheme="minorHAnsi" w:cstheme="minorHAnsi"/>
          <w:sz w:val="22"/>
          <w:szCs w:val="22"/>
        </w:rPr>
        <w:t xml:space="preserve"> and ECOG-PS were </w:t>
      </w:r>
      <w:r w:rsidR="00BF7391" w:rsidRPr="00655117">
        <w:rPr>
          <w:rFonts w:asciiTheme="minorHAnsi" w:hAnsiTheme="minorHAnsi" w:cstheme="minorHAnsi"/>
          <w:sz w:val="22"/>
          <w:szCs w:val="22"/>
        </w:rPr>
        <w:t xml:space="preserve">not significant on multivariable analysis. </w:t>
      </w:r>
      <w:r w:rsidR="0045649F" w:rsidRPr="00655117">
        <w:rPr>
          <w:rFonts w:asciiTheme="minorHAnsi" w:hAnsiTheme="minorHAnsi" w:cstheme="minorHAnsi"/>
          <w:sz w:val="22"/>
          <w:szCs w:val="22"/>
        </w:rPr>
        <w:t>The former is surprising, given that there are manuscripts that provide hints that longer duration of time between platinum chemotherapy retreatment portends better outcomes, presumably through a resensitization effect.</w:t>
      </w:r>
      <w:r w:rsidR="005A39E5" w:rsidRPr="00655117">
        <w:rPr>
          <w:rFonts w:asciiTheme="minorHAnsi" w:hAnsiTheme="minorHAnsi" w:cstheme="minorHAnsi"/>
          <w:sz w:val="22"/>
          <w:szCs w:val="22"/>
          <w:vertAlign w:val="superscript"/>
        </w:rPr>
        <w:t>1</w:t>
      </w:r>
      <w:r w:rsidR="00D93EFB" w:rsidRPr="00655117">
        <w:rPr>
          <w:rFonts w:asciiTheme="minorHAnsi" w:hAnsiTheme="minorHAnsi" w:cstheme="minorHAnsi"/>
          <w:sz w:val="22"/>
          <w:szCs w:val="22"/>
          <w:vertAlign w:val="superscript"/>
        </w:rPr>
        <w:t>4</w:t>
      </w:r>
      <w:r w:rsidR="003B4A5B" w:rsidRPr="00655117">
        <w:rPr>
          <w:rFonts w:asciiTheme="minorHAnsi" w:hAnsiTheme="minorHAnsi" w:cstheme="minorHAnsi"/>
          <w:sz w:val="22"/>
          <w:szCs w:val="22"/>
          <w:vertAlign w:val="superscript"/>
        </w:rPr>
        <w:t>,1</w:t>
      </w:r>
      <w:r w:rsidR="00D93EFB" w:rsidRPr="00655117">
        <w:rPr>
          <w:rFonts w:asciiTheme="minorHAnsi" w:hAnsiTheme="minorHAnsi" w:cstheme="minorHAnsi"/>
          <w:sz w:val="22"/>
          <w:szCs w:val="22"/>
          <w:vertAlign w:val="superscript"/>
        </w:rPr>
        <w:t>7</w:t>
      </w:r>
      <w:r w:rsidR="00E20286" w:rsidRPr="00655117">
        <w:rPr>
          <w:rFonts w:asciiTheme="minorHAnsi" w:hAnsiTheme="minorHAnsi" w:cstheme="minorHAnsi"/>
          <w:sz w:val="22"/>
          <w:szCs w:val="22"/>
          <w:vertAlign w:val="superscript"/>
        </w:rPr>
        <w:t>,1</w:t>
      </w:r>
      <w:r w:rsidR="005779C6" w:rsidRPr="00655117">
        <w:rPr>
          <w:rFonts w:asciiTheme="minorHAnsi" w:hAnsiTheme="minorHAnsi" w:cstheme="minorHAnsi"/>
          <w:sz w:val="22"/>
          <w:szCs w:val="22"/>
          <w:vertAlign w:val="superscript"/>
        </w:rPr>
        <w:t>8</w:t>
      </w:r>
      <w:r w:rsidR="0045649F" w:rsidRPr="00655117">
        <w:rPr>
          <w:rFonts w:asciiTheme="minorHAnsi" w:hAnsiTheme="minorHAnsi" w:cstheme="minorHAnsi"/>
          <w:sz w:val="22"/>
          <w:szCs w:val="22"/>
          <w:vertAlign w:val="superscript"/>
        </w:rPr>
        <w:t xml:space="preserve"> </w:t>
      </w:r>
      <w:r w:rsidR="0045649F" w:rsidRPr="00655117">
        <w:rPr>
          <w:rFonts w:asciiTheme="minorHAnsi" w:hAnsiTheme="minorHAnsi" w:cstheme="minorHAnsi"/>
          <w:sz w:val="22"/>
          <w:szCs w:val="22"/>
        </w:rPr>
        <w:t xml:space="preserve"> </w:t>
      </w:r>
    </w:p>
    <w:p w14:paraId="38374AF8" w14:textId="0895D50F" w:rsidR="00807D80" w:rsidRPr="00655117" w:rsidRDefault="008A4C65" w:rsidP="00F748F2">
      <w:pPr>
        <w:pStyle w:val="p"/>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Th</w:t>
      </w:r>
      <w:r w:rsidR="007F784C" w:rsidRPr="00655117">
        <w:rPr>
          <w:rFonts w:asciiTheme="minorHAnsi" w:hAnsiTheme="minorHAnsi" w:cstheme="minorHAnsi"/>
          <w:sz w:val="22"/>
          <w:szCs w:val="22"/>
        </w:rPr>
        <w:t>is</w:t>
      </w:r>
      <w:r w:rsidRPr="00655117">
        <w:rPr>
          <w:rFonts w:asciiTheme="minorHAnsi" w:hAnsiTheme="minorHAnsi" w:cstheme="minorHAnsi"/>
          <w:sz w:val="22"/>
          <w:szCs w:val="22"/>
        </w:rPr>
        <w:t xml:space="preserve"> study has several limitations that derive mainly from </w:t>
      </w:r>
      <w:r w:rsidR="004E4F44" w:rsidRPr="00655117">
        <w:rPr>
          <w:rFonts w:asciiTheme="minorHAnsi" w:hAnsiTheme="minorHAnsi" w:cstheme="minorHAnsi"/>
          <w:sz w:val="22"/>
          <w:szCs w:val="22"/>
        </w:rPr>
        <w:t>its retrospective nature</w:t>
      </w:r>
      <w:r w:rsidR="005F7AC9" w:rsidRPr="00655117">
        <w:rPr>
          <w:rFonts w:asciiTheme="minorHAnsi" w:hAnsiTheme="minorHAnsi" w:cstheme="minorHAnsi"/>
          <w:sz w:val="22"/>
          <w:szCs w:val="22"/>
        </w:rPr>
        <w:t>.</w:t>
      </w:r>
      <w:r w:rsidR="0020545A" w:rsidRPr="00655117">
        <w:rPr>
          <w:rFonts w:asciiTheme="minorHAnsi" w:hAnsiTheme="minorHAnsi" w:cstheme="minorHAnsi"/>
          <w:sz w:val="22"/>
          <w:szCs w:val="22"/>
        </w:rPr>
        <w:t xml:space="preserve"> A variety of factors are taken into account when considering </w:t>
      </w:r>
      <w:r w:rsidR="00FB2175" w:rsidRPr="00655117">
        <w:rPr>
          <w:rFonts w:asciiTheme="minorHAnsi" w:hAnsiTheme="minorHAnsi" w:cstheme="minorHAnsi"/>
          <w:sz w:val="22"/>
          <w:szCs w:val="22"/>
        </w:rPr>
        <w:t>selection</w:t>
      </w:r>
      <w:r w:rsidR="0020545A" w:rsidRPr="00655117">
        <w:rPr>
          <w:rFonts w:asciiTheme="minorHAnsi" w:hAnsiTheme="minorHAnsi" w:cstheme="minorHAnsi"/>
          <w:sz w:val="22"/>
          <w:szCs w:val="22"/>
        </w:rPr>
        <w:t xml:space="preserve"> of first-line chemotherapy</w:t>
      </w:r>
      <w:r w:rsidR="00FB2175" w:rsidRPr="00655117">
        <w:rPr>
          <w:rFonts w:asciiTheme="minorHAnsi" w:hAnsiTheme="minorHAnsi" w:cstheme="minorHAnsi"/>
          <w:sz w:val="22"/>
          <w:szCs w:val="22"/>
        </w:rPr>
        <w:t xml:space="preserve"> </w:t>
      </w:r>
      <w:r w:rsidR="0099748D" w:rsidRPr="00655117">
        <w:rPr>
          <w:rFonts w:asciiTheme="minorHAnsi" w:hAnsiTheme="minorHAnsi" w:cstheme="minorHAnsi"/>
          <w:sz w:val="22"/>
          <w:szCs w:val="22"/>
        </w:rPr>
        <w:t>regimen and</w:t>
      </w:r>
      <w:r w:rsidR="004E4F44" w:rsidRPr="00655117">
        <w:rPr>
          <w:rFonts w:asciiTheme="minorHAnsi" w:hAnsiTheme="minorHAnsi" w:cstheme="minorHAnsi"/>
          <w:sz w:val="22"/>
          <w:szCs w:val="22"/>
        </w:rPr>
        <w:t xml:space="preserve"> cannot be fully captured in a retrospective chart review. Another major limitation in this </w:t>
      </w:r>
      <w:r w:rsidR="0045649F" w:rsidRPr="00655117">
        <w:rPr>
          <w:rFonts w:asciiTheme="minorHAnsi" w:hAnsiTheme="minorHAnsi" w:cstheme="minorHAnsi"/>
          <w:sz w:val="22"/>
          <w:szCs w:val="22"/>
        </w:rPr>
        <w:t xml:space="preserve">study are </w:t>
      </w:r>
      <w:r w:rsidR="004E4F44" w:rsidRPr="00655117">
        <w:rPr>
          <w:rFonts w:asciiTheme="minorHAnsi" w:hAnsiTheme="minorHAnsi" w:cstheme="minorHAnsi"/>
          <w:sz w:val="22"/>
          <w:szCs w:val="22"/>
        </w:rPr>
        <w:t xml:space="preserve">the </w:t>
      </w:r>
      <w:r w:rsidR="0045649F" w:rsidRPr="00655117">
        <w:rPr>
          <w:rFonts w:asciiTheme="minorHAnsi" w:hAnsiTheme="minorHAnsi" w:cstheme="minorHAnsi"/>
          <w:sz w:val="22"/>
          <w:szCs w:val="22"/>
        </w:rPr>
        <w:t xml:space="preserve">designations </w:t>
      </w:r>
      <w:r w:rsidR="004E4F44" w:rsidRPr="00655117">
        <w:rPr>
          <w:rFonts w:asciiTheme="minorHAnsi" w:hAnsiTheme="minorHAnsi" w:cstheme="minorHAnsi"/>
          <w:sz w:val="22"/>
          <w:szCs w:val="22"/>
        </w:rPr>
        <w:t xml:space="preserve">of disease </w:t>
      </w:r>
      <w:r w:rsidR="0045649F" w:rsidRPr="00655117">
        <w:rPr>
          <w:rFonts w:asciiTheme="minorHAnsi" w:hAnsiTheme="minorHAnsi" w:cstheme="minorHAnsi"/>
          <w:sz w:val="22"/>
          <w:szCs w:val="22"/>
        </w:rPr>
        <w:t xml:space="preserve">response and </w:t>
      </w:r>
      <w:r w:rsidR="004E4F44" w:rsidRPr="00655117">
        <w:rPr>
          <w:rFonts w:asciiTheme="minorHAnsi" w:hAnsiTheme="minorHAnsi" w:cstheme="minorHAnsi"/>
          <w:sz w:val="22"/>
          <w:szCs w:val="22"/>
        </w:rPr>
        <w:t>progression</w:t>
      </w:r>
      <w:r w:rsidR="0045649F" w:rsidRPr="00655117">
        <w:rPr>
          <w:rFonts w:asciiTheme="minorHAnsi" w:hAnsiTheme="minorHAnsi" w:cstheme="minorHAnsi"/>
          <w:sz w:val="22"/>
          <w:szCs w:val="22"/>
        </w:rPr>
        <w:t>.  These</w:t>
      </w:r>
      <w:r w:rsidR="004E4F44" w:rsidRPr="00655117">
        <w:rPr>
          <w:rFonts w:asciiTheme="minorHAnsi" w:hAnsiTheme="minorHAnsi" w:cstheme="minorHAnsi"/>
          <w:sz w:val="22"/>
          <w:szCs w:val="22"/>
        </w:rPr>
        <w:t xml:space="preserve"> </w:t>
      </w:r>
      <w:r w:rsidR="0045649F" w:rsidRPr="00655117">
        <w:rPr>
          <w:rFonts w:asciiTheme="minorHAnsi" w:hAnsiTheme="minorHAnsi" w:cstheme="minorHAnsi"/>
          <w:sz w:val="22"/>
          <w:szCs w:val="22"/>
        </w:rPr>
        <w:t xml:space="preserve">were </w:t>
      </w:r>
      <w:r w:rsidR="004E4F44" w:rsidRPr="00655117">
        <w:rPr>
          <w:rFonts w:asciiTheme="minorHAnsi" w:hAnsiTheme="minorHAnsi" w:cstheme="minorHAnsi"/>
          <w:sz w:val="22"/>
          <w:szCs w:val="22"/>
        </w:rPr>
        <w:t>investigator</w:t>
      </w:r>
      <w:r w:rsidR="0045649F" w:rsidRPr="00655117">
        <w:rPr>
          <w:rFonts w:asciiTheme="minorHAnsi" w:hAnsiTheme="minorHAnsi" w:cstheme="minorHAnsi"/>
          <w:sz w:val="22"/>
          <w:szCs w:val="22"/>
        </w:rPr>
        <w:t>-</w:t>
      </w:r>
      <w:r w:rsidR="004E4F44" w:rsidRPr="00655117">
        <w:rPr>
          <w:rFonts w:asciiTheme="minorHAnsi" w:hAnsiTheme="minorHAnsi" w:cstheme="minorHAnsi"/>
          <w:sz w:val="22"/>
          <w:szCs w:val="22"/>
        </w:rPr>
        <w:t xml:space="preserve">defined </w:t>
      </w:r>
      <w:r w:rsidR="0045649F" w:rsidRPr="00655117">
        <w:rPr>
          <w:rFonts w:asciiTheme="minorHAnsi" w:hAnsiTheme="minorHAnsi" w:cstheme="minorHAnsi"/>
          <w:sz w:val="22"/>
          <w:szCs w:val="22"/>
        </w:rPr>
        <w:t>without any formal, mandated criteria, such as RECIST 1.1.</w:t>
      </w:r>
      <w:r w:rsidR="004E4F44" w:rsidRPr="00655117">
        <w:rPr>
          <w:rFonts w:asciiTheme="minorHAnsi" w:hAnsiTheme="minorHAnsi" w:cstheme="minorHAnsi"/>
          <w:sz w:val="22"/>
          <w:szCs w:val="22"/>
        </w:rPr>
        <w:t xml:space="preserve"> </w:t>
      </w:r>
      <w:r w:rsidR="0045649F" w:rsidRPr="00655117">
        <w:rPr>
          <w:rFonts w:asciiTheme="minorHAnsi" w:hAnsiTheme="minorHAnsi" w:cstheme="minorHAnsi"/>
          <w:sz w:val="22"/>
          <w:szCs w:val="22"/>
        </w:rPr>
        <w:t xml:space="preserve"> </w:t>
      </w:r>
      <w:r w:rsidR="004E4F44" w:rsidRPr="00655117">
        <w:rPr>
          <w:rFonts w:asciiTheme="minorHAnsi" w:hAnsiTheme="minorHAnsi" w:cstheme="minorHAnsi"/>
          <w:sz w:val="22"/>
          <w:szCs w:val="22"/>
        </w:rPr>
        <w:t xml:space="preserve">Moreover, no </w:t>
      </w:r>
      <w:r w:rsidR="0045649F" w:rsidRPr="00655117">
        <w:rPr>
          <w:rFonts w:asciiTheme="minorHAnsi" w:hAnsiTheme="minorHAnsi" w:cstheme="minorHAnsi"/>
          <w:sz w:val="22"/>
          <w:szCs w:val="22"/>
        </w:rPr>
        <w:t xml:space="preserve">standardized </w:t>
      </w:r>
      <w:r w:rsidR="004E4F44" w:rsidRPr="00655117">
        <w:rPr>
          <w:rFonts w:asciiTheme="minorHAnsi" w:hAnsiTheme="minorHAnsi" w:cstheme="minorHAnsi"/>
          <w:sz w:val="22"/>
          <w:szCs w:val="22"/>
        </w:rPr>
        <w:t>imaging time points</w:t>
      </w:r>
      <w:r w:rsidR="0045649F" w:rsidRPr="00655117">
        <w:rPr>
          <w:rFonts w:asciiTheme="minorHAnsi" w:hAnsiTheme="minorHAnsi" w:cstheme="minorHAnsi"/>
          <w:sz w:val="22"/>
          <w:szCs w:val="22"/>
        </w:rPr>
        <w:t xml:space="preserve"> were mandated</w:t>
      </w:r>
      <w:r w:rsidR="004E4F44" w:rsidRPr="00655117">
        <w:rPr>
          <w:rFonts w:asciiTheme="minorHAnsi" w:hAnsiTheme="minorHAnsi" w:cstheme="minorHAnsi"/>
          <w:sz w:val="22"/>
          <w:szCs w:val="22"/>
        </w:rPr>
        <w:t xml:space="preserve">, </w:t>
      </w:r>
      <w:r w:rsidR="0045649F" w:rsidRPr="00655117">
        <w:rPr>
          <w:rFonts w:asciiTheme="minorHAnsi" w:hAnsiTheme="minorHAnsi" w:cstheme="minorHAnsi"/>
          <w:sz w:val="22"/>
          <w:szCs w:val="22"/>
        </w:rPr>
        <w:t xml:space="preserve">which likely </w:t>
      </w:r>
      <w:r w:rsidR="004E4F44" w:rsidRPr="00655117">
        <w:rPr>
          <w:rFonts w:asciiTheme="minorHAnsi" w:hAnsiTheme="minorHAnsi" w:cstheme="minorHAnsi"/>
          <w:sz w:val="22"/>
          <w:szCs w:val="22"/>
        </w:rPr>
        <w:t>ha</w:t>
      </w:r>
      <w:r w:rsidR="007537EB">
        <w:rPr>
          <w:rFonts w:asciiTheme="minorHAnsi" w:hAnsiTheme="minorHAnsi" w:cstheme="minorHAnsi"/>
          <w:sz w:val="22"/>
          <w:szCs w:val="22"/>
        </w:rPr>
        <w:t>d</w:t>
      </w:r>
      <w:r w:rsidR="004E4F44" w:rsidRPr="00655117">
        <w:rPr>
          <w:rFonts w:asciiTheme="minorHAnsi" w:hAnsiTheme="minorHAnsi" w:cstheme="minorHAnsi"/>
          <w:sz w:val="22"/>
          <w:szCs w:val="22"/>
        </w:rPr>
        <w:t xml:space="preserve"> </w:t>
      </w:r>
      <w:r w:rsidR="0045649F" w:rsidRPr="00655117">
        <w:rPr>
          <w:rFonts w:asciiTheme="minorHAnsi" w:hAnsiTheme="minorHAnsi" w:cstheme="minorHAnsi"/>
          <w:sz w:val="22"/>
          <w:szCs w:val="22"/>
        </w:rPr>
        <w:t xml:space="preserve">effect on </w:t>
      </w:r>
      <w:r w:rsidR="004E4F44" w:rsidRPr="00655117">
        <w:rPr>
          <w:rFonts w:asciiTheme="minorHAnsi" w:hAnsiTheme="minorHAnsi" w:cstheme="minorHAnsi"/>
          <w:sz w:val="22"/>
          <w:szCs w:val="22"/>
        </w:rPr>
        <w:t xml:space="preserve">PFS results. </w:t>
      </w:r>
    </w:p>
    <w:p w14:paraId="5D2AE277" w14:textId="4D46F7C4" w:rsidR="003303FA" w:rsidRPr="00655117" w:rsidRDefault="00BF7391" w:rsidP="00F748F2">
      <w:pPr>
        <w:pStyle w:val="p"/>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Our results suggest that</w:t>
      </w:r>
      <w:r w:rsidR="00FF75D1" w:rsidRPr="00655117">
        <w:rPr>
          <w:rFonts w:asciiTheme="minorHAnsi" w:hAnsiTheme="minorHAnsi" w:cstheme="minorHAnsi"/>
          <w:sz w:val="22"/>
          <w:szCs w:val="22"/>
        </w:rPr>
        <w:t xml:space="preserve"> the chemotherapy</w:t>
      </w:r>
      <w:r w:rsidR="008F6FDE" w:rsidRPr="00655117">
        <w:rPr>
          <w:rFonts w:asciiTheme="minorHAnsi" w:hAnsiTheme="minorHAnsi" w:cstheme="minorHAnsi"/>
          <w:sz w:val="22"/>
          <w:szCs w:val="22"/>
        </w:rPr>
        <w:t xml:space="preserve"> regimen</w:t>
      </w:r>
      <w:r w:rsidR="00FF75D1" w:rsidRPr="00655117">
        <w:rPr>
          <w:rFonts w:asciiTheme="minorHAnsi" w:hAnsiTheme="minorHAnsi" w:cstheme="minorHAnsi"/>
          <w:sz w:val="22"/>
          <w:szCs w:val="22"/>
        </w:rPr>
        <w:t xml:space="preserve"> </w:t>
      </w:r>
      <w:r w:rsidR="008F6FDE" w:rsidRPr="00655117">
        <w:rPr>
          <w:rFonts w:asciiTheme="minorHAnsi" w:hAnsiTheme="minorHAnsi" w:cstheme="minorHAnsi"/>
          <w:sz w:val="22"/>
          <w:szCs w:val="22"/>
        </w:rPr>
        <w:t xml:space="preserve">utilized </w:t>
      </w:r>
      <w:r w:rsidR="00DE369E" w:rsidRPr="00655117">
        <w:rPr>
          <w:rFonts w:asciiTheme="minorHAnsi" w:hAnsiTheme="minorHAnsi" w:cstheme="minorHAnsi"/>
          <w:sz w:val="22"/>
          <w:szCs w:val="22"/>
        </w:rPr>
        <w:t xml:space="preserve">for metastatic urothelial carcinoma in patients who received prior cisplatin-based chemotherapy for locally-advanced disease </w:t>
      </w:r>
      <w:r w:rsidR="00FF75D1" w:rsidRPr="00655117">
        <w:rPr>
          <w:rFonts w:asciiTheme="minorHAnsi" w:hAnsiTheme="minorHAnsi" w:cstheme="minorHAnsi"/>
          <w:sz w:val="22"/>
          <w:szCs w:val="22"/>
        </w:rPr>
        <w:t xml:space="preserve">has </w:t>
      </w:r>
      <w:r w:rsidR="00DE369E" w:rsidRPr="00655117">
        <w:rPr>
          <w:rFonts w:asciiTheme="minorHAnsi" w:hAnsiTheme="minorHAnsi" w:cstheme="minorHAnsi"/>
          <w:sz w:val="22"/>
          <w:szCs w:val="22"/>
        </w:rPr>
        <w:t xml:space="preserve">no significant </w:t>
      </w:r>
      <w:r w:rsidR="00FF75D1" w:rsidRPr="00655117">
        <w:rPr>
          <w:rFonts w:asciiTheme="minorHAnsi" w:hAnsiTheme="minorHAnsi" w:cstheme="minorHAnsi"/>
          <w:sz w:val="22"/>
          <w:szCs w:val="22"/>
        </w:rPr>
        <w:t>difference in clinical</w:t>
      </w:r>
      <w:r w:rsidR="007720C8" w:rsidRPr="00655117">
        <w:rPr>
          <w:rFonts w:asciiTheme="minorHAnsi" w:hAnsiTheme="minorHAnsi" w:cstheme="minorHAnsi"/>
          <w:sz w:val="22"/>
          <w:szCs w:val="22"/>
        </w:rPr>
        <w:t xml:space="preserve"> outcomes</w:t>
      </w:r>
      <w:r w:rsidR="00AE2C41" w:rsidRPr="00655117">
        <w:rPr>
          <w:rFonts w:asciiTheme="minorHAnsi" w:hAnsiTheme="minorHAnsi" w:cstheme="minorHAnsi"/>
          <w:sz w:val="22"/>
          <w:szCs w:val="22"/>
        </w:rPr>
        <w:t xml:space="preserve">. </w:t>
      </w:r>
      <w:r w:rsidR="00807D80" w:rsidRPr="00655117">
        <w:rPr>
          <w:rFonts w:asciiTheme="minorHAnsi" w:hAnsiTheme="minorHAnsi" w:cstheme="minorHAnsi"/>
          <w:sz w:val="22"/>
          <w:szCs w:val="22"/>
        </w:rPr>
        <w:t xml:space="preserve">We believe this adds valuable </w:t>
      </w:r>
      <w:r w:rsidR="008F6FDE" w:rsidRPr="00655117">
        <w:rPr>
          <w:rFonts w:asciiTheme="minorHAnsi" w:hAnsiTheme="minorHAnsi" w:cstheme="minorHAnsi"/>
          <w:sz w:val="22"/>
          <w:szCs w:val="22"/>
        </w:rPr>
        <w:t xml:space="preserve">information </w:t>
      </w:r>
      <w:r w:rsidR="00807D80" w:rsidRPr="00655117">
        <w:rPr>
          <w:rFonts w:asciiTheme="minorHAnsi" w:hAnsiTheme="minorHAnsi" w:cstheme="minorHAnsi"/>
          <w:sz w:val="22"/>
          <w:szCs w:val="22"/>
        </w:rPr>
        <w:t>for</w:t>
      </w:r>
      <w:r w:rsidR="009346F9">
        <w:rPr>
          <w:rFonts w:asciiTheme="minorHAnsi" w:hAnsiTheme="minorHAnsi" w:cstheme="minorHAnsi"/>
          <w:sz w:val="22"/>
          <w:szCs w:val="22"/>
        </w:rPr>
        <w:t xml:space="preserve"> physician and patient</w:t>
      </w:r>
      <w:r w:rsidR="00807D80" w:rsidRPr="00655117">
        <w:rPr>
          <w:rFonts w:asciiTheme="minorHAnsi" w:hAnsiTheme="minorHAnsi" w:cstheme="minorHAnsi"/>
          <w:sz w:val="22"/>
          <w:szCs w:val="22"/>
        </w:rPr>
        <w:t xml:space="preserve"> </w:t>
      </w:r>
      <w:r w:rsidR="009346F9">
        <w:rPr>
          <w:rFonts w:asciiTheme="minorHAnsi" w:hAnsiTheme="minorHAnsi" w:cstheme="minorHAnsi"/>
          <w:sz w:val="22"/>
          <w:szCs w:val="22"/>
        </w:rPr>
        <w:t>decision making when selecting systemic therapy at recurrence</w:t>
      </w:r>
      <w:r w:rsidR="00807D80" w:rsidRPr="00655117">
        <w:rPr>
          <w:rFonts w:asciiTheme="minorHAnsi" w:hAnsiTheme="minorHAnsi" w:cstheme="minorHAnsi"/>
          <w:sz w:val="22"/>
          <w:szCs w:val="22"/>
        </w:rPr>
        <w:t xml:space="preserve">.  Although, </w:t>
      </w:r>
      <w:r w:rsidR="00807D80" w:rsidRPr="00E50685">
        <w:rPr>
          <w:rFonts w:asciiTheme="minorHAnsi" w:hAnsiTheme="minorHAnsi" w:cstheme="minorHAnsi"/>
          <w:sz w:val="22"/>
          <w:szCs w:val="22"/>
        </w:rPr>
        <w:t>the field</w:t>
      </w:r>
      <w:r w:rsidR="00807D80" w:rsidRPr="00655117">
        <w:rPr>
          <w:rFonts w:asciiTheme="minorHAnsi" w:hAnsiTheme="minorHAnsi" w:cstheme="minorHAnsi"/>
          <w:sz w:val="22"/>
          <w:szCs w:val="22"/>
        </w:rPr>
        <w:t xml:space="preserve"> is moving towards PD-1/PD-L1 antibody therapy</w:t>
      </w:r>
      <w:r w:rsidR="008F6FDE" w:rsidRPr="00655117">
        <w:rPr>
          <w:rFonts w:asciiTheme="minorHAnsi" w:hAnsiTheme="minorHAnsi" w:cstheme="minorHAnsi"/>
          <w:sz w:val="22"/>
          <w:szCs w:val="22"/>
        </w:rPr>
        <w:t xml:space="preserve"> in this clinical situation</w:t>
      </w:r>
      <w:r w:rsidR="00807D80" w:rsidRPr="00655117">
        <w:rPr>
          <w:rFonts w:asciiTheme="minorHAnsi" w:hAnsiTheme="minorHAnsi" w:cstheme="minorHAnsi"/>
          <w:sz w:val="22"/>
          <w:szCs w:val="22"/>
        </w:rPr>
        <w:t xml:space="preserve">, there are still </w:t>
      </w:r>
      <w:r w:rsidR="003C11E0">
        <w:rPr>
          <w:rFonts w:asciiTheme="minorHAnsi" w:hAnsiTheme="minorHAnsi" w:cstheme="minorHAnsi"/>
          <w:sz w:val="22"/>
          <w:szCs w:val="22"/>
        </w:rPr>
        <w:t xml:space="preserve">situations where </w:t>
      </w:r>
      <w:r w:rsidR="00DE369E" w:rsidRPr="00655117">
        <w:rPr>
          <w:rFonts w:asciiTheme="minorHAnsi" w:hAnsiTheme="minorHAnsi" w:cstheme="minorHAnsi"/>
          <w:sz w:val="22"/>
          <w:szCs w:val="22"/>
        </w:rPr>
        <w:t>a</w:t>
      </w:r>
      <w:r w:rsidR="003C11E0">
        <w:rPr>
          <w:rFonts w:asciiTheme="minorHAnsi" w:hAnsiTheme="minorHAnsi" w:cstheme="minorHAnsi"/>
          <w:sz w:val="22"/>
          <w:szCs w:val="22"/>
        </w:rPr>
        <w:t xml:space="preserve"> strong</w:t>
      </w:r>
      <w:r w:rsidR="00DE369E" w:rsidRPr="00655117">
        <w:rPr>
          <w:rFonts w:asciiTheme="minorHAnsi" w:hAnsiTheme="minorHAnsi" w:cstheme="minorHAnsi"/>
          <w:sz w:val="22"/>
          <w:szCs w:val="22"/>
        </w:rPr>
        <w:t xml:space="preserve"> clinical rationale or </w:t>
      </w:r>
      <w:r w:rsidR="00807D80" w:rsidRPr="00655117">
        <w:rPr>
          <w:rFonts w:asciiTheme="minorHAnsi" w:hAnsiTheme="minorHAnsi" w:cstheme="minorHAnsi"/>
          <w:sz w:val="22"/>
          <w:szCs w:val="22"/>
        </w:rPr>
        <w:t xml:space="preserve">preference </w:t>
      </w:r>
      <w:r w:rsidR="003C11E0">
        <w:rPr>
          <w:rFonts w:asciiTheme="minorHAnsi" w:hAnsiTheme="minorHAnsi" w:cstheme="minorHAnsi"/>
          <w:sz w:val="22"/>
          <w:szCs w:val="22"/>
        </w:rPr>
        <w:t xml:space="preserve">may lead </w:t>
      </w:r>
      <w:r w:rsidR="00807D80" w:rsidRPr="00655117">
        <w:rPr>
          <w:rFonts w:asciiTheme="minorHAnsi" w:hAnsiTheme="minorHAnsi" w:cstheme="minorHAnsi"/>
          <w:sz w:val="22"/>
          <w:szCs w:val="22"/>
        </w:rPr>
        <w:t>to</w:t>
      </w:r>
      <w:r w:rsidR="003C11E0">
        <w:rPr>
          <w:rFonts w:asciiTheme="minorHAnsi" w:hAnsiTheme="minorHAnsi" w:cstheme="minorHAnsi"/>
          <w:sz w:val="22"/>
          <w:szCs w:val="22"/>
        </w:rPr>
        <w:t>wards</w:t>
      </w:r>
      <w:r w:rsidR="00807D80" w:rsidRPr="00655117">
        <w:rPr>
          <w:rFonts w:asciiTheme="minorHAnsi" w:hAnsiTheme="minorHAnsi" w:cstheme="minorHAnsi"/>
          <w:sz w:val="22"/>
          <w:szCs w:val="22"/>
        </w:rPr>
        <w:t xml:space="preserve"> return to cytotoxic chemotherapy</w:t>
      </w:r>
      <w:r w:rsidR="008F6FDE" w:rsidRPr="00655117">
        <w:rPr>
          <w:rFonts w:asciiTheme="minorHAnsi" w:hAnsiTheme="minorHAnsi" w:cstheme="minorHAnsi"/>
          <w:sz w:val="22"/>
          <w:szCs w:val="22"/>
        </w:rPr>
        <w:t xml:space="preserve"> for first-line treatment </w:t>
      </w:r>
      <w:r w:rsidR="007720C8" w:rsidRPr="00655117">
        <w:rPr>
          <w:rFonts w:asciiTheme="minorHAnsi" w:hAnsiTheme="minorHAnsi" w:cstheme="minorHAnsi"/>
          <w:sz w:val="22"/>
          <w:szCs w:val="22"/>
        </w:rPr>
        <w:t xml:space="preserve">of </w:t>
      </w:r>
      <w:r w:rsidR="008F6FDE" w:rsidRPr="00655117">
        <w:rPr>
          <w:rFonts w:asciiTheme="minorHAnsi" w:hAnsiTheme="minorHAnsi" w:cstheme="minorHAnsi"/>
          <w:sz w:val="22"/>
          <w:szCs w:val="22"/>
        </w:rPr>
        <w:t xml:space="preserve">metastatic </w:t>
      </w:r>
      <w:r w:rsidR="007720C8" w:rsidRPr="00655117">
        <w:rPr>
          <w:rFonts w:asciiTheme="minorHAnsi" w:hAnsiTheme="minorHAnsi" w:cstheme="minorHAnsi"/>
          <w:sz w:val="22"/>
          <w:szCs w:val="22"/>
        </w:rPr>
        <w:t>recurrence</w:t>
      </w:r>
      <w:r w:rsidR="00807D80" w:rsidRPr="00655117">
        <w:rPr>
          <w:rFonts w:asciiTheme="minorHAnsi" w:hAnsiTheme="minorHAnsi" w:cstheme="minorHAnsi"/>
          <w:sz w:val="22"/>
          <w:szCs w:val="22"/>
        </w:rPr>
        <w:t xml:space="preserve">.  This includes patients who may be progressing rapidly, </w:t>
      </w:r>
      <w:r w:rsidR="00A10D4A" w:rsidRPr="00655117">
        <w:rPr>
          <w:rFonts w:asciiTheme="minorHAnsi" w:hAnsiTheme="minorHAnsi" w:cstheme="minorHAnsi"/>
          <w:sz w:val="22"/>
          <w:szCs w:val="22"/>
        </w:rPr>
        <w:t xml:space="preserve">who may have autoimmune disorders or other contraindications to immunotherapy, </w:t>
      </w:r>
      <w:r w:rsidR="00807D80" w:rsidRPr="00655117">
        <w:rPr>
          <w:rFonts w:asciiTheme="minorHAnsi" w:hAnsiTheme="minorHAnsi" w:cstheme="minorHAnsi"/>
          <w:sz w:val="22"/>
          <w:szCs w:val="22"/>
        </w:rPr>
        <w:t xml:space="preserve">who may have liver metastases </w:t>
      </w:r>
      <w:r w:rsidR="00DE369E" w:rsidRPr="00655117">
        <w:rPr>
          <w:rFonts w:asciiTheme="minorHAnsi" w:hAnsiTheme="minorHAnsi" w:cstheme="minorHAnsi"/>
          <w:sz w:val="22"/>
          <w:szCs w:val="22"/>
        </w:rPr>
        <w:t>that</w:t>
      </w:r>
      <w:r w:rsidR="00807D80" w:rsidRPr="00655117">
        <w:rPr>
          <w:rFonts w:asciiTheme="minorHAnsi" w:hAnsiTheme="minorHAnsi" w:cstheme="minorHAnsi"/>
          <w:sz w:val="22"/>
          <w:szCs w:val="22"/>
        </w:rPr>
        <w:t xml:space="preserve"> may not respond as well to PD-1/PD-L1 antibody therapy</w:t>
      </w:r>
      <w:r w:rsidR="001D2863" w:rsidRPr="00655117">
        <w:rPr>
          <w:rFonts w:asciiTheme="minorHAnsi" w:hAnsiTheme="minorHAnsi" w:cstheme="minorHAnsi"/>
          <w:sz w:val="22"/>
          <w:szCs w:val="22"/>
          <w:vertAlign w:val="superscript"/>
        </w:rPr>
        <w:t>19</w:t>
      </w:r>
      <w:r w:rsidR="006A6EF8" w:rsidRPr="00655117">
        <w:rPr>
          <w:rFonts w:asciiTheme="minorHAnsi" w:hAnsiTheme="minorHAnsi" w:cstheme="minorHAnsi"/>
          <w:sz w:val="22"/>
          <w:szCs w:val="22"/>
          <w:vertAlign w:val="superscript"/>
        </w:rPr>
        <w:t>, 2</w:t>
      </w:r>
      <w:r w:rsidR="001D2863" w:rsidRPr="00655117">
        <w:rPr>
          <w:rFonts w:asciiTheme="minorHAnsi" w:hAnsiTheme="minorHAnsi" w:cstheme="minorHAnsi"/>
          <w:sz w:val="22"/>
          <w:szCs w:val="22"/>
          <w:vertAlign w:val="superscript"/>
        </w:rPr>
        <w:t>0</w:t>
      </w:r>
      <w:r w:rsidR="00807D80" w:rsidRPr="00655117">
        <w:rPr>
          <w:rFonts w:asciiTheme="minorHAnsi" w:hAnsiTheme="minorHAnsi" w:cstheme="minorHAnsi"/>
          <w:sz w:val="22"/>
          <w:szCs w:val="22"/>
        </w:rPr>
        <w:t>, and simply those patients who received cisplatin for locally-advanced disease more than a year prior</w:t>
      </w:r>
      <w:r w:rsidR="00DE369E" w:rsidRPr="00655117">
        <w:rPr>
          <w:rFonts w:asciiTheme="minorHAnsi" w:hAnsiTheme="minorHAnsi" w:cstheme="minorHAnsi"/>
          <w:sz w:val="22"/>
          <w:szCs w:val="22"/>
        </w:rPr>
        <w:t>,</w:t>
      </w:r>
      <w:r w:rsidR="00807D80" w:rsidRPr="00655117">
        <w:rPr>
          <w:rFonts w:asciiTheme="minorHAnsi" w:hAnsiTheme="minorHAnsi" w:cstheme="minorHAnsi"/>
          <w:sz w:val="22"/>
          <w:szCs w:val="22"/>
        </w:rPr>
        <w:t xml:space="preserve"> since regulatory approvals do not support the use of PD-1/PD-L1 antibody therapy in this patient population.  Therefore, we recognize that this manuscript provides both a weakness and a strength that the patients were all treated in an era prior to the widespread use of PD-1/PD-L1 antibody therapy.  It does not allow us to compare different chemotherapy regimens with PD-1/PD-L1 antibody therapy, yet it does allow a clean cohort where chemotherapy effect was not confounded by such therapies.</w:t>
      </w:r>
    </w:p>
    <w:p w14:paraId="7F38C114" w14:textId="3D2ED212" w:rsidR="00A80631" w:rsidRPr="00655117" w:rsidRDefault="00A80631" w:rsidP="00F748F2">
      <w:pPr>
        <w:pStyle w:val="p"/>
        <w:shd w:val="clear" w:color="auto" w:fill="FFFFFF"/>
        <w:spacing w:before="166" w:beforeAutospacing="0" w:after="166" w:afterAutospacing="0"/>
        <w:rPr>
          <w:rFonts w:asciiTheme="minorHAnsi" w:hAnsiTheme="minorHAnsi" w:cstheme="minorHAnsi"/>
          <w:b/>
          <w:bCs/>
          <w:sz w:val="22"/>
          <w:szCs w:val="22"/>
        </w:rPr>
      </w:pPr>
      <w:r w:rsidRPr="00655117">
        <w:rPr>
          <w:rFonts w:asciiTheme="minorHAnsi" w:hAnsiTheme="minorHAnsi" w:cstheme="minorHAnsi"/>
          <w:b/>
          <w:bCs/>
          <w:sz w:val="22"/>
          <w:szCs w:val="22"/>
        </w:rPr>
        <w:t>Conclusion</w:t>
      </w:r>
    </w:p>
    <w:p w14:paraId="483DD0D5" w14:textId="60920E43" w:rsidR="009107A8" w:rsidRDefault="009107A8" w:rsidP="00F748F2">
      <w:pPr>
        <w:pStyle w:val="p"/>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 xml:space="preserve">This retrospective analysis found no outcome difference between </w:t>
      </w:r>
      <w:r w:rsidR="00807D80" w:rsidRPr="00655117">
        <w:rPr>
          <w:rFonts w:asciiTheme="minorHAnsi" w:hAnsiTheme="minorHAnsi" w:cstheme="minorHAnsi"/>
          <w:sz w:val="22"/>
          <w:szCs w:val="22"/>
        </w:rPr>
        <w:t xml:space="preserve">platinum-based </w:t>
      </w:r>
      <w:r w:rsidRPr="00655117">
        <w:rPr>
          <w:rFonts w:asciiTheme="minorHAnsi" w:hAnsiTheme="minorHAnsi" w:cstheme="minorHAnsi"/>
          <w:sz w:val="22"/>
          <w:szCs w:val="22"/>
        </w:rPr>
        <w:t xml:space="preserve">vs </w:t>
      </w:r>
      <w:r w:rsidR="00807D80" w:rsidRPr="00655117">
        <w:rPr>
          <w:rFonts w:asciiTheme="minorHAnsi" w:hAnsiTheme="minorHAnsi" w:cstheme="minorHAnsi"/>
          <w:sz w:val="22"/>
          <w:szCs w:val="22"/>
        </w:rPr>
        <w:t xml:space="preserve">non-platinum based chemotherapy regimens </w:t>
      </w:r>
      <w:r w:rsidRPr="00655117">
        <w:rPr>
          <w:rFonts w:asciiTheme="minorHAnsi" w:hAnsiTheme="minorHAnsi" w:cstheme="minorHAnsi"/>
          <w:sz w:val="22"/>
          <w:szCs w:val="22"/>
        </w:rPr>
        <w:t>in patients with metastatic recurrent urothelial carcinoma who previously received cisplatin-based chemotherapy</w:t>
      </w:r>
      <w:r w:rsidR="00807D80" w:rsidRPr="00655117">
        <w:rPr>
          <w:rFonts w:asciiTheme="minorHAnsi" w:hAnsiTheme="minorHAnsi" w:cstheme="minorHAnsi"/>
          <w:sz w:val="22"/>
          <w:szCs w:val="22"/>
        </w:rPr>
        <w:t xml:space="preserve"> in the locally-advanced setting</w:t>
      </w:r>
      <w:r w:rsidRPr="00655117">
        <w:rPr>
          <w:rFonts w:asciiTheme="minorHAnsi" w:hAnsiTheme="minorHAnsi" w:cstheme="minorHAnsi"/>
          <w:sz w:val="22"/>
          <w:szCs w:val="22"/>
        </w:rPr>
        <w:t xml:space="preserve">. This </w:t>
      </w:r>
      <w:r w:rsidR="00A10D4A" w:rsidRPr="00655117">
        <w:rPr>
          <w:rFonts w:asciiTheme="minorHAnsi" w:hAnsiTheme="minorHAnsi" w:cstheme="minorHAnsi"/>
          <w:sz w:val="22"/>
          <w:szCs w:val="22"/>
        </w:rPr>
        <w:t xml:space="preserve">supports provider and patient flexibility in chemotherapy regimen selection for those who </w:t>
      </w:r>
      <w:r w:rsidR="00DE369E" w:rsidRPr="00655117">
        <w:rPr>
          <w:rFonts w:asciiTheme="minorHAnsi" w:hAnsiTheme="minorHAnsi" w:cstheme="minorHAnsi"/>
          <w:sz w:val="22"/>
          <w:szCs w:val="22"/>
        </w:rPr>
        <w:t xml:space="preserve">cannot or </w:t>
      </w:r>
      <w:r w:rsidR="00A10D4A" w:rsidRPr="00655117">
        <w:rPr>
          <w:rFonts w:asciiTheme="minorHAnsi" w:hAnsiTheme="minorHAnsi" w:cstheme="minorHAnsi"/>
          <w:sz w:val="22"/>
          <w:szCs w:val="22"/>
        </w:rPr>
        <w:t xml:space="preserve">choose not to receive </w:t>
      </w:r>
      <w:r w:rsidR="00DE369E" w:rsidRPr="00655117">
        <w:rPr>
          <w:rFonts w:asciiTheme="minorHAnsi" w:hAnsiTheme="minorHAnsi" w:cstheme="minorHAnsi"/>
          <w:sz w:val="22"/>
          <w:szCs w:val="22"/>
        </w:rPr>
        <w:t>anti-</w:t>
      </w:r>
      <w:r w:rsidR="00A10D4A" w:rsidRPr="00655117">
        <w:rPr>
          <w:rFonts w:asciiTheme="minorHAnsi" w:hAnsiTheme="minorHAnsi" w:cstheme="minorHAnsi"/>
          <w:sz w:val="22"/>
          <w:szCs w:val="22"/>
        </w:rPr>
        <w:t>PD-1/PD-L1 therapy.</w:t>
      </w:r>
    </w:p>
    <w:p w14:paraId="7669CCE4" w14:textId="00D732EA" w:rsidR="003B3B9E" w:rsidRPr="00655117" w:rsidRDefault="003B3B9E" w:rsidP="003B3B9E">
      <w:pPr>
        <w:pStyle w:val="p"/>
        <w:shd w:val="clear" w:color="auto" w:fill="FFFFFF"/>
        <w:spacing w:before="166" w:beforeAutospacing="0" w:after="166" w:afterAutospacing="0"/>
        <w:rPr>
          <w:rFonts w:asciiTheme="minorHAnsi" w:hAnsiTheme="minorHAnsi" w:cstheme="minorHAnsi"/>
          <w:b/>
          <w:bCs/>
          <w:sz w:val="22"/>
          <w:szCs w:val="22"/>
        </w:rPr>
      </w:pPr>
      <w:r w:rsidRPr="00655117">
        <w:rPr>
          <w:rFonts w:asciiTheme="minorHAnsi" w:hAnsiTheme="minorHAnsi" w:cstheme="minorHAnsi"/>
          <w:b/>
          <w:bCs/>
          <w:sz w:val="22"/>
          <w:szCs w:val="22"/>
        </w:rPr>
        <w:t>Clinical Practice Points</w:t>
      </w:r>
    </w:p>
    <w:p w14:paraId="53E636B2" w14:textId="1907CEFF" w:rsidR="003B3B9E" w:rsidRPr="00655117" w:rsidRDefault="003B3B9E" w:rsidP="003B3B9E">
      <w:pPr>
        <w:pStyle w:val="p"/>
        <w:numPr>
          <w:ilvl w:val="0"/>
          <w:numId w:val="12"/>
        </w:numPr>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Clinical decision making after a patient receives cisplatin chemotherapy in a local</w:t>
      </w:r>
      <w:r w:rsidR="007537EB">
        <w:rPr>
          <w:rFonts w:asciiTheme="minorHAnsi" w:hAnsiTheme="minorHAnsi" w:cstheme="minorHAnsi"/>
          <w:sz w:val="22"/>
          <w:szCs w:val="22"/>
        </w:rPr>
        <w:t>ly-advanced</w:t>
      </w:r>
      <w:r w:rsidRPr="00655117">
        <w:rPr>
          <w:rFonts w:asciiTheme="minorHAnsi" w:hAnsiTheme="minorHAnsi" w:cstheme="minorHAnsi"/>
          <w:sz w:val="22"/>
          <w:szCs w:val="22"/>
        </w:rPr>
        <w:t xml:space="preserve"> disease setting and relapses with metastatic disease is complex. </w:t>
      </w:r>
      <w:r w:rsidR="007537EB">
        <w:rPr>
          <w:rFonts w:asciiTheme="minorHAnsi" w:hAnsiTheme="minorHAnsi" w:cstheme="minorHAnsi"/>
          <w:sz w:val="22"/>
          <w:szCs w:val="22"/>
        </w:rPr>
        <w:t xml:space="preserve"> </w:t>
      </w:r>
      <w:r w:rsidRPr="00655117">
        <w:rPr>
          <w:rFonts w:asciiTheme="minorHAnsi" w:hAnsiTheme="minorHAnsi" w:cstheme="minorHAnsi"/>
          <w:sz w:val="22"/>
          <w:szCs w:val="22"/>
        </w:rPr>
        <w:t xml:space="preserve">Although the field is moving </w:t>
      </w:r>
      <w:r w:rsidRPr="00655117">
        <w:rPr>
          <w:rFonts w:asciiTheme="minorHAnsi" w:hAnsiTheme="minorHAnsi" w:cstheme="minorHAnsi"/>
          <w:sz w:val="22"/>
          <w:szCs w:val="22"/>
        </w:rPr>
        <w:lastRenderedPageBreak/>
        <w:t xml:space="preserve">toward PD-1/PD-L1 antibody therapy in this clinical situation, there are </w:t>
      </w:r>
      <w:r w:rsidR="003C11E0">
        <w:rPr>
          <w:rFonts w:asciiTheme="minorHAnsi" w:hAnsiTheme="minorHAnsi" w:cstheme="minorHAnsi"/>
          <w:sz w:val="22"/>
          <w:szCs w:val="22"/>
        </w:rPr>
        <w:t>situations where</w:t>
      </w:r>
      <w:r w:rsidRPr="00655117">
        <w:rPr>
          <w:rFonts w:asciiTheme="minorHAnsi" w:hAnsiTheme="minorHAnsi" w:cstheme="minorHAnsi"/>
          <w:sz w:val="22"/>
          <w:szCs w:val="22"/>
        </w:rPr>
        <w:t xml:space="preserve"> a</w:t>
      </w:r>
      <w:r w:rsidR="003C11E0">
        <w:rPr>
          <w:rFonts w:asciiTheme="minorHAnsi" w:hAnsiTheme="minorHAnsi" w:cstheme="minorHAnsi"/>
          <w:sz w:val="22"/>
          <w:szCs w:val="22"/>
        </w:rPr>
        <w:t xml:space="preserve"> strong</w:t>
      </w:r>
      <w:r w:rsidRPr="00655117">
        <w:rPr>
          <w:rFonts w:asciiTheme="minorHAnsi" w:hAnsiTheme="minorHAnsi" w:cstheme="minorHAnsi"/>
          <w:sz w:val="22"/>
          <w:szCs w:val="22"/>
        </w:rPr>
        <w:t xml:space="preserve"> clinical rationale or preference </w:t>
      </w:r>
      <w:r w:rsidR="003C11E0">
        <w:rPr>
          <w:rFonts w:asciiTheme="minorHAnsi" w:hAnsiTheme="minorHAnsi" w:cstheme="minorHAnsi"/>
          <w:sz w:val="22"/>
          <w:szCs w:val="22"/>
        </w:rPr>
        <w:t xml:space="preserve">leads </w:t>
      </w:r>
      <w:r w:rsidRPr="00655117">
        <w:rPr>
          <w:rFonts w:asciiTheme="minorHAnsi" w:hAnsiTheme="minorHAnsi" w:cstheme="minorHAnsi"/>
          <w:sz w:val="22"/>
          <w:szCs w:val="22"/>
        </w:rPr>
        <w:t>to</w:t>
      </w:r>
      <w:r w:rsidR="003C11E0">
        <w:rPr>
          <w:rFonts w:asciiTheme="minorHAnsi" w:hAnsiTheme="minorHAnsi" w:cstheme="minorHAnsi"/>
          <w:sz w:val="22"/>
          <w:szCs w:val="22"/>
        </w:rPr>
        <w:t>wards</w:t>
      </w:r>
      <w:r w:rsidRPr="00655117">
        <w:rPr>
          <w:rFonts w:asciiTheme="minorHAnsi" w:hAnsiTheme="minorHAnsi" w:cstheme="minorHAnsi"/>
          <w:sz w:val="22"/>
          <w:szCs w:val="22"/>
        </w:rPr>
        <w:t xml:space="preserve"> return to cytotoxic chemotherapy for first-line treatment of metastatic recurrence.  </w:t>
      </w:r>
    </w:p>
    <w:p w14:paraId="3FEE3AB6" w14:textId="3B86B850" w:rsidR="007537EB" w:rsidRDefault="00F855F9" w:rsidP="007537EB">
      <w:pPr>
        <w:pStyle w:val="p"/>
        <w:numPr>
          <w:ilvl w:val="0"/>
          <w:numId w:val="12"/>
        </w:numPr>
        <w:shd w:val="clear" w:color="auto" w:fill="FFFFFF"/>
        <w:spacing w:before="166" w:beforeAutospacing="0" w:after="166" w:afterAutospacing="0"/>
        <w:rPr>
          <w:rFonts w:asciiTheme="minorHAnsi" w:hAnsiTheme="minorHAnsi" w:cstheme="minorHAnsi"/>
          <w:sz w:val="22"/>
          <w:szCs w:val="22"/>
        </w:rPr>
      </w:pPr>
      <w:r>
        <w:rPr>
          <w:rFonts w:asciiTheme="minorHAnsi" w:hAnsiTheme="minorHAnsi" w:cstheme="minorHAnsi"/>
          <w:sz w:val="22"/>
          <w:szCs w:val="22"/>
        </w:rPr>
        <w:t>Leveraging</w:t>
      </w:r>
      <w:r w:rsidRPr="00655117">
        <w:rPr>
          <w:rFonts w:asciiTheme="minorHAnsi" w:hAnsiTheme="minorHAnsi" w:cstheme="minorHAnsi"/>
          <w:sz w:val="22"/>
          <w:szCs w:val="22"/>
        </w:rPr>
        <w:t xml:space="preserve"> a</w:t>
      </w:r>
      <w:r w:rsidR="003B3B9E" w:rsidRPr="00655117">
        <w:rPr>
          <w:rFonts w:asciiTheme="minorHAnsi" w:hAnsiTheme="minorHAnsi" w:cstheme="minorHAnsi"/>
          <w:sz w:val="22"/>
          <w:szCs w:val="22"/>
        </w:rPr>
        <w:t xml:space="preserve"> multicenter retrospective study, we </w:t>
      </w:r>
      <w:r w:rsidR="004E1499">
        <w:rPr>
          <w:rFonts w:asciiTheme="minorHAnsi" w:hAnsiTheme="minorHAnsi" w:cstheme="minorHAnsi"/>
          <w:sz w:val="22"/>
          <w:szCs w:val="22"/>
        </w:rPr>
        <w:t>found</w:t>
      </w:r>
      <w:r w:rsidR="003B3B9E" w:rsidRPr="00655117">
        <w:rPr>
          <w:rFonts w:asciiTheme="minorHAnsi" w:hAnsiTheme="minorHAnsi" w:cstheme="minorHAnsi"/>
          <w:sz w:val="22"/>
          <w:szCs w:val="22"/>
        </w:rPr>
        <w:t xml:space="preserve"> that the chemotherapy regimen utilized for metastatic urothelial carcinoma</w:t>
      </w:r>
      <w:r w:rsidR="007537EB">
        <w:rPr>
          <w:rFonts w:asciiTheme="minorHAnsi" w:hAnsiTheme="minorHAnsi" w:cstheme="minorHAnsi"/>
          <w:sz w:val="22"/>
          <w:szCs w:val="22"/>
        </w:rPr>
        <w:t xml:space="preserve"> recurrence</w:t>
      </w:r>
      <w:r w:rsidR="003B3B9E" w:rsidRPr="00655117">
        <w:rPr>
          <w:rFonts w:asciiTheme="minorHAnsi" w:hAnsiTheme="minorHAnsi" w:cstheme="minorHAnsi"/>
          <w:sz w:val="22"/>
          <w:szCs w:val="22"/>
        </w:rPr>
        <w:t xml:space="preserve"> in patients who received prior cisplatin-based chemotherapy for locally-advanced disease has no significant difference in clinical outcomes.</w:t>
      </w:r>
    </w:p>
    <w:p w14:paraId="22A0F1FF" w14:textId="39E926D3" w:rsidR="007537EB" w:rsidRPr="007537EB" w:rsidRDefault="007537EB" w:rsidP="007537EB">
      <w:pPr>
        <w:pStyle w:val="p"/>
        <w:numPr>
          <w:ilvl w:val="0"/>
          <w:numId w:val="12"/>
        </w:numPr>
        <w:shd w:val="clear" w:color="auto" w:fill="FFFFFF"/>
        <w:spacing w:before="166" w:beforeAutospacing="0" w:after="166" w:afterAutospacing="0"/>
        <w:rPr>
          <w:rFonts w:asciiTheme="minorHAnsi" w:hAnsiTheme="minorHAnsi" w:cstheme="minorHAnsi"/>
          <w:sz w:val="22"/>
          <w:szCs w:val="22"/>
        </w:rPr>
      </w:pPr>
      <w:r>
        <w:rPr>
          <w:rFonts w:asciiTheme="minorHAnsi" w:hAnsiTheme="minorHAnsi" w:cstheme="minorHAnsi"/>
          <w:sz w:val="22"/>
          <w:szCs w:val="22"/>
        </w:rPr>
        <w:t>Time from receipt of prior cisplatin chemotherapy did not associate with outcomes with platinum chemotherapy retreatment for metastatic recurrence.</w:t>
      </w:r>
    </w:p>
    <w:p w14:paraId="7717EDDC" w14:textId="77777777" w:rsidR="003B3B9E" w:rsidRPr="00655117" w:rsidRDefault="003B3B9E" w:rsidP="003B3B9E">
      <w:pPr>
        <w:pStyle w:val="p"/>
        <w:numPr>
          <w:ilvl w:val="0"/>
          <w:numId w:val="12"/>
        </w:numPr>
        <w:shd w:val="clear" w:color="auto" w:fill="FFFFFF"/>
        <w:spacing w:before="166" w:beforeAutospacing="0" w:after="166" w:afterAutospacing="0"/>
        <w:rPr>
          <w:rFonts w:asciiTheme="minorHAnsi" w:hAnsiTheme="minorHAnsi" w:cstheme="minorHAnsi"/>
          <w:sz w:val="22"/>
          <w:szCs w:val="22"/>
        </w:rPr>
      </w:pPr>
      <w:r w:rsidRPr="00655117">
        <w:rPr>
          <w:rFonts w:asciiTheme="minorHAnsi" w:hAnsiTheme="minorHAnsi" w:cstheme="minorHAnsi"/>
          <w:sz w:val="22"/>
          <w:szCs w:val="22"/>
        </w:rPr>
        <w:t xml:space="preserve">Our results support patient and provider flexibility for those who cannot or choose not to receive immunotherapy. </w:t>
      </w:r>
    </w:p>
    <w:p w14:paraId="0F39792B" w14:textId="77777777" w:rsidR="00177004" w:rsidRPr="00655117" w:rsidRDefault="00177004" w:rsidP="00177004">
      <w:pPr>
        <w:jc w:val="both"/>
        <w:rPr>
          <w:rFonts w:cstheme="minorHAnsi"/>
          <w:b/>
          <w:bCs/>
        </w:rPr>
      </w:pPr>
      <w:r w:rsidRPr="00655117">
        <w:rPr>
          <w:rFonts w:cstheme="minorHAnsi"/>
          <w:b/>
          <w:bCs/>
        </w:rPr>
        <w:t>References</w:t>
      </w:r>
    </w:p>
    <w:p w14:paraId="2AEA0DCF"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Griffiths G, Hall R, Sylvester R, et al. International phase III trial assessing neoadjuvant cisplatin, methotrexate, and vinblastine chemotherapy for muscle-invasive bladder cancer: long-term results of the BA06 30894 trial. J Clin Oncol. 2011;29(16):2171-7.</w:t>
      </w:r>
    </w:p>
    <w:p w14:paraId="702097F6"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Adjuvant chemotherapy in invasive bladder cancer: a systematic review and meta-analysis of individual patient data Advanced Bladder Cancer (ABC) Meta-analysis Collaboration. Eur Urol. 2005;48(2):189-199.</w:t>
      </w:r>
    </w:p>
    <w:p w14:paraId="2D72A96F" w14:textId="68A1E576"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 xml:space="preserve">Zargar H, Espiritu PN, Fairey AS, Mertens LS, Dinney CP, Mir MC, et al. </w:t>
      </w:r>
      <w:del w:id="0" w:author="Evan Y. Yu" w:date="2020-05-30T12:51:00Z">
        <w:r w:rsidRPr="00655117" w:rsidDel="007720C8">
          <w:rPr>
            <w:rFonts w:asciiTheme="minorHAnsi" w:hAnsiTheme="minorHAnsi" w:cstheme="minorHAnsi"/>
            <w:sz w:val="22"/>
            <w:szCs w:val="22"/>
            <w:shd w:val="clear" w:color="auto" w:fill="FFFFFF"/>
          </w:rPr>
          <w:delText>.</w:delText>
        </w:r>
      </w:del>
      <w:del w:id="1" w:author="Evan Y. Yu" w:date="2020-05-30T12:52:00Z">
        <w:r w:rsidRPr="00655117" w:rsidDel="007720C8">
          <w:rPr>
            <w:rFonts w:asciiTheme="minorHAnsi" w:hAnsiTheme="minorHAnsi" w:cstheme="minorHAnsi"/>
            <w:sz w:val="22"/>
            <w:szCs w:val="22"/>
            <w:shd w:val="clear" w:color="auto" w:fill="FFFFFF"/>
          </w:rPr>
          <w:delText> </w:delText>
        </w:r>
      </w:del>
      <w:r w:rsidRPr="00655117">
        <w:rPr>
          <w:rStyle w:val="ref-title"/>
          <w:rFonts w:asciiTheme="minorHAnsi" w:hAnsiTheme="minorHAnsi" w:cstheme="minorHAnsi"/>
          <w:sz w:val="22"/>
          <w:szCs w:val="22"/>
          <w:shd w:val="clear" w:color="auto" w:fill="FFFFFF"/>
        </w:rPr>
        <w:t>Multicenter assessment of neoadjuvant chemotherapy for muscle-invasive bladder cancer</w:t>
      </w:r>
      <w:r w:rsidRPr="00655117">
        <w:rPr>
          <w:rFonts w:asciiTheme="minorHAnsi" w:hAnsiTheme="minorHAnsi" w:cstheme="minorHAnsi"/>
          <w:sz w:val="22"/>
          <w:szCs w:val="22"/>
          <w:shd w:val="clear" w:color="auto" w:fill="FFFFFF"/>
        </w:rPr>
        <w:t>. </w:t>
      </w:r>
      <w:r w:rsidRPr="00655117">
        <w:rPr>
          <w:rStyle w:val="ref-journal"/>
          <w:rFonts w:asciiTheme="minorHAnsi" w:hAnsiTheme="minorHAnsi" w:cstheme="minorHAnsi"/>
          <w:sz w:val="22"/>
          <w:szCs w:val="22"/>
          <w:shd w:val="clear" w:color="auto" w:fill="FFFFFF"/>
        </w:rPr>
        <w:t>Eur Urol</w:t>
      </w:r>
      <w:r w:rsidRPr="00655117">
        <w:rPr>
          <w:rFonts w:asciiTheme="minorHAnsi" w:hAnsiTheme="minorHAnsi" w:cstheme="minorHAnsi"/>
          <w:sz w:val="22"/>
          <w:szCs w:val="22"/>
          <w:shd w:val="clear" w:color="auto" w:fill="FFFFFF"/>
        </w:rPr>
        <w:t>. (2015) </w:t>
      </w:r>
      <w:r w:rsidRPr="00655117">
        <w:rPr>
          <w:rStyle w:val="ref-vol"/>
          <w:rFonts w:asciiTheme="minorHAnsi" w:hAnsiTheme="minorHAnsi" w:cstheme="minorHAnsi"/>
          <w:sz w:val="22"/>
          <w:szCs w:val="22"/>
          <w:shd w:val="clear" w:color="auto" w:fill="FFFFFF"/>
        </w:rPr>
        <w:t>67</w:t>
      </w:r>
      <w:r w:rsidRPr="00655117">
        <w:rPr>
          <w:rFonts w:asciiTheme="minorHAnsi" w:hAnsiTheme="minorHAnsi" w:cstheme="minorHAnsi"/>
          <w:sz w:val="22"/>
          <w:szCs w:val="22"/>
          <w:shd w:val="clear" w:color="auto" w:fill="FFFFFF"/>
        </w:rPr>
        <w:t>:241–9. </w:t>
      </w:r>
    </w:p>
    <w:p w14:paraId="25ECCB64" w14:textId="5F528BE5" w:rsidR="009D6EC6" w:rsidRPr="00655117" w:rsidRDefault="009D6EC6"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Flaig, T. W., Spiess, P. E., Agarwal, N., Bangs, R., Boorjian, S. A., Buyyounouski, M. K., Chang, S., Downs, T. M., Efstathiou, J. A., Friedlander, T., Greenberg, R. E., Guru, K. A., Guzzo, T., Herr, H. W., Hoffman-Censits, J., Hoimes, C., Inman, B. A., Jimbo, M., Kader, A., Lele, S. M., Michalski, J., Montgomery, J. S., Nandagopal, L., Pagliaro, L. C., Pal, S. K., Patterson, A., Plimack, E. R., Pohar, K. S., Preston, M. A., Sexton, W. J., Siefker-Radtke, A. O., Tward, J., Wright, J. L., Gurski, L. A., &amp; Johnson-Chilla, A. (2020). Bladder Cancer, Version 3.2020, NCCN Clinical Practice Guidelines in Oncology, </w:t>
      </w:r>
      <w:r w:rsidRPr="00655117">
        <w:rPr>
          <w:rStyle w:val="Emphasis"/>
          <w:rFonts w:asciiTheme="minorHAnsi" w:hAnsiTheme="minorHAnsi" w:cstheme="minorHAnsi"/>
          <w:sz w:val="22"/>
          <w:szCs w:val="22"/>
          <w:shd w:val="clear" w:color="auto" w:fill="FFFFFF"/>
        </w:rPr>
        <w:t>Journal of the National Comprehensive Cancer Network J Natl Compr Canc Netw</w:t>
      </w:r>
      <w:r w:rsidRPr="00655117">
        <w:rPr>
          <w:rFonts w:asciiTheme="minorHAnsi" w:hAnsiTheme="minorHAnsi" w:cstheme="minorHAnsi"/>
          <w:sz w:val="22"/>
          <w:szCs w:val="22"/>
          <w:shd w:val="clear" w:color="auto" w:fill="FFFFFF"/>
        </w:rPr>
        <w:t>, </w:t>
      </w:r>
      <w:r w:rsidRPr="00655117">
        <w:rPr>
          <w:rStyle w:val="Emphasis"/>
          <w:rFonts w:asciiTheme="minorHAnsi" w:hAnsiTheme="minorHAnsi" w:cstheme="minorHAnsi"/>
          <w:sz w:val="22"/>
          <w:szCs w:val="22"/>
          <w:shd w:val="clear" w:color="auto" w:fill="FFFFFF"/>
        </w:rPr>
        <w:t>18</w:t>
      </w:r>
      <w:r w:rsidRPr="00655117">
        <w:rPr>
          <w:rFonts w:asciiTheme="minorHAnsi" w:hAnsiTheme="minorHAnsi" w:cstheme="minorHAnsi"/>
          <w:sz w:val="22"/>
          <w:szCs w:val="22"/>
          <w:shd w:val="clear" w:color="auto" w:fill="FFFFFF"/>
        </w:rPr>
        <w:t>(3), 329-354.</w:t>
      </w:r>
    </w:p>
    <w:p w14:paraId="7CCDBD82" w14:textId="5127024B" w:rsidR="00CB2BFC" w:rsidRPr="00655117" w:rsidRDefault="00CB2BFC"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Chang SS, Bochner BH, Chou R, et al. Treatment of Non-Metastatic Muscle-Invasive Bladder Cancer: AUA/ASCO/ASTRO/SUO Guideline. J Urol. 2017;198(3):552-559.</w:t>
      </w:r>
    </w:p>
    <w:p w14:paraId="22DAE4E9"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Logothetis CJ, Dexeus FH, Finn L, et al. A prospective randomized trial comparing MVAC and CISCA chemotherapy for patients with metastatic urothelial tumors. </w:t>
      </w:r>
      <w:r w:rsidRPr="00655117">
        <w:rPr>
          <w:rStyle w:val="ref-journal"/>
          <w:rFonts w:asciiTheme="minorHAnsi" w:hAnsiTheme="minorHAnsi" w:cstheme="minorHAnsi"/>
          <w:sz w:val="22"/>
          <w:szCs w:val="22"/>
          <w:shd w:val="clear" w:color="auto" w:fill="FFFFFF"/>
        </w:rPr>
        <w:t>J Clin Oncol. </w:t>
      </w:r>
      <w:r w:rsidRPr="00655117">
        <w:rPr>
          <w:rFonts w:asciiTheme="minorHAnsi" w:hAnsiTheme="minorHAnsi" w:cstheme="minorHAnsi"/>
          <w:sz w:val="22"/>
          <w:szCs w:val="22"/>
          <w:shd w:val="clear" w:color="auto" w:fill="FFFFFF"/>
        </w:rPr>
        <w:t>1990;</w:t>
      </w:r>
      <w:r w:rsidRPr="00655117">
        <w:rPr>
          <w:rStyle w:val="ref-vol"/>
          <w:rFonts w:asciiTheme="minorHAnsi" w:hAnsiTheme="minorHAnsi" w:cstheme="minorHAnsi"/>
          <w:sz w:val="22"/>
          <w:szCs w:val="22"/>
          <w:shd w:val="clear" w:color="auto" w:fill="FFFFFF"/>
        </w:rPr>
        <w:t>8</w:t>
      </w:r>
      <w:r w:rsidRPr="00655117">
        <w:rPr>
          <w:rFonts w:asciiTheme="minorHAnsi" w:hAnsiTheme="minorHAnsi" w:cstheme="minorHAnsi"/>
          <w:sz w:val="22"/>
          <w:szCs w:val="22"/>
          <w:shd w:val="clear" w:color="auto" w:fill="FFFFFF"/>
        </w:rPr>
        <w:t>:1050–5.</w:t>
      </w:r>
    </w:p>
    <w:p w14:paraId="428C9377"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Saxman SB, Propert KJ, Einhorn LH, et al. Long-term follow-up of a phase III intergroup study of cisplatin alone or in combination with methotrexate, vinblastine, and doxorubicin in patients with metastatic urothelial carcinoma: a cooperative group study. </w:t>
      </w:r>
      <w:r w:rsidRPr="00655117">
        <w:rPr>
          <w:rStyle w:val="ref-journal"/>
          <w:rFonts w:asciiTheme="minorHAnsi" w:hAnsiTheme="minorHAnsi" w:cstheme="minorHAnsi"/>
          <w:sz w:val="22"/>
          <w:szCs w:val="22"/>
          <w:shd w:val="clear" w:color="auto" w:fill="FFFFFF"/>
        </w:rPr>
        <w:t>J Clin Oncol. </w:t>
      </w:r>
      <w:r w:rsidRPr="00655117">
        <w:rPr>
          <w:rFonts w:asciiTheme="minorHAnsi" w:hAnsiTheme="minorHAnsi" w:cstheme="minorHAnsi"/>
          <w:sz w:val="22"/>
          <w:szCs w:val="22"/>
          <w:shd w:val="clear" w:color="auto" w:fill="FFFFFF"/>
        </w:rPr>
        <w:t>1997;</w:t>
      </w:r>
      <w:r w:rsidRPr="00655117">
        <w:rPr>
          <w:rStyle w:val="ref-vol"/>
          <w:rFonts w:asciiTheme="minorHAnsi" w:hAnsiTheme="minorHAnsi" w:cstheme="minorHAnsi"/>
          <w:sz w:val="22"/>
          <w:szCs w:val="22"/>
          <w:shd w:val="clear" w:color="auto" w:fill="FFFFFF"/>
        </w:rPr>
        <w:t>15</w:t>
      </w:r>
      <w:r w:rsidRPr="00655117">
        <w:rPr>
          <w:rFonts w:asciiTheme="minorHAnsi" w:hAnsiTheme="minorHAnsi" w:cstheme="minorHAnsi"/>
          <w:sz w:val="22"/>
          <w:szCs w:val="22"/>
          <w:shd w:val="clear" w:color="auto" w:fill="FFFFFF"/>
        </w:rPr>
        <w:t>:2564–9.</w:t>
      </w:r>
    </w:p>
    <w:p w14:paraId="26020763"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Bellmunt J, von der Maase H, Mead GM, et al. Randomized phase III study comparing paclitaxel/cisplatin/gemcitabine and gemcitabine/cisplatin in patients with locally advanced or metastatic urothelial cancer without prior systemic therapy: EORTC Intergroup Study 30987. </w:t>
      </w:r>
      <w:r w:rsidRPr="00655117">
        <w:rPr>
          <w:rStyle w:val="ref-journal"/>
          <w:rFonts w:asciiTheme="minorHAnsi" w:hAnsiTheme="minorHAnsi" w:cstheme="minorHAnsi"/>
          <w:sz w:val="22"/>
          <w:szCs w:val="22"/>
          <w:shd w:val="clear" w:color="auto" w:fill="FFFFFF"/>
        </w:rPr>
        <w:t>J Clin Oncol. </w:t>
      </w:r>
      <w:r w:rsidRPr="00655117">
        <w:rPr>
          <w:rFonts w:asciiTheme="minorHAnsi" w:hAnsiTheme="minorHAnsi" w:cstheme="minorHAnsi"/>
          <w:sz w:val="22"/>
          <w:szCs w:val="22"/>
          <w:shd w:val="clear" w:color="auto" w:fill="FFFFFF"/>
        </w:rPr>
        <w:t>2012;</w:t>
      </w:r>
      <w:r w:rsidRPr="00655117">
        <w:rPr>
          <w:rStyle w:val="ref-vol"/>
          <w:rFonts w:asciiTheme="minorHAnsi" w:hAnsiTheme="minorHAnsi" w:cstheme="minorHAnsi"/>
          <w:sz w:val="22"/>
          <w:szCs w:val="22"/>
          <w:shd w:val="clear" w:color="auto" w:fill="FFFFFF"/>
        </w:rPr>
        <w:t>30</w:t>
      </w:r>
      <w:r w:rsidRPr="00655117">
        <w:rPr>
          <w:rFonts w:asciiTheme="minorHAnsi" w:hAnsiTheme="minorHAnsi" w:cstheme="minorHAnsi"/>
          <w:sz w:val="22"/>
          <w:szCs w:val="22"/>
          <w:shd w:val="clear" w:color="auto" w:fill="FFFFFF"/>
        </w:rPr>
        <w:t>:1107–13.</w:t>
      </w:r>
    </w:p>
    <w:p w14:paraId="36E21B8F" w14:textId="4E728BE3"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Ramos JD, Yu EY. Immuno-oncology in urothelial carcinoma: who or what will ultimately sit on the iron throne?. Immunotherapy. 2017;9(12):951-954.</w:t>
      </w:r>
    </w:p>
    <w:p w14:paraId="1B6D54FD" w14:textId="6F3F7B40" w:rsidR="004E29DB" w:rsidRPr="00655117" w:rsidRDefault="004E29DB"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Loriot Y, Necchi A, Park SH, et al. Erdafitinib in Locally Advanced or Metastatic Urothelial Carcinoma. N Engl J Med. 2019;381(4):338-348.</w:t>
      </w:r>
    </w:p>
    <w:p w14:paraId="1B481870"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Rosenberg JE, O'donnell PH, Balar AV, et al. Pivotal Trial of Enfortumab Vedotin in Urothelial Carcinoma After Platinum and Anti-Programmed Death 1/Programmed Death Ligand 1 Therapy. J Clin Oncol. 2019;37(29):2592-2600.</w:t>
      </w:r>
    </w:p>
    <w:p w14:paraId="6704AD11"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lastRenderedPageBreak/>
        <w:t>Suzman DL, Agrawal S, Ning YM, et al. FDA Approval Summary: Atezolizumab or Pembrolizumab for the Treatment of Patients with Advanced Urothelial Carcinoma Ineligible for Cisplatin-Containing Chemotherapy. Oncologist. 2019;24(4):563-569.</w:t>
      </w:r>
    </w:p>
    <w:p w14:paraId="0A6F3D2F" w14:textId="42371B38" w:rsidR="005A39E5" w:rsidRPr="00655117" w:rsidRDefault="00177004" w:rsidP="005A39E5">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Galsky MD, Pal SK, Chowdhury S, et al. Comparative effectiveness of gemcitabine plus cisplatin versus methotrexate, vinblastine, doxorubicin, plus cisplatin as neoadjuvant therapy for muscle-invasive bladder cancer. Cancer. 2015;121(15):2586-93.</w:t>
      </w:r>
    </w:p>
    <w:p w14:paraId="0FEB25F5" w14:textId="3A48E4BB"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Necchi A, Pond GR, Giannatempo P, et al. Cisplatin-based first-line therapy for advanced urothelial carcinoma after previous perioperative cisplatin-based therapy. </w:t>
      </w:r>
      <w:r w:rsidRPr="00655117">
        <w:rPr>
          <w:rFonts w:asciiTheme="minorHAnsi" w:hAnsiTheme="minorHAnsi" w:cstheme="minorHAnsi"/>
          <w:i/>
          <w:iCs/>
          <w:sz w:val="22"/>
          <w:szCs w:val="22"/>
          <w:shd w:val="clear" w:color="auto" w:fill="FFFFFF"/>
        </w:rPr>
        <w:t>Clin Genitourin Cancer</w:t>
      </w:r>
      <w:r w:rsidRPr="00655117">
        <w:rPr>
          <w:rFonts w:asciiTheme="minorHAnsi" w:hAnsiTheme="minorHAnsi" w:cstheme="minorHAnsi"/>
          <w:sz w:val="22"/>
          <w:szCs w:val="22"/>
          <w:shd w:val="clear" w:color="auto" w:fill="FFFFFF"/>
        </w:rPr>
        <w:t>. 2015;13(2):178–184. doi:10.1016/j.clgc.2014.08.010</w:t>
      </w:r>
    </w:p>
    <w:p w14:paraId="197BB6B3" w14:textId="6EDCA65F" w:rsidR="00F90350" w:rsidRPr="00655117" w:rsidRDefault="00F90350"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Locke JA, Pond GR, Sonpavde G, et al. Cisplatin- Versus Non-Cisplatin-based First-Line Chemotherapy for Advanced Urothelial Carcinoma Previously Treated With Perioperative Cisplatin. Clin Genitourin Cancer. 2016;14(4):331-40.</w:t>
      </w:r>
    </w:p>
    <w:p w14:paraId="4010857A" w14:textId="77777777" w:rsidR="00734965" w:rsidRPr="00655117" w:rsidRDefault="00734965" w:rsidP="00E20286">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Bellmunt J, Choueiri TK, Fougeray R, et al. Prognostic factors in patients with advanced transitional cell carcinoma of the urothelial tract experiencing treatment failure with platinum-containing regimens. J Clin Oncol. 2010;28(11):1850-5.</w:t>
      </w:r>
    </w:p>
    <w:p w14:paraId="42A2F2B4" w14:textId="4B09550C" w:rsidR="00E20286" w:rsidRPr="00655117" w:rsidRDefault="00E20286" w:rsidP="00E20286">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Pond GR, Bellmunt J, Rosenberg JE, et al. Impact of the number of prior lines of therapy and prior perioperative chemotherapy in patients receiving salvage therapy for advanced urothelial carcinoma: implications for trial design. Clin Genitourin Cancer. 2015;13(1):71-9.</w:t>
      </w:r>
    </w:p>
    <w:p w14:paraId="4B1BE55F" w14:textId="77777777" w:rsidR="00177004" w:rsidRPr="00655117" w:rsidRDefault="00177004" w:rsidP="00177004">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rPr>
        <w:t>Sonpavde G, Pond GR, Fougeray R, et al. Time from prior chemotherapy enhances prognostic risk grouping in the second-line setting of advanced urothelial carcinoma: a retrospective analysis of pooled, prospective phase 2 trials. Eur Urol. 2013;63(4):717-23.</w:t>
      </w:r>
    </w:p>
    <w:p w14:paraId="0299A422" w14:textId="77777777" w:rsidR="006A6EF8" w:rsidRPr="00655117" w:rsidRDefault="006A6EF8" w:rsidP="00E20286">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color w:val="000000"/>
          <w:sz w:val="22"/>
          <w:szCs w:val="22"/>
          <w:shd w:val="clear" w:color="auto" w:fill="FFFFFF"/>
        </w:rPr>
        <w:t xml:space="preserve">Bellmunt J, De wit R, Vaughn DJ, et al. Pembrolizumab as Second-Line Therapy for Advanced Urothelial Carcinoma. N Engl J Med. 2017;376(11):1015-1026. </w:t>
      </w:r>
    </w:p>
    <w:p w14:paraId="2B89ECD6" w14:textId="1771C4DA" w:rsidR="00734965" w:rsidRPr="00655117" w:rsidRDefault="00734965" w:rsidP="00E20286">
      <w:pPr>
        <w:pStyle w:val="2-references"/>
        <w:numPr>
          <w:ilvl w:val="0"/>
          <w:numId w:val="2"/>
        </w:numPr>
        <w:shd w:val="clear" w:color="auto" w:fill="FFFFFF"/>
        <w:spacing w:before="0" w:beforeAutospacing="0" w:after="0" w:afterAutospacing="0"/>
        <w:ind w:left="0"/>
        <w:textAlignment w:val="baseline"/>
        <w:rPr>
          <w:rFonts w:asciiTheme="minorHAnsi" w:hAnsiTheme="minorHAnsi" w:cstheme="minorHAnsi"/>
          <w:sz w:val="22"/>
          <w:szCs w:val="22"/>
        </w:rPr>
      </w:pPr>
      <w:r w:rsidRPr="00655117">
        <w:rPr>
          <w:rFonts w:asciiTheme="minorHAnsi" w:hAnsiTheme="minorHAnsi" w:cstheme="minorHAnsi"/>
          <w:sz w:val="22"/>
          <w:szCs w:val="22"/>
          <w:shd w:val="clear" w:color="auto" w:fill="FFFFFF"/>
        </w:rPr>
        <w:t>Bilen, M.A., Shabto, J.M., Martini, D.J. et al. Sites of metastasis and association with clinical outcome in advanced stage cancer patients treated with immunotherapy. BMC Cancer 19, 857 (2019). </w:t>
      </w:r>
    </w:p>
    <w:p w14:paraId="473007D3" w14:textId="77777777" w:rsidR="00177004" w:rsidRPr="00655117" w:rsidRDefault="00177004" w:rsidP="00177004">
      <w:pPr>
        <w:pStyle w:val="2-references"/>
        <w:shd w:val="clear" w:color="auto" w:fill="FFFFFF"/>
        <w:spacing w:before="0" w:beforeAutospacing="0" w:after="0" w:afterAutospacing="0"/>
        <w:textAlignment w:val="baseline"/>
        <w:rPr>
          <w:rFonts w:asciiTheme="minorHAnsi" w:hAnsiTheme="minorHAnsi" w:cstheme="minorHAnsi"/>
          <w:sz w:val="22"/>
          <w:szCs w:val="22"/>
        </w:rPr>
      </w:pPr>
    </w:p>
    <w:p w14:paraId="078AE2AB" w14:textId="5D36DE68" w:rsidR="00D258AB" w:rsidRPr="00655117" w:rsidRDefault="00D258AB" w:rsidP="00177004">
      <w:pPr>
        <w:rPr>
          <w:rFonts w:cstheme="minorHAnsi"/>
        </w:rPr>
      </w:pPr>
    </w:p>
    <w:p w14:paraId="43611BAB" w14:textId="30014C19" w:rsidR="00C73390" w:rsidRPr="00655117" w:rsidRDefault="00C73390" w:rsidP="00177004">
      <w:pPr>
        <w:rPr>
          <w:rFonts w:cstheme="minorHAnsi"/>
        </w:rPr>
      </w:pPr>
    </w:p>
    <w:p w14:paraId="3CD1245D" w14:textId="3E6CCFFD" w:rsidR="008D043C" w:rsidRPr="00655117" w:rsidRDefault="008D043C" w:rsidP="00177004">
      <w:pPr>
        <w:rPr>
          <w:rFonts w:cstheme="minorHAnsi"/>
        </w:rPr>
      </w:pPr>
    </w:p>
    <w:p w14:paraId="6F73EC55" w14:textId="4D3E6766" w:rsidR="008D043C" w:rsidRPr="00655117" w:rsidRDefault="008D043C" w:rsidP="00177004">
      <w:pPr>
        <w:rPr>
          <w:rFonts w:cstheme="minorHAnsi"/>
        </w:rPr>
      </w:pPr>
    </w:p>
    <w:p w14:paraId="6E118AE5" w14:textId="5ED3D9DC" w:rsidR="008D043C" w:rsidRDefault="008D043C" w:rsidP="00177004">
      <w:pPr>
        <w:rPr>
          <w:rFonts w:cstheme="minorHAnsi"/>
        </w:rPr>
      </w:pPr>
    </w:p>
    <w:p w14:paraId="0059A6FD" w14:textId="0A67F821" w:rsidR="00AC2E35" w:rsidRDefault="00AC2E35" w:rsidP="00177004">
      <w:pPr>
        <w:rPr>
          <w:rFonts w:cstheme="minorHAnsi"/>
        </w:rPr>
      </w:pPr>
    </w:p>
    <w:p w14:paraId="51A6B0A7" w14:textId="02D3D466" w:rsidR="00AC2E35" w:rsidRDefault="00AC2E35" w:rsidP="00177004">
      <w:pPr>
        <w:rPr>
          <w:rFonts w:cstheme="minorHAnsi"/>
        </w:rPr>
      </w:pPr>
    </w:p>
    <w:p w14:paraId="1387FA2A" w14:textId="6294DE12" w:rsidR="00AC2E35" w:rsidRDefault="00AC2E35" w:rsidP="00177004">
      <w:pPr>
        <w:rPr>
          <w:rFonts w:cstheme="minorHAnsi"/>
        </w:rPr>
      </w:pPr>
    </w:p>
    <w:p w14:paraId="04184DF5" w14:textId="33735552" w:rsidR="00AC2E35" w:rsidRDefault="00AC2E35" w:rsidP="00177004">
      <w:pPr>
        <w:rPr>
          <w:rFonts w:cstheme="minorHAnsi"/>
        </w:rPr>
      </w:pPr>
    </w:p>
    <w:p w14:paraId="6A9CEFCC" w14:textId="21A84A1D" w:rsidR="00AC2E35" w:rsidRDefault="00AC2E35" w:rsidP="00177004">
      <w:pPr>
        <w:rPr>
          <w:rFonts w:cstheme="minorHAnsi"/>
        </w:rPr>
      </w:pPr>
    </w:p>
    <w:p w14:paraId="50300EAE" w14:textId="5EB00260" w:rsidR="00AC2E35" w:rsidRDefault="00AC2E35" w:rsidP="00177004">
      <w:pPr>
        <w:rPr>
          <w:rFonts w:cstheme="minorHAnsi"/>
        </w:rPr>
      </w:pPr>
    </w:p>
    <w:p w14:paraId="2157FC90" w14:textId="4780D211" w:rsidR="00AC2E35" w:rsidRDefault="00AC2E35" w:rsidP="00177004">
      <w:pPr>
        <w:rPr>
          <w:rFonts w:cstheme="minorHAnsi"/>
        </w:rPr>
      </w:pPr>
    </w:p>
    <w:p w14:paraId="197AB164" w14:textId="77777777" w:rsidR="00E33E18" w:rsidRDefault="00E33E18" w:rsidP="00D258AB">
      <w:pPr>
        <w:rPr>
          <w:rFonts w:cstheme="minorHAnsi"/>
          <w:b/>
          <w:bCs/>
        </w:rPr>
      </w:pPr>
    </w:p>
    <w:p w14:paraId="7C241E37" w14:textId="58F71202" w:rsidR="00D258AB" w:rsidRPr="00655117" w:rsidRDefault="00D258AB" w:rsidP="00D258AB">
      <w:pPr>
        <w:rPr>
          <w:rFonts w:cstheme="minorHAnsi"/>
          <w:b/>
          <w:bCs/>
        </w:rPr>
      </w:pPr>
      <w:r w:rsidRPr="00655117">
        <w:rPr>
          <w:rFonts w:cstheme="minorHAnsi"/>
          <w:b/>
          <w:bCs/>
        </w:rPr>
        <w:lastRenderedPageBreak/>
        <w:t xml:space="preserve">Table 1 – Patient Characteristics  </w:t>
      </w:r>
    </w:p>
    <w:tbl>
      <w:tblPr>
        <w:tblW w:w="0" w:type="auto"/>
        <w:tblLook w:val="04A0" w:firstRow="1" w:lastRow="0" w:firstColumn="1" w:lastColumn="0" w:noHBand="0" w:noVBand="1"/>
      </w:tblPr>
      <w:tblGrid>
        <w:gridCol w:w="3600"/>
        <w:gridCol w:w="2485"/>
        <w:gridCol w:w="2485"/>
        <w:gridCol w:w="770"/>
      </w:tblGrid>
      <w:tr w:rsidR="00506322" w:rsidRPr="00506322" w14:paraId="6375F8C4" w14:textId="77777777" w:rsidTr="00CB40D9">
        <w:trPr>
          <w:trHeight w:val="293"/>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D44C0A" w14:textId="77777777" w:rsidR="00506322" w:rsidRPr="00506322" w:rsidRDefault="00506322" w:rsidP="00506322">
            <w:pPr>
              <w:spacing w:after="0" w:line="240" w:lineRule="auto"/>
              <w:jc w:val="center"/>
              <w:rPr>
                <w:rFonts w:ascii="Calibri" w:eastAsia="Times New Roman" w:hAnsi="Calibri" w:cs="Calibri"/>
                <w:b/>
                <w:bCs/>
                <w:color w:val="000000"/>
              </w:rPr>
            </w:pPr>
            <w:r w:rsidRPr="00506322">
              <w:rPr>
                <w:rFonts w:ascii="Calibri" w:eastAsia="Times New Roman" w:hAnsi="Calibri" w:cs="Calibri"/>
                <w:b/>
                <w:bCs/>
                <w:color w:val="000000"/>
              </w:rPr>
              <w:t>Table 1. Patient Characteristics</w:t>
            </w:r>
          </w:p>
        </w:tc>
      </w:tr>
      <w:tr w:rsidR="00506322" w:rsidRPr="00506322" w14:paraId="14A691F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3FD56EF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7A0DD110"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Platinum (n = 86)</w:t>
            </w:r>
          </w:p>
        </w:tc>
        <w:tc>
          <w:tcPr>
            <w:tcW w:w="0" w:type="auto"/>
            <w:tcBorders>
              <w:top w:val="nil"/>
              <w:left w:val="nil"/>
              <w:bottom w:val="nil"/>
              <w:right w:val="nil"/>
            </w:tcBorders>
            <w:shd w:val="clear" w:color="auto" w:fill="auto"/>
            <w:noWrap/>
            <w:vAlign w:val="center"/>
            <w:hideMark/>
          </w:tcPr>
          <w:p w14:paraId="7F1A57E2"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Non-Platinum (n = 63)</w:t>
            </w:r>
          </w:p>
        </w:tc>
        <w:tc>
          <w:tcPr>
            <w:tcW w:w="0" w:type="auto"/>
            <w:tcBorders>
              <w:top w:val="nil"/>
              <w:left w:val="nil"/>
              <w:bottom w:val="nil"/>
              <w:right w:val="single" w:sz="8" w:space="0" w:color="auto"/>
            </w:tcBorders>
            <w:shd w:val="clear" w:color="auto" w:fill="auto"/>
            <w:noWrap/>
            <w:vAlign w:val="center"/>
            <w:hideMark/>
          </w:tcPr>
          <w:p w14:paraId="30AA69B8"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P-value</w:t>
            </w:r>
          </w:p>
        </w:tc>
      </w:tr>
      <w:tr w:rsidR="00506322" w:rsidRPr="00506322" w14:paraId="641863A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53B37BA"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Variable</w:t>
            </w:r>
          </w:p>
        </w:tc>
        <w:tc>
          <w:tcPr>
            <w:tcW w:w="0" w:type="auto"/>
            <w:tcBorders>
              <w:top w:val="nil"/>
              <w:left w:val="nil"/>
              <w:bottom w:val="nil"/>
              <w:right w:val="nil"/>
            </w:tcBorders>
            <w:shd w:val="clear" w:color="auto" w:fill="auto"/>
            <w:noWrap/>
            <w:vAlign w:val="center"/>
            <w:hideMark/>
          </w:tcPr>
          <w:p w14:paraId="5BD5C9D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Median (Range)/Frequency (%)</w:t>
            </w:r>
          </w:p>
        </w:tc>
        <w:tc>
          <w:tcPr>
            <w:tcW w:w="0" w:type="auto"/>
            <w:tcBorders>
              <w:top w:val="nil"/>
              <w:left w:val="nil"/>
              <w:bottom w:val="nil"/>
              <w:right w:val="nil"/>
            </w:tcBorders>
            <w:shd w:val="clear" w:color="auto" w:fill="auto"/>
            <w:noWrap/>
            <w:vAlign w:val="center"/>
            <w:hideMark/>
          </w:tcPr>
          <w:p w14:paraId="33AD0CD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Median (Range)/Frequency (%)</w:t>
            </w:r>
          </w:p>
        </w:tc>
        <w:tc>
          <w:tcPr>
            <w:tcW w:w="0" w:type="auto"/>
            <w:tcBorders>
              <w:top w:val="nil"/>
              <w:left w:val="nil"/>
              <w:bottom w:val="nil"/>
              <w:right w:val="single" w:sz="8" w:space="0" w:color="auto"/>
            </w:tcBorders>
            <w:shd w:val="clear" w:color="auto" w:fill="auto"/>
            <w:noWrap/>
            <w:vAlign w:val="center"/>
            <w:hideMark/>
          </w:tcPr>
          <w:p w14:paraId="10D2050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26F66C83"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16B372F5"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Age</w:t>
            </w:r>
          </w:p>
        </w:tc>
        <w:tc>
          <w:tcPr>
            <w:tcW w:w="0" w:type="auto"/>
            <w:tcBorders>
              <w:top w:val="nil"/>
              <w:left w:val="nil"/>
              <w:bottom w:val="nil"/>
              <w:right w:val="nil"/>
            </w:tcBorders>
            <w:shd w:val="clear" w:color="auto" w:fill="auto"/>
            <w:noWrap/>
            <w:vAlign w:val="center"/>
            <w:hideMark/>
          </w:tcPr>
          <w:p w14:paraId="7D4DD573"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62 (56 - 67)</w:t>
            </w:r>
          </w:p>
        </w:tc>
        <w:tc>
          <w:tcPr>
            <w:tcW w:w="0" w:type="auto"/>
            <w:tcBorders>
              <w:top w:val="nil"/>
              <w:left w:val="nil"/>
              <w:bottom w:val="nil"/>
              <w:right w:val="nil"/>
            </w:tcBorders>
            <w:shd w:val="clear" w:color="auto" w:fill="auto"/>
            <w:noWrap/>
            <w:vAlign w:val="center"/>
            <w:hideMark/>
          </w:tcPr>
          <w:p w14:paraId="2E02A2AD"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61 (56-67)</w:t>
            </w:r>
          </w:p>
        </w:tc>
        <w:tc>
          <w:tcPr>
            <w:tcW w:w="0" w:type="auto"/>
            <w:tcBorders>
              <w:top w:val="nil"/>
              <w:left w:val="nil"/>
              <w:bottom w:val="nil"/>
              <w:right w:val="single" w:sz="8" w:space="0" w:color="auto"/>
            </w:tcBorders>
            <w:shd w:val="clear" w:color="auto" w:fill="auto"/>
            <w:noWrap/>
            <w:vAlign w:val="center"/>
            <w:hideMark/>
          </w:tcPr>
          <w:p w14:paraId="3627911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0.6</w:t>
            </w:r>
          </w:p>
        </w:tc>
      </w:tr>
      <w:tr w:rsidR="00506322" w:rsidRPr="00506322" w14:paraId="62D4994E"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6AD9DCD"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5D8BB4DC"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3A651A2"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2E969B6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0710AC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110A2BD7"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Gender</w:t>
            </w:r>
          </w:p>
        </w:tc>
        <w:tc>
          <w:tcPr>
            <w:tcW w:w="0" w:type="auto"/>
            <w:tcBorders>
              <w:top w:val="nil"/>
              <w:left w:val="nil"/>
              <w:bottom w:val="nil"/>
              <w:right w:val="nil"/>
            </w:tcBorders>
            <w:shd w:val="clear" w:color="auto" w:fill="auto"/>
            <w:noWrap/>
            <w:vAlign w:val="bottom"/>
            <w:hideMark/>
          </w:tcPr>
          <w:p w14:paraId="4E409D2A"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1FDA27BB"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0F32F1C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48E815C6"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7BB808D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Male</w:t>
            </w:r>
          </w:p>
        </w:tc>
        <w:tc>
          <w:tcPr>
            <w:tcW w:w="0" w:type="auto"/>
            <w:tcBorders>
              <w:top w:val="nil"/>
              <w:left w:val="nil"/>
              <w:bottom w:val="nil"/>
              <w:right w:val="nil"/>
            </w:tcBorders>
            <w:shd w:val="clear" w:color="auto" w:fill="auto"/>
            <w:noWrap/>
            <w:vAlign w:val="center"/>
            <w:hideMark/>
          </w:tcPr>
          <w:p w14:paraId="5E387DB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73 (84.9%)</w:t>
            </w:r>
          </w:p>
        </w:tc>
        <w:tc>
          <w:tcPr>
            <w:tcW w:w="0" w:type="auto"/>
            <w:tcBorders>
              <w:top w:val="nil"/>
              <w:left w:val="nil"/>
              <w:bottom w:val="nil"/>
              <w:right w:val="nil"/>
            </w:tcBorders>
            <w:shd w:val="clear" w:color="auto" w:fill="auto"/>
            <w:noWrap/>
            <w:vAlign w:val="center"/>
            <w:hideMark/>
          </w:tcPr>
          <w:p w14:paraId="383CC74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50 (79.4%)</w:t>
            </w:r>
          </w:p>
        </w:tc>
        <w:tc>
          <w:tcPr>
            <w:tcW w:w="0" w:type="auto"/>
            <w:tcBorders>
              <w:top w:val="nil"/>
              <w:left w:val="nil"/>
              <w:bottom w:val="nil"/>
              <w:right w:val="single" w:sz="8" w:space="0" w:color="auto"/>
            </w:tcBorders>
            <w:shd w:val="clear" w:color="auto" w:fill="auto"/>
            <w:noWrap/>
            <w:vAlign w:val="center"/>
            <w:hideMark/>
          </w:tcPr>
          <w:p w14:paraId="0EB4CB4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0.4</w:t>
            </w:r>
          </w:p>
        </w:tc>
      </w:tr>
      <w:tr w:rsidR="00506322" w:rsidRPr="00506322" w14:paraId="19B375D9"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0A982DB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Female</w:t>
            </w:r>
          </w:p>
        </w:tc>
        <w:tc>
          <w:tcPr>
            <w:tcW w:w="0" w:type="auto"/>
            <w:tcBorders>
              <w:top w:val="nil"/>
              <w:left w:val="nil"/>
              <w:bottom w:val="nil"/>
              <w:right w:val="nil"/>
            </w:tcBorders>
            <w:shd w:val="clear" w:color="auto" w:fill="auto"/>
            <w:noWrap/>
            <w:vAlign w:val="center"/>
            <w:hideMark/>
          </w:tcPr>
          <w:p w14:paraId="0B1F793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13 (15.1%)</w:t>
            </w:r>
          </w:p>
        </w:tc>
        <w:tc>
          <w:tcPr>
            <w:tcW w:w="0" w:type="auto"/>
            <w:tcBorders>
              <w:top w:val="nil"/>
              <w:left w:val="nil"/>
              <w:bottom w:val="nil"/>
              <w:right w:val="nil"/>
            </w:tcBorders>
            <w:shd w:val="clear" w:color="auto" w:fill="auto"/>
            <w:noWrap/>
            <w:vAlign w:val="center"/>
            <w:hideMark/>
          </w:tcPr>
          <w:p w14:paraId="5179E66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13 (20.6%)</w:t>
            </w:r>
          </w:p>
        </w:tc>
        <w:tc>
          <w:tcPr>
            <w:tcW w:w="0" w:type="auto"/>
            <w:tcBorders>
              <w:top w:val="nil"/>
              <w:left w:val="nil"/>
              <w:bottom w:val="nil"/>
              <w:right w:val="single" w:sz="8" w:space="0" w:color="auto"/>
            </w:tcBorders>
            <w:shd w:val="clear" w:color="auto" w:fill="auto"/>
            <w:noWrap/>
            <w:vAlign w:val="center"/>
            <w:hideMark/>
          </w:tcPr>
          <w:p w14:paraId="4C88084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37E831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14BCD3AF"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2B11AFDA"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6093F86A"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27ADD98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329DF98"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37778636"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Smoking History</w:t>
            </w:r>
          </w:p>
        </w:tc>
        <w:tc>
          <w:tcPr>
            <w:tcW w:w="0" w:type="auto"/>
            <w:tcBorders>
              <w:top w:val="nil"/>
              <w:left w:val="nil"/>
              <w:bottom w:val="nil"/>
              <w:right w:val="nil"/>
            </w:tcBorders>
            <w:shd w:val="clear" w:color="auto" w:fill="auto"/>
            <w:noWrap/>
            <w:vAlign w:val="bottom"/>
            <w:hideMark/>
          </w:tcPr>
          <w:p w14:paraId="7F648753"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4EA886D1"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3248EFF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68B1BA1A"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6873AB6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Never</w:t>
            </w:r>
          </w:p>
        </w:tc>
        <w:tc>
          <w:tcPr>
            <w:tcW w:w="0" w:type="auto"/>
            <w:tcBorders>
              <w:top w:val="nil"/>
              <w:left w:val="nil"/>
              <w:bottom w:val="nil"/>
              <w:right w:val="nil"/>
            </w:tcBorders>
            <w:shd w:val="clear" w:color="auto" w:fill="auto"/>
            <w:noWrap/>
            <w:vAlign w:val="center"/>
            <w:hideMark/>
          </w:tcPr>
          <w:p w14:paraId="38835873"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16 (18.6%)</w:t>
            </w:r>
          </w:p>
        </w:tc>
        <w:tc>
          <w:tcPr>
            <w:tcW w:w="0" w:type="auto"/>
            <w:tcBorders>
              <w:top w:val="nil"/>
              <w:left w:val="nil"/>
              <w:bottom w:val="nil"/>
              <w:right w:val="nil"/>
            </w:tcBorders>
            <w:shd w:val="clear" w:color="auto" w:fill="auto"/>
            <w:noWrap/>
            <w:vAlign w:val="center"/>
            <w:hideMark/>
          </w:tcPr>
          <w:p w14:paraId="21E4F8F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17 (27.0%)</w:t>
            </w:r>
          </w:p>
        </w:tc>
        <w:tc>
          <w:tcPr>
            <w:tcW w:w="0" w:type="auto"/>
            <w:tcBorders>
              <w:top w:val="nil"/>
              <w:left w:val="nil"/>
              <w:bottom w:val="nil"/>
              <w:right w:val="single" w:sz="8" w:space="0" w:color="auto"/>
            </w:tcBorders>
            <w:shd w:val="clear" w:color="auto" w:fill="auto"/>
            <w:noWrap/>
            <w:vAlign w:val="center"/>
            <w:hideMark/>
          </w:tcPr>
          <w:p w14:paraId="682EDBC3"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0.01</w:t>
            </w:r>
          </w:p>
        </w:tc>
      </w:tr>
      <w:tr w:rsidR="00506322" w:rsidRPr="00506322" w14:paraId="01079E98"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053D77B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Former</w:t>
            </w:r>
          </w:p>
        </w:tc>
        <w:tc>
          <w:tcPr>
            <w:tcW w:w="0" w:type="auto"/>
            <w:tcBorders>
              <w:top w:val="nil"/>
              <w:left w:val="nil"/>
              <w:bottom w:val="nil"/>
              <w:right w:val="nil"/>
            </w:tcBorders>
            <w:shd w:val="clear" w:color="auto" w:fill="auto"/>
            <w:noWrap/>
            <w:vAlign w:val="center"/>
            <w:hideMark/>
          </w:tcPr>
          <w:p w14:paraId="2226CCD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30 (34.9%)</w:t>
            </w:r>
          </w:p>
        </w:tc>
        <w:tc>
          <w:tcPr>
            <w:tcW w:w="0" w:type="auto"/>
            <w:tcBorders>
              <w:top w:val="nil"/>
              <w:left w:val="nil"/>
              <w:bottom w:val="nil"/>
              <w:right w:val="nil"/>
            </w:tcBorders>
            <w:shd w:val="clear" w:color="auto" w:fill="auto"/>
            <w:noWrap/>
            <w:vAlign w:val="center"/>
            <w:hideMark/>
          </w:tcPr>
          <w:p w14:paraId="458D761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32 (50.8%)</w:t>
            </w:r>
          </w:p>
        </w:tc>
        <w:tc>
          <w:tcPr>
            <w:tcW w:w="0" w:type="auto"/>
            <w:tcBorders>
              <w:top w:val="nil"/>
              <w:left w:val="nil"/>
              <w:bottom w:val="nil"/>
              <w:right w:val="single" w:sz="8" w:space="0" w:color="auto"/>
            </w:tcBorders>
            <w:shd w:val="clear" w:color="auto" w:fill="auto"/>
            <w:noWrap/>
            <w:vAlign w:val="center"/>
            <w:hideMark/>
          </w:tcPr>
          <w:p w14:paraId="5EF8920B"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5E29B76"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1C5BE49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Current</w:t>
            </w:r>
          </w:p>
        </w:tc>
        <w:tc>
          <w:tcPr>
            <w:tcW w:w="0" w:type="auto"/>
            <w:tcBorders>
              <w:top w:val="nil"/>
              <w:left w:val="nil"/>
              <w:bottom w:val="nil"/>
              <w:right w:val="nil"/>
            </w:tcBorders>
            <w:shd w:val="clear" w:color="auto" w:fill="auto"/>
            <w:noWrap/>
            <w:vAlign w:val="center"/>
            <w:hideMark/>
          </w:tcPr>
          <w:p w14:paraId="0C5D579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31 (36.0%)</w:t>
            </w:r>
          </w:p>
        </w:tc>
        <w:tc>
          <w:tcPr>
            <w:tcW w:w="0" w:type="auto"/>
            <w:tcBorders>
              <w:top w:val="nil"/>
              <w:left w:val="nil"/>
              <w:bottom w:val="nil"/>
              <w:right w:val="nil"/>
            </w:tcBorders>
            <w:shd w:val="clear" w:color="auto" w:fill="auto"/>
            <w:noWrap/>
            <w:vAlign w:val="center"/>
            <w:hideMark/>
          </w:tcPr>
          <w:p w14:paraId="73F6F07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13 (20.6%)</w:t>
            </w:r>
          </w:p>
        </w:tc>
        <w:tc>
          <w:tcPr>
            <w:tcW w:w="0" w:type="auto"/>
            <w:tcBorders>
              <w:top w:val="nil"/>
              <w:left w:val="nil"/>
              <w:bottom w:val="nil"/>
              <w:right w:val="single" w:sz="8" w:space="0" w:color="auto"/>
            </w:tcBorders>
            <w:shd w:val="clear" w:color="auto" w:fill="auto"/>
            <w:noWrap/>
            <w:vAlign w:val="center"/>
            <w:hideMark/>
          </w:tcPr>
          <w:p w14:paraId="637335C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008FFF5B"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7172CFF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Missing</w:t>
            </w:r>
          </w:p>
        </w:tc>
        <w:tc>
          <w:tcPr>
            <w:tcW w:w="0" w:type="auto"/>
            <w:tcBorders>
              <w:top w:val="nil"/>
              <w:left w:val="nil"/>
              <w:bottom w:val="nil"/>
              <w:right w:val="nil"/>
            </w:tcBorders>
            <w:shd w:val="clear" w:color="auto" w:fill="auto"/>
            <w:noWrap/>
            <w:vAlign w:val="center"/>
            <w:hideMark/>
          </w:tcPr>
          <w:p w14:paraId="5CA1F9BF"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9 (10.5%)</w:t>
            </w:r>
          </w:p>
        </w:tc>
        <w:tc>
          <w:tcPr>
            <w:tcW w:w="0" w:type="auto"/>
            <w:tcBorders>
              <w:top w:val="nil"/>
              <w:left w:val="nil"/>
              <w:bottom w:val="nil"/>
              <w:right w:val="nil"/>
            </w:tcBorders>
            <w:shd w:val="clear" w:color="auto" w:fill="auto"/>
            <w:noWrap/>
            <w:vAlign w:val="center"/>
            <w:hideMark/>
          </w:tcPr>
          <w:p w14:paraId="4CF6F053"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 (1.6%)</w:t>
            </w:r>
          </w:p>
        </w:tc>
        <w:tc>
          <w:tcPr>
            <w:tcW w:w="0" w:type="auto"/>
            <w:tcBorders>
              <w:top w:val="nil"/>
              <w:left w:val="nil"/>
              <w:bottom w:val="nil"/>
              <w:right w:val="single" w:sz="8" w:space="0" w:color="auto"/>
            </w:tcBorders>
            <w:shd w:val="clear" w:color="auto" w:fill="auto"/>
            <w:noWrap/>
            <w:vAlign w:val="center"/>
            <w:hideMark/>
          </w:tcPr>
          <w:p w14:paraId="386E751F"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9A3964B"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2F43F86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5D9DB062"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5847596"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459FAC5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6996590E"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33C98B6C"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Charlson Comorbidity Index</w:t>
            </w:r>
          </w:p>
        </w:tc>
        <w:tc>
          <w:tcPr>
            <w:tcW w:w="0" w:type="auto"/>
            <w:tcBorders>
              <w:top w:val="nil"/>
              <w:left w:val="nil"/>
              <w:bottom w:val="nil"/>
              <w:right w:val="nil"/>
            </w:tcBorders>
            <w:shd w:val="clear" w:color="auto" w:fill="auto"/>
            <w:noWrap/>
            <w:vAlign w:val="bottom"/>
            <w:hideMark/>
          </w:tcPr>
          <w:p w14:paraId="55F66F59"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6A1A7D40"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1543EAE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4C406F6"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47E36B7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w:t>
            </w:r>
          </w:p>
        </w:tc>
        <w:tc>
          <w:tcPr>
            <w:tcW w:w="0" w:type="auto"/>
            <w:tcBorders>
              <w:top w:val="nil"/>
              <w:left w:val="nil"/>
              <w:bottom w:val="nil"/>
              <w:right w:val="nil"/>
            </w:tcBorders>
            <w:shd w:val="clear" w:color="auto" w:fill="auto"/>
            <w:noWrap/>
            <w:vAlign w:val="center"/>
            <w:hideMark/>
          </w:tcPr>
          <w:p w14:paraId="7A9DA37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34 (39.5%)</w:t>
            </w:r>
          </w:p>
        </w:tc>
        <w:tc>
          <w:tcPr>
            <w:tcW w:w="0" w:type="auto"/>
            <w:tcBorders>
              <w:top w:val="nil"/>
              <w:left w:val="nil"/>
              <w:bottom w:val="nil"/>
              <w:right w:val="nil"/>
            </w:tcBorders>
            <w:shd w:val="clear" w:color="auto" w:fill="auto"/>
            <w:noWrap/>
            <w:vAlign w:val="center"/>
            <w:hideMark/>
          </w:tcPr>
          <w:p w14:paraId="0C950F2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26 (41.3%)</w:t>
            </w:r>
          </w:p>
        </w:tc>
        <w:tc>
          <w:tcPr>
            <w:tcW w:w="0" w:type="auto"/>
            <w:tcBorders>
              <w:top w:val="nil"/>
              <w:left w:val="nil"/>
              <w:bottom w:val="nil"/>
              <w:right w:val="single" w:sz="8" w:space="0" w:color="auto"/>
            </w:tcBorders>
            <w:shd w:val="clear" w:color="auto" w:fill="auto"/>
            <w:noWrap/>
            <w:vAlign w:val="center"/>
            <w:hideMark/>
          </w:tcPr>
          <w:p w14:paraId="4D724B6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0.8</w:t>
            </w:r>
          </w:p>
        </w:tc>
      </w:tr>
      <w:tr w:rsidR="00506322" w:rsidRPr="00506322" w14:paraId="68CC64C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F4BE2F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1-2</w:t>
            </w:r>
          </w:p>
        </w:tc>
        <w:tc>
          <w:tcPr>
            <w:tcW w:w="0" w:type="auto"/>
            <w:tcBorders>
              <w:top w:val="nil"/>
              <w:left w:val="nil"/>
              <w:bottom w:val="nil"/>
              <w:right w:val="nil"/>
            </w:tcBorders>
            <w:shd w:val="clear" w:color="auto" w:fill="auto"/>
            <w:noWrap/>
            <w:vAlign w:val="center"/>
            <w:hideMark/>
          </w:tcPr>
          <w:p w14:paraId="7D4EB7CD"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34 (39.5%)</w:t>
            </w:r>
          </w:p>
        </w:tc>
        <w:tc>
          <w:tcPr>
            <w:tcW w:w="0" w:type="auto"/>
            <w:tcBorders>
              <w:top w:val="nil"/>
              <w:left w:val="nil"/>
              <w:bottom w:val="nil"/>
              <w:right w:val="nil"/>
            </w:tcBorders>
            <w:shd w:val="clear" w:color="auto" w:fill="auto"/>
            <w:noWrap/>
            <w:vAlign w:val="center"/>
            <w:hideMark/>
          </w:tcPr>
          <w:p w14:paraId="4FEE3BC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22 (34.9%)</w:t>
            </w:r>
          </w:p>
        </w:tc>
        <w:tc>
          <w:tcPr>
            <w:tcW w:w="0" w:type="auto"/>
            <w:tcBorders>
              <w:top w:val="nil"/>
              <w:left w:val="nil"/>
              <w:bottom w:val="nil"/>
              <w:right w:val="single" w:sz="8" w:space="0" w:color="auto"/>
            </w:tcBorders>
            <w:shd w:val="clear" w:color="auto" w:fill="auto"/>
            <w:noWrap/>
            <w:vAlign w:val="center"/>
            <w:hideMark/>
          </w:tcPr>
          <w:p w14:paraId="0177B7A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43A708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0442A5C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w:t>
            </w:r>
          </w:p>
        </w:tc>
        <w:tc>
          <w:tcPr>
            <w:tcW w:w="0" w:type="auto"/>
            <w:tcBorders>
              <w:top w:val="nil"/>
              <w:left w:val="nil"/>
              <w:bottom w:val="nil"/>
              <w:right w:val="nil"/>
            </w:tcBorders>
            <w:shd w:val="clear" w:color="auto" w:fill="auto"/>
            <w:noWrap/>
            <w:vAlign w:val="center"/>
            <w:hideMark/>
          </w:tcPr>
          <w:p w14:paraId="0BDE517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18 (21.0%)</w:t>
            </w:r>
          </w:p>
        </w:tc>
        <w:tc>
          <w:tcPr>
            <w:tcW w:w="0" w:type="auto"/>
            <w:tcBorders>
              <w:top w:val="nil"/>
              <w:left w:val="nil"/>
              <w:bottom w:val="nil"/>
              <w:right w:val="nil"/>
            </w:tcBorders>
            <w:shd w:val="clear" w:color="auto" w:fill="auto"/>
            <w:noWrap/>
            <w:vAlign w:val="center"/>
            <w:hideMark/>
          </w:tcPr>
          <w:p w14:paraId="6AE7B5A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15 (23.8%)</w:t>
            </w:r>
          </w:p>
        </w:tc>
        <w:tc>
          <w:tcPr>
            <w:tcW w:w="0" w:type="auto"/>
            <w:tcBorders>
              <w:top w:val="nil"/>
              <w:left w:val="nil"/>
              <w:bottom w:val="nil"/>
              <w:right w:val="single" w:sz="8" w:space="0" w:color="auto"/>
            </w:tcBorders>
            <w:shd w:val="clear" w:color="auto" w:fill="auto"/>
            <w:noWrap/>
            <w:vAlign w:val="center"/>
            <w:hideMark/>
          </w:tcPr>
          <w:p w14:paraId="5630410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2255E9E9"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20FC72A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FC6D7DF"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5A5434C4"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6B792A3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87C983F"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4FB466B"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ECOG-PS</w:t>
            </w:r>
          </w:p>
        </w:tc>
        <w:tc>
          <w:tcPr>
            <w:tcW w:w="0" w:type="auto"/>
            <w:tcBorders>
              <w:top w:val="nil"/>
              <w:left w:val="nil"/>
              <w:bottom w:val="nil"/>
              <w:right w:val="nil"/>
            </w:tcBorders>
            <w:shd w:val="clear" w:color="auto" w:fill="auto"/>
            <w:noWrap/>
            <w:vAlign w:val="bottom"/>
            <w:hideMark/>
          </w:tcPr>
          <w:p w14:paraId="46C9483E"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32E55667"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23308C2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54B11A0"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7EE95C9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w:t>
            </w:r>
          </w:p>
        </w:tc>
        <w:tc>
          <w:tcPr>
            <w:tcW w:w="0" w:type="auto"/>
            <w:tcBorders>
              <w:top w:val="nil"/>
              <w:left w:val="nil"/>
              <w:bottom w:val="nil"/>
              <w:right w:val="nil"/>
            </w:tcBorders>
            <w:shd w:val="clear" w:color="auto" w:fill="auto"/>
            <w:noWrap/>
            <w:vAlign w:val="center"/>
            <w:hideMark/>
          </w:tcPr>
          <w:p w14:paraId="5991CD1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46 (53.5%)</w:t>
            </w:r>
          </w:p>
        </w:tc>
        <w:tc>
          <w:tcPr>
            <w:tcW w:w="0" w:type="auto"/>
            <w:tcBorders>
              <w:top w:val="nil"/>
              <w:left w:val="nil"/>
              <w:bottom w:val="nil"/>
              <w:right w:val="nil"/>
            </w:tcBorders>
            <w:shd w:val="clear" w:color="auto" w:fill="auto"/>
            <w:noWrap/>
            <w:vAlign w:val="center"/>
            <w:hideMark/>
          </w:tcPr>
          <w:p w14:paraId="4974F8A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40 (63.5%)</w:t>
            </w:r>
          </w:p>
        </w:tc>
        <w:tc>
          <w:tcPr>
            <w:tcW w:w="0" w:type="auto"/>
            <w:tcBorders>
              <w:top w:val="nil"/>
              <w:left w:val="nil"/>
              <w:bottom w:val="nil"/>
              <w:right w:val="single" w:sz="8" w:space="0" w:color="auto"/>
            </w:tcBorders>
            <w:shd w:val="clear" w:color="auto" w:fill="auto"/>
            <w:noWrap/>
            <w:vAlign w:val="center"/>
            <w:hideMark/>
          </w:tcPr>
          <w:p w14:paraId="277381E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0.2</w:t>
            </w:r>
          </w:p>
        </w:tc>
      </w:tr>
      <w:tr w:rsidR="00506322" w:rsidRPr="00506322" w14:paraId="4C902253"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7BEFDC0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1-2</w:t>
            </w:r>
          </w:p>
        </w:tc>
        <w:tc>
          <w:tcPr>
            <w:tcW w:w="0" w:type="auto"/>
            <w:tcBorders>
              <w:top w:val="nil"/>
              <w:left w:val="nil"/>
              <w:bottom w:val="nil"/>
              <w:right w:val="nil"/>
            </w:tcBorders>
            <w:shd w:val="clear" w:color="auto" w:fill="auto"/>
            <w:noWrap/>
            <w:vAlign w:val="center"/>
            <w:hideMark/>
          </w:tcPr>
          <w:p w14:paraId="3BD8B52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25 (29.1%)</w:t>
            </w:r>
          </w:p>
        </w:tc>
        <w:tc>
          <w:tcPr>
            <w:tcW w:w="0" w:type="auto"/>
            <w:tcBorders>
              <w:top w:val="nil"/>
              <w:left w:val="nil"/>
              <w:bottom w:val="nil"/>
              <w:right w:val="nil"/>
            </w:tcBorders>
            <w:shd w:val="clear" w:color="auto" w:fill="auto"/>
            <w:noWrap/>
            <w:vAlign w:val="center"/>
            <w:hideMark/>
          </w:tcPr>
          <w:p w14:paraId="03AABDC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18 (28.6%)</w:t>
            </w:r>
          </w:p>
        </w:tc>
        <w:tc>
          <w:tcPr>
            <w:tcW w:w="0" w:type="auto"/>
            <w:tcBorders>
              <w:top w:val="nil"/>
              <w:left w:val="nil"/>
              <w:bottom w:val="nil"/>
              <w:right w:val="single" w:sz="8" w:space="0" w:color="auto"/>
            </w:tcBorders>
            <w:shd w:val="clear" w:color="auto" w:fill="auto"/>
            <w:noWrap/>
            <w:vAlign w:val="center"/>
            <w:hideMark/>
          </w:tcPr>
          <w:p w14:paraId="483FA45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2855BD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081B50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Missing</w:t>
            </w:r>
          </w:p>
        </w:tc>
        <w:tc>
          <w:tcPr>
            <w:tcW w:w="0" w:type="auto"/>
            <w:tcBorders>
              <w:top w:val="nil"/>
              <w:left w:val="nil"/>
              <w:bottom w:val="nil"/>
              <w:right w:val="nil"/>
            </w:tcBorders>
            <w:shd w:val="clear" w:color="auto" w:fill="auto"/>
            <w:noWrap/>
            <w:vAlign w:val="center"/>
            <w:hideMark/>
          </w:tcPr>
          <w:p w14:paraId="1B099B9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15 (17.4%)</w:t>
            </w:r>
          </w:p>
        </w:tc>
        <w:tc>
          <w:tcPr>
            <w:tcW w:w="0" w:type="auto"/>
            <w:tcBorders>
              <w:top w:val="nil"/>
              <w:left w:val="nil"/>
              <w:bottom w:val="nil"/>
              <w:right w:val="nil"/>
            </w:tcBorders>
            <w:shd w:val="clear" w:color="auto" w:fill="auto"/>
            <w:noWrap/>
            <w:vAlign w:val="center"/>
            <w:hideMark/>
          </w:tcPr>
          <w:p w14:paraId="5AA2BA7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 (7.9%)</w:t>
            </w:r>
          </w:p>
        </w:tc>
        <w:tc>
          <w:tcPr>
            <w:tcW w:w="0" w:type="auto"/>
            <w:tcBorders>
              <w:top w:val="nil"/>
              <w:left w:val="nil"/>
              <w:bottom w:val="nil"/>
              <w:right w:val="single" w:sz="8" w:space="0" w:color="auto"/>
            </w:tcBorders>
            <w:shd w:val="clear" w:color="auto" w:fill="auto"/>
            <w:noWrap/>
            <w:vAlign w:val="center"/>
            <w:hideMark/>
          </w:tcPr>
          <w:p w14:paraId="2FD8FD9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B1A879E"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4120A2E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1C16CF1D"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321458CA"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519EFB4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0E9BA347"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23D1946A"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cT stage</w:t>
            </w:r>
          </w:p>
        </w:tc>
        <w:tc>
          <w:tcPr>
            <w:tcW w:w="0" w:type="auto"/>
            <w:tcBorders>
              <w:top w:val="nil"/>
              <w:left w:val="nil"/>
              <w:bottom w:val="nil"/>
              <w:right w:val="nil"/>
            </w:tcBorders>
            <w:shd w:val="clear" w:color="auto" w:fill="auto"/>
            <w:noWrap/>
            <w:vAlign w:val="bottom"/>
            <w:hideMark/>
          </w:tcPr>
          <w:p w14:paraId="3A375C15"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78D46698"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0770D4AD"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7DF26127"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03D397A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Tis, T1, T2</w:t>
            </w:r>
          </w:p>
        </w:tc>
        <w:tc>
          <w:tcPr>
            <w:tcW w:w="0" w:type="auto"/>
            <w:tcBorders>
              <w:top w:val="nil"/>
              <w:left w:val="nil"/>
              <w:bottom w:val="nil"/>
              <w:right w:val="nil"/>
            </w:tcBorders>
            <w:shd w:val="clear" w:color="auto" w:fill="auto"/>
            <w:noWrap/>
            <w:vAlign w:val="center"/>
            <w:hideMark/>
          </w:tcPr>
          <w:p w14:paraId="676D0E9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46 (53.5%)</w:t>
            </w:r>
          </w:p>
        </w:tc>
        <w:tc>
          <w:tcPr>
            <w:tcW w:w="0" w:type="auto"/>
            <w:tcBorders>
              <w:top w:val="nil"/>
              <w:left w:val="nil"/>
              <w:bottom w:val="nil"/>
              <w:right w:val="nil"/>
            </w:tcBorders>
            <w:shd w:val="clear" w:color="auto" w:fill="auto"/>
            <w:noWrap/>
            <w:vAlign w:val="center"/>
            <w:hideMark/>
          </w:tcPr>
          <w:p w14:paraId="5DD4E66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30 (47.6%)</w:t>
            </w:r>
          </w:p>
        </w:tc>
        <w:tc>
          <w:tcPr>
            <w:tcW w:w="0" w:type="auto"/>
            <w:tcBorders>
              <w:top w:val="nil"/>
              <w:left w:val="nil"/>
              <w:bottom w:val="nil"/>
              <w:right w:val="single" w:sz="8" w:space="0" w:color="auto"/>
            </w:tcBorders>
            <w:shd w:val="clear" w:color="auto" w:fill="auto"/>
            <w:noWrap/>
            <w:vAlign w:val="center"/>
            <w:hideMark/>
          </w:tcPr>
          <w:p w14:paraId="4B97144B"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0.3</w:t>
            </w:r>
          </w:p>
        </w:tc>
      </w:tr>
      <w:tr w:rsidR="00506322" w:rsidRPr="00506322" w14:paraId="5C3FABB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686023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w:t>
            </w:r>
          </w:p>
        </w:tc>
        <w:tc>
          <w:tcPr>
            <w:tcW w:w="0" w:type="auto"/>
            <w:tcBorders>
              <w:top w:val="nil"/>
              <w:left w:val="nil"/>
              <w:bottom w:val="nil"/>
              <w:right w:val="nil"/>
            </w:tcBorders>
            <w:shd w:val="clear" w:color="auto" w:fill="auto"/>
            <w:noWrap/>
            <w:vAlign w:val="center"/>
            <w:hideMark/>
          </w:tcPr>
          <w:p w14:paraId="6E0ED05D"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25 (29.1%)</w:t>
            </w:r>
          </w:p>
        </w:tc>
        <w:tc>
          <w:tcPr>
            <w:tcW w:w="0" w:type="auto"/>
            <w:tcBorders>
              <w:top w:val="nil"/>
              <w:left w:val="nil"/>
              <w:bottom w:val="nil"/>
              <w:right w:val="nil"/>
            </w:tcBorders>
            <w:shd w:val="clear" w:color="auto" w:fill="auto"/>
            <w:noWrap/>
            <w:vAlign w:val="center"/>
            <w:hideMark/>
          </w:tcPr>
          <w:p w14:paraId="495C7353"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26 (41.3%)</w:t>
            </w:r>
          </w:p>
        </w:tc>
        <w:tc>
          <w:tcPr>
            <w:tcW w:w="0" w:type="auto"/>
            <w:tcBorders>
              <w:top w:val="nil"/>
              <w:left w:val="nil"/>
              <w:bottom w:val="nil"/>
              <w:right w:val="single" w:sz="8" w:space="0" w:color="auto"/>
            </w:tcBorders>
            <w:shd w:val="clear" w:color="auto" w:fill="auto"/>
            <w:noWrap/>
            <w:vAlign w:val="center"/>
            <w:hideMark/>
          </w:tcPr>
          <w:p w14:paraId="7AC1149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6397C733"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11AC453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w:t>
            </w:r>
          </w:p>
        </w:tc>
        <w:tc>
          <w:tcPr>
            <w:tcW w:w="0" w:type="auto"/>
            <w:tcBorders>
              <w:top w:val="nil"/>
              <w:left w:val="nil"/>
              <w:bottom w:val="nil"/>
              <w:right w:val="nil"/>
            </w:tcBorders>
            <w:shd w:val="clear" w:color="auto" w:fill="auto"/>
            <w:noWrap/>
            <w:vAlign w:val="center"/>
            <w:hideMark/>
          </w:tcPr>
          <w:p w14:paraId="18E7CA0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13 (15.1%)</w:t>
            </w:r>
          </w:p>
        </w:tc>
        <w:tc>
          <w:tcPr>
            <w:tcW w:w="0" w:type="auto"/>
            <w:tcBorders>
              <w:top w:val="nil"/>
              <w:left w:val="nil"/>
              <w:bottom w:val="nil"/>
              <w:right w:val="nil"/>
            </w:tcBorders>
            <w:shd w:val="clear" w:color="auto" w:fill="auto"/>
            <w:noWrap/>
            <w:vAlign w:val="center"/>
            <w:hideMark/>
          </w:tcPr>
          <w:p w14:paraId="0F3E959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 (7.8%)</w:t>
            </w:r>
          </w:p>
        </w:tc>
        <w:tc>
          <w:tcPr>
            <w:tcW w:w="0" w:type="auto"/>
            <w:tcBorders>
              <w:top w:val="nil"/>
              <w:left w:val="nil"/>
              <w:bottom w:val="nil"/>
              <w:right w:val="single" w:sz="8" w:space="0" w:color="auto"/>
            </w:tcBorders>
            <w:shd w:val="clear" w:color="auto" w:fill="auto"/>
            <w:noWrap/>
            <w:vAlign w:val="center"/>
            <w:hideMark/>
          </w:tcPr>
          <w:p w14:paraId="6EFC641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D14F19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0C1E67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Missing</w:t>
            </w:r>
          </w:p>
        </w:tc>
        <w:tc>
          <w:tcPr>
            <w:tcW w:w="0" w:type="auto"/>
            <w:tcBorders>
              <w:top w:val="nil"/>
              <w:left w:val="nil"/>
              <w:bottom w:val="nil"/>
              <w:right w:val="nil"/>
            </w:tcBorders>
            <w:shd w:val="clear" w:color="auto" w:fill="auto"/>
            <w:noWrap/>
            <w:vAlign w:val="center"/>
            <w:hideMark/>
          </w:tcPr>
          <w:p w14:paraId="39B23AA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 (2.3%)</w:t>
            </w:r>
          </w:p>
        </w:tc>
        <w:tc>
          <w:tcPr>
            <w:tcW w:w="0" w:type="auto"/>
            <w:tcBorders>
              <w:top w:val="nil"/>
              <w:left w:val="nil"/>
              <w:bottom w:val="nil"/>
              <w:right w:val="nil"/>
            </w:tcBorders>
            <w:shd w:val="clear" w:color="auto" w:fill="auto"/>
            <w:noWrap/>
            <w:vAlign w:val="center"/>
            <w:hideMark/>
          </w:tcPr>
          <w:p w14:paraId="05808B4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 (3.1%)</w:t>
            </w:r>
          </w:p>
        </w:tc>
        <w:tc>
          <w:tcPr>
            <w:tcW w:w="0" w:type="auto"/>
            <w:tcBorders>
              <w:top w:val="nil"/>
              <w:left w:val="nil"/>
              <w:bottom w:val="nil"/>
              <w:right w:val="single" w:sz="8" w:space="0" w:color="auto"/>
            </w:tcBorders>
            <w:shd w:val="clear" w:color="auto" w:fill="auto"/>
            <w:noWrap/>
            <w:vAlign w:val="center"/>
            <w:hideMark/>
          </w:tcPr>
          <w:p w14:paraId="2F6B291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20F96009"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6785D0B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13A54E5C"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7BBCA48"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0A4C021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4362C64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19E602C7"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cN stage</w:t>
            </w:r>
          </w:p>
        </w:tc>
        <w:tc>
          <w:tcPr>
            <w:tcW w:w="0" w:type="auto"/>
            <w:tcBorders>
              <w:top w:val="nil"/>
              <w:left w:val="nil"/>
              <w:bottom w:val="nil"/>
              <w:right w:val="nil"/>
            </w:tcBorders>
            <w:shd w:val="clear" w:color="auto" w:fill="auto"/>
            <w:noWrap/>
            <w:vAlign w:val="bottom"/>
            <w:hideMark/>
          </w:tcPr>
          <w:p w14:paraId="2805470A"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6D830DB1"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57B12EF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9A2AF85"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3F5CFC1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w:t>
            </w:r>
          </w:p>
        </w:tc>
        <w:tc>
          <w:tcPr>
            <w:tcW w:w="0" w:type="auto"/>
            <w:tcBorders>
              <w:top w:val="nil"/>
              <w:left w:val="nil"/>
              <w:bottom w:val="nil"/>
              <w:right w:val="nil"/>
            </w:tcBorders>
            <w:shd w:val="clear" w:color="auto" w:fill="auto"/>
            <w:noWrap/>
            <w:vAlign w:val="center"/>
            <w:hideMark/>
          </w:tcPr>
          <w:p w14:paraId="6D3ED81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62 (72.1%)</w:t>
            </w:r>
          </w:p>
        </w:tc>
        <w:tc>
          <w:tcPr>
            <w:tcW w:w="0" w:type="auto"/>
            <w:tcBorders>
              <w:top w:val="nil"/>
              <w:left w:val="nil"/>
              <w:bottom w:val="nil"/>
              <w:right w:val="nil"/>
            </w:tcBorders>
            <w:shd w:val="clear" w:color="auto" w:fill="auto"/>
            <w:noWrap/>
            <w:vAlign w:val="center"/>
            <w:hideMark/>
          </w:tcPr>
          <w:p w14:paraId="1EF4C1E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45 (71.4%)</w:t>
            </w:r>
          </w:p>
        </w:tc>
        <w:tc>
          <w:tcPr>
            <w:tcW w:w="0" w:type="auto"/>
            <w:tcBorders>
              <w:top w:val="nil"/>
              <w:left w:val="nil"/>
              <w:bottom w:val="nil"/>
              <w:right w:val="single" w:sz="8" w:space="0" w:color="auto"/>
            </w:tcBorders>
            <w:shd w:val="clear" w:color="auto" w:fill="auto"/>
            <w:noWrap/>
            <w:vAlign w:val="center"/>
            <w:hideMark/>
          </w:tcPr>
          <w:p w14:paraId="2EBE67D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0.6</w:t>
            </w:r>
          </w:p>
        </w:tc>
      </w:tr>
      <w:tr w:rsidR="00506322" w:rsidRPr="00506322" w14:paraId="70A9C2E3"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1346A4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w:t>
            </w:r>
          </w:p>
        </w:tc>
        <w:tc>
          <w:tcPr>
            <w:tcW w:w="0" w:type="auto"/>
            <w:tcBorders>
              <w:top w:val="nil"/>
              <w:left w:val="nil"/>
              <w:bottom w:val="nil"/>
              <w:right w:val="nil"/>
            </w:tcBorders>
            <w:shd w:val="clear" w:color="auto" w:fill="auto"/>
            <w:noWrap/>
            <w:vAlign w:val="center"/>
            <w:hideMark/>
          </w:tcPr>
          <w:p w14:paraId="62DE851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7 (8.1%)</w:t>
            </w:r>
          </w:p>
        </w:tc>
        <w:tc>
          <w:tcPr>
            <w:tcW w:w="0" w:type="auto"/>
            <w:tcBorders>
              <w:top w:val="nil"/>
              <w:left w:val="nil"/>
              <w:bottom w:val="nil"/>
              <w:right w:val="nil"/>
            </w:tcBorders>
            <w:shd w:val="clear" w:color="auto" w:fill="auto"/>
            <w:noWrap/>
            <w:vAlign w:val="center"/>
            <w:hideMark/>
          </w:tcPr>
          <w:p w14:paraId="0DA43533"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7 (11.1%)</w:t>
            </w:r>
          </w:p>
        </w:tc>
        <w:tc>
          <w:tcPr>
            <w:tcW w:w="0" w:type="auto"/>
            <w:tcBorders>
              <w:top w:val="nil"/>
              <w:left w:val="nil"/>
              <w:bottom w:val="nil"/>
              <w:right w:val="single" w:sz="8" w:space="0" w:color="auto"/>
            </w:tcBorders>
            <w:shd w:val="clear" w:color="auto" w:fill="auto"/>
            <w:noWrap/>
            <w:vAlign w:val="center"/>
            <w:hideMark/>
          </w:tcPr>
          <w:p w14:paraId="6F998C5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70E316CF"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3BA6843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w:t>
            </w:r>
          </w:p>
        </w:tc>
        <w:tc>
          <w:tcPr>
            <w:tcW w:w="0" w:type="auto"/>
            <w:tcBorders>
              <w:top w:val="nil"/>
              <w:left w:val="nil"/>
              <w:bottom w:val="nil"/>
              <w:right w:val="nil"/>
            </w:tcBorders>
            <w:shd w:val="clear" w:color="auto" w:fill="auto"/>
            <w:noWrap/>
            <w:vAlign w:val="center"/>
            <w:hideMark/>
          </w:tcPr>
          <w:p w14:paraId="7E2AEE4B"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12 (14.0%)</w:t>
            </w:r>
          </w:p>
        </w:tc>
        <w:tc>
          <w:tcPr>
            <w:tcW w:w="0" w:type="auto"/>
            <w:tcBorders>
              <w:top w:val="nil"/>
              <w:left w:val="nil"/>
              <w:bottom w:val="nil"/>
              <w:right w:val="nil"/>
            </w:tcBorders>
            <w:shd w:val="clear" w:color="auto" w:fill="auto"/>
            <w:noWrap/>
            <w:vAlign w:val="center"/>
            <w:hideMark/>
          </w:tcPr>
          <w:p w14:paraId="5004BBE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10 (15.9%)</w:t>
            </w:r>
          </w:p>
        </w:tc>
        <w:tc>
          <w:tcPr>
            <w:tcW w:w="0" w:type="auto"/>
            <w:tcBorders>
              <w:top w:val="nil"/>
              <w:left w:val="nil"/>
              <w:bottom w:val="nil"/>
              <w:right w:val="single" w:sz="8" w:space="0" w:color="auto"/>
            </w:tcBorders>
            <w:shd w:val="clear" w:color="auto" w:fill="auto"/>
            <w:noWrap/>
            <w:vAlign w:val="center"/>
            <w:hideMark/>
          </w:tcPr>
          <w:p w14:paraId="60A9E5D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276B075B"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2EEFBC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Missing</w:t>
            </w:r>
          </w:p>
        </w:tc>
        <w:tc>
          <w:tcPr>
            <w:tcW w:w="0" w:type="auto"/>
            <w:tcBorders>
              <w:top w:val="nil"/>
              <w:left w:val="nil"/>
              <w:bottom w:val="nil"/>
              <w:right w:val="nil"/>
            </w:tcBorders>
            <w:shd w:val="clear" w:color="auto" w:fill="auto"/>
            <w:noWrap/>
            <w:vAlign w:val="center"/>
            <w:hideMark/>
          </w:tcPr>
          <w:p w14:paraId="353D255B"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 (5.8%)</w:t>
            </w:r>
          </w:p>
        </w:tc>
        <w:tc>
          <w:tcPr>
            <w:tcW w:w="0" w:type="auto"/>
            <w:tcBorders>
              <w:top w:val="nil"/>
              <w:left w:val="nil"/>
              <w:bottom w:val="nil"/>
              <w:right w:val="nil"/>
            </w:tcBorders>
            <w:shd w:val="clear" w:color="auto" w:fill="auto"/>
            <w:noWrap/>
            <w:vAlign w:val="center"/>
            <w:hideMark/>
          </w:tcPr>
          <w:p w14:paraId="05CEF2C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 (1.6%)</w:t>
            </w:r>
          </w:p>
        </w:tc>
        <w:tc>
          <w:tcPr>
            <w:tcW w:w="0" w:type="auto"/>
            <w:tcBorders>
              <w:top w:val="nil"/>
              <w:left w:val="nil"/>
              <w:bottom w:val="nil"/>
              <w:right w:val="single" w:sz="8" w:space="0" w:color="auto"/>
            </w:tcBorders>
            <w:shd w:val="clear" w:color="auto" w:fill="auto"/>
            <w:noWrap/>
            <w:vAlign w:val="center"/>
            <w:hideMark/>
          </w:tcPr>
          <w:p w14:paraId="6F4439D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490420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005EE6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E988033"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B7AEBA3"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05AE8E2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D7D983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7D4150BE"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 xml:space="preserve">Surgery </w:t>
            </w:r>
          </w:p>
        </w:tc>
        <w:tc>
          <w:tcPr>
            <w:tcW w:w="0" w:type="auto"/>
            <w:tcBorders>
              <w:top w:val="nil"/>
              <w:left w:val="nil"/>
              <w:bottom w:val="nil"/>
              <w:right w:val="nil"/>
            </w:tcBorders>
            <w:shd w:val="clear" w:color="auto" w:fill="auto"/>
            <w:noWrap/>
            <w:vAlign w:val="bottom"/>
            <w:hideMark/>
          </w:tcPr>
          <w:p w14:paraId="4DC37931"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5F0D237E"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161778AF"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68A7DFD9"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7645F44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No</w:t>
            </w:r>
          </w:p>
        </w:tc>
        <w:tc>
          <w:tcPr>
            <w:tcW w:w="0" w:type="auto"/>
            <w:tcBorders>
              <w:top w:val="nil"/>
              <w:left w:val="nil"/>
              <w:bottom w:val="nil"/>
              <w:right w:val="nil"/>
            </w:tcBorders>
            <w:shd w:val="clear" w:color="auto" w:fill="auto"/>
            <w:noWrap/>
            <w:vAlign w:val="center"/>
            <w:hideMark/>
          </w:tcPr>
          <w:p w14:paraId="74B98116"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15 (17.4%)</w:t>
            </w:r>
          </w:p>
        </w:tc>
        <w:tc>
          <w:tcPr>
            <w:tcW w:w="0" w:type="auto"/>
            <w:tcBorders>
              <w:top w:val="nil"/>
              <w:left w:val="nil"/>
              <w:bottom w:val="nil"/>
              <w:right w:val="nil"/>
            </w:tcBorders>
            <w:shd w:val="clear" w:color="auto" w:fill="auto"/>
            <w:noWrap/>
            <w:vAlign w:val="center"/>
            <w:hideMark/>
          </w:tcPr>
          <w:p w14:paraId="0B9A30D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10 (15.9%)</w:t>
            </w:r>
          </w:p>
        </w:tc>
        <w:tc>
          <w:tcPr>
            <w:tcW w:w="0" w:type="auto"/>
            <w:tcBorders>
              <w:top w:val="nil"/>
              <w:left w:val="nil"/>
              <w:bottom w:val="nil"/>
              <w:right w:val="single" w:sz="8" w:space="0" w:color="auto"/>
            </w:tcBorders>
            <w:shd w:val="clear" w:color="auto" w:fill="auto"/>
            <w:noWrap/>
            <w:vAlign w:val="center"/>
            <w:hideMark/>
          </w:tcPr>
          <w:p w14:paraId="355067B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0.7</w:t>
            </w:r>
          </w:p>
        </w:tc>
      </w:tr>
      <w:tr w:rsidR="00506322" w:rsidRPr="00506322" w14:paraId="5E9FA2D1"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0B43782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Yes</w:t>
            </w:r>
          </w:p>
        </w:tc>
        <w:tc>
          <w:tcPr>
            <w:tcW w:w="0" w:type="auto"/>
            <w:tcBorders>
              <w:top w:val="nil"/>
              <w:left w:val="nil"/>
              <w:bottom w:val="nil"/>
              <w:right w:val="nil"/>
            </w:tcBorders>
            <w:shd w:val="clear" w:color="auto" w:fill="auto"/>
            <w:noWrap/>
            <w:vAlign w:val="center"/>
            <w:hideMark/>
          </w:tcPr>
          <w:p w14:paraId="36652E5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71 (82.6%)</w:t>
            </w:r>
          </w:p>
        </w:tc>
        <w:tc>
          <w:tcPr>
            <w:tcW w:w="0" w:type="auto"/>
            <w:tcBorders>
              <w:top w:val="nil"/>
              <w:left w:val="nil"/>
              <w:bottom w:val="nil"/>
              <w:right w:val="nil"/>
            </w:tcBorders>
            <w:shd w:val="clear" w:color="auto" w:fill="auto"/>
            <w:noWrap/>
            <w:vAlign w:val="center"/>
            <w:hideMark/>
          </w:tcPr>
          <w:p w14:paraId="62B0501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53 (84.1%)</w:t>
            </w:r>
          </w:p>
        </w:tc>
        <w:tc>
          <w:tcPr>
            <w:tcW w:w="0" w:type="auto"/>
            <w:tcBorders>
              <w:top w:val="nil"/>
              <w:left w:val="nil"/>
              <w:bottom w:val="nil"/>
              <w:right w:val="single" w:sz="8" w:space="0" w:color="auto"/>
            </w:tcBorders>
            <w:shd w:val="clear" w:color="auto" w:fill="auto"/>
            <w:noWrap/>
            <w:vAlign w:val="center"/>
            <w:hideMark/>
          </w:tcPr>
          <w:p w14:paraId="20FE80CB"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74FAC448"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2D36192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0F708062"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center"/>
            <w:hideMark/>
          </w:tcPr>
          <w:p w14:paraId="69F9E972" w14:textId="77777777" w:rsidR="00506322" w:rsidRPr="00506322" w:rsidRDefault="00506322" w:rsidP="00506322">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337D9CF2"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603B4C9"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348EC3A"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lastRenderedPageBreak/>
              <w:t>Liver/Brain Metastasis</w:t>
            </w:r>
          </w:p>
        </w:tc>
        <w:tc>
          <w:tcPr>
            <w:tcW w:w="0" w:type="auto"/>
            <w:tcBorders>
              <w:top w:val="nil"/>
              <w:left w:val="nil"/>
              <w:bottom w:val="nil"/>
              <w:right w:val="nil"/>
            </w:tcBorders>
            <w:shd w:val="clear" w:color="auto" w:fill="auto"/>
            <w:noWrap/>
            <w:vAlign w:val="center"/>
            <w:hideMark/>
          </w:tcPr>
          <w:p w14:paraId="2F9B407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xml:space="preserve"> </w:t>
            </w:r>
          </w:p>
        </w:tc>
        <w:tc>
          <w:tcPr>
            <w:tcW w:w="0" w:type="auto"/>
            <w:tcBorders>
              <w:top w:val="nil"/>
              <w:left w:val="nil"/>
              <w:bottom w:val="nil"/>
              <w:right w:val="nil"/>
            </w:tcBorders>
            <w:shd w:val="clear" w:color="auto" w:fill="auto"/>
            <w:noWrap/>
            <w:vAlign w:val="center"/>
            <w:hideMark/>
          </w:tcPr>
          <w:p w14:paraId="7204F570"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single" w:sz="8" w:space="0" w:color="auto"/>
            </w:tcBorders>
            <w:shd w:val="clear" w:color="auto" w:fill="auto"/>
            <w:noWrap/>
            <w:vAlign w:val="center"/>
            <w:hideMark/>
          </w:tcPr>
          <w:p w14:paraId="4348AC3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9B90540"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673B780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No</w:t>
            </w:r>
          </w:p>
        </w:tc>
        <w:tc>
          <w:tcPr>
            <w:tcW w:w="0" w:type="auto"/>
            <w:tcBorders>
              <w:top w:val="nil"/>
              <w:left w:val="nil"/>
              <w:bottom w:val="nil"/>
              <w:right w:val="nil"/>
            </w:tcBorders>
            <w:shd w:val="clear" w:color="auto" w:fill="auto"/>
            <w:noWrap/>
            <w:vAlign w:val="center"/>
            <w:hideMark/>
          </w:tcPr>
          <w:p w14:paraId="6F79A6A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73 (84.9%)</w:t>
            </w:r>
          </w:p>
        </w:tc>
        <w:tc>
          <w:tcPr>
            <w:tcW w:w="0" w:type="auto"/>
            <w:tcBorders>
              <w:top w:val="nil"/>
              <w:left w:val="nil"/>
              <w:bottom w:val="nil"/>
              <w:right w:val="nil"/>
            </w:tcBorders>
            <w:shd w:val="clear" w:color="auto" w:fill="auto"/>
            <w:noWrap/>
            <w:vAlign w:val="center"/>
            <w:hideMark/>
          </w:tcPr>
          <w:p w14:paraId="28FB07E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52 (82.5%)</w:t>
            </w:r>
          </w:p>
        </w:tc>
        <w:tc>
          <w:tcPr>
            <w:tcW w:w="0" w:type="auto"/>
            <w:tcBorders>
              <w:top w:val="nil"/>
              <w:left w:val="nil"/>
              <w:bottom w:val="nil"/>
              <w:right w:val="single" w:sz="8" w:space="0" w:color="auto"/>
            </w:tcBorders>
            <w:shd w:val="clear" w:color="auto" w:fill="auto"/>
            <w:noWrap/>
            <w:vAlign w:val="center"/>
            <w:hideMark/>
          </w:tcPr>
          <w:p w14:paraId="416BA580"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0.7</w:t>
            </w:r>
          </w:p>
        </w:tc>
      </w:tr>
      <w:tr w:rsidR="00506322" w:rsidRPr="00506322" w14:paraId="4C5C3CAC"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2A0B5BB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Yes</w:t>
            </w:r>
          </w:p>
        </w:tc>
        <w:tc>
          <w:tcPr>
            <w:tcW w:w="0" w:type="auto"/>
            <w:tcBorders>
              <w:top w:val="nil"/>
              <w:left w:val="nil"/>
              <w:bottom w:val="nil"/>
              <w:right w:val="nil"/>
            </w:tcBorders>
            <w:shd w:val="clear" w:color="auto" w:fill="auto"/>
            <w:noWrap/>
            <w:vAlign w:val="center"/>
            <w:hideMark/>
          </w:tcPr>
          <w:p w14:paraId="10CA51CD"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13 (15.1%)</w:t>
            </w:r>
          </w:p>
        </w:tc>
        <w:tc>
          <w:tcPr>
            <w:tcW w:w="0" w:type="auto"/>
            <w:tcBorders>
              <w:top w:val="nil"/>
              <w:left w:val="nil"/>
              <w:bottom w:val="nil"/>
              <w:right w:val="nil"/>
            </w:tcBorders>
            <w:shd w:val="clear" w:color="auto" w:fill="auto"/>
            <w:noWrap/>
            <w:vAlign w:val="center"/>
            <w:hideMark/>
          </w:tcPr>
          <w:p w14:paraId="3CB0E28A"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11 (17.5%)</w:t>
            </w:r>
          </w:p>
        </w:tc>
        <w:tc>
          <w:tcPr>
            <w:tcW w:w="0" w:type="auto"/>
            <w:tcBorders>
              <w:top w:val="nil"/>
              <w:left w:val="nil"/>
              <w:bottom w:val="nil"/>
              <w:right w:val="single" w:sz="8" w:space="0" w:color="auto"/>
            </w:tcBorders>
            <w:shd w:val="clear" w:color="auto" w:fill="auto"/>
            <w:noWrap/>
            <w:vAlign w:val="bottom"/>
            <w:hideMark/>
          </w:tcPr>
          <w:p w14:paraId="68EFA365" w14:textId="77777777" w:rsidR="00506322" w:rsidRPr="00506322" w:rsidRDefault="00506322" w:rsidP="00506322">
            <w:pPr>
              <w:spacing w:after="0" w:line="240" w:lineRule="auto"/>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53BB6C7F"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09906A4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44AE152" w14:textId="77777777" w:rsidR="00506322" w:rsidRPr="00506322" w:rsidRDefault="00506322" w:rsidP="0050632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7B2B5FE"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bottom"/>
            <w:hideMark/>
          </w:tcPr>
          <w:p w14:paraId="2DFCBBBF" w14:textId="77777777" w:rsidR="00506322" w:rsidRPr="00506322" w:rsidRDefault="00506322" w:rsidP="00506322">
            <w:pPr>
              <w:spacing w:after="0" w:line="240" w:lineRule="auto"/>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296F05E"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83E235F" w14:textId="77777777" w:rsidR="00506322" w:rsidRPr="00506322" w:rsidRDefault="00506322" w:rsidP="00506322">
            <w:pPr>
              <w:spacing w:after="0" w:line="240" w:lineRule="auto"/>
              <w:jc w:val="right"/>
              <w:rPr>
                <w:rFonts w:ascii="Calibri" w:eastAsia="Times New Roman" w:hAnsi="Calibri" w:cs="Calibri"/>
                <w:b/>
                <w:bCs/>
                <w:color w:val="000000"/>
              </w:rPr>
            </w:pPr>
            <w:r w:rsidRPr="00506322">
              <w:rPr>
                <w:rFonts w:ascii="Calibri" w:eastAsia="Times New Roman" w:hAnsi="Calibri" w:cs="Calibri"/>
                <w:b/>
                <w:bCs/>
                <w:color w:val="000000"/>
              </w:rPr>
              <w:t>Number of Previous Cisplatin Cycles Received</w:t>
            </w:r>
          </w:p>
        </w:tc>
        <w:tc>
          <w:tcPr>
            <w:tcW w:w="0" w:type="auto"/>
            <w:tcBorders>
              <w:top w:val="nil"/>
              <w:left w:val="nil"/>
              <w:bottom w:val="nil"/>
              <w:right w:val="nil"/>
            </w:tcBorders>
            <w:shd w:val="clear" w:color="auto" w:fill="auto"/>
            <w:noWrap/>
            <w:vAlign w:val="bottom"/>
            <w:hideMark/>
          </w:tcPr>
          <w:p w14:paraId="62DFC82E" w14:textId="77777777" w:rsidR="00506322" w:rsidRPr="00506322" w:rsidRDefault="00506322" w:rsidP="00506322">
            <w:pPr>
              <w:spacing w:after="0" w:line="240" w:lineRule="auto"/>
              <w:jc w:val="right"/>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3E0F704B" w14:textId="77777777" w:rsidR="00506322" w:rsidRPr="00506322" w:rsidRDefault="00506322" w:rsidP="0050632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single" w:sz="8" w:space="0" w:color="auto"/>
            </w:tcBorders>
            <w:shd w:val="clear" w:color="auto" w:fill="auto"/>
            <w:noWrap/>
            <w:vAlign w:val="center"/>
            <w:hideMark/>
          </w:tcPr>
          <w:p w14:paraId="7153B01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31EFC159"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63901EC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1-2</w:t>
            </w:r>
          </w:p>
        </w:tc>
        <w:tc>
          <w:tcPr>
            <w:tcW w:w="0" w:type="auto"/>
            <w:tcBorders>
              <w:top w:val="nil"/>
              <w:left w:val="nil"/>
              <w:bottom w:val="nil"/>
              <w:right w:val="nil"/>
            </w:tcBorders>
            <w:shd w:val="clear" w:color="auto" w:fill="auto"/>
            <w:noWrap/>
            <w:vAlign w:val="center"/>
            <w:hideMark/>
          </w:tcPr>
          <w:p w14:paraId="2AFA00A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10 (11.6%)</w:t>
            </w:r>
          </w:p>
        </w:tc>
        <w:tc>
          <w:tcPr>
            <w:tcW w:w="0" w:type="auto"/>
            <w:tcBorders>
              <w:top w:val="nil"/>
              <w:left w:val="nil"/>
              <w:bottom w:val="nil"/>
              <w:right w:val="nil"/>
            </w:tcBorders>
            <w:shd w:val="clear" w:color="auto" w:fill="auto"/>
            <w:noWrap/>
            <w:vAlign w:val="center"/>
            <w:hideMark/>
          </w:tcPr>
          <w:p w14:paraId="53F7D54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6 (9.5%)</w:t>
            </w:r>
          </w:p>
        </w:tc>
        <w:tc>
          <w:tcPr>
            <w:tcW w:w="0" w:type="auto"/>
            <w:tcBorders>
              <w:top w:val="nil"/>
              <w:left w:val="nil"/>
              <w:bottom w:val="nil"/>
              <w:right w:val="single" w:sz="8" w:space="0" w:color="auto"/>
            </w:tcBorders>
            <w:shd w:val="clear" w:color="auto" w:fill="auto"/>
            <w:noWrap/>
            <w:vAlign w:val="center"/>
            <w:hideMark/>
          </w:tcPr>
          <w:p w14:paraId="65BD804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0.7</w:t>
            </w:r>
          </w:p>
        </w:tc>
      </w:tr>
      <w:tr w:rsidR="00506322" w:rsidRPr="00506322" w14:paraId="535E639B"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55D92FB9"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3-4</w:t>
            </w:r>
          </w:p>
        </w:tc>
        <w:tc>
          <w:tcPr>
            <w:tcW w:w="0" w:type="auto"/>
            <w:tcBorders>
              <w:top w:val="nil"/>
              <w:left w:val="nil"/>
              <w:bottom w:val="nil"/>
              <w:right w:val="nil"/>
            </w:tcBorders>
            <w:shd w:val="clear" w:color="auto" w:fill="auto"/>
            <w:noWrap/>
            <w:vAlign w:val="center"/>
            <w:hideMark/>
          </w:tcPr>
          <w:p w14:paraId="0808B57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60 (69.8%)</w:t>
            </w:r>
          </w:p>
        </w:tc>
        <w:tc>
          <w:tcPr>
            <w:tcW w:w="0" w:type="auto"/>
            <w:tcBorders>
              <w:top w:val="nil"/>
              <w:left w:val="nil"/>
              <w:bottom w:val="nil"/>
              <w:right w:val="nil"/>
            </w:tcBorders>
            <w:shd w:val="clear" w:color="auto" w:fill="auto"/>
            <w:noWrap/>
            <w:vAlign w:val="center"/>
            <w:hideMark/>
          </w:tcPr>
          <w:p w14:paraId="51271164"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40 (63.5%)</w:t>
            </w:r>
          </w:p>
        </w:tc>
        <w:tc>
          <w:tcPr>
            <w:tcW w:w="0" w:type="auto"/>
            <w:tcBorders>
              <w:top w:val="nil"/>
              <w:left w:val="nil"/>
              <w:bottom w:val="nil"/>
              <w:right w:val="single" w:sz="8" w:space="0" w:color="auto"/>
            </w:tcBorders>
            <w:shd w:val="clear" w:color="auto" w:fill="auto"/>
            <w:noWrap/>
            <w:vAlign w:val="center"/>
            <w:hideMark/>
          </w:tcPr>
          <w:p w14:paraId="62D2FDC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10823C54" w14:textId="77777777" w:rsidTr="00CB40D9">
        <w:trPr>
          <w:trHeight w:val="285"/>
        </w:trPr>
        <w:tc>
          <w:tcPr>
            <w:tcW w:w="0" w:type="auto"/>
            <w:tcBorders>
              <w:top w:val="nil"/>
              <w:left w:val="single" w:sz="8" w:space="0" w:color="auto"/>
              <w:bottom w:val="nil"/>
              <w:right w:val="nil"/>
            </w:tcBorders>
            <w:shd w:val="clear" w:color="auto" w:fill="auto"/>
            <w:noWrap/>
            <w:vAlign w:val="center"/>
            <w:hideMark/>
          </w:tcPr>
          <w:p w14:paraId="67200081"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5-9</w:t>
            </w:r>
          </w:p>
        </w:tc>
        <w:tc>
          <w:tcPr>
            <w:tcW w:w="0" w:type="auto"/>
            <w:tcBorders>
              <w:top w:val="nil"/>
              <w:left w:val="nil"/>
              <w:bottom w:val="nil"/>
              <w:right w:val="nil"/>
            </w:tcBorders>
            <w:shd w:val="clear" w:color="auto" w:fill="auto"/>
            <w:noWrap/>
            <w:vAlign w:val="center"/>
            <w:hideMark/>
          </w:tcPr>
          <w:p w14:paraId="51C054D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12 (14.0%)</w:t>
            </w:r>
          </w:p>
        </w:tc>
        <w:tc>
          <w:tcPr>
            <w:tcW w:w="0" w:type="auto"/>
            <w:tcBorders>
              <w:top w:val="nil"/>
              <w:left w:val="nil"/>
              <w:bottom w:val="nil"/>
              <w:right w:val="nil"/>
            </w:tcBorders>
            <w:shd w:val="clear" w:color="auto" w:fill="auto"/>
            <w:noWrap/>
            <w:vAlign w:val="center"/>
            <w:hideMark/>
          </w:tcPr>
          <w:p w14:paraId="5A839F3C"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15 (23.8%)</w:t>
            </w:r>
          </w:p>
        </w:tc>
        <w:tc>
          <w:tcPr>
            <w:tcW w:w="0" w:type="auto"/>
            <w:tcBorders>
              <w:top w:val="nil"/>
              <w:left w:val="nil"/>
              <w:bottom w:val="nil"/>
              <w:right w:val="single" w:sz="8" w:space="0" w:color="auto"/>
            </w:tcBorders>
            <w:shd w:val="clear" w:color="auto" w:fill="auto"/>
            <w:noWrap/>
            <w:vAlign w:val="center"/>
            <w:hideMark/>
          </w:tcPr>
          <w:p w14:paraId="0680A68E"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r w:rsidR="00506322" w:rsidRPr="00506322" w14:paraId="66DF549C" w14:textId="77777777" w:rsidTr="00CB40D9">
        <w:trPr>
          <w:trHeight w:val="293"/>
        </w:trPr>
        <w:tc>
          <w:tcPr>
            <w:tcW w:w="0" w:type="auto"/>
            <w:tcBorders>
              <w:top w:val="nil"/>
              <w:left w:val="single" w:sz="8" w:space="0" w:color="auto"/>
              <w:bottom w:val="single" w:sz="8" w:space="0" w:color="auto"/>
              <w:right w:val="nil"/>
            </w:tcBorders>
            <w:shd w:val="clear" w:color="auto" w:fill="auto"/>
            <w:noWrap/>
            <w:vAlign w:val="center"/>
            <w:hideMark/>
          </w:tcPr>
          <w:p w14:paraId="6F511278"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Missing</w:t>
            </w:r>
          </w:p>
        </w:tc>
        <w:tc>
          <w:tcPr>
            <w:tcW w:w="0" w:type="auto"/>
            <w:tcBorders>
              <w:top w:val="nil"/>
              <w:left w:val="nil"/>
              <w:bottom w:val="single" w:sz="8" w:space="0" w:color="auto"/>
              <w:right w:val="nil"/>
            </w:tcBorders>
            <w:shd w:val="clear" w:color="auto" w:fill="auto"/>
            <w:noWrap/>
            <w:vAlign w:val="center"/>
            <w:hideMark/>
          </w:tcPr>
          <w:p w14:paraId="143E690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4 (4.6%)</w:t>
            </w:r>
          </w:p>
        </w:tc>
        <w:tc>
          <w:tcPr>
            <w:tcW w:w="0" w:type="auto"/>
            <w:tcBorders>
              <w:top w:val="nil"/>
              <w:left w:val="nil"/>
              <w:bottom w:val="single" w:sz="8" w:space="0" w:color="auto"/>
              <w:right w:val="nil"/>
            </w:tcBorders>
            <w:shd w:val="clear" w:color="auto" w:fill="auto"/>
            <w:noWrap/>
            <w:vAlign w:val="center"/>
            <w:hideMark/>
          </w:tcPr>
          <w:p w14:paraId="394FE685"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2 (3.2%)</w:t>
            </w:r>
          </w:p>
        </w:tc>
        <w:tc>
          <w:tcPr>
            <w:tcW w:w="0" w:type="auto"/>
            <w:tcBorders>
              <w:top w:val="nil"/>
              <w:left w:val="nil"/>
              <w:bottom w:val="single" w:sz="8" w:space="0" w:color="auto"/>
              <w:right w:val="single" w:sz="8" w:space="0" w:color="auto"/>
            </w:tcBorders>
            <w:shd w:val="clear" w:color="auto" w:fill="auto"/>
            <w:noWrap/>
            <w:vAlign w:val="center"/>
            <w:hideMark/>
          </w:tcPr>
          <w:p w14:paraId="494B3FE7" w14:textId="77777777" w:rsidR="00506322" w:rsidRPr="00506322" w:rsidRDefault="00506322" w:rsidP="00506322">
            <w:pPr>
              <w:spacing w:after="0" w:line="240" w:lineRule="auto"/>
              <w:jc w:val="right"/>
              <w:rPr>
                <w:rFonts w:ascii="Calibri" w:eastAsia="Times New Roman" w:hAnsi="Calibri" w:cs="Calibri"/>
                <w:color w:val="000000"/>
              </w:rPr>
            </w:pPr>
            <w:r w:rsidRPr="00506322">
              <w:rPr>
                <w:rFonts w:ascii="Calibri" w:eastAsia="Times New Roman" w:hAnsi="Calibri" w:cs="Calibri"/>
                <w:color w:val="000000"/>
              </w:rPr>
              <w:t> </w:t>
            </w:r>
          </w:p>
        </w:tc>
      </w:tr>
    </w:tbl>
    <w:p w14:paraId="24AC53B7" w14:textId="2EE5E0C4" w:rsidR="00506322" w:rsidRDefault="00506322" w:rsidP="00D258AB">
      <w:pPr>
        <w:rPr>
          <w:rFonts w:cstheme="minorHAnsi"/>
          <w:b/>
          <w:bCs/>
        </w:rPr>
      </w:pPr>
    </w:p>
    <w:p w14:paraId="43EC78D3" w14:textId="61E40447" w:rsidR="00506322" w:rsidRDefault="00506322" w:rsidP="00D258AB">
      <w:pPr>
        <w:rPr>
          <w:rFonts w:cstheme="minorHAnsi"/>
          <w:b/>
          <w:bCs/>
        </w:rPr>
      </w:pPr>
    </w:p>
    <w:p w14:paraId="0384F888" w14:textId="1F3F19A1" w:rsidR="00506322" w:rsidRDefault="00506322" w:rsidP="00D258AB">
      <w:pPr>
        <w:rPr>
          <w:rFonts w:cstheme="minorHAnsi"/>
          <w:b/>
          <w:bCs/>
        </w:rPr>
      </w:pPr>
    </w:p>
    <w:p w14:paraId="52C6ED02" w14:textId="347F566B" w:rsidR="00506322" w:rsidRDefault="00506322" w:rsidP="00D258AB">
      <w:pPr>
        <w:rPr>
          <w:rFonts w:cstheme="minorHAnsi"/>
          <w:b/>
          <w:bCs/>
        </w:rPr>
      </w:pPr>
    </w:p>
    <w:p w14:paraId="142327E8" w14:textId="23BEAB60" w:rsidR="00506322" w:rsidRDefault="00506322" w:rsidP="00D258AB">
      <w:pPr>
        <w:rPr>
          <w:rFonts w:cstheme="minorHAnsi"/>
          <w:b/>
          <w:bCs/>
        </w:rPr>
      </w:pPr>
    </w:p>
    <w:p w14:paraId="64C14F46" w14:textId="670B229E" w:rsidR="00506322" w:rsidRDefault="00506322" w:rsidP="00D258AB">
      <w:pPr>
        <w:rPr>
          <w:rFonts w:cstheme="minorHAnsi"/>
          <w:b/>
          <w:bCs/>
        </w:rPr>
      </w:pPr>
    </w:p>
    <w:p w14:paraId="313C00B5" w14:textId="65F3FC83" w:rsidR="00506322" w:rsidRDefault="00506322" w:rsidP="00D258AB">
      <w:pPr>
        <w:rPr>
          <w:rFonts w:cstheme="minorHAnsi"/>
          <w:b/>
          <w:bCs/>
        </w:rPr>
      </w:pPr>
    </w:p>
    <w:p w14:paraId="5C2B28D8" w14:textId="7ECADEF3" w:rsidR="00506322" w:rsidRDefault="00506322" w:rsidP="00D258AB">
      <w:pPr>
        <w:rPr>
          <w:rFonts w:cstheme="minorHAnsi"/>
          <w:b/>
          <w:bCs/>
        </w:rPr>
      </w:pPr>
    </w:p>
    <w:p w14:paraId="47D8137A" w14:textId="47700B42" w:rsidR="00506322" w:rsidRDefault="00506322" w:rsidP="00D258AB">
      <w:pPr>
        <w:rPr>
          <w:rFonts w:cstheme="minorHAnsi"/>
          <w:b/>
          <w:bCs/>
        </w:rPr>
      </w:pPr>
    </w:p>
    <w:p w14:paraId="306CB7F2" w14:textId="55D99801" w:rsidR="00506322" w:rsidRDefault="00506322" w:rsidP="00D258AB">
      <w:pPr>
        <w:rPr>
          <w:rFonts w:cstheme="minorHAnsi"/>
          <w:b/>
          <w:bCs/>
        </w:rPr>
      </w:pPr>
    </w:p>
    <w:p w14:paraId="17A93715" w14:textId="51B2D680" w:rsidR="00506322" w:rsidRDefault="00506322" w:rsidP="00D258AB">
      <w:pPr>
        <w:rPr>
          <w:rFonts w:cstheme="minorHAnsi"/>
          <w:b/>
          <w:bCs/>
        </w:rPr>
      </w:pPr>
    </w:p>
    <w:p w14:paraId="54DBDD57" w14:textId="11C74194" w:rsidR="00506322" w:rsidRDefault="00506322" w:rsidP="00D258AB">
      <w:pPr>
        <w:rPr>
          <w:rFonts w:cstheme="minorHAnsi"/>
          <w:b/>
          <w:bCs/>
        </w:rPr>
      </w:pPr>
    </w:p>
    <w:p w14:paraId="242B7E9E" w14:textId="33A5418D" w:rsidR="00506322" w:rsidRDefault="00506322" w:rsidP="00D258AB">
      <w:pPr>
        <w:rPr>
          <w:rFonts w:cstheme="minorHAnsi"/>
          <w:b/>
          <w:bCs/>
        </w:rPr>
      </w:pPr>
    </w:p>
    <w:p w14:paraId="65D08301" w14:textId="0B3EB3D4" w:rsidR="00506322" w:rsidRDefault="00506322" w:rsidP="00D258AB">
      <w:pPr>
        <w:rPr>
          <w:rFonts w:cstheme="minorHAnsi"/>
          <w:b/>
          <w:bCs/>
        </w:rPr>
      </w:pPr>
    </w:p>
    <w:p w14:paraId="7F858628" w14:textId="4078AAF0" w:rsidR="00506322" w:rsidRDefault="00506322" w:rsidP="00D258AB">
      <w:pPr>
        <w:rPr>
          <w:rFonts w:cstheme="minorHAnsi"/>
          <w:b/>
          <w:bCs/>
        </w:rPr>
      </w:pPr>
    </w:p>
    <w:p w14:paraId="70427D25" w14:textId="41C7EAFA" w:rsidR="00506322" w:rsidRDefault="00506322" w:rsidP="00D258AB">
      <w:pPr>
        <w:rPr>
          <w:rFonts w:cstheme="minorHAnsi"/>
          <w:b/>
          <w:bCs/>
        </w:rPr>
      </w:pPr>
    </w:p>
    <w:p w14:paraId="2D8E6073" w14:textId="4A16D745" w:rsidR="00506322" w:rsidRDefault="00506322" w:rsidP="00D258AB">
      <w:pPr>
        <w:rPr>
          <w:rFonts w:cstheme="minorHAnsi"/>
          <w:b/>
          <w:bCs/>
        </w:rPr>
      </w:pPr>
    </w:p>
    <w:p w14:paraId="694D5472" w14:textId="56AD8635" w:rsidR="00506322" w:rsidRDefault="00506322" w:rsidP="00D258AB">
      <w:pPr>
        <w:rPr>
          <w:rFonts w:cstheme="minorHAnsi"/>
          <w:b/>
          <w:bCs/>
        </w:rPr>
      </w:pPr>
    </w:p>
    <w:p w14:paraId="5A029590" w14:textId="3030AE40" w:rsidR="00506322" w:rsidRDefault="00506322" w:rsidP="00D258AB">
      <w:pPr>
        <w:rPr>
          <w:rFonts w:cstheme="minorHAnsi"/>
          <w:b/>
          <w:bCs/>
        </w:rPr>
      </w:pPr>
    </w:p>
    <w:p w14:paraId="5699872B" w14:textId="5AE3661E" w:rsidR="00506322" w:rsidRDefault="00506322" w:rsidP="00D258AB">
      <w:pPr>
        <w:rPr>
          <w:rFonts w:cstheme="minorHAnsi"/>
          <w:b/>
          <w:bCs/>
        </w:rPr>
      </w:pPr>
    </w:p>
    <w:p w14:paraId="60D18382" w14:textId="60AF00AB" w:rsidR="00506322" w:rsidRDefault="00506322" w:rsidP="00D258AB">
      <w:pPr>
        <w:rPr>
          <w:rFonts w:cstheme="minorHAnsi"/>
          <w:b/>
          <w:bCs/>
        </w:rPr>
      </w:pPr>
    </w:p>
    <w:p w14:paraId="34B99649" w14:textId="77777777" w:rsidR="00506322" w:rsidRDefault="00506322" w:rsidP="00D258AB">
      <w:pPr>
        <w:rPr>
          <w:rFonts w:cstheme="minorHAnsi"/>
          <w:b/>
          <w:bCs/>
        </w:rPr>
      </w:pPr>
    </w:p>
    <w:p w14:paraId="75115B6C" w14:textId="33C84282" w:rsidR="00D258AB" w:rsidRPr="00655117" w:rsidRDefault="00D258AB" w:rsidP="00D258AB">
      <w:pPr>
        <w:rPr>
          <w:rFonts w:cstheme="minorHAnsi"/>
          <w:b/>
          <w:bCs/>
        </w:rPr>
      </w:pPr>
      <w:r w:rsidRPr="00655117">
        <w:rPr>
          <w:rFonts w:cstheme="minorHAnsi"/>
          <w:b/>
          <w:bCs/>
        </w:rPr>
        <w:lastRenderedPageBreak/>
        <w:t xml:space="preserve">Table </w:t>
      </w:r>
      <w:r w:rsidR="005A507D" w:rsidRPr="00655117">
        <w:rPr>
          <w:rFonts w:cstheme="minorHAnsi"/>
          <w:b/>
          <w:bCs/>
        </w:rPr>
        <w:t>2</w:t>
      </w:r>
      <w:r w:rsidRPr="00655117">
        <w:rPr>
          <w:rFonts w:cstheme="minorHAnsi"/>
          <w:b/>
          <w:bCs/>
        </w:rPr>
        <w:t xml:space="preserve"> – </w:t>
      </w:r>
      <w:r w:rsidR="002739D8">
        <w:rPr>
          <w:rFonts w:cstheme="minorHAnsi"/>
          <w:b/>
          <w:bCs/>
        </w:rPr>
        <w:t>Adjusted Hazard Ratio Risk Estimates for Overall Survival by Treatment for Metastatic Disease</w:t>
      </w:r>
    </w:p>
    <w:tbl>
      <w:tblPr>
        <w:tblW w:w="5195" w:type="pct"/>
        <w:tblLook w:val="04A0" w:firstRow="1" w:lastRow="0" w:firstColumn="1" w:lastColumn="0" w:noHBand="0" w:noVBand="1"/>
      </w:tblPr>
      <w:tblGrid>
        <w:gridCol w:w="4225"/>
        <w:gridCol w:w="2182"/>
        <w:gridCol w:w="896"/>
        <w:gridCol w:w="2182"/>
        <w:gridCol w:w="896"/>
      </w:tblGrid>
      <w:tr w:rsidR="00D258AB" w:rsidRPr="00655117" w14:paraId="6AB1D2B9" w14:textId="77777777" w:rsidTr="0095332F">
        <w:trPr>
          <w:trHeight w:val="28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5ED4661" w14:textId="74DE1A5C"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 xml:space="preserve">Table </w:t>
            </w:r>
            <w:r w:rsidR="005A507D" w:rsidRPr="00655117">
              <w:rPr>
                <w:rFonts w:eastAsia="Times New Roman" w:cstheme="minorHAnsi"/>
                <w:b/>
                <w:bCs/>
              </w:rPr>
              <w:t>2</w:t>
            </w:r>
            <w:r w:rsidRPr="00655117">
              <w:rPr>
                <w:rFonts w:eastAsia="Times New Roman" w:cstheme="minorHAnsi"/>
                <w:b/>
                <w:bCs/>
              </w:rPr>
              <w:t>.</w:t>
            </w:r>
            <w:r w:rsidR="002739D8">
              <w:rPr>
                <w:rFonts w:eastAsia="Times New Roman" w:cstheme="minorHAnsi"/>
                <w:b/>
                <w:bCs/>
              </w:rPr>
              <w:t xml:space="preserve"> </w:t>
            </w:r>
            <w:r w:rsidR="002739D8">
              <w:rPr>
                <w:rFonts w:cstheme="minorHAnsi"/>
                <w:b/>
                <w:bCs/>
              </w:rPr>
              <w:t>Adjusted Hazard Ratio Risk Estimates for Overall Survival by Treatment for Metastatic Disease</w:t>
            </w:r>
          </w:p>
        </w:tc>
      </w:tr>
      <w:tr w:rsidR="00D258AB" w:rsidRPr="00655117" w14:paraId="64F18E24" w14:textId="77777777" w:rsidTr="0095332F">
        <w:trPr>
          <w:trHeight w:val="285"/>
        </w:trPr>
        <w:tc>
          <w:tcPr>
            <w:tcW w:w="1960" w:type="pct"/>
            <w:tcBorders>
              <w:top w:val="nil"/>
              <w:left w:val="single" w:sz="4" w:space="0" w:color="auto"/>
              <w:bottom w:val="nil"/>
              <w:right w:val="nil"/>
            </w:tcBorders>
            <w:shd w:val="clear" w:color="auto" w:fill="auto"/>
            <w:noWrap/>
            <w:hideMark/>
          </w:tcPr>
          <w:p w14:paraId="42EDFB18"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 </w:t>
            </w:r>
          </w:p>
        </w:tc>
        <w:tc>
          <w:tcPr>
            <w:tcW w:w="1435" w:type="pct"/>
            <w:gridSpan w:val="2"/>
            <w:tcBorders>
              <w:top w:val="nil"/>
              <w:left w:val="nil"/>
              <w:bottom w:val="nil"/>
              <w:right w:val="nil"/>
            </w:tcBorders>
            <w:shd w:val="clear" w:color="auto" w:fill="auto"/>
            <w:noWrap/>
            <w:vAlign w:val="bottom"/>
            <w:hideMark/>
          </w:tcPr>
          <w:p w14:paraId="3EC6932C" w14:textId="06F5913A"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Platinum (n = 8</w:t>
            </w:r>
            <w:r w:rsidR="004B5BD0">
              <w:rPr>
                <w:rFonts w:eastAsia="Times New Roman" w:cstheme="minorHAnsi"/>
                <w:b/>
                <w:bCs/>
              </w:rPr>
              <w:t>6</w:t>
            </w:r>
            <w:r w:rsidRPr="00655117">
              <w:rPr>
                <w:rFonts w:eastAsia="Times New Roman" w:cstheme="minorHAnsi"/>
                <w:b/>
                <w:bCs/>
              </w:rPr>
              <w:t>)</w:t>
            </w:r>
          </w:p>
        </w:tc>
        <w:tc>
          <w:tcPr>
            <w:tcW w:w="1605" w:type="pct"/>
            <w:gridSpan w:val="2"/>
            <w:tcBorders>
              <w:top w:val="nil"/>
              <w:left w:val="nil"/>
              <w:bottom w:val="nil"/>
              <w:right w:val="single" w:sz="4" w:space="0" w:color="000000"/>
            </w:tcBorders>
            <w:shd w:val="clear" w:color="auto" w:fill="auto"/>
            <w:noWrap/>
            <w:vAlign w:val="bottom"/>
            <w:hideMark/>
          </w:tcPr>
          <w:p w14:paraId="6308D573" w14:textId="101C7F3A"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Non-Platinum (n = 6</w:t>
            </w:r>
            <w:r w:rsidR="004B5BD0">
              <w:rPr>
                <w:rFonts w:eastAsia="Times New Roman" w:cstheme="minorHAnsi"/>
                <w:b/>
                <w:bCs/>
              </w:rPr>
              <w:t>3</w:t>
            </w:r>
            <w:r w:rsidRPr="00655117">
              <w:rPr>
                <w:rFonts w:eastAsia="Times New Roman" w:cstheme="minorHAnsi"/>
                <w:b/>
                <w:bCs/>
              </w:rPr>
              <w:t>)</w:t>
            </w:r>
          </w:p>
        </w:tc>
      </w:tr>
      <w:tr w:rsidR="00D258AB" w:rsidRPr="00655117" w14:paraId="3751AE2D" w14:textId="77777777" w:rsidTr="0095332F">
        <w:trPr>
          <w:trHeight w:val="285"/>
        </w:trPr>
        <w:tc>
          <w:tcPr>
            <w:tcW w:w="1960" w:type="pct"/>
            <w:tcBorders>
              <w:top w:val="nil"/>
              <w:left w:val="single" w:sz="4" w:space="0" w:color="auto"/>
              <w:bottom w:val="nil"/>
              <w:right w:val="nil"/>
            </w:tcBorders>
            <w:shd w:val="clear" w:color="auto" w:fill="auto"/>
            <w:noWrap/>
            <w:hideMark/>
          </w:tcPr>
          <w:p w14:paraId="21E6F477"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Parameters</w:t>
            </w:r>
          </w:p>
        </w:tc>
        <w:tc>
          <w:tcPr>
            <w:tcW w:w="1019" w:type="pct"/>
            <w:tcBorders>
              <w:top w:val="nil"/>
              <w:left w:val="nil"/>
              <w:bottom w:val="nil"/>
              <w:right w:val="nil"/>
            </w:tcBorders>
            <w:shd w:val="clear" w:color="auto" w:fill="auto"/>
            <w:noWrap/>
            <w:vAlign w:val="bottom"/>
            <w:hideMark/>
          </w:tcPr>
          <w:p w14:paraId="343D3699"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Hazard Ratio (95% CI)</w:t>
            </w:r>
          </w:p>
        </w:tc>
        <w:tc>
          <w:tcPr>
            <w:tcW w:w="416" w:type="pct"/>
            <w:tcBorders>
              <w:top w:val="nil"/>
              <w:left w:val="nil"/>
              <w:bottom w:val="nil"/>
              <w:right w:val="nil"/>
            </w:tcBorders>
            <w:shd w:val="clear" w:color="auto" w:fill="auto"/>
            <w:noWrap/>
            <w:vAlign w:val="bottom"/>
            <w:hideMark/>
          </w:tcPr>
          <w:p w14:paraId="2B645C5B"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P-value</w:t>
            </w:r>
          </w:p>
        </w:tc>
        <w:tc>
          <w:tcPr>
            <w:tcW w:w="1001" w:type="pct"/>
            <w:tcBorders>
              <w:top w:val="nil"/>
              <w:left w:val="nil"/>
              <w:bottom w:val="nil"/>
              <w:right w:val="nil"/>
            </w:tcBorders>
            <w:shd w:val="clear" w:color="auto" w:fill="auto"/>
            <w:noWrap/>
            <w:vAlign w:val="bottom"/>
            <w:hideMark/>
          </w:tcPr>
          <w:p w14:paraId="4437E18E"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Hazard Ratio (95% CI)</w:t>
            </w:r>
          </w:p>
        </w:tc>
        <w:tc>
          <w:tcPr>
            <w:tcW w:w="604" w:type="pct"/>
            <w:tcBorders>
              <w:top w:val="nil"/>
              <w:left w:val="nil"/>
              <w:bottom w:val="nil"/>
              <w:right w:val="single" w:sz="4" w:space="0" w:color="auto"/>
            </w:tcBorders>
            <w:shd w:val="clear" w:color="auto" w:fill="auto"/>
            <w:noWrap/>
            <w:vAlign w:val="bottom"/>
            <w:hideMark/>
          </w:tcPr>
          <w:p w14:paraId="2ED4DDE7"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P-value</w:t>
            </w:r>
          </w:p>
        </w:tc>
      </w:tr>
      <w:tr w:rsidR="00D258AB" w:rsidRPr="00655117" w14:paraId="001C550A"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5393C438"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Age at Diagnosis, Years</w:t>
            </w:r>
          </w:p>
        </w:tc>
        <w:tc>
          <w:tcPr>
            <w:tcW w:w="1019" w:type="pct"/>
            <w:tcBorders>
              <w:top w:val="nil"/>
              <w:left w:val="nil"/>
              <w:bottom w:val="nil"/>
              <w:right w:val="nil"/>
            </w:tcBorders>
            <w:shd w:val="clear" w:color="auto" w:fill="auto"/>
            <w:noWrap/>
            <w:vAlign w:val="bottom"/>
            <w:hideMark/>
          </w:tcPr>
          <w:p w14:paraId="66DB8A4F" w14:textId="0DCB6EF2"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75236D">
              <w:rPr>
                <w:rFonts w:eastAsia="Times New Roman" w:cstheme="minorHAnsi"/>
              </w:rPr>
              <w:t>1</w:t>
            </w:r>
            <w:r w:rsidRPr="00655117">
              <w:rPr>
                <w:rFonts w:eastAsia="Times New Roman" w:cstheme="minorHAnsi"/>
              </w:rPr>
              <w:t xml:space="preserve"> (1.0 - 1.</w:t>
            </w:r>
            <w:r w:rsidR="00C80926" w:rsidRPr="00655117">
              <w:rPr>
                <w:rFonts w:eastAsia="Times New Roman" w:cstheme="minorHAnsi"/>
              </w:rPr>
              <w:t>1</w:t>
            </w:r>
            <w:r w:rsidRPr="00655117">
              <w:rPr>
                <w:rFonts w:eastAsia="Times New Roman" w:cstheme="minorHAnsi"/>
              </w:rPr>
              <w:t>)</w:t>
            </w:r>
          </w:p>
        </w:tc>
        <w:tc>
          <w:tcPr>
            <w:tcW w:w="416" w:type="pct"/>
            <w:tcBorders>
              <w:top w:val="nil"/>
              <w:left w:val="nil"/>
              <w:bottom w:val="nil"/>
              <w:right w:val="nil"/>
            </w:tcBorders>
            <w:shd w:val="clear" w:color="auto" w:fill="auto"/>
            <w:noWrap/>
            <w:vAlign w:val="bottom"/>
            <w:hideMark/>
          </w:tcPr>
          <w:p w14:paraId="0F55DD1B" w14:textId="7777777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0.02</w:t>
            </w:r>
          </w:p>
        </w:tc>
        <w:tc>
          <w:tcPr>
            <w:tcW w:w="1001" w:type="pct"/>
            <w:tcBorders>
              <w:top w:val="nil"/>
              <w:left w:val="nil"/>
              <w:bottom w:val="nil"/>
              <w:right w:val="nil"/>
            </w:tcBorders>
            <w:shd w:val="clear" w:color="auto" w:fill="auto"/>
            <w:noWrap/>
            <w:vAlign w:val="bottom"/>
            <w:hideMark/>
          </w:tcPr>
          <w:p w14:paraId="6C101791" w14:textId="5DD7FDC1" w:rsidR="00D258AB" w:rsidRPr="00655117" w:rsidRDefault="00DA0E0B" w:rsidP="0095332F">
            <w:pPr>
              <w:spacing w:after="0" w:line="240" w:lineRule="auto"/>
              <w:rPr>
                <w:rFonts w:eastAsia="Times New Roman" w:cstheme="minorHAnsi"/>
              </w:rPr>
            </w:pPr>
            <w:r>
              <w:rPr>
                <w:rFonts w:eastAsia="Times New Roman" w:cstheme="minorHAnsi"/>
              </w:rPr>
              <w:t>1.0</w:t>
            </w:r>
            <w:r w:rsidR="00D258AB" w:rsidRPr="00655117">
              <w:rPr>
                <w:rFonts w:eastAsia="Times New Roman" w:cstheme="minorHAnsi"/>
              </w:rPr>
              <w:t xml:space="preserve"> (</w:t>
            </w:r>
            <w:r w:rsidR="000217DA" w:rsidRPr="00655117">
              <w:rPr>
                <w:rFonts w:eastAsia="Times New Roman" w:cstheme="minorHAnsi"/>
              </w:rPr>
              <w:t>0</w:t>
            </w:r>
            <w:r w:rsidR="00D258AB" w:rsidRPr="00655117">
              <w:rPr>
                <w:rFonts w:eastAsia="Times New Roman" w:cstheme="minorHAnsi"/>
              </w:rPr>
              <w:t>.9 - 1.0)</w:t>
            </w:r>
          </w:p>
        </w:tc>
        <w:tc>
          <w:tcPr>
            <w:tcW w:w="604" w:type="pct"/>
            <w:tcBorders>
              <w:top w:val="nil"/>
              <w:left w:val="nil"/>
              <w:bottom w:val="nil"/>
              <w:right w:val="single" w:sz="4" w:space="0" w:color="auto"/>
            </w:tcBorders>
            <w:shd w:val="clear" w:color="auto" w:fill="auto"/>
            <w:noWrap/>
            <w:vAlign w:val="bottom"/>
            <w:hideMark/>
          </w:tcPr>
          <w:p w14:paraId="40650FCF" w14:textId="58659E74"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0.9</w:t>
            </w:r>
          </w:p>
        </w:tc>
      </w:tr>
      <w:tr w:rsidR="00D258AB" w:rsidRPr="00655117" w14:paraId="7CEB5854"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59F71621"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Gender, Male vs Female</w:t>
            </w:r>
          </w:p>
        </w:tc>
        <w:tc>
          <w:tcPr>
            <w:tcW w:w="1019" w:type="pct"/>
            <w:tcBorders>
              <w:top w:val="nil"/>
              <w:left w:val="nil"/>
              <w:bottom w:val="nil"/>
              <w:right w:val="nil"/>
            </w:tcBorders>
            <w:shd w:val="clear" w:color="auto" w:fill="auto"/>
            <w:noWrap/>
            <w:vAlign w:val="bottom"/>
            <w:hideMark/>
          </w:tcPr>
          <w:p w14:paraId="7718E45A" w14:textId="32F0D035"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C80926" w:rsidRPr="00655117">
              <w:rPr>
                <w:rFonts w:eastAsia="Times New Roman" w:cstheme="minorHAnsi"/>
              </w:rPr>
              <w:t>4</w:t>
            </w:r>
            <w:r w:rsidRPr="00655117">
              <w:rPr>
                <w:rFonts w:eastAsia="Times New Roman" w:cstheme="minorHAnsi"/>
              </w:rPr>
              <w:t xml:space="preserve"> (</w:t>
            </w:r>
            <w:r w:rsidR="000217DA" w:rsidRPr="00655117">
              <w:rPr>
                <w:rFonts w:eastAsia="Times New Roman" w:cstheme="minorHAnsi"/>
              </w:rPr>
              <w:t>0</w:t>
            </w:r>
            <w:r w:rsidRPr="00655117">
              <w:rPr>
                <w:rFonts w:eastAsia="Times New Roman" w:cstheme="minorHAnsi"/>
              </w:rPr>
              <w:t>.6 - 3.0)</w:t>
            </w:r>
          </w:p>
        </w:tc>
        <w:tc>
          <w:tcPr>
            <w:tcW w:w="416" w:type="pct"/>
            <w:tcBorders>
              <w:top w:val="nil"/>
              <w:left w:val="nil"/>
              <w:bottom w:val="nil"/>
              <w:right w:val="nil"/>
            </w:tcBorders>
            <w:shd w:val="clear" w:color="auto" w:fill="auto"/>
            <w:noWrap/>
            <w:hideMark/>
          </w:tcPr>
          <w:p w14:paraId="10FD3C4C" w14:textId="3EEE55FD"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0.4</w:t>
            </w:r>
          </w:p>
        </w:tc>
        <w:tc>
          <w:tcPr>
            <w:tcW w:w="1001" w:type="pct"/>
            <w:tcBorders>
              <w:top w:val="nil"/>
              <w:left w:val="nil"/>
              <w:bottom w:val="nil"/>
              <w:right w:val="nil"/>
            </w:tcBorders>
            <w:shd w:val="clear" w:color="auto" w:fill="auto"/>
            <w:noWrap/>
            <w:vAlign w:val="bottom"/>
            <w:hideMark/>
          </w:tcPr>
          <w:p w14:paraId="5DFEDCCA" w14:textId="156A87C3" w:rsidR="00D258AB" w:rsidRPr="00655117" w:rsidRDefault="00C572EB" w:rsidP="0095332F">
            <w:pPr>
              <w:spacing w:after="0" w:line="240" w:lineRule="auto"/>
              <w:rPr>
                <w:rFonts w:eastAsia="Times New Roman" w:cstheme="minorHAnsi"/>
              </w:rPr>
            </w:pPr>
            <w:r>
              <w:rPr>
                <w:rFonts w:eastAsia="Times New Roman" w:cstheme="minorHAnsi"/>
              </w:rPr>
              <w:t>0</w:t>
            </w:r>
            <w:r w:rsidR="00D258AB" w:rsidRPr="00655117">
              <w:rPr>
                <w:rFonts w:eastAsia="Times New Roman" w:cstheme="minorHAnsi"/>
              </w:rPr>
              <w:t>.</w:t>
            </w:r>
            <w:r w:rsidR="00DA0E0B">
              <w:rPr>
                <w:rFonts w:eastAsia="Times New Roman" w:cstheme="minorHAnsi"/>
              </w:rPr>
              <w:t>8</w:t>
            </w:r>
            <w:r w:rsidR="00D258AB" w:rsidRPr="00655117">
              <w:rPr>
                <w:rFonts w:eastAsia="Times New Roman" w:cstheme="minorHAnsi"/>
              </w:rPr>
              <w:t xml:space="preserve"> (</w:t>
            </w:r>
            <w:r w:rsidR="000217DA" w:rsidRPr="00655117">
              <w:rPr>
                <w:rFonts w:eastAsia="Times New Roman" w:cstheme="minorHAnsi"/>
              </w:rPr>
              <w:t>0</w:t>
            </w:r>
            <w:r w:rsidR="00D258AB" w:rsidRPr="00655117">
              <w:rPr>
                <w:rFonts w:eastAsia="Times New Roman" w:cstheme="minorHAnsi"/>
              </w:rPr>
              <w:t>.3 - 2.2)</w:t>
            </w:r>
          </w:p>
        </w:tc>
        <w:tc>
          <w:tcPr>
            <w:tcW w:w="604" w:type="pct"/>
            <w:tcBorders>
              <w:top w:val="nil"/>
              <w:left w:val="nil"/>
              <w:bottom w:val="nil"/>
              <w:right w:val="single" w:sz="4" w:space="0" w:color="auto"/>
            </w:tcBorders>
            <w:shd w:val="clear" w:color="auto" w:fill="auto"/>
            <w:noWrap/>
            <w:vAlign w:val="bottom"/>
            <w:hideMark/>
          </w:tcPr>
          <w:p w14:paraId="15691F88" w14:textId="4D7CB649"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0.7</w:t>
            </w:r>
          </w:p>
        </w:tc>
      </w:tr>
      <w:tr w:rsidR="00D258AB" w:rsidRPr="00655117" w14:paraId="3C690E72"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6BA889FF"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Smoking History</w:t>
            </w:r>
          </w:p>
        </w:tc>
        <w:tc>
          <w:tcPr>
            <w:tcW w:w="1019" w:type="pct"/>
            <w:tcBorders>
              <w:top w:val="nil"/>
              <w:left w:val="nil"/>
              <w:bottom w:val="nil"/>
              <w:right w:val="nil"/>
            </w:tcBorders>
            <w:shd w:val="clear" w:color="auto" w:fill="auto"/>
            <w:noWrap/>
            <w:vAlign w:val="bottom"/>
            <w:hideMark/>
          </w:tcPr>
          <w:p w14:paraId="3BC2E2AA" w14:textId="77777777" w:rsidR="00D258AB" w:rsidRPr="00655117" w:rsidRDefault="00D258AB" w:rsidP="0095332F">
            <w:pPr>
              <w:spacing w:after="0" w:line="240" w:lineRule="auto"/>
              <w:rPr>
                <w:rFonts w:eastAsia="Times New Roman" w:cstheme="minorHAnsi"/>
                <w:b/>
                <w:bCs/>
              </w:rPr>
            </w:pPr>
          </w:p>
        </w:tc>
        <w:tc>
          <w:tcPr>
            <w:tcW w:w="416" w:type="pct"/>
            <w:tcBorders>
              <w:top w:val="nil"/>
              <w:left w:val="nil"/>
              <w:bottom w:val="nil"/>
              <w:right w:val="nil"/>
            </w:tcBorders>
            <w:shd w:val="clear" w:color="auto" w:fill="auto"/>
            <w:noWrap/>
            <w:hideMark/>
          </w:tcPr>
          <w:p w14:paraId="3E7E644E" w14:textId="77777777" w:rsidR="00D258AB" w:rsidRPr="00655117" w:rsidRDefault="00D258AB" w:rsidP="0095332F">
            <w:pPr>
              <w:spacing w:after="0" w:line="240" w:lineRule="auto"/>
              <w:rPr>
                <w:rFonts w:eastAsia="Times New Roman" w:cstheme="minorHAnsi"/>
              </w:rPr>
            </w:pPr>
          </w:p>
        </w:tc>
        <w:tc>
          <w:tcPr>
            <w:tcW w:w="1001" w:type="pct"/>
            <w:tcBorders>
              <w:top w:val="nil"/>
              <w:left w:val="nil"/>
              <w:bottom w:val="nil"/>
              <w:right w:val="nil"/>
            </w:tcBorders>
            <w:shd w:val="clear" w:color="auto" w:fill="auto"/>
            <w:noWrap/>
            <w:vAlign w:val="bottom"/>
            <w:hideMark/>
          </w:tcPr>
          <w:p w14:paraId="11DAE84B" w14:textId="77777777" w:rsidR="00D258AB" w:rsidRPr="00655117" w:rsidRDefault="00D258AB" w:rsidP="0095332F">
            <w:pPr>
              <w:spacing w:after="0" w:line="240" w:lineRule="auto"/>
              <w:rPr>
                <w:rFonts w:eastAsia="Times New Roman" w:cstheme="minorHAnsi"/>
              </w:rPr>
            </w:pPr>
          </w:p>
        </w:tc>
        <w:tc>
          <w:tcPr>
            <w:tcW w:w="604" w:type="pct"/>
            <w:tcBorders>
              <w:top w:val="nil"/>
              <w:left w:val="nil"/>
              <w:bottom w:val="nil"/>
              <w:right w:val="single" w:sz="4" w:space="0" w:color="auto"/>
            </w:tcBorders>
            <w:shd w:val="clear" w:color="auto" w:fill="auto"/>
            <w:noWrap/>
            <w:vAlign w:val="bottom"/>
            <w:hideMark/>
          </w:tcPr>
          <w:p w14:paraId="160E4490"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5DC8A581"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255C05DB"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Current vs Never</w:t>
            </w:r>
          </w:p>
        </w:tc>
        <w:tc>
          <w:tcPr>
            <w:tcW w:w="1019" w:type="pct"/>
            <w:tcBorders>
              <w:top w:val="nil"/>
              <w:left w:val="nil"/>
              <w:bottom w:val="nil"/>
              <w:right w:val="nil"/>
            </w:tcBorders>
            <w:shd w:val="clear" w:color="auto" w:fill="auto"/>
            <w:noWrap/>
            <w:vAlign w:val="bottom"/>
            <w:hideMark/>
          </w:tcPr>
          <w:p w14:paraId="56595F40" w14:textId="6F588B91" w:rsidR="00D258AB" w:rsidRPr="00655117" w:rsidRDefault="00D258AB" w:rsidP="0095332F">
            <w:pPr>
              <w:spacing w:after="0" w:line="240" w:lineRule="auto"/>
              <w:rPr>
                <w:rFonts w:eastAsia="Times New Roman" w:cstheme="minorHAnsi"/>
              </w:rPr>
            </w:pPr>
            <w:r w:rsidRPr="00655117">
              <w:rPr>
                <w:rFonts w:eastAsia="Times New Roman" w:cstheme="minorHAnsi"/>
              </w:rPr>
              <w:t>2.</w:t>
            </w:r>
            <w:r w:rsidR="0075236D">
              <w:rPr>
                <w:rFonts w:eastAsia="Times New Roman" w:cstheme="minorHAnsi"/>
              </w:rPr>
              <w:t>6</w:t>
            </w:r>
            <w:r w:rsidRPr="00655117">
              <w:rPr>
                <w:rFonts w:eastAsia="Times New Roman" w:cstheme="minorHAnsi"/>
              </w:rPr>
              <w:t xml:space="preserve"> (</w:t>
            </w:r>
            <w:r w:rsidR="00C80926" w:rsidRPr="00655117">
              <w:rPr>
                <w:rFonts w:eastAsia="Times New Roman" w:cstheme="minorHAnsi"/>
              </w:rPr>
              <w:t>1</w:t>
            </w:r>
            <w:r w:rsidRPr="00655117">
              <w:rPr>
                <w:rFonts w:eastAsia="Times New Roman" w:cstheme="minorHAnsi"/>
              </w:rPr>
              <w:t>.</w:t>
            </w:r>
            <w:r w:rsidR="00C80926" w:rsidRPr="00655117">
              <w:rPr>
                <w:rFonts w:eastAsia="Times New Roman" w:cstheme="minorHAnsi"/>
              </w:rPr>
              <w:t>0</w:t>
            </w:r>
            <w:r w:rsidRPr="00655117">
              <w:rPr>
                <w:rFonts w:eastAsia="Times New Roman" w:cstheme="minorHAnsi"/>
              </w:rPr>
              <w:t xml:space="preserve"> - 6.</w:t>
            </w:r>
            <w:r w:rsidR="0075236D">
              <w:rPr>
                <w:rFonts w:eastAsia="Times New Roman" w:cstheme="minorHAnsi"/>
              </w:rPr>
              <w:t>5</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3DA7F909" w14:textId="1A422FE4"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w:t>
            </w:r>
            <w:r w:rsidR="0075236D">
              <w:rPr>
                <w:rFonts w:eastAsia="Times New Roman" w:cstheme="minorHAnsi"/>
              </w:rPr>
              <w:t>4</w:t>
            </w:r>
          </w:p>
        </w:tc>
        <w:tc>
          <w:tcPr>
            <w:tcW w:w="1001" w:type="pct"/>
            <w:tcBorders>
              <w:top w:val="nil"/>
              <w:left w:val="nil"/>
              <w:bottom w:val="nil"/>
              <w:right w:val="nil"/>
            </w:tcBorders>
            <w:shd w:val="clear" w:color="auto" w:fill="auto"/>
            <w:noWrap/>
            <w:vAlign w:val="bottom"/>
            <w:hideMark/>
          </w:tcPr>
          <w:p w14:paraId="70099F7D" w14:textId="054D5D69"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C80926" w:rsidRPr="00655117">
              <w:rPr>
                <w:rFonts w:eastAsia="Times New Roman" w:cstheme="minorHAnsi"/>
              </w:rPr>
              <w:t>6</w:t>
            </w:r>
            <w:r w:rsidRPr="00655117">
              <w:rPr>
                <w:rFonts w:eastAsia="Times New Roman" w:cstheme="minorHAnsi"/>
              </w:rPr>
              <w:t xml:space="preserve"> (0.5 - 4.</w:t>
            </w:r>
            <w:r w:rsidR="00C80926" w:rsidRPr="00655117">
              <w:rPr>
                <w:rFonts w:eastAsia="Times New Roman" w:cstheme="minorHAnsi"/>
              </w:rPr>
              <w:t>6</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3C387AB7" w14:textId="13318510"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0.4</w:t>
            </w:r>
          </w:p>
        </w:tc>
      </w:tr>
      <w:tr w:rsidR="00D258AB" w:rsidRPr="00655117" w14:paraId="6C56F3A3"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75823CB2"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Former vs Never</w:t>
            </w:r>
          </w:p>
        </w:tc>
        <w:tc>
          <w:tcPr>
            <w:tcW w:w="1019" w:type="pct"/>
            <w:tcBorders>
              <w:top w:val="nil"/>
              <w:left w:val="nil"/>
              <w:bottom w:val="nil"/>
              <w:right w:val="nil"/>
            </w:tcBorders>
            <w:shd w:val="clear" w:color="auto" w:fill="auto"/>
            <w:noWrap/>
            <w:vAlign w:val="bottom"/>
            <w:hideMark/>
          </w:tcPr>
          <w:p w14:paraId="205F7C04" w14:textId="640BDB0D" w:rsidR="00D258AB" w:rsidRPr="00655117" w:rsidRDefault="00D258AB" w:rsidP="0095332F">
            <w:pPr>
              <w:spacing w:after="0" w:line="240" w:lineRule="auto"/>
              <w:rPr>
                <w:rFonts w:eastAsia="Times New Roman" w:cstheme="minorHAnsi"/>
              </w:rPr>
            </w:pPr>
            <w:r w:rsidRPr="00655117">
              <w:rPr>
                <w:rFonts w:eastAsia="Times New Roman" w:cstheme="minorHAnsi"/>
              </w:rPr>
              <w:t>1.8 (</w:t>
            </w:r>
            <w:r w:rsidR="000217DA" w:rsidRPr="00655117">
              <w:rPr>
                <w:rFonts w:eastAsia="Times New Roman" w:cstheme="minorHAnsi"/>
              </w:rPr>
              <w:t>0</w:t>
            </w:r>
            <w:r w:rsidRPr="00655117">
              <w:rPr>
                <w:rFonts w:eastAsia="Times New Roman" w:cstheme="minorHAnsi"/>
              </w:rPr>
              <w:t>.7 - 4.7)</w:t>
            </w:r>
          </w:p>
        </w:tc>
        <w:tc>
          <w:tcPr>
            <w:tcW w:w="416" w:type="pct"/>
            <w:tcBorders>
              <w:top w:val="nil"/>
              <w:left w:val="nil"/>
              <w:bottom w:val="nil"/>
              <w:right w:val="nil"/>
            </w:tcBorders>
            <w:shd w:val="clear" w:color="auto" w:fill="auto"/>
            <w:noWrap/>
            <w:hideMark/>
          </w:tcPr>
          <w:p w14:paraId="0A2568F8" w14:textId="5164869D"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0.2</w:t>
            </w:r>
          </w:p>
        </w:tc>
        <w:tc>
          <w:tcPr>
            <w:tcW w:w="1001" w:type="pct"/>
            <w:tcBorders>
              <w:top w:val="nil"/>
              <w:left w:val="nil"/>
              <w:bottom w:val="nil"/>
              <w:right w:val="nil"/>
            </w:tcBorders>
            <w:shd w:val="clear" w:color="auto" w:fill="auto"/>
            <w:noWrap/>
            <w:vAlign w:val="bottom"/>
            <w:hideMark/>
          </w:tcPr>
          <w:p w14:paraId="58389875" w14:textId="70A49BAE" w:rsidR="00D258AB" w:rsidRPr="00655117" w:rsidRDefault="00D258AB" w:rsidP="0095332F">
            <w:pPr>
              <w:spacing w:after="0" w:line="240" w:lineRule="auto"/>
              <w:rPr>
                <w:rFonts w:eastAsia="Times New Roman" w:cstheme="minorHAnsi"/>
              </w:rPr>
            </w:pPr>
            <w:r w:rsidRPr="00655117">
              <w:rPr>
                <w:rFonts w:eastAsia="Times New Roman" w:cstheme="minorHAnsi"/>
              </w:rPr>
              <w:t>2.</w:t>
            </w:r>
            <w:r w:rsidR="00C80926" w:rsidRPr="00655117">
              <w:rPr>
                <w:rFonts w:eastAsia="Times New Roman" w:cstheme="minorHAnsi"/>
              </w:rPr>
              <w:t>5</w:t>
            </w:r>
            <w:r w:rsidRPr="00655117">
              <w:rPr>
                <w:rFonts w:eastAsia="Times New Roman" w:cstheme="minorHAnsi"/>
              </w:rPr>
              <w:t xml:space="preserve"> (0.</w:t>
            </w:r>
            <w:r w:rsidR="00C80926" w:rsidRPr="00655117">
              <w:rPr>
                <w:rFonts w:eastAsia="Times New Roman" w:cstheme="minorHAnsi"/>
              </w:rPr>
              <w:t>9</w:t>
            </w:r>
            <w:r w:rsidRPr="00655117">
              <w:rPr>
                <w:rFonts w:eastAsia="Times New Roman" w:cstheme="minorHAnsi"/>
              </w:rPr>
              <w:t xml:space="preserve"> - 7.1)</w:t>
            </w:r>
          </w:p>
        </w:tc>
        <w:tc>
          <w:tcPr>
            <w:tcW w:w="604" w:type="pct"/>
            <w:tcBorders>
              <w:top w:val="nil"/>
              <w:left w:val="nil"/>
              <w:bottom w:val="nil"/>
              <w:right w:val="single" w:sz="4" w:space="0" w:color="auto"/>
            </w:tcBorders>
            <w:shd w:val="clear" w:color="auto" w:fill="auto"/>
            <w:noWrap/>
            <w:hideMark/>
          </w:tcPr>
          <w:p w14:paraId="0E3D9A59" w14:textId="5ACBCBB8"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C80926" w:rsidRPr="00655117">
              <w:rPr>
                <w:rFonts w:eastAsia="Times New Roman" w:cstheme="minorHAnsi"/>
              </w:rPr>
              <w:t>1</w:t>
            </w:r>
          </w:p>
        </w:tc>
      </w:tr>
      <w:tr w:rsidR="00D258AB" w:rsidRPr="00655117" w14:paraId="523FD625"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5ECDB3F7"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Never</w:t>
            </w:r>
          </w:p>
        </w:tc>
        <w:tc>
          <w:tcPr>
            <w:tcW w:w="1019" w:type="pct"/>
            <w:tcBorders>
              <w:top w:val="nil"/>
              <w:left w:val="nil"/>
              <w:bottom w:val="nil"/>
              <w:right w:val="nil"/>
            </w:tcBorders>
            <w:shd w:val="clear" w:color="auto" w:fill="auto"/>
            <w:noWrap/>
            <w:vAlign w:val="bottom"/>
            <w:hideMark/>
          </w:tcPr>
          <w:p w14:paraId="147DFF66" w14:textId="3E7AF204" w:rsidR="00D258AB" w:rsidRPr="00655117" w:rsidRDefault="00D258AB" w:rsidP="0095332F">
            <w:pPr>
              <w:spacing w:after="0" w:line="240" w:lineRule="auto"/>
              <w:rPr>
                <w:rFonts w:eastAsia="Times New Roman" w:cstheme="minorHAnsi"/>
              </w:rPr>
            </w:pPr>
            <w:r w:rsidRPr="00655117">
              <w:rPr>
                <w:rFonts w:eastAsia="Times New Roman" w:cstheme="minorHAnsi"/>
              </w:rPr>
              <w:t>3.</w:t>
            </w:r>
            <w:r w:rsidR="00AD4F6F">
              <w:rPr>
                <w:rFonts w:eastAsia="Times New Roman" w:cstheme="minorHAnsi"/>
              </w:rPr>
              <w:t>8</w:t>
            </w:r>
            <w:r w:rsidRPr="00655117">
              <w:rPr>
                <w:rFonts w:eastAsia="Times New Roman" w:cstheme="minorHAnsi"/>
              </w:rPr>
              <w:t xml:space="preserve"> (0.9 - 1</w:t>
            </w:r>
            <w:r w:rsidR="00AD4F6F">
              <w:rPr>
                <w:rFonts w:eastAsia="Times New Roman" w:cstheme="minorHAnsi"/>
              </w:rPr>
              <w:t>5</w:t>
            </w:r>
            <w:r w:rsidRPr="00655117">
              <w:rPr>
                <w:rFonts w:eastAsia="Times New Roman" w:cstheme="minorHAnsi"/>
              </w:rPr>
              <w:t>.</w:t>
            </w:r>
            <w:r w:rsidR="00AD4F6F">
              <w:rPr>
                <w:rFonts w:eastAsia="Times New Roman" w:cstheme="minorHAnsi"/>
              </w:rPr>
              <w:t>3</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40BB986A" w14:textId="4D44EEAE"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w:t>
            </w:r>
            <w:r w:rsidR="00AD4F6F">
              <w:rPr>
                <w:rFonts w:eastAsia="Times New Roman" w:cstheme="minorHAnsi"/>
              </w:rPr>
              <w:t>5</w:t>
            </w:r>
          </w:p>
        </w:tc>
        <w:tc>
          <w:tcPr>
            <w:tcW w:w="1001" w:type="pct"/>
            <w:tcBorders>
              <w:top w:val="nil"/>
              <w:left w:val="nil"/>
              <w:bottom w:val="nil"/>
              <w:right w:val="nil"/>
            </w:tcBorders>
            <w:shd w:val="clear" w:color="auto" w:fill="auto"/>
            <w:noWrap/>
            <w:vAlign w:val="bottom"/>
            <w:hideMark/>
          </w:tcPr>
          <w:p w14:paraId="77D2E25C" w14:textId="63096051" w:rsidR="00D258AB" w:rsidRPr="00655117" w:rsidRDefault="00D258AB" w:rsidP="0095332F">
            <w:pPr>
              <w:spacing w:after="0" w:line="240" w:lineRule="auto"/>
              <w:rPr>
                <w:rFonts w:eastAsia="Times New Roman" w:cstheme="minorHAnsi"/>
              </w:rPr>
            </w:pPr>
            <w:r w:rsidRPr="00655117">
              <w:rPr>
                <w:rFonts w:eastAsia="Times New Roman" w:cstheme="minorHAnsi"/>
              </w:rPr>
              <w:t>1.3 (0.1 - 15.</w:t>
            </w:r>
            <w:r w:rsidR="00DA0E0B">
              <w:rPr>
                <w:rFonts w:eastAsia="Times New Roman" w:cstheme="minorHAnsi"/>
              </w:rPr>
              <w:t>3</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7042EB0A" w14:textId="438B684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0.8</w:t>
            </w:r>
          </w:p>
        </w:tc>
      </w:tr>
      <w:tr w:rsidR="00D258AB" w:rsidRPr="00655117" w14:paraId="6FE93C47"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7607187D"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CCI</w:t>
            </w:r>
          </w:p>
        </w:tc>
        <w:tc>
          <w:tcPr>
            <w:tcW w:w="1019" w:type="pct"/>
            <w:tcBorders>
              <w:top w:val="nil"/>
              <w:left w:val="nil"/>
              <w:bottom w:val="nil"/>
              <w:right w:val="nil"/>
            </w:tcBorders>
            <w:shd w:val="clear" w:color="auto" w:fill="auto"/>
            <w:noWrap/>
            <w:vAlign w:val="bottom"/>
            <w:hideMark/>
          </w:tcPr>
          <w:p w14:paraId="09436574" w14:textId="77777777" w:rsidR="00D258AB" w:rsidRPr="00655117" w:rsidRDefault="00D258AB" w:rsidP="0095332F">
            <w:pPr>
              <w:spacing w:after="0" w:line="240" w:lineRule="auto"/>
              <w:rPr>
                <w:rFonts w:eastAsia="Times New Roman" w:cstheme="minorHAnsi"/>
                <w:b/>
                <w:bCs/>
              </w:rPr>
            </w:pPr>
          </w:p>
        </w:tc>
        <w:tc>
          <w:tcPr>
            <w:tcW w:w="416" w:type="pct"/>
            <w:tcBorders>
              <w:top w:val="nil"/>
              <w:left w:val="nil"/>
              <w:bottom w:val="nil"/>
              <w:right w:val="nil"/>
            </w:tcBorders>
            <w:shd w:val="clear" w:color="auto" w:fill="auto"/>
            <w:noWrap/>
            <w:hideMark/>
          </w:tcPr>
          <w:p w14:paraId="7997D84C" w14:textId="77777777" w:rsidR="00D258AB" w:rsidRPr="00655117" w:rsidRDefault="00D258AB" w:rsidP="0095332F">
            <w:pPr>
              <w:spacing w:after="0" w:line="240" w:lineRule="auto"/>
              <w:rPr>
                <w:rFonts w:eastAsia="Times New Roman" w:cstheme="minorHAnsi"/>
              </w:rPr>
            </w:pPr>
          </w:p>
        </w:tc>
        <w:tc>
          <w:tcPr>
            <w:tcW w:w="1001" w:type="pct"/>
            <w:tcBorders>
              <w:top w:val="nil"/>
              <w:left w:val="nil"/>
              <w:bottom w:val="nil"/>
              <w:right w:val="nil"/>
            </w:tcBorders>
            <w:shd w:val="clear" w:color="auto" w:fill="auto"/>
            <w:noWrap/>
            <w:vAlign w:val="bottom"/>
            <w:hideMark/>
          </w:tcPr>
          <w:p w14:paraId="5151CE8C" w14:textId="77777777" w:rsidR="00D258AB" w:rsidRPr="00655117" w:rsidRDefault="00D258AB" w:rsidP="0095332F">
            <w:pPr>
              <w:spacing w:after="0" w:line="240" w:lineRule="auto"/>
              <w:rPr>
                <w:rFonts w:eastAsia="Times New Roman" w:cstheme="minorHAnsi"/>
              </w:rPr>
            </w:pPr>
          </w:p>
        </w:tc>
        <w:tc>
          <w:tcPr>
            <w:tcW w:w="604" w:type="pct"/>
            <w:tcBorders>
              <w:top w:val="nil"/>
              <w:left w:val="nil"/>
              <w:bottom w:val="nil"/>
              <w:right w:val="single" w:sz="4" w:space="0" w:color="auto"/>
            </w:tcBorders>
            <w:shd w:val="clear" w:color="auto" w:fill="auto"/>
            <w:noWrap/>
            <w:vAlign w:val="bottom"/>
            <w:hideMark/>
          </w:tcPr>
          <w:p w14:paraId="4A6DC346"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03D5B130"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61BA668D"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1-2 vs 0</w:t>
            </w:r>
          </w:p>
        </w:tc>
        <w:tc>
          <w:tcPr>
            <w:tcW w:w="1019" w:type="pct"/>
            <w:tcBorders>
              <w:top w:val="nil"/>
              <w:left w:val="nil"/>
              <w:bottom w:val="nil"/>
              <w:right w:val="nil"/>
            </w:tcBorders>
            <w:shd w:val="clear" w:color="auto" w:fill="auto"/>
            <w:noWrap/>
            <w:vAlign w:val="bottom"/>
            <w:hideMark/>
          </w:tcPr>
          <w:p w14:paraId="46FD2BAE" w14:textId="50C9DDE8"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C80926" w:rsidRPr="00655117">
              <w:rPr>
                <w:rFonts w:eastAsia="Times New Roman" w:cstheme="minorHAnsi"/>
              </w:rPr>
              <w:t>2</w:t>
            </w:r>
            <w:r w:rsidRPr="00655117">
              <w:rPr>
                <w:rFonts w:eastAsia="Times New Roman" w:cstheme="minorHAnsi"/>
              </w:rPr>
              <w:t xml:space="preserve"> (0.</w:t>
            </w:r>
            <w:r w:rsidR="00C80926" w:rsidRPr="00655117">
              <w:rPr>
                <w:rFonts w:eastAsia="Times New Roman" w:cstheme="minorHAnsi"/>
              </w:rPr>
              <w:t>6</w:t>
            </w:r>
            <w:r w:rsidRPr="00655117">
              <w:rPr>
                <w:rFonts w:eastAsia="Times New Roman" w:cstheme="minorHAnsi"/>
              </w:rPr>
              <w:t xml:space="preserve"> - 2.5)</w:t>
            </w:r>
          </w:p>
        </w:tc>
        <w:tc>
          <w:tcPr>
            <w:tcW w:w="416" w:type="pct"/>
            <w:tcBorders>
              <w:top w:val="nil"/>
              <w:left w:val="nil"/>
              <w:bottom w:val="nil"/>
              <w:right w:val="nil"/>
            </w:tcBorders>
            <w:shd w:val="clear" w:color="auto" w:fill="auto"/>
            <w:noWrap/>
            <w:hideMark/>
          </w:tcPr>
          <w:p w14:paraId="798180BC" w14:textId="2FFC2BE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C80926" w:rsidRPr="00655117">
              <w:rPr>
                <w:rFonts w:eastAsia="Times New Roman" w:cstheme="minorHAnsi"/>
              </w:rPr>
              <w:t>7</w:t>
            </w:r>
          </w:p>
        </w:tc>
        <w:tc>
          <w:tcPr>
            <w:tcW w:w="1001" w:type="pct"/>
            <w:tcBorders>
              <w:top w:val="nil"/>
              <w:left w:val="nil"/>
              <w:bottom w:val="nil"/>
              <w:right w:val="nil"/>
            </w:tcBorders>
            <w:shd w:val="clear" w:color="auto" w:fill="auto"/>
            <w:noWrap/>
            <w:vAlign w:val="bottom"/>
            <w:hideMark/>
          </w:tcPr>
          <w:p w14:paraId="783493EB" w14:textId="2B9B6E85" w:rsidR="00D258AB" w:rsidRPr="00655117" w:rsidRDefault="00D258AB" w:rsidP="0095332F">
            <w:pPr>
              <w:spacing w:after="0" w:line="240" w:lineRule="auto"/>
              <w:rPr>
                <w:rFonts w:eastAsia="Times New Roman" w:cstheme="minorHAnsi"/>
              </w:rPr>
            </w:pPr>
            <w:r w:rsidRPr="00655117">
              <w:rPr>
                <w:rFonts w:eastAsia="Times New Roman" w:cstheme="minorHAnsi"/>
              </w:rPr>
              <w:t>1.0 (0.</w:t>
            </w:r>
            <w:r w:rsidR="00C80926" w:rsidRPr="00655117">
              <w:rPr>
                <w:rFonts w:eastAsia="Times New Roman" w:cstheme="minorHAnsi"/>
              </w:rPr>
              <w:t>4</w:t>
            </w:r>
            <w:r w:rsidRPr="00655117">
              <w:rPr>
                <w:rFonts w:eastAsia="Times New Roman" w:cstheme="minorHAnsi"/>
              </w:rPr>
              <w:t xml:space="preserve"> - 2.8)</w:t>
            </w:r>
          </w:p>
        </w:tc>
        <w:tc>
          <w:tcPr>
            <w:tcW w:w="604" w:type="pct"/>
            <w:tcBorders>
              <w:top w:val="nil"/>
              <w:left w:val="nil"/>
              <w:bottom w:val="nil"/>
              <w:right w:val="single" w:sz="4" w:space="0" w:color="auto"/>
            </w:tcBorders>
            <w:shd w:val="clear" w:color="auto" w:fill="auto"/>
            <w:noWrap/>
            <w:hideMark/>
          </w:tcPr>
          <w:p w14:paraId="141BA6AB" w14:textId="658A0CCF" w:rsidR="00D258AB" w:rsidRPr="00655117" w:rsidRDefault="00C80926" w:rsidP="0095332F">
            <w:pPr>
              <w:spacing w:after="0" w:line="240" w:lineRule="auto"/>
              <w:jc w:val="right"/>
              <w:rPr>
                <w:rFonts w:eastAsia="Times New Roman" w:cstheme="minorHAnsi"/>
              </w:rPr>
            </w:pPr>
            <w:r w:rsidRPr="00655117">
              <w:rPr>
                <w:rFonts w:eastAsia="Times New Roman" w:cstheme="minorHAnsi"/>
              </w:rPr>
              <w:t>1</w:t>
            </w:r>
            <w:r w:rsidR="00D258AB" w:rsidRPr="00655117">
              <w:rPr>
                <w:rFonts w:eastAsia="Times New Roman" w:cstheme="minorHAnsi"/>
              </w:rPr>
              <w:t>.</w:t>
            </w:r>
            <w:r w:rsidRPr="00655117">
              <w:rPr>
                <w:rFonts w:eastAsia="Times New Roman" w:cstheme="minorHAnsi"/>
              </w:rPr>
              <w:t>0</w:t>
            </w:r>
          </w:p>
        </w:tc>
      </w:tr>
      <w:tr w:rsidR="00D258AB" w:rsidRPr="00655117" w14:paraId="00554078"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37FB215B"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3+ vs 0</w:t>
            </w:r>
          </w:p>
        </w:tc>
        <w:tc>
          <w:tcPr>
            <w:tcW w:w="1019" w:type="pct"/>
            <w:tcBorders>
              <w:top w:val="nil"/>
              <w:left w:val="nil"/>
              <w:bottom w:val="nil"/>
              <w:right w:val="nil"/>
            </w:tcBorders>
            <w:shd w:val="clear" w:color="auto" w:fill="auto"/>
            <w:noWrap/>
            <w:vAlign w:val="bottom"/>
            <w:hideMark/>
          </w:tcPr>
          <w:p w14:paraId="383B6C43" w14:textId="4C72F0EC"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9307C7">
              <w:rPr>
                <w:rFonts w:eastAsia="Times New Roman" w:cstheme="minorHAnsi"/>
              </w:rPr>
              <w:t>4</w:t>
            </w:r>
            <w:r w:rsidRPr="00655117">
              <w:rPr>
                <w:rFonts w:eastAsia="Times New Roman" w:cstheme="minorHAnsi"/>
              </w:rPr>
              <w:t xml:space="preserve"> (0.</w:t>
            </w:r>
            <w:r w:rsidR="00C80926" w:rsidRPr="00655117">
              <w:rPr>
                <w:rFonts w:eastAsia="Times New Roman" w:cstheme="minorHAnsi"/>
              </w:rPr>
              <w:t>5</w:t>
            </w:r>
            <w:r w:rsidRPr="00655117">
              <w:rPr>
                <w:rFonts w:eastAsia="Times New Roman" w:cstheme="minorHAnsi"/>
              </w:rPr>
              <w:t xml:space="preserve"> - 3.</w:t>
            </w:r>
            <w:r w:rsidR="009307C7">
              <w:rPr>
                <w:rFonts w:eastAsia="Times New Roman" w:cstheme="minorHAnsi"/>
              </w:rPr>
              <w:t>6</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5AB515C3" w14:textId="6200EAE9"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DD4302">
              <w:rPr>
                <w:rFonts w:eastAsia="Times New Roman" w:cstheme="minorHAnsi"/>
              </w:rPr>
              <w:t>5</w:t>
            </w:r>
          </w:p>
        </w:tc>
        <w:tc>
          <w:tcPr>
            <w:tcW w:w="1001" w:type="pct"/>
            <w:tcBorders>
              <w:top w:val="nil"/>
              <w:left w:val="nil"/>
              <w:bottom w:val="nil"/>
              <w:right w:val="nil"/>
            </w:tcBorders>
            <w:shd w:val="clear" w:color="auto" w:fill="auto"/>
            <w:noWrap/>
            <w:vAlign w:val="bottom"/>
            <w:hideMark/>
          </w:tcPr>
          <w:p w14:paraId="7010C85B" w14:textId="5EBD8650" w:rsidR="00D258AB" w:rsidRPr="00655117" w:rsidRDefault="00D258AB" w:rsidP="0095332F">
            <w:pPr>
              <w:spacing w:after="0" w:line="240" w:lineRule="auto"/>
              <w:rPr>
                <w:rFonts w:eastAsia="Times New Roman" w:cstheme="minorHAnsi"/>
              </w:rPr>
            </w:pPr>
            <w:r w:rsidRPr="00655117">
              <w:rPr>
                <w:rFonts w:eastAsia="Times New Roman" w:cstheme="minorHAnsi"/>
              </w:rPr>
              <w:t>0.3 (0.1 - 1.0)</w:t>
            </w:r>
          </w:p>
        </w:tc>
        <w:tc>
          <w:tcPr>
            <w:tcW w:w="604" w:type="pct"/>
            <w:tcBorders>
              <w:top w:val="nil"/>
              <w:left w:val="nil"/>
              <w:bottom w:val="nil"/>
              <w:right w:val="single" w:sz="4" w:space="0" w:color="auto"/>
            </w:tcBorders>
            <w:shd w:val="clear" w:color="auto" w:fill="auto"/>
            <w:noWrap/>
            <w:hideMark/>
          </w:tcPr>
          <w:p w14:paraId="4EE34830" w14:textId="7777777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0.05</w:t>
            </w:r>
          </w:p>
        </w:tc>
      </w:tr>
      <w:tr w:rsidR="00D258AB" w:rsidRPr="00655117" w14:paraId="3D31FC72"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6196E5B4"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T Stage</w:t>
            </w:r>
          </w:p>
        </w:tc>
        <w:tc>
          <w:tcPr>
            <w:tcW w:w="1019" w:type="pct"/>
            <w:tcBorders>
              <w:top w:val="nil"/>
              <w:left w:val="nil"/>
              <w:bottom w:val="nil"/>
              <w:right w:val="nil"/>
            </w:tcBorders>
            <w:shd w:val="clear" w:color="auto" w:fill="auto"/>
            <w:noWrap/>
            <w:vAlign w:val="bottom"/>
            <w:hideMark/>
          </w:tcPr>
          <w:p w14:paraId="74F70760" w14:textId="77777777" w:rsidR="00D258AB" w:rsidRPr="00655117" w:rsidRDefault="00D258AB" w:rsidP="0095332F">
            <w:pPr>
              <w:spacing w:after="0" w:line="240" w:lineRule="auto"/>
              <w:rPr>
                <w:rFonts w:eastAsia="Times New Roman" w:cstheme="minorHAnsi"/>
                <w:b/>
                <w:bCs/>
              </w:rPr>
            </w:pPr>
          </w:p>
        </w:tc>
        <w:tc>
          <w:tcPr>
            <w:tcW w:w="416" w:type="pct"/>
            <w:tcBorders>
              <w:top w:val="nil"/>
              <w:left w:val="nil"/>
              <w:bottom w:val="nil"/>
              <w:right w:val="nil"/>
            </w:tcBorders>
            <w:shd w:val="clear" w:color="auto" w:fill="auto"/>
            <w:noWrap/>
            <w:hideMark/>
          </w:tcPr>
          <w:p w14:paraId="43E2E60F" w14:textId="77777777" w:rsidR="00D258AB" w:rsidRPr="00655117" w:rsidRDefault="00D258AB" w:rsidP="0095332F">
            <w:pPr>
              <w:spacing w:after="0" w:line="240" w:lineRule="auto"/>
              <w:rPr>
                <w:rFonts w:eastAsia="Times New Roman" w:cstheme="minorHAnsi"/>
              </w:rPr>
            </w:pPr>
          </w:p>
        </w:tc>
        <w:tc>
          <w:tcPr>
            <w:tcW w:w="1001" w:type="pct"/>
            <w:tcBorders>
              <w:top w:val="nil"/>
              <w:left w:val="nil"/>
              <w:bottom w:val="nil"/>
              <w:right w:val="nil"/>
            </w:tcBorders>
            <w:shd w:val="clear" w:color="auto" w:fill="auto"/>
            <w:noWrap/>
            <w:vAlign w:val="bottom"/>
            <w:hideMark/>
          </w:tcPr>
          <w:p w14:paraId="72A0B4C6" w14:textId="77777777" w:rsidR="00D258AB" w:rsidRPr="00655117" w:rsidRDefault="00D258AB" w:rsidP="0095332F">
            <w:pPr>
              <w:spacing w:after="0" w:line="240" w:lineRule="auto"/>
              <w:rPr>
                <w:rFonts w:eastAsia="Times New Roman" w:cstheme="minorHAnsi"/>
              </w:rPr>
            </w:pPr>
          </w:p>
        </w:tc>
        <w:tc>
          <w:tcPr>
            <w:tcW w:w="604" w:type="pct"/>
            <w:tcBorders>
              <w:top w:val="nil"/>
              <w:left w:val="nil"/>
              <w:bottom w:val="nil"/>
              <w:right w:val="single" w:sz="4" w:space="0" w:color="auto"/>
            </w:tcBorders>
            <w:shd w:val="clear" w:color="auto" w:fill="auto"/>
            <w:noWrap/>
            <w:vAlign w:val="bottom"/>
            <w:hideMark/>
          </w:tcPr>
          <w:p w14:paraId="1A43FC47"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486F7DE2"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41AE7449"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3 vs </w:t>
            </w:r>
            <w:r w:rsidRPr="00655117">
              <w:rPr>
                <w:rFonts w:eastAsia="Times New Roman" w:cstheme="minorHAnsi"/>
                <w:u w:val="single"/>
              </w:rPr>
              <w:t>&lt;</w:t>
            </w:r>
            <w:r w:rsidRPr="00655117">
              <w:rPr>
                <w:rFonts w:eastAsia="Times New Roman" w:cstheme="minorHAnsi"/>
              </w:rPr>
              <w:t>2</w:t>
            </w:r>
          </w:p>
        </w:tc>
        <w:tc>
          <w:tcPr>
            <w:tcW w:w="1019" w:type="pct"/>
            <w:tcBorders>
              <w:top w:val="nil"/>
              <w:left w:val="nil"/>
              <w:bottom w:val="nil"/>
              <w:right w:val="nil"/>
            </w:tcBorders>
            <w:shd w:val="clear" w:color="auto" w:fill="auto"/>
            <w:noWrap/>
            <w:vAlign w:val="bottom"/>
            <w:hideMark/>
          </w:tcPr>
          <w:p w14:paraId="5CAFEA50" w14:textId="0A98D287"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6E560F">
              <w:rPr>
                <w:rFonts w:eastAsia="Times New Roman" w:cstheme="minorHAnsi"/>
              </w:rPr>
              <w:t>5</w:t>
            </w:r>
            <w:r w:rsidRPr="00655117">
              <w:rPr>
                <w:rFonts w:eastAsia="Times New Roman" w:cstheme="minorHAnsi"/>
              </w:rPr>
              <w:t xml:space="preserve"> (0.</w:t>
            </w:r>
            <w:r w:rsidR="00C80926" w:rsidRPr="00655117">
              <w:rPr>
                <w:rFonts w:eastAsia="Times New Roman" w:cstheme="minorHAnsi"/>
              </w:rPr>
              <w:t>7</w:t>
            </w:r>
            <w:r w:rsidRPr="00655117">
              <w:rPr>
                <w:rFonts w:eastAsia="Times New Roman" w:cstheme="minorHAnsi"/>
              </w:rPr>
              <w:t xml:space="preserve"> - 3.</w:t>
            </w:r>
            <w:r w:rsidR="006E560F">
              <w:rPr>
                <w:rFonts w:eastAsia="Times New Roman" w:cstheme="minorHAnsi"/>
              </w:rPr>
              <w:t>4</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63BCD813" w14:textId="2EB99DBD"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E560F">
              <w:rPr>
                <w:rFonts w:eastAsia="Times New Roman" w:cstheme="minorHAnsi"/>
              </w:rPr>
              <w:t>3</w:t>
            </w:r>
          </w:p>
        </w:tc>
        <w:tc>
          <w:tcPr>
            <w:tcW w:w="1001" w:type="pct"/>
            <w:tcBorders>
              <w:top w:val="nil"/>
              <w:left w:val="nil"/>
              <w:bottom w:val="nil"/>
              <w:right w:val="nil"/>
            </w:tcBorders>
            <w:shd w:val="clear" w:color="auto" w:fill="auto"/>
            <w:noWrap/>
            <w:vAlign w:val="bottom"/>
            <w:hideMark/>
          </w:tcPr>
          <w:p w14:paraId="5EBA4903" w14:textId="7593B016" w:rsidR="00D258AB" w:rsidRPr="00655117" w:rsidRDefault="00D258AB" w:rsidP="0095332F">
            <w:pPr>
              <w:spacing w:after="0" w:line="240" w:lineRule="auto"/>
              <w:rPr>
                <w:rFonts w:eastAsia="Times New Roman" w:cstheme="minorHAnsi"/>
              </w:rPr>
            </w:pPr>
            <w:r w:rsidRPr="00655117">
              <w:rPr>
                <w:rFonts w:eastAsia="Times New Roman" w:cstheme="minorHAnsi"/>
              </w:rPr>
              <w:t>0.7 (0.3 - 1.6)</w:t>
            </w:r>
          </w:p>
        </w:tc>
        <w:tc>
          <w:tcPr>
            <w:tcW w:w="604" w:type="pct"/>
            <w:tcBorders>
              <w:top w:val="nil"/>
              <w:left w:val="nil"/>
              <w:bottom w:val="nil"/>
              <w:right w:val="single" w:sz="4" w:space="0" w:color="auto"/>
            </w:tcBorders>
            <w:shd w:val="clear" w:color="auto" w:fill="auto"/>
            <w:noWrap/>
            <w:hideMark/>
          </w:tcPr>
          <w:p w14:paraId="2B8FD873" w14:textId="3DD726E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0.5</w:t>
            </w:r>
          </w:p>
        </w:tc>
      </w:tr>
      <w:tr w:rsidR="00D258AB" w:rsidRPr="00655117" w14:paraId="6924EC71"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783D133A"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4 vs </w:t>
            </w:r>
            <w:r w:rsidRPr="00655117">
              <w:rPr>
                <w:rFonts w:eastAsia="Times New Roman" w:cstheme="minorHAnsi"/>
                <w:u w:val="single"/>
              </w:rPr>
              <w:t>&lt;</w:t>
            </w:r>
            <w:r w:rsidRPr="00655117">
              <w:rPr>
                <w:rFonts w:eastAsia="Times New Roman" w:cstheme="minorHAnsi"/>
              </w:rPr>
              <w:t>2</w:t>
            </w:r>
          </w:p>
        </w:tc>
        <w:tc>
          <w:tcPr>
            <w:tcW w:w="1019" w:type="pct"/>
            <w:tcBorders>
              <w:top w:val="nil"/>
              <w:left w:val="nil"/>
              <w:bottom w:val="nil"/>
              <w:right w:val="nil"/>
            </w:tcBorders>
            <w:shd w:val="clear" w:color="auto" w:fill="auto"/>
            <w:noWrap/>
            <w:vAlign w:val="bottom"/>
            <w:hideMark/>
          </w:tcPr>
          <w:p w14:paraId="5A1786E3" w14:textId="6C8DD75B"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C80926" w:rsidRPr="00655117">
              <w:rPr>
                <w:rFonts w:eastAsia="Times New Roman" w:cstheme="minorHAnsi"/>
              </w:rPr>
              <w:t>6</w:t>
            </w:r>
            <w:r w:rsidRPr="00655117">
              <w:rPr>
                <w:rFonts w:eastAsia="Times New Roman" w:cstheme="minorHAnsi"/>
              </w:rPr>
              <w:t xml:space="preserve"> (0.</w:t>
            </w:r>
            <w:r w:rsidR="00C80926" w:rsidRPr="00655117">
              <w:rPr>
                <w:rFonts w:eastAsia="Times New Roman" w:cstheme="minorHAnsi"/>
              </w:rPr>
              <w:t>2</w:t>
            </w:r>
            <w:r w:rsidRPr="00655117">
              <w:rPr>
                <w:rFonts w:eastAsia="Times New Roman" w:cstheme="minorHAnsi"/>
              </w:rPr>
              <w:t xml:space="preserve"> - 1.</w:t>
            </w:r>
            <w:r w:rsidR="006E560F">
              <w:rPr>
                <w:rFonts w:eastAsia="Times New Roman" w:cstheme="minorHAnsi"/>
              </w:rPr>
              <w:t>8</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539EA52E" w14:textId="440C024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E560F">
              <w:rPr>
                <w:rFonts w:eastAsia="Times New Roman" w:cstheme="minorHAnsi"/>
              </w:rPr>
              <w:t>4</w:t>
            </w:r>
          </w:p>
        </w:tc>
        <w:tc>
          <w:tcPr>
            <w:tcW w:w="1001" w:type="pct"/>
            <w:tcBorders>
              <w:top w:val="nil"/>
              <w:left w:val="nil"/>
              <w:bottom w:val="nil"/>
              <w:right w:val="nil"/>
            </w:tcBorders>
            <w:shd w:val="clear" w:color="auto" w:fill="auto"/>
            <w:noWrap/>
            <w:vAlign w:val="bottom"/>
            <w:hideMark/>
          </w:tcPr>
          <w:p w14:paraId="0833B313" w14:textId="459E0965" w:rsidR="00D258AB" w:rsidRPr="00655117" w:rsidRDefault="00D258AB" w:rsidP="0095332F">
            <w:pPr>
              <w:spacing w:after="0" w:line="240" w:lineRule="auto"/>
              <w:rPr>
                <w:rFonts w:eastAsia="Times New Roman" w:cstheme="minorHAnsi"/>
              </w:rPr>
            </w:pPr>
            <w:r w:rsidRPr="00655117">
              <w:rPr>
                <w:rFonts w:eastAsia="Times New Roman" w:cstheme="minorHAnsi"/>
              </w:rPr>
              <w:t>3.</w:t>
            </w:r>
            <w:r w:rsidR="00DA0E0B">
              <w:rPr>
                <w:rFonts w:eastAsia="Times New Roman" w:cstheme="minorHAnsi"/>
              </w:rPr>
              <w:t>3</w:t>
            </w:r>
            <w:r w:rsidRPr="00655117">
              <w:rPr>
                <w:rFonts w:eastAsia="Times New Roman" w:cstheme="minorHAnsi"/>
              </w:rPr>
              <w:t xml:space="preserve"> (0.5 - 21.</w:t>
            </w:r>
            <w:r w:rsidR="00DA0E0B">
              <w:rPr>
                <w:rFonts w:eastAsia="Times New Roman" w:cstheme="minorHAnsi"/>
              </w:rPr>
              <w:t>4</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42699FD1" w14:textId="22C33BB3"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0.2</w:t>
            </w:r>
          </w:p>
        </w:tc>
      </w:tr>
      <w:tr w:rsidR="00D258AB" w:rsidRPr="00655117" w14:paraId="46BE5499"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488F8AE2"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Unknown vs </w:t>
            </w:r>
            <w:r w:rsidRPr="00655117">
              <w:rPr>
                <w:rFonts w:eastAsia="Times New Roman" w:cstheme="minorHAnsi"/>
                <w:u w:val="single"/>
              </w:rPr>
              <w:t>&lt;</w:t>
            </w:r>
            <w:r w:rsidRPr="00655117">
              <w:rPr>
                <w:rFonts w:eastAsia="Times New Roman" w:cstheme="minorHAnsi"/>
              </w:rPr>
              <w:t>2</w:t>
            </w:r>
          </w:p>
        </w:tc>
        <w:tc>
          <w:tcPr>
            <w:tcW w:w="1019" w:type="pct"/>
            <w:tcBorders>
              <w:top w:val="nil"/>
              <w:left w:val="nil"/>
              <w:bottom w:val="nil"/>
              <w:right w:val="nil"/>
            </w:tcBorders>
            <w:shd w:val="clear" w:color="auto" w:fill="auto"/>
            <w:noWrap/>
            <w:vAlign w:val="bottom"/>
            <w:hideMark/>
          </w:tcPr>
          <w:p w14:paraId="45CFE627" w14:textId="702B4D05" w:rsidR="00D258AB" w:rsidRPr="00655117" w:rsidRDefault="00D258AB" w:rsidP="0095332F">
            <w:pPr>
              <w:spacing w:after="0" w:line="240" w:lineRule="auto"/>
              <w:rPr>
                <w:rFonts w:eastAsia="Times New Roman" w:cstheme="minorHAnsi"/>
              </w:rPr>
            </w:pPr>
            <w:r w:rsidRPr="00655117">
              <w:rPr>
                <w:rFonts w:eastAsia="Times New Roman" w:cstheme="minorHAnsi"/>
              </w:rPr>
              <w:t>11.</w:t>
            </w:r>
            <w:r w:rsidR="00D1063F">
              <w:rPr>
                <w:rFonts w:eastAsia="Times New Roman" w:cstheme="minorHAnsi"/>
              </w:rPr>
              <w:t>8</w:t>
            </w:r>
            <w:r w:rsidRPr="00655117">
              <w:rPr>
                <w:rFonts w:eastAsia="Times New Roman" w:cstheme="minorHAnsi"/>
              </w:rPr>
              <w:t xml:space="preserve"> (0.</w:t>
            </w:r>
            <w:r w:rsidR="00C80926" w:rsidRPr="00655117">
              <w:rPr>
                <w:rFonts w:eastAsia="Times New Roman" w:cstheme="minorHAnsi"/>
              </w:rPr>
              <w:t>8</w:t>
            </w:r>
            <w:r w:rsidRPr="00655117">
              <w:rPr>
                <w:rFonts w:eastAsia="Times New Roman" w:cstheme="minorHAnsi"/>
              </w:rPr>
              <w:t xml:space="preserve"> </w:t>
            </w:r>
            <w:r w:rsidR="00D1063F">
              <w:rPr>
                <w:rFonts w:eastAsia="Times New Roman" w:cstheme="minorHAnsi"/>
              </w:rPr>
              <w:t>–</w:t>
            </w:r>
            <w:r w:rsidRPr="00655117">
              <w:rPr>
                <w:rFonts w:eastAsia="Times New Roman" w:cstheme="minorHAnsi"/>
              </w:rPr>
              <w:t xml:space="preserve"> </w:t>
            </w:r>
            <w:r w:rsidR="00D1063F">
              <w:rPr>
                <w:rFonts w:eastAsia="Times New Roman" w:cstheme="minorHAnsi"/>
              </w:rPr>
              <w:t>174.0</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53BD4F24" w14:textId="73EF42CF"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w:t>
            </w:r>
            <w:r w:rsidR="00D1063F">
              <w:rPr>
                <w:rFonts w:eastAsia="Times New Roman" w:cstheme="minorHAnsi"/>
              </w:rPr>
              <w:t>7</w:t>
            </w:r>
          </w:p>
        </w:tc>
        <w:tc>
          <w:tcPr>
            <w:tcW w:w="1001" w:type="pct"/>
            <w:tcBorders>
              <w:top w:val="nil"/>
              <w:left w:val="nil"/>
              <w:bottom w:val="nil"/>
              <w:right w:val="nil"/>
            </w:tcBorders>
            <w:shd w:val="clear" w:color="auto" w:fill="auto"/>
            <w:noWrap/>
            <w:vAlign w:val="bottom"/>
            <w:hideMark/>
          </w:tcPr>
          <w:p w14:paraId="20920447" w14:textId="35DF7D6E" w:rsidR="00D258AB" w:rsidRPr="00655117" w:rsidRDefault="00D258AB" w:rsidP="0095332F">
            <w:pPr>
              <w:spacing w:after="0" w:line="240" w:lineRule="auto"/>
              <w:rPr>
                <w:rFonts w:eastAsia="Times New Roman" w:cstheme="minorHAnsi"/>
              </w:rPr>
            </w:pPr>
            <w:r w:rsidRPr="00655117">
              <w:rPr>
                <w:rFonts w:eastAsia="Times New Roman" w:cstheme="minorHAnsi"/>
              </w:rPr>
              <w:t xml:space="preserve">0 (0 - </w:t>
            </w:r>
            <w:r w:rsidR="000217DA" w:rsidRPr="00655117">
              <w:rPr>
                <w:rFonts w:eastAsia="Times New Roman" w:cstheme="minorHAnsi"/>
              </w:rPr>
              <w:t>0</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1CBAD65C" w14:textId="0AB6EF2A" w:rsidR="00D258AB" w:rsidRPr="00655117" w:rsidRDefault="00C80926" w:rsidP="0095332F">
            <w:pPr>
              <w:spacing w:after="0" w:line="240" w:lineRule="auto"/>
              <w:jc w:val="right"/>
              <w:rPr>
                <w:rFonts w:eastAsia="Times New Roman" w:cstheme="minorHAnsi"/>
              </w:rPr>
            </w:pPr>
            <w:r w:rsidRPr="00655117">
              <w:rPr>
                <w:rFonts w:eastAsia="Times New Roman" w:cstheme="minorHAnsi"/>
              </w:rPr>
              <w:t>1.0</w:t>
            </w:r>
          </w:p>
        </w:tc>
      </w:tr>
      <w:tr w:rsidR="00D258AB" w:rsidRPr="00655117" w14:paraId="71FF95FB"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0EC04EDF"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N Stage</w:t>
            </w:r>
          </w:p>
        </w:tc>
        <w:tc>
          <w:tcPr>
            <w:tcW w:w="1019" w:type="pct"/>
            <w:tcBorders>
              <w:top w:val="nil"/>
              <w:left w:val="nil"/>
              <w:bottom w:val="nil"/>
              <w:right w:val="nil"/>
            </w:tcBorders>
            <w:shd w:val="clear" w:color="auto" w:fill="auto"/>
            <w:noWrap/>
            <w:vAlign w:val="bottom"/>
            <w:hideMark/>
          </w:tcPr>
          <w:p w14:paraId="029E79F6" w14:textId="77777777" w:rsidR="00D258AB" w:rsidRPr="00655117" w:rsidRDefault="00D258AB" w:rsidP="0095332F">
            <w:pPr>
              <w:spacing w:after="0" w:line="240" w:lineRule="auto"/>
              <w:rPr>
                <w:rFonts w:eastAsia="Times New Roman" w:cstheme="minorHAnsi"/>
                <w:b/>
                <w:bCs/>
              </w:rPr>
            </w:pPr>
          </w:p>
        </w:tc>
        <w:tc>
          <w:tcPr>
            <w:tcW w:w="416" w:type="pct"/>
            <w:tcBorders>
              <w:top w:val="nil"/>
              <w:left w:val="nil"/>
              <w:bottom w:val="nil"/>
              <w:right w:val="nil"/>
            </w:tcBorders>
            <w:shd w:val="clear" w:color="auto" w:fill="auto"/>
            <w:noWrap/>
            <w:hideMark/>
          </w:tcPr>
          <w:p w14:paraId="14B987A5" w14:textId="77777777" w:rsidR="00D258AB" w:rsidRPr="00655117" w:rsidRDefault="00D258AB" w:rsidP="0095332F">
            <w:pPr>
              <w:spacing w:after="0" w:line="240" w:lineRule="auto"/>
              <w:rPr>
                <w:rFonts w:eastAsia="Times New Roman" w:cstheme="minorHAnsi"/>
              </w:rPr>
            </w:pPr>
          </w:p>
        </w:tc>
        <w:tc>
          <w:tcPr>
            <w:tcW w:w="1001" w:type="pct"/>
            <w:tcBorders>
              <w:top w:val="nil"/>
              <w:left w:val="nil"/>
              <w:bottom w:val="nil"/>
              <w:right w:val="nil"/>
            </w:tcBorders>
            <w:shd w:val="clear" w:color="auto" w:fill="auto"/>
            <w:noWrap/>
            <w:vAlign w:val="bottom"/>
            <w:hideMark/>
          </w:tcPr>
          <w:p w14:paraId="2C957E0A" w14:textId="77777777" w:rsidR="00D258AB" w:rsidRPr="00655117" w:rsidRDefault="00D258AB" w:rsidP="0095332F">
            <w:pPr>
              <w:spacing w:after="0" w:line="240" w:lineRule="auto"/>
              <w:rPr>
                <w:rFonts w:eastAsia="Times New Roman" w:cstheme="minorHAnsi"/>
              </w:rPr>
            </w:pPr>
          </w:p>
        </w:tc>
        <w:tc>
          <w:tcPr>
            <w:tcW w:w="604" w:type="pct"/>
            <w:tcBorders>
              <w:top w:val="nil"/>
              <w:left w:val="nil"/>
              <w:bottom w:val="nil"/>
              <w:right w:val="single" w:sz="4" w:space="0" w:color="auto"/>
            </w:tcBorders>
            <w:shd w:val="clear" w:color="auto" w:fill="auto"/>
            <w:noWrap/>
            <w:vAlign w:val="bottom"/>
            <w:hideMark/>
          </w:tcPr>
          <w:p w14:paraId="7E111FD8"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612FFB6D"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7529A967"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1 vs 0</w:t>
            </w:r>
          </w:p>
        </w:tc>
        <w:tc>
          <w:tcPr>
            <w:tcW w:w="1019" w:type="pct"/>
            <w:tcBorders>
              <w:top w:val="nil"/>
              <w:left w:val="nil"/>
              <w:bottom w:val="nil"/>
              <w:right w:val="nil"/>
            </w:tcBorders>
            <w:shd w:val="clear" w:color="auto" w:fill="auto"/>
            <w:noWrap/>
            <w:vAlign w:val="bottom"/>
            <w:hideMark/>
          </w:tcPr>
          <w:p w14:paraId="5A54D1EC" w14:textId="047BC948"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C80926" w:rsidRPr="00655117">
              <w:rPr>
                <w:rFonts w:eastAsia="Times New Roman" w:cstheme="minorHAnsi"/>
              </w:rPr>
              <w:t>6</w:t>
            </w:r>
            <w:r w:rsidRPr="00655117">
              <w:rPr>
                <w:rFonts w:eastAsia="Times New Roman" w:cstheme="minorHAnsi"/>
              </w:rPr>
              <w:t xml:space="preserve"> (0.</w:t>
            </w:r>
            <w:r w:rsidR="00C80926" w:rsidRPr="00655117">
              <w:rPr>
                <w:rFonts w:eastAsia="Times New Roman" w:cstheme="minorHAnsi"/>
              </w:rPr>
              <w:t>2</w:t>
            </w:r>
            <w:r w:rsidRPr="00655117">
              <w:rPr>
                <w:rFonts w:eastAsia="Times New Roman" w:cstheme="minorHAnsi"/>
              </w:rPr>
              <w:t xml:space="preserve"> - 1.</w:t>
            </w:r>
            <w:r w:rsidR="004554CB">
              <w:rPr>
                <w:rFonts w:eastAsia="Times New Roman" w:cstheme="minorHAnsi"/>
              </w:rPr>
              <w:t>9</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03062E2B" w14:textId="6BA65C88"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0.3</w:t>
            </w:r>
          </w:p>
        </w:tc>
        <w:tc>
          <w:tcPr>
            <w:tcW w:w="1001" w:type="pct"/>
            <w:tcBorders>
              <w:top w:val="nil"/>
              <w:left w:val="nil"/>
              <w:bottom w:val="nil"/>
              <w:right w:val="nil"/>
            </w:tcBorders>
            <w:shd w:val="clear" w:color="auto" w:fill="auto"/>
            <w:noWrap/>
            <w:vAlign w:val="bottom"/>
            <w:hideMark/>
          </w:tcPr>
          <w:p w14:paraId="1F25DC86" w14:textId="36325A69" w:rsidR="00D258AB" w:rsidRPr="00655117" w:rsidRDefault="00D258AB" w:rsidP="0095332F">
            <w:pPr>
              <w:spacing w:after="0" w:line="240" w:lineRule="auto"/>
              <w:rPr>
                <w:rFonts w:eastAsia="Times New Roman" w:cstheme="minorHAnsi"/>
              </w:rPr>
            </w:pPr>
            <w:r w:rsidRPr="00655117">
              <w:rPr>
                <w:rFonts w:eastAsia="Times New Roman" w:cstheme="minorHAnsi"/>
              </w:rPr>
              <w:t>1.7 (0.5 - 5.3)</w:t>
            </w:r>
          </w:p>
        </w:tc>
        <w:tc>
          <w:tcPr>
            <w:tcW w:w="604" w:type="pct"/>
            <w:tcBorders>
              <w:top w:val="nil"/>
              <w:left w:val="nil"/>
              <w:bottom w:val="nil"/>
              <w:right w:val="single" w:sz="4" w:space="0" w:color="auto"/>
            </w:tcBorders>
            <w:shd w:val="clear" w:color="auto" w:fill="auto"/>
            <w:noWrap/>
            <w:hideMark/>
          </w:tcPr>
          <w:p w14:paraId="0A89BD4D" w14:textId="74C92316"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9C3AEB" w:rsidRPr="00655117">
              <w:rPr>
                <w:rFonts w:eastAsia="Times New Roman" w:cstheme="minorHAnsi"/>
              </w:rPr>
              <w:t>4</w:t>
            </w:r>
          </w:p>
        </w:tc>
      </w:tr>
      <w:tr w:rsidR="00D258AB" w:rsidRPr="00655117" w14:paraId="112F24BA"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08CD773E" w14:textId="3EEC6586"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2 vs 0 </w:t>
            </w:r>
          </w:p>
        </w:tc>
        <w:tc>
          <w:tcPr>
            <w:tcW w:w="1019" w:type="pct"/>
            <w:tcBorders>
              <w:top w:val="nil"/>
              <w:left w:val="nil"/>
              <w:bottom w:val="nil"/>
              <w:right w:val="nil"/>
            </w:tcBorders>
            <w:shd w:val="clear" w:color="auto" w:fill="auto"/>
            <w:noWrap/>
            <w:vAlign w:val="bottom"/>
            <w:hideMark/>
          </w:tcPr>
          <w:p w14:paraId="4D64358D" w14:textId="35597EF2"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AE0889">
              <w:rPr>
                <w:rFonts w:eastAsia="Times New Roman" w:cstheme="minorHAnsi"/>
              </w:rPr>
              <w:t>9</w:t>
            </w:r>
            <w:r w:rsidRPr="00655117">
              <w:rPr>
                <w:rFonts w:eastAsia="Times New Roman" w:cstheme="minorHAnsi"/>
              </w:rPr>
              <w:t xml:space="preserve"> (0.</w:t>
            </w:r>
            <w:r w:rsidR="00AE0889">
              <w:rPr>
                <w:rFonts w:eastAsia="Times New Roman" w:cstheme="minorHAnsi"/>
              </w:rPr>
              <w:t>4</w:t>
            </w:r>
            <w:r w:rsidRPr="00655117">
              <w:rPr>
                <w:rFonts w:eastAsia="Times New Roman" w:cstheme="minorHAnsi"/>
              </w:rPr>
              <w:t xml:space="preserve"> - </w:t>
            </w:r>
            <w:r w:rsidR="00AE0889">
              <w:rPr>
                <w:rFonts w:eastAsia="Times New Roman" w:cstheme="minorHAnsi"/>
              </w:rPr>
              <w:t>2</w:t>
            </w:r>
            <w:r w:rsidRPr="00655117">
              <w:rPr>
                <w:rFonts w:eastAsia="Times New Roman" w:cstheme="minorHAnsi"/>
              </w:rPr>
              <w:t>.4)</w:t>
            </w:r>
          </w:p>
        </w:tc>
        <w:tc>
          <w:tcPr>
            <w:tcW w:w="416" w:type="pct"/>
            <w:tcBorders>
              <w:top w:val="nil"/>
              <w:left w:val="nil"/>
              <w:bottom w:val="nil"/>
              <w:right w:val="nil"/>
            </w:tcBorders>
            <w:shd w:val="clear" w:color="auto" w:fill="auto"/>
            <w:noWrap/>
            <w:hideMark/>
          </w:tcPr>
          <w:p w14:paraId="18674CA0" w14:textId="0734F24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0.8</w:t>
            </w:r>
          </w:p>
        </w:tc>
        <w:tc>
          <w:tcPr>
            <w:tcW w:w="1001" w:type="pct"/>
            <w:tcBorders>
              <w:top w:val="nil"/>
              <w:left w:val="nil"/>
              <w:bottom w:val="nil"/>
              <w:right w:val="nil"/>
            </w:tcBorders>
            <w:shd w:val="clear" w:color="auto" w:fill="auto"/>
            <w:noWrap/>
            <w:vAlign w:val="bottom"/>
            <w:hideMark/>
          </w:tcPr>
          <w:p w14:paraId="4DF346E7" w14:textId="0B894BBB"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C80926" w:rsidRPr="00655117">
              <w:rPr>
                <w:rFonts w:eastAsia="Times New Roman" w:cstheme="minorHAnsi"/>
              </w:rPr>
              <w:t>4</w:t>
            </w:r>
            <w:r w:rsidRPr="00655117">
              <w:rPr>
                <w:rFonts w:eastAsia="Times New Roman" w:cstheme="minorHAnsi"/>
              </w:rPr>
              <w:t xml:space="preserve"> (0.</w:t>
            </w:r>
            <w:r w:rsidR="00F12153">
              <w:rPr>
                <w:rFonts w:eastAsia="Times New Roman" w:cstheme="minorHAnsi"/>
              </w:rPr>
              <w:t>0</w:t>
            </w:r>
            <w:r w:rsidRPr="00655117">
              <w:rPr>
                <w:rFonts w:eastAsia="Times New Roman" w:cstheme="minorHAnsi"/>
              </w:rPr>
              <w:t>7 - 2.</w:t>
            </w:r>
            <w:r w:rsidR="00F12153">
              <w:rPr>
                <w:rFonts w:eastAsia="Times New Roman" w:cstheme="minorHAnsi"/>
              </w:rPr>
              <w:t>2</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08F3EF47" w14:textId="1874079F"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9C3AEB" w:rsidRPr="00655117">
              <w:rPr>
                <w:rFonts w:eastAsia="Times New Roman" w:cstheme="minorHAnsi"/>
              </w:rPr>
              <w:t>3</w:t>
            </w:r>
          </w:p>
        </w:tc>
      </w:tr>
      <w:tr w:rsidR="00D258AB" w:rsidRPr="00655117" w14:paraId="099FAD8F"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58A0B44F"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0</w:t>
            </w:r>
          </w:p>
        </w:tc>
        <w:tc>
          <w:tcPr>
            <w:tcW w:w="1019" w:type="pct"/>
            <w:tcBorders>
              <w:top w:val="nil"/>
              <w:left w:val="nil"/>
              <w:bottom w:val="nil"/>
              <w:right w:val="nil"/>
            </w:tcBorders>
            <w:shd w:val="clear" w:color="auto" w:fill="auto"/>
            <w:noWrap/>
            <w:vAlign w:val="bottom"/>
            <w:hideMark/>
          </w:tcPr>
          <w:p w14:paraId="28321224" w14:textId="0D9BB6BC" w:rsidR="00D258AB" w:rsidRPr="00655117" w:rsidRDefault="00AE0889" w:rsidP="0095332F">
            <w:pPr>
              <w:spacing w:after="0" w:line="240" w:lineRule="auto"/>
              <w:rPr>
                <w:rFonts w:eastAsia="Times New Roman" w:cstheme="minorHAnsi"/>
              </w:rPr>
            </w:pPr>
            <w:r>
              <w:rPr>
                <w:rFonts w:eastAsia="Times New Roman" w:cstheme="minorHAnsi"/>
              </w:rPr>
              <w:t>0.2</w:t>
            </w:r>
            <w:r w:rsidR="00D258AB" w:rsidRPr="00655117">
              <w:rPr>
                <w:rFonts w:eastAsia="Times New Roman" w:cstheme="minorHAnsi"/>
              </w:rPr>
              <w:t xml:space="preserve"> (0.</w:t>
            </w:r>
            <w:r>
              <w:rPr>
                <w:rFonts w:eastAsia="Times New Roman" w:cstheme="minorHAnsi"/>
              </w:rPr>
              <w:t>4</w:t>
            </w:r>
            <w:r w:rsidR="00D258AB" w:rsidRPr="00655117">
              <w:rPr>
                <w:rFonts w:eastAsia="Times New Roman" w:cstheme="minorHAnsi"/>
              </w:rPr>
              <w:t xml:space="preserve"> - </w:t>
            </w:r>
            <w:r>
              <w:rPr>
                <w:rFonts w:eastAsia="Times New Roman" w:cstheme="minorHAnsi"/>
              </w:rPr>
              <w:t>2</w:t>
            </w:r>
            <w:r w:rsidR="00D258AB" w:rsidRPr="00655117">
              <w:rPr>
                <w:rFonts w:eastAsia="Times New Roman" w:cstheme="minorHAnsi"/>
              </w:rPr>
              <w:t>.</w:t>
            </w:r>
            <w:r>
              <w:rPr>
                <w:rFonts w:eastAsia="Times New Roman" w:cstheme="minorHAnsi"/>
              </w:rPr>
              <w:t>4</w:t>
            </w:r>
            <w:r w:rsidR="00D258AB" w:rsidRPr="00655117">
              <w:rPr>
                <w:rFonts w:eastAsia="Times New Roman" w:cstheme="minorHAnsi"/>
              </w:rPr>
              <w:t>)</w:t>
            </w:r>
          </w:p>
        </w:tc>
        <w:tc>
          <w:tcPr>
            <w:tcW w:w="416" w:type="pct"/>
            <w:tcBorders>
              <w:top w:val="nil"/>
              <w:left w:val="nil"/>
              <w:bottom w:val="nil"/>
              <w:right w:val="nil"/>
            </w:tcBorders>
            <w:shd w:val="clear" w:color="auto" w:fill="auto"/>
            <w:noWrap/>
            <w:hideMark/>
          </w:tcPr>
          <w:p w14:paraId="23EEC7F2" w14:textId="77CED155"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AE0889">
              <w:rPr>
                <w:rFonts w:eastAsia="Times New Roman" w:cstheme="minorHAnsi"/>
              </w:rPr>
              <w:t>9</w:t>
            </w:r>
          </w:p>
        </w:tc>
        <w:tc>
          <w:tcPr>
            <w:tcW w:w="1001" w:type="pct"/>
            <w:tcBorders>
              <w:top w:val="nil"/>
              <w:left w:val="nil"/>
              <w:bottom w:val="nil"/>
              <w:right w:val="nil"/>
            </w:tcBorders>
            <w:shd w:val="clear" w:color="auto" w:fill="auto"/>
            <w:noWrap/>
            <w:vAlign w:val="bottom"/>
            <w:hideMark/>
          </w:tcPr>
          <w:p w14:paraId="1A7952BA" w14:textId="5B3A9D8A" w:rsidR="00D258AB" w:rsidRPr="00655117" w:rsidRDefault="00D258AB" w:rsidP="0095332F">
            <w:pPr>
              <w:spacing w:after="0" w:line="240" w:lineRule="auto"/>
              <w:rPr>
                <w:rFonts w:eastAsia="Times New Roman" w:cstheme="minorHAnsi"/>
              </w:rPr>
            </w:pPr>
            <w:r w:rsidRPr="00655117">
              <w:rPr>
                <w:rFonts w:eastAsia="Times New Roman" w:cstheme="minorHAnsi"/>
              </w:rPr>
              <w:t xml:space="preserve">0.5 (0 - </w:t>
            </w:r>
            <w:r w:rsidR="00401F77" w:rsidRPr="00655117">
              <w:rPr>
                <w:rFonts w:eastAsia="Times New Roman" w:cstheme="minorHAnsi"/>
              </w:rPr>
              <w:t>0</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3B676BCF" w14:textId="65439634"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1.0</w:t>
            </w:r>
          </w:p>
        </w:tc>
      </w:tr>
      <w:tr w:rsidR="00D258AB" w:rsidRPr="00655117" w14:paraId="5431953E"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4DD1F3C1"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ECOG</w:t>
            </w:r>
          </w:p>
        </w:tc>
        <w:tc>
          <w:tcPr>
            <w:tcW w:w="1019" w:type="pct"/>
            <w:tcBorders>
              <w:top w:val="nil"/>
              <w:left w:val="nil"/>
              <w:bottom w:val="nil"/>
              <w:right w:val="nil"/>
            </w:tcBorders>
            <w:shd w:val="clear" w:color="auto" w:fill="auto"/>
            <w:noWrap/>
            <w:vAlign w:val="bottom"/>
            <w:hideMark/>
          </w:tcPr>
          <w:p w14:paraId="0A8124C8" w14:textId="77777777" w:rsidR="00D258AB" w:rsidRPr="00655117" w:rsidRDefault="00D258AB" w:rsidP="0095332F">
            <w:pPr>
              <w:spacing w:after="0" w:line="240" w:lineRule="auto"/>
              <w:rPr>
                <w:rFonts w:eastAsia="Times New Roman" w:cstheme="minorHAnsi"/>
                <w:b/>
                <w:bCs/>
              </w:rPr>
            </w:pPr>
          </w:p>
        </w:tc>
        <w:tc>
          <w:tcPr>
            <w:tcW w:w="416" w:type="pct"/>
            <w:tcBorders>
              <w:top w:val="nil"/>
              <w:left w:val="nil"/>
              <w:bottom w:val="nil"/>
              <w:right w:val="nil"/>
            </w:tcBorders>
            <w:shd w:val="clear" w:color="auto" w:fill="auto"/>
            <w:noWrap/>
            <w:hideMark/>
          </w:tcPr>
          <w:p w14:paraId="176CD531" w14:textId="77777777" w:rsidR="00D258AB" w:rsidRPr="00655117" w:rsidRDefault="00D258AB" w:rsidP="0095332F">
            <w:pPr>
              <w:spacing w:after="0" w:line="240" w:lineRule="auto"/>
              <w:rPr>
                <w:rFonts w:eastAsia="Times New Roman" w:cstheme="minorHAnsi"/>
              </w:rPr>
            </w:pPr>
          </w:p>
        </w:tc>
        <w:tc>
          <w:tcPr>
            <w:tcW w:w="1001" w:type="pct"/>
            <w:tcBorders>
              <w:top w:val="nil"/>
              <w:left w:val="nil"/>
              <w:bottom w:val="nil"/>
              <w:right w:val="nil"/>
            </w:tcBorders>
            <w:shd w:val="clear" w:color="auto" w:fill="auto"/>
            <w:noWrap/>
            <w:vAlign w:val="bottom"/>
            <w:hideMark/>
          </w:tcPr>
          <w:p w14:paraId="453B65AF" w14:textId="77777777" w:rsidR="00D258AB" w:rsidRPr="00655117" w:rsidRDefault="00D258AB" w:rsidP="0095332F">
            <w:pPr>
              <w:spacing w:after="0" w:line="240" w:lineRule="auto"/>
              <w:rPr>
                <w:rFonts w:eastAsia="Times New Roman" w:cstheme="minorHAnsi"/>
              </w:rPr>
            </w:pPr>
          </w:p>
        </w:tc>
        <w:tc>
          <w:tcPr>
            <w:tcW w:w="604" w:type="pct"/>
            <w:tcBorders>
              <w:top w:val="nil"/>
              <w:left w:val="nil"/>
              <w:bottom w:val="nil"/>
              <w:right w:val="single" w:sz="4" w:space="0" w:color="auto"/>
            </w:tcBorders>
            <w:shd w:val="clear" w:color="auto" w:fill="auto"/>
            <w:noWrap/>
            <w:vAlign w:val="bottom"/>
            <w:hideMark/>
          </w:tcPr>
          <w:p w14:paraId="12B8BCD9"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7985C6DD"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0D373F26"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1,2 vs 0</w:t>
            </w:r>
          </w:p>
        </w:tc>
        <w:tc>
          <w:tcPr>
            <w:tcW w:w="1019" w:type="pct"/>
            <w:tcBorders>
              <w:top w:val="nil"/>
              <w:left w:val="nil"/>
              <w:bottom w:val="nil"/>
              <w:right w:val="nil"/>
            </w:tcBorders>
            <w:shd w:val="clear" w:color="auto" w:fill="auto"/>
            <w:noWrap/>
            <w:vAlign w:val="bottom"/>
            <w:hideMark/>
          </w:tcPr>
          <w:p w14:paraId="1B7E3D32" w14:textId="5D5BC1D4" w:rsidR="00D258AB" w:rsidRPr="00655117" w:rsidRDefault="00F14278" w:rsidP="0095332F">
            <w:pPr>
              <w:spacing w:after="0" w:line="240" w:lineRule="auto"/>
              <w:rPr>
                <w:rFonts w:eastAsia="Times New Roman" w:cstheme="minorHAnsi"/>
              </w:rPr>
            </w:pPr>
            <w:r>
              <w:rPr>
                <w:rFonts w:eastAsia="Times New Roman" w:cstheme="minorHAnsi"/>
              </w:rPr>
              <w:t>1.5</w:t>
            </w:r>
            <w:r w:rsidR="00D258AB" w:rsidRPr="00655117">
              <w:rPr>
                <w:rFonts w:eastAsia="Times New Roman" w:cstheme="minorHAnsi"/>
              </w:rPr>
              <w:t xml:space="preserve"> (0.</w:t>
            </w:r>
            <w:r>
              <w:rPr>
                <w:rFonts w:eastAsia="Times New Roman" w:cstheme="minorHAnsi"/>
              </w:rPr>
              <w:t>7</w:t>
            </w:r>
            <w:r w:rsidR="00D258AB" w:rsidRPr="00655117">
              <w:rPr>
                <w:rFonts w:eastAsia="Times New Roman" w:cstheme="minorHAnsi"/>
              </w:rPr>
              <w:t xml:space="preserve"> - </w:t>
            </w:r>
            <w:r>
              <w:rPr>
                <w:rFonts w:eastAsia="Times New Roman" w:cstheme="minorHAnsi"/>
              </w:rPr>
              <w:t>3</w:t>
            </w:r>
            <w:r w:rsidR="00D258AB" w:rsidRPr="00655117">
              <w:rPr>
                <w:rFonts w:eastAsia="Times New Roman" w:cstheme="minorHAnsi"/>
              </w:rPr>
              <w:t>.</w:t>
            </w:r>
            <w:r w:rsidR="00C80926" w:rsidRPr="00655117">
              <w:rPr>
                <w:rFonts w:eastAsia="Times New Roman" w:cstheme="minorHAnsi"/>
              </w:rPr>
              <w:t>2</w:t>
            </w:r>
            <w:r w:rsidR="00D258AB" w:rsidRPr="00655117">
              <w:rPr>
                <w:rFonts w:eastAsia="Times New Roman" w:cstheme="minorHAnsi"/>
              </w:rPr>
              <w:t>)</w:t>
            </w:r>
          </w:p>
        </w:tc>
        <w:tc>
          <w:tcPr>
            <w:tcW w:w="416" w:type="pct"/>
            <w:tcBorders>
              <w:top w:val="nil"/>
              <w:left w:val="nil"/>
              <w:bottom w:val="nil"/>
              <w:right w:val="nil"/>
            </w:tcBorders>
            <w:shd w:val="clear" w:color="auto" w:fill="auto"/>
            <w:noWrap/>
            <w:hideMark/>
          </w:tcPr>
          <w:p w14:paraId="54FE56F8" w14:textId="6EBCCB96"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0.3</w:t>
            </w:r>
          </w:p>
        </w:tc>
        <w:tc>
          <w:tcPr>
            <w:tcW w:w="1001" w:type="pct"/>
            <w:tcBorders>
              <w:top w:val="nil"/>
              <w:left w:val="nil"/>
              <w:bottom w:val="nil"/>
              <w:right w:val="nil"/>
            </w:tcBorders>
            <w:shd w:val="clear" w:color="auto" w:fill="auto"/>
            <w:noWrap/>
            <w:vAlign w:val="bottom"/>
            <w:hideMark/>
          </w:tcPr>
          <w:p w14:paraId="3C5B3D96" w14:textId="635DB344"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C80926" w:rsidRPr="00655117">
              <w:rPr>
                <w:rFonts w:eastAsia="Times New Roman" w:cstheme="minorHAnsi"/>
              </w:rPr>
              <w:t>9</w:t>
            </w:r>
            <w:r w:rsidRPr="00655117">
              <w:rPr>
                <w:rFonts w:eastAsia="Times New Roman" w:cstheme="minorHAnsi"/>
              </w:rPr>
              <w:t xml:space="preserve"> (0.3 - 2.</w:t>
            </w:r>
            <w:r w:rsidR="00F12153">
              <w:rPr>
                <w:rFonts w:eastAsia="Times New Roman" w:cstheme="minorHAnsi"/>
              </w:rPr>
              <w:t>5</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13568700" w14:textId="398E6A6E"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C80926" w:rsidRPr="00655117">
              <w:rPr>
                <w:rFonts w:eastAsia="Times New Roman" w:cstheme="minorHAnsi"/>
              </w:rPr>
              <w:t>8</w:t>
            </w:r>
          </w:p>
        </w:tc>
      </w:tr>
      <w:tr w:rsidR="00D258AB" w:rsidRPr="00655117" w14:paraId="485D8232"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1C2B1183"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0</w:t>
            </w:r>
          </w:p>
        </w:tc>
        <w:tc>
          <w:tcPr>
            <w:tcW w:w="1019" w:type="pct"/>
            <w:tcBorders>
              <w:top w:val="nil"/>
              <w:left w:val="nil"/>
              <w:bottom w:val="nil"/>
              <w:right w:val="nil"/>
            </w:tcBorders>
            <w:shd w:val="clear" w:color="auto" w:fill="auto"/>
            <w:noWrap/>
            <w:vAlign w:val="bottom"/>
            <w:hideMark/>
          </w:tcPr>
          <w:p w14:paraId="3B4B8091" w14:textId="00D7FDE6"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BC3134">
              <w:rPr>
                <w:rFonts w:eastAsia="Times New Roman" w:cstheme="minorHAnsi"/>
              </w:rPr>
              <w:t>9</w:t>
            </w:r>
            <w:r w:rsidRPr="00655117">
              <w:rPr>
                <w:rFonts w:eastAsia="Times New Roman" w:cstheme="minorHAnsi"/>
              </w:rPr>
              <w:t xml:space="preserve"> (0.</w:t>
            </w:r>
            <w:r w:rsidR="00BC3134">
              <w:rPr>
                <w:rFonts w:eastAsia="Times New Roman" w:cstheme="minorHAnsi"/>
              </w:rPr>
              <w:t>4</w:t>
            </w:r>
            <w:r w:rsidRPr="00655117">
              <w:rPr>
                <w:rFonts w:eastAsia="Times New Roman" w:cstheme="minorHAnsi"/>
              </w:rPr>
              <w:t xml:space="preserve"> - </w:t>
            </w:r>
            <w:r w:rsidR="00BC3134">
              <w:rPr>
                <w:rFonts w:eastAsia="Times New Roman" w:cstheme="minorHAnsi"/>
              </w:rPr>
              <w:t>2</w:t>
            </w:r>
            <w:r w:rsidRPr="00655117">
              <w:rPr>
                <w:rFonts w:eastAsia="Times New Roman" w:cstheme="minorHAnsi"/>
              </w:rPr>
              <w:t>.</w:t>
            </w:r>
            <w:r w:rsidR="00BC3134">
              <w:rPr>
                <w:rFonts w:eastAsia="Times New Roman" w:cstheme="minorHAnsi"/>
              </w:rPr>
              <w:t>4</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5A901A6F" w14:textId="5FE57213"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BC3134">
              <w:rPr>
                <w:rFonts w:eastAsia="Times New Roman" w:cstheme="minorHAnsi"/>
              </w:rPr>
              <w:t>9</w:t>
            </w:r>
          </w:p>
        </w:tc>
        <w:tc>
          <w:tcPr>
            <w:tcW w:w="1001" w:type="pct"/>
            <w:tcBorders>
              <w:top w:val="nil"/>
              <w:left w:val="nil"/>
              <w:bottom w:val="nil"/>
              <w:right w:val="nil"/>
            </w:tcBorders>
            <w:shd w:val="clear" w:color="auto" w:fill="auto"/>
            <w:noWrap/>
            <w:vAlign w:val="bottom"/>
            <w:hideMark/>
          </w:tcPr>
          <w:p w14:paraId="6552F368" w14:textId="1227A6B9"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C80926" w:rsidRPr="00655117">
              <w:rPr>
                <w:rFonts w:eastAsia="Times New Roman" w:cstheme="minorHAnsi"/>
              </w:rPr>
              <w:t>5</w:t>
            </w:r>
            <w:r w:rsidRPr="00655117">
              <w:rPr>
                <w:rFonts w:eastAsia="Times New Roman" w:cstheme="minorHAnsi"/>
              </w:rPr>
              <w:t xml:space="preserve"> (0.</w:t>
            </w:r>
            <w:r w:rsidR="00C80926" w:rsidRPr="00655117">
              <w:rPr>
                <w:rFonts w:eastAsia="Times New Roman" w:cstheme="minorHAnsi"/>
              </w:rPr>
              <w:t>3</w:t>
            </w:r>
            <w:r w:rsidRPr="00655117">
              <w:rPr>
                <w:rFonts w:eastAsia="Times New Roman" w:cstheme="minorHAnsi"/>
              </w:rPr>
              <w:t xml:space="preserve"> - 7.</w:t>
            </w:r>
            <w:r w:rsidR="00C80926" w:rsidRPr="00655117">
              <w:rPr>
                <w:rFonts w:eastAsia="Times New Roman" w:cstheme="minorHAnsi"/>
              </w:rPr>
              <w:t>3</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3A50C9E1" w14:textId="1B47DC9E"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C80926" w:rsidRPr="00655117">
              <w:rPr>
                <w:rFonts w:eastAsia="Times New Roman" w:cstheme="minorHAnsi"/>
              </w:rPr>
              <w:t>7</w:t>
            </w:r>
          </w:p>
        </w:tc>
      </w:tr>
      <w:tr w:rsidR="00D258AB" w:rsidRPr="00655117" w14:paraId="2C26D2B0"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4658A09D" w14:textId="785CD1C6"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 xml:space="preserve">Number of </w:t>
            </w:r>
            <w:r w:rsidR="00671A3A" w:rsidRPr="00655117">
              <w:rPr>
                <w:rFonts w:eastAsia="Times New Roman" w:cstheme="minorHAnsi"/>
                <w:b/>
                <w:bCs/>
              </w:rPr>
              <w:t xml:space="preserve">Previous Cisplatin </w:t>
            </w:r>
            <w:r w:rsidRPr="00655117">
              <w:rPr>
                <w:rFonts w:eastAsia="Times New Roman" w:cstheme="minorHAnsi"/>
                <w:b/>
                <w:bCs/>
              </w:rPr>
              <w:t>Cycles</w:t>
            </w:r>
          </w:p>
        </w:tc>
        <w:tc>
          <w:tcPr>
            <w:tcW w:w="1019" w:type="pct"/>
            <w:tcBorders>
              <w:top w:val="nil"/>
              <w:left w:val="nil"/>
              <w:bottom w:val="nil"/>
              <w:right w:val="nil"/>
            </w:tcBorders>
            <w:shd w:val="clear" w:color="auto" w:fill="auto"/>
            <w:noWrap/>
            <w:vAlign w:val="bottom"/>
            <w:hideMark/>
          </w:tcPr>
          <w:p w14:paraId="511688D1" w14:textId="77777777" w:rsidR="00D258AB" w:rsidRPr="00655117" w:rsidRDefault="00D258AB" w:rsidP="0095332F">
            <w:pPr>
              <w:spacing w:after="0" w:line="240" w:lineRule="auto"/>
              <w:rPr>
                <w:rFonts w:eastAsia="Times New Roman" w:cstheme="minorHAnsi"/>
                <w:b/>
                <w:bCs/>
              </w:rPr>
            </w:pPr>
          </w:p>
        </w:tc>
        <w:tc>
          <w:tcPr>
            <w:tcW w:w="416" w:type="pct"/>
            <w:tcBorders>
              <w:top w:val="nil"/>
              <w:left w:val="nil"/>
              <w:bottom w:val="nil"/>
              <w:right w:val="nil"/>
            </w:tcBorders>
            <w:shd w:val="clear" w:color="auto" w:fill="auto"/>
            <w:noWrap/>
            <w:hideMark/>
          </w:tcPr>
          <w:p w14:paraId="688B9556" w14:textId="77777777" w:rsidR="00D258AB" w:rsidRPr="00655117" w:rsidRDefault="00D258AB" w:rsidP="0095332F">
            <w:pPr>
              <w:spacing w:after="0" w:line="240" w:lineRule="auto"/>
              <w:rPr>
                <w:rFonts w:eastAsia="Times New Roman" w:cstheme="minorHAnsi"/>
              </w:rPr>
            </w:pPr>
          </w:p>
        </w:tc>
        <w:tc>
          <w:tcPr>
            <w:tcW w:w="1001" w:type="pct"/>
            <w:tcBorders>
              <w:top w:val="nil"/>
              <w:left w:val="nil"/>
              <w:bottom w:val="nil"/>
              <w:right w:val="nil"/>
            </w:tcBorders>
            <w:shd w:val="clear" w:color="auto" w:fill="auto"/>
            <w:noWrap/>
            <w:vAlign w:val="bottom"/>
            <w:hideMark/>
          </w:tcPr>
          <w:p w14:paraId="4DECF529" w14:textId="77777777" w:rsidR="00D258AB" w:rsidRPr="00655117" w:rsidRDefault="00D258AB" w:rsidP="0095332F">
            <w:pPr>
              <w:spacing w:after="0" w:line="240" w:lineRule="auto"/>
              <w:rPr>
                <w:rFonts w:eastAsia="Times New Roman" w:cstheme="minorHAnsi"/>
              </w:rPr>
            </w:pPr>
          </w:p>
        </w:tc>
        <w:tc>
          <w:tcPr>
            <w:tcW w:w="604" w:type="pct"/>
            <w:tcBorders>
              <w:top w:val="nil"/>
              <w:left w:val="nil"/>
              <w:bottom w:val="nil"/>
              <w:right w:val="single" w:sz="4" w:space="0" w:color="auto"/>
            </w:tcBorders>
            <w:shd w:val="clear" w:color="auto" w:fill="auto"/>
            <w:noWrap/>
            <w:vAlign w:val="bottom"/>
            <w:hideMark/>
          </w:tcPr>
          <w:p w14:paraId="1685F579"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5B75A15C"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686D7876"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3-4 vs 1-2</w:t>
            </w:r>
          </w:p>
        </w:tc>
        <w:tc>
          <w:tcPr>
            <w:tcW w:w="1019" w:type="pct"/>
            <w:tcBorders>
              <w:top w:val="nil"/>
              <w:left w:val="nil"/>
              <w:bottom w:val="nil"/>
              <w:right w:val="nil"/>
            </w:tcBorders>
            <w:shd w:val="clear" w:color="auto" w:fill="auto"/>
            <w:noWrap/>
            <w:vAlign w:val="bottom"/>
            <w:hideMark/>
          </w:tcPr>
          <w:p w14:paraId="4AB32E7E" w14:textId="03F89512" w:rsidR="00D258AB" w:rsidRPr="00655117" w:rsidRDefault="00C80926" w:rsidP="00C80926">
            <w:pPr>
              <w:spacing w:after="0" w:line="240" w:lineRule="auto"/>
              <w:rPr>
                <w:rFonts w:eastAsia="Times New Roman" w:cstheme="minorHAnsi"/>
              </w:rPr>
            </w:pPr>
            <w:r w:rsidRPr="00655117">
              <w:rPr>
                <w:rFonts w:eastAsia="Times New Roman" w:cstheme="minorHAnsi"/>
              </w:rPr>
              <w:t>0.4 (0.1 – 1.0)</w:t>
            </w:r>
          </w:p>
        </w:tc>
        <w:tc>
          <w:tcPr>
            <w:tcW w:w="416" w:type="pct"/>
            <w:tcBorders>
              <w:top w:val="nil"/>
              <w:left w:val="nil"/>
              <w:bottom w:val="nil"/>
              <w:right w:val="nil"/>
            </w:tcBorders>
            <w:shd w:val="clear" w:color="auto" w:fill="auto"/>
            <w:noWrap/>
            <w:hideMark/>
          </w:tcPr>
          <w:p w14:paraId="570B79A1" w14:textId="49BE40AB"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w:t>
            </w:r>
            <w:r w:rsidR="00947D9D" w:rsidRPr="00655117">
              <w:rPr>
                <w:rFonts w:eastAsia="Times New Roman" w:cstheme="minorHAnsi"/>
              </w:rPr>
              <w:t>5</w:t>
            </w:r>
          </w:p>
        </w:tc>
        <w:tc>
          <w:tcPr>
            <w:tcW w:w="1001" w:type="pct"/>
            <w:tcBorders>
              <w:top w:val="nil"/>
              <w:left w:val="nil"/>
              <w:bottom w:val="nil"/>
              <w:right w:val="nil"/>
            </w:tcBorders>
            <w:shd w:val="clear" w:color="auto" w:fill="auto"/>
            <w:noWrap/>
            <w:vAlign w:val="bottom"/>
            <w:hideMark/>
          </w:tcPr>
          <w:p w14:paraId="6E45F7DE" w14:textId="188B9767" w:rsidR="00D258AB" w:rsidRPr="00655117" w:rsidRDefault="00D258AB" w:rsidP="0095332F">
            <w:pPr>
              <w:spacing w:after="0" w:line="240" w:lineRule="auto"/>
              <w:rPr>
                <w:rFonts w:eastAsia="Times New Roman" w:cstheme="minorHAnsi"/>
              </w:rPr>
            </w:pPr>
            <w:r w:rsidRPr="00655117">
              <w:rPr>
                <w:rFonts w:eastAsia="Times New Roman" w:cstheme="minorHAnsi"/>
              </w:rPr>
              <w:t>1.0 (0.2 - 4.4)</w:t>
            </w:r>
          </w:p>
        </w:tc>
        <w:tc>
          <w:tcPr>
            <w:tcW w:w="604" w:type="pct"/>
            <w:tcBorders>
              <w:top w:val="nil"/>
              <w:left w:val="nil"/>
              <w:bottom w:val="nil"/>
              <w:right w:val="single" w:sz="4" w:space="0" w:color="auto"/>
            </w:tcBorders>
            <w:shd w:val="clear" w:color="auto" w:fill="auto"/>
            <w:noWrap/>
            <w:hideMark/>
          </w:tcPr>
          <w:p w14:paraId="0D42EC73" w14:textId="0513E03B" w:rsidR="00D258AB" w:rsidRPr="00655117" w:rsidRDefault="00924A5D" w:rsidP="0095332F">
            <w:pPr>
              <w:spacing w:after="0" w:line="240" w:lineRule="auto"/>
              <w:jc w:val="right"/>
              <w:rPr>
                <w:rFonts w:eastAsia="Times New Roman" w:cstheme="minorHAnsi"/>
              </w:rPr>
            </w:pPr>
            <w:r w:rsidRPr="00655117">
              <w:rPr>
                <w:rFonts w:eastAsia="Times New Roman" w:cstheme="minorHAnsi"/>
              </w:rPr>
              <w:t>1.0</w:t>
            </w:r>
          </w:p>
        </w:tc>
      </w:tr>
      <w:tr w:rsidR="00D258AB" w:rsidRPr="00655117" w14:paraId="03877D35"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4ABC3F5B"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5-9 vs 1-2</w:t>
            </w:r>
          </w:p>
        </w:tc>
        <w:tc>
          <w:tcPr>
            <w:tcW w:w="1019" w:type="pct"/>
            <w:tcBorders>
              <w:top w:val="nil"/>
              <w:left w:val="nil"/>
              <w:bottom w:val="nil"/>
              <w:right w:val="nil"/>
            </w:tcBorders>
            <w:shd w:val="clear" w:color="auto" w:fill="auto"/>
            <w:noWrap/>
            <w:vAlign w:val="bottom"/>
            <w:hideMark/>
          </w:tcPr>
          <w:p w14:paraId="32D76658" w14:textId="384C3CD7" w:rsidR="00D258AB" w:rsidRPr="00655117" w:rsidRDefault="00D258AB" w:rsidP="0095332F">
            <w:pPr>
              <w:spacing w:after="0" w:line="240" w:lineRule="auto"/>
              <w:rPr>
                <w:rFonts w:eastAsia="Times New Roman" w:cstheme="minorHAnsi"/>
              </w:rPr>
            </w:pPr>
            <w:r w:rsidRPr="00655117">
              <w:rPr>
                <w:rFonts w:eastAsia="Times New Roman" w:cstheme="minorHAnsi"/>
              </w:rPr>
              <w:t>0.8 (0.</w:t>
            </w:r>
            <w:r w:rsidR="00757D61">
              <w:rPr>
                <w:rFonts w:eastAsia="Times New Roman" w:cstheme="minorHAnsi"/>
              </w:rPr>
              <w:t>2</w:t>
            </w:r>
            <w:r w:rsidRPr="00655117">
              <w:rPr>
                <w:rFonts w:eastAsia="Times New Roman" w:cstheme="minorHAnsi"/>
              </w:rPr>
              <w:t xml:space="preserve"> - 2.</w:t>
            </w:r>
            <w:r w:rsidR="00757D61">
              <w:rPr>
                <w:rFonts w:eastAsia="Times New Roman" w:cstheme="minorHAnsi"/>
              </w:rPr>
              <w:t>6</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0C7E011C" w14:textId="6AFB418F"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57D61">
              <w:rPr>
                <w:rFonts w:eastAsia="Times New Roman" w:cstheme="minorHAnsi"/>
              </w:rPr>
              <w:t>7</w:t>
            </w:r>
          </w:p>
        </w:tc>
        <w:tc>
          <w:tcPr>
            <w:tcW w:w="1001" w:type="pct"/>
            <w:tcBorders>
              <w:top w:val="nil"/>
              <w:left w:val="nil"/>
              <w:bottom w:val="nil"/>
              <w:right w:val="nil"/>
            </w:tcBorders>
            <w:shd w:val="clear" w:color="auto" w:fill="auto"/>
            <w:noWrap/>
            <w:vAlign w:val="bottom"/>
            <w:hideMark/>
          </w:tcPr>
          <w:p w14:paraId="58FD390E" w14:textId="68FEF861" w:rsidR="00D258AB" w:rsidRPr="00655117" w:rsidRDefault="00862456" w:rsidP="0095332F">
            <w:pPr>
              <w:spacing w:after="0" w:line="240" w:lineRule="auto"/>
              <w:rPr>
                <w:rFonts w:eastAsia="Times New Roman" w:cstheme="minorHAnsi"/>
              </w:rPr>
            </w:pPr>
            <w:r>
              <w:rPr>
                <w:rFonts w:eastAsia="Times New Roman" w:cstheme="minorHAnsi"/>
              </w:rPr>
              <w:t>1.0</w:t>
            </w:r>
            <w:r w:rsidR="00D258AB" w:rsidRPr="00655117">
              <w:rPr>
                <w:rFonts w:eastAsia="Times New Roman" w:cstheme="minorHAnsi"/>
              </w:rPr>
              <w:t xml:space="preserve"> (0.2 - 4.4)</w:t>
            </w:r>
          </w:p>
        </w:tc>
        <w:tc>
          <w:tcPr>
            <w:tcW w:w="604" w:type="pct"/>
            <w:tcBorders>
              <w:top w:val="nil"/>
              <w:left w:val="nil"/>
              <w:bottom w:val="nil"/>
              <w:right w:val="single" w:sz="4" w:space="0" w:color="auto"/>
            </w:tcBorders>
            <w:shd w:val="clear" w:color="auto" w:fill="auto"/>
            <w:noWrap/>
            <w:hideMark/>
          </w:tcPr>
          <w:p w14:paraId="0582BC89" w14:textId="668DE2F7" w:rsidR="00D258AB" w:rsidRPr="00655117" w:rsidRDefault="00924A5D" w:rsidP="0095332F">
            <w:pPr>
              <w:spacing w:after="0" w:line="240" w:lineRule="auto"/>
              <w:jc w:val="right"/>
              <w:rPr>
                <w:rFonts w:eastAsia="Times New Roman" w:cstheme="minorHAnsi"/>
              </w:rPr>
            </w:pPr>
            <w:r w:rsidRPr="00655117">
              <w:rPr>
                <w:rFonts w:eastAsia="Times New Roman" w:cstheme="minorHAnsi"/>
              </w:rPr>
              <w:t>1.0</w:t>
            </w:r>
          </w:p>
        </w:tc>
      </w:tr>
      <w:tr w:rsidR="00D258AB" w:rsidRPr="00655117" w14:paraId="3022E8A6"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7FDB1EE2"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1-2</w:t>
            </w:r>
          </w:p>
        </w:tc>
        <w:tc>
          <w:tcPr>
            <w:tcW w:w="1019" w:type="pct"/>
            <w:tcBorders>
              <w:top w:val="nil"/>
              <w:left w:val="nil"/>
              <w:bottom w:val="nil"/>
              <w:right w:val="nil"/>
            </w:tcBorders>
            <w:shd w:val="clear" w:color="auto" w:fill="auto"/>
            <w:noWrap/>
            <w:vAlign w:val="bottom"/>
            <w:hideMark/>
          </w:tcPr>
          <w:p w14:paraId="143CD2FE" w14:textId="0E499490" w:rsidR="00D258AB" w:rsidRPr="00655117" w:rsidRDefault="00757D61" w:rsidP="0095332F">
            <w:pPr>
              <w:spacing w:after="0" w:line="240" w:lineRule="auto"/>
              <w:rPr>
                <w:rFonts w:eastAsia="Times New Roman" w:cstheme="minorHAnsi"/>
              </w:rPr>
            </w:pPr>
            <w:r>
              <w:rPr>
                <w:rFonts w:eastAsia="Times New Roman" w:cstheme="minorHAnsi"/>
              </w:rPr>
              <w:t>0.9</w:t>
            </w:r>
            <w:r w:rsidR="00D258AB" w:rsidRPr="00655117">
              <w:rPr>
                <w:rFonts w:eastAsia="Times New Roman" w:cstheme="minorHAnsi"/>
              </w:rPr>
              <w:t xml:space="preserve"> (0.</w:t>
            </w:r>
            <w:r>
              <w:rPr>
                <w:rFonts w:eastAsia="Times New Roman" w:cstheme="minorHAnsi"/>
              </w:rPr>
              <w:t>1</w:t>
            </w:r>
            <w:r w:rsidR="00D258AB" w:rsidRPr="00655117">
              <w:rPr>
                <w:rFonts w:eastAsia="Times New Roman" w:cstheme="minorHAnsi"/>
              </w:rPr>
              <w:t xml:space="preserve"> - </w:t>
            </w:r>
            <w:r>
              <w:rPr>
                <w:rFonts w:eastAsia="Times New Roman" w:cstheme="minorHAnsi"/>
              </w:rPr>
              <w:t>7</w:t>
            </w:r>
            <w:r w:rsidR="00D258AB" w:rsidRPr="00655117">
              <w:rPr>
                <w:rFonts w:eastAsia="Times New Roman" w:cstheme="minorHAnsi"/>
              </w:rPr>
              <w:t>.</w:t>
            </w:r>
            <w:r>
              <w:rPr>
                <w:rFonts w:eastAsia="Times New Roman" w:cstheme="minorHAnsi"/>
              </w:rPr>
              <w:t>0</w:t>
            </w:r>
            <w:r w:rsidR="00D258AB" w:rsidRPr="00655117">
              <w:rPr>
                <w:rFonts w:eastAsia="Times New Roman" w:cstheme="minorHAnsi"/>
              </w:rPr>
              <w:t>)</w:t>
            </w:r>
          </w:p>
        </w:tc>
        <w:tc>
          <w:tcPr>
            <w:tcW w:w="416" w:type="pct"/>
            <w:tcBorders>
              <w:top w:val="nil"/>
              <w:left w:val="nil"/>
              <w:bottom w:val="nil"/>
              <w:right w:val="nil"/>
            </w:tcBorders>
            <w:shd w:val="clear" w:color="auto" w:fill="auto"/>
            <w:noWrap/>
            <w:hideMark/>
          </w:tcPr>
          <w:p w14:paraId="7C771CBB" w14:textId="7B7D3BF5" w:rsidR="00D258AB" w:rsidRPr="00655117" w:rsidRDefault="00757D61" w:rsidP="0095332F">
            <w:pPr>
              <w:spacing w:after="0" w:line="240" w:lineRule="auto"/>
              <w:jc w:val="right"/>
              <w:rPr>
                <w:rFonts w:eastAsia="Times New Roman" w:cstheme="minorHAnsi"/>
              </w:rPr>
            </w:pPr>
            <w:r>
              <w:rPr>
                <w:rFonts w:eastAsia="Times New Roman" w:cstheme="minorHAnsi"/>
              </w:rPr>
              <w:t>1.0</w:t>
            </w:r>
          </w:p>
        </w:tc>
        <w:tc>
          <w:tcPr>
            <w:tcW w:w="1001" w:type="pct"/>
            <w:tcBorders>
              <w:top w:val="nil"/>
              <w:left w:val="nil"/>
              <w:bottom w:val="nil"/>
              <w:right w:val="nil"/>
            </w:tcBorders>
            <w:shd w:val="clear" w:color="auto" w:fill="auto"/>
            <w:noWrap/>
            <w:vAlign w:val="bottom"/>
            <w:hideMark/>
          </w:tcPr>
          <w:p w14:paraId="00963690" w14:textId="28BD668C" w:rsidR="00D258AB" w:rsidRPr="00655117" w:rsidRDefault="00D258AB" w:rsidP="0095332F">
            <w:pPr>
              <w:spacing w:after="0" w:line="240" w:lineRule="auto"/>
              <w:rPr>
                <w:rFonts w:eastAsia="Times New Roman" w:cstheme="minorHAnsi"/>
              </w:rPr>
            </w:pPr>
            <w:r w:rsidRPr="00655117">
              <w:rPr>
                <w:rFonts w:eastAsia="Times New Roman" w:cstheme="minorHAnsi"/>
              </w:rPr>
              <w:t xml:space="preserve">0 (0 - </w:t>
            </w:r>
            <w:r w:rsidR="00801CF3" w:rsidRPr="00655117">
              <w:rPr>
                <w:rFonts w:eastAsia="Times New Roman" w:cstheme="minorHAnsi"/>
              </w:rPr>
              <w:t>0</w:t>
            </w:r>
            <w:r w:rsidRPr="00655117">
              <w:rPr>
                <w:rFonts w:eastAsia="Times New Roman" w:cstheme="minorHAnsi"/>
              </w:rPr>
              <w:t>)</w:t>
            </w:r>
          </w:p>
        </w:tc>
        <w:tc>
          <w:tcPr>
            <w:tcW w:w="604" w:type="pct"/>
            <w:tcBorders>
              <w:top w:val="nil"/>
              <w:left w:val="nil"/>
              <w:bottom w:val="nil"/>
              <w:right w:val="single" w:sz="4" w:space="0" w:color="auto"/>
            </w:tcBorders>
            <w:shd w:val="clear" w:color="auto" w:fill="auto"/>
            <w:noWrap/>
            <w:hideMark/>
          </w:tcPr>
          <w:p w14:paraId="1DB7D2E9" w14:textId="6C490C06" w:rsidR="00D258AB" w:rsidRPr="00655117" w:rsidRDefault="00924A5D" w:rsidP="0095332F">
            <w:pPr>
              <w:spacing w:after="0" w:line="240" w:lineRule="auto"/>
              <w:jc w:val="right"/>
              <w:rPr>
                <w:rFonts w:eastAsia="Times New Roman" w:cstheme="minorHAnsi"/>
              </w:rPr>
            </w:pPr>
            <w:r w:rsidRPr="00655117">
              <w:rPr>
                <w:rFonts w:eastAsia="Times New Roman" w:cstheme="minorHAnsi"/>
              </w:rPr>
              <w:t>1.0</w:t>
            </w:r>
          </w:p>
        </w:tc>
      </w:tr>
      <w:tr w:rsidR="00D258AB" w:rsidRPr="00655117" w14:paraId="0D2C1A65" w14:textId="77777777" w:rsidTr="0095332F">
        <w:trPr>
          <w:trHeight w:val="285"/>
        </w:trPr>
        <w:tc>
          <w:tcPr>
            <w:tcW w:w="1960" w:type="pct"/>
            <w:tcBorders>
              <w:top w:val="nil"/>
              <w:left w:val="single" w:sz="4" w:space="0" w:color="auto"/>
              <w:bottom w:val="nil"/>
              <w:right w:val="nil"/>
            </w:tcBorders>
            <w:shd w:val="clear" w:color="auto" w:fill="auto"/>
            <w:noWrap/>
            <w:vAlign w:val="bottom"/>
            <w:hideMark/>
          </w:tcPr>
          <w:p w14:paraId="4643E988"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Surgery, Yes vs No</w:t>
            </w:r>
          </w:p>
        </w:tc>
        <w:tc>
          <w:tcPr>
            <w:tcW w:w="1019" w:type="pct"/>
            <w:tcBorders>
              <w:top w:val="nil"/>
              <w:left w:val="nil"/>
              <w:bottom w:val="nil"/>
              <w:right w:val="nil"/>
            </w:tcBorders>
            <w:shd w:val="clear" w:color="auto" w:fill="auto"/>
            <w:noWrap/>
            <w:vAlign w:val="bottom"/>
            <w:hideMark/>
          </w:tcPr>
          <w:p w14:paraId="3662D199" w14:textId="71960C02"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C80926" w:rsidRPr="00655117">
              <w:rPr>
                <w:rFonts w:eastAsia="Times New Roman" w:cstheme="minorHAnsi"/>
              </w:rPr>
              <w:t>4</w:t>
            </w:r>
            <w:r w:rsidRPr="00655117">
              <w:rPr>
                <w:rFonts w:eastAsia="Times New Roman" w:cstheme="minorHAnsi"/>
              </w:rPr>
              <w:t xml:space="preserve"> (0.</w:t>
            </w:r>
            <w:r w:rsidR="00C80926" w:rsidRPr="00655117">
              <w:rPr>
                <w:rFonts w:eastAsia="Times New Roman" w:cstheme="minorHAnsi"/>
              </w:rPr>
              <w:t>2</w:t>
            </w:r>
            <w:r w:rsidRPr="00655117">
              <w:rPr>
                <w:rFonts w:eastAsia="Times New Roman" w:cstheme="minorHAnsi"/>
              </w:rPr>
              <w:t xml:space="preserve"> - 0.</w:t>
            </w:r>
            <w:r w:rsidR="00851F0C">
              <w:rPr>
                <w:rFonts w:eastAsia="Times New Roman" w:cstheme="minorHAnsi"/>
              </w:rPr>
              <w:t>9</w:t>
            </w:r>
            <w:r w:rsidRPr="00655117">
              <w:rPr>
                <w:rFonts w:eastAsia="Times New Roman" w:cstheme="minorHAnsi"/>
              </w:rPr>
              <w:t>)</w:t>
            </w:r>
          </w:p>
        </w:tc>
        <w:tc>
          <w:tcPr>
            <w:tcW w:w="416" w:type="pct"/>
            <w:tcBorders>
              <w:top w:val="nil"/>
              <w:left w:val="nil"/>
              <w:bottom w:val="nil"/>
              <w:right w:val="nil"/>
            </w:tcBorders>
            <w:shd w:val="clear" w:color="auto" w:fill="auto"/>
            <w:noWrap/>
            <w:hideMark/>
          </w:tcPr>
          <w:p w14:paraId="080FABCF" w14:textId="5168CAAC"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w:t>
            </w:r>
            <w:r w:rsidR="00851F0C">
              <w:rPr>
                <w:rFonts w:eastAsia="Times New Roman" w:cstheme="minorHAnsi"/>
              </w:rPr>
              <w:t>3</w:t>
            </w:r>
          </w:p>
        </w:tc>
        <w:tc>
          <w:tcPr>
            <w:tcW w:w="1001" w:type="pct"/>
            <w:tcBorders>
              <w:top w:val="nil"/>
              <w:left w:val="nil"/>
              <w:bottom w:val="nil"/>
              <w:right w:val="nil"/>
            </w:tcBorders>
            <w:shd w:val="clear" w:color="auto" w:fill="auto"/>
            <w:noWrap/>
            <w:vAlign w:val="bottom"/>
            <w:hideMark/>
          </w:tcPr>
          <w:p w14:paraId="5C3ED3C7" w14:textId="244B0648"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924A5D" w:rsidRPr="00655117">
              <w:rPr>
                <w:rFonts w:eastAsia="Times New Roman" w:cstheme="minorHAnsi"/>
              </w:rPr>
              <w:t>2</w:t>
            </w:r>
            <w:r w:rsidRPr="00655117">
              <w:rPr>
                <w:rFonts w:eastAsia="Times New Roman" w:cstheme="minorHAnsi"/>
              </w:rPr>
              <w:t xml:space="preserve"> (0.05 - 0.6)</w:t>
            </w:r>
          </w:p>
        </w:tc>
        <w:tc>
          <w:tcPr>
            <w:tcW w:w="604" w:type="pct"/>
            <w:tcBorders>
              <w:top w:val="nil"/>
              <w:left w:val="nil"/>
              <w:bottom w:val="nil"/>
              <w:right w:val="single" w:sz="4" w:space="0" w:color="auto"/>
            </w:tcBorders>
            <w:shd w:val="clear" w:color="auto" w:fill="auto"/>
            <w:noWrap/>
            <w:hideMark/>
          </w:tcPr>
          <w:p w14:paraId="714F603E" w14:textId="7777777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0.01</w:t>
            </w:r>
          </w:p>
        </w:tc>
      </w:tr>
      <w:tr w:rsidR="00D258AB" w:rsidRPr="00655117" w14:paraId="3B36F5A5" w14:textId="77777777" w:rsidTr="0095332F">
        <w:trPr>
          <w:trHeight w:val="285"/>
        </w:trPr>
        <w:tc>
          <w:tcPr>
            <w:tcW w:w="1960" w:type="pct"/>
            <w:tcBorders>
              <w:top w:val="nil"/>
              <w:left w:val="single" w:sz="4" w:space="0" w:color="auto"/>
              <w:bottom w:val="single" w:sz="4" w:space="0" w:color="auto"/>
              <w:right w:val="nil"/>
            </w:tcBorders>
            <w:shd w:val="clear" w:color="auto" w:fill="auto"/>
            <w:noWrap/>
            <w:vAlign w:val="bottom"/>
            <w:hideMark/>
          </w:tcPr>
          <w:p w14:paraId="6FFD4F82"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Time from Previous Chemotherapy, Months</w:t>
            </w:r>
          </w:p>
        </w:tc>
        <w:tc>
          <w:tcPr>
            <w:tcW w:w="1019" w:type="pct"/>
            <w:tcBorders>
              <w:top w:val="nil"/>
              <w:left w:val="nil"/>
              <w:bottom w:val="single" w:sz="4" w:space="0" w:color="auto"/>
              <w:right w:val="nil"/>
            </w:tcBorders>
            <w:shd w:val="clear" w:color="auto" w:fill="auto"/>
            <w:noWrap/>
            <w:vAlign w:val="bottom"/>
            <w:hideMark/>
          </w:tcPr>
          <w:p w14:paraId="63E01E9E" w14:textId="1B560365" w:rsidR="00D258AB" w:rsidRPr="00655117" w:rsidRDefault="00D258AB" w:rsidP="0095332F">
            <w:pPr>
              <w:spacing w:after="0" w:line="240" w:lineRule="auto"/>
              <w:rPr>
                <w:rFonts w:eastAsia="Times New Roman" w:cstheme="minorHAnsi"/>
              </w:rPr>
            </w:pPr>
            <w:r w:rsidRPr="00655117">
              <w:rPr>
                <w:rFonts w:eastAsia="Times New Roman" w:cstheme="minorHAnsi"/>
              </w:rPr>
              <w:t>1.0 (0.9 - 1.0)</w:t>
            </w:r>
          </w:p>
        </w:tc>
        <w:tc>
          <w:tcPr>
            <w:tcW w:w="416" w:type="pct"/>
            <w:tcBorders>
              <w:top w:val="nil"/>
              <w:left w:val="nil"/>
              <w:bottom w:val="single" w:sz="4" w:space="0" w:color="auto"/>
              <w:right w:val="nil"/>
            </w:tcBorders>
            <w:shd w:val="clear" w:color="auto" w:fill="auto"/>
            <w:noWrap/>
            <w:hideMark/>
          </w:tcPr>
          <w:p w14:paraId="28037EEC" w14:textId="6EA39B80"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EE4BA5">
              <w:rPr>
                <w:rFonts w:eastAsia="Times New Roman" w:cstheme="minorHAnsi"/>
              </w:rPr>
              <w:t>5</w:t>
            </w:r>
          </w:p>
        </w:tc>
        <w:tc>
          <w:tcPr>
            <w:tcW w:w="1001" w:type="pct"/>
            <w:tcBorders>
              <w:top w:val="nil"/>
              <w:left w:val="nil"/>
              <w:bottom w:val="single" w:sz="4" w:space="0" w:color="auto"/>
              <w:right w:val="nil"/>
            </w:tcBorders>
            <w:shd w:val="clear" w:color="auto" w:fill="auto"/>
            <w:noWrap/>
            <w:vAlign w:val="bottom"/>
            <w:hideMark/>
          </w:tcPr>
          <w:p w14:paraId="2928F050" w14:textId="7E9FE605" w:rsidR="00D258AB" w:rsidRPr="00655117" w:rsidRDefault="00D258AB" w:rsidP="0095332F">
            <w:pPr>
              <w:spacing w:after="0" w:line="240" w:lineRule="auto"/>
              <w:rPr>
                <w:rFonts w:eastAsia="Times New Roman" w:cstheme="minorHAnsi"/>
              </w:rPr>
            </w:pPr>
            <w:r w:rsidRPr="00655117">
              <w:rPr>
                <w:rFonts w:eastAsia="Times New Roman" w:cstheme="minorHAnsi"/>
              </w:rPr>
              <w:t>1.0 (0.9 - 1.0)</w:t>
            </w:r>
          </w:p>
        </w:tc>
        <w:tc>
          <w:tcPr>
            <w:tcW w:w="604" w:type="pct"/>
            <w:tcBorders>
              <w:top w:val="nil"/>
              <w:left w:val="nil"/>
              <w:bottom w:val="single" w:sz="4" w:space="0" w:color="auto"/>
              <w:right w:val="single" w:sz="4" w:space="0" w:color="auto"/>
            </w:tcBorders>
            <w:shd w:val="clear" w:color="auto" w:fill="auto"/>
            <w:noWrap/>
            <w:hideMark/>
          </w:tcPr>
          <w:p w14:paraId="2297F8F8" w14:textId="4D426628"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0.3</w:t>
            </w:r>
          </w:p>
        </w:tc>
      </w:tr>
    </w:tbl>
    <w:p w14:paraId="40A268A0" w14:textId="77777777" w:rsidR="00E33E18" w:rsidRDefault="00E33E18" w:rsidP="00D258AB">
      <w:pPr>
        <w:rPr>
          <w:rFonts w:cstheme="minorHAnsi"/>
          <w:b/>
          <w:bCs/>
        </w:rPr>
      </w:pPr>
    </w:p>
    <w:p w14:paraId="2F9A2899" w14:textId="77777777" w:rsidR="00E33E18" w:rsidRDefault="00E33E18" w:rsidP="00D258AB">
      <w:pPr>
        <w:rPr>
          <w:rFonts w:cstheme="minorHAnsi"/>
          <w:b/>
          <w:bCs/>
        </w:rPr>
      </w:pPr>
    </w:p>
    <w:p w14:paraId="4D999B05" w14:textId="77777777" w:rsidR="00E33E18" w:rsidRDefault="00E33E18" w:rsidP="00D258AB">
      <w:pPr>
        <w:rPr>
          <w:rFonts w:cstheme="minorHAnsi"/>
          <w:b/>
          <w:bCs/>
        </w:rPr>
      </w:pPr>
    </w:p>
    <w:p w14:paraId="6D3DED8E" w14:textId="77777777" w:rsidR="00E33E18" w:rsidRDefault="00E33E18" w:rsidP="00D258AB">
      <w:pPr>
        <w:rPr>
          <w:rFonts w:cstheme="minorHAnsi"/>
          <w:b/>
          <w:bCs/>
        </w:rPr>
      </w:pPr>
    </w:p>
    <w:p w14:paraId="5BEC6C22" w14:textId="77777777" w:rsidR="00E33E18" w:rsidRDefault="00E33E18" w:rsidP="00D258AB">
      <w:pPr>
        <w:rPr>
          <w:rFonts w:cstheme="minorHAnsi"/>
          <w:b/>
          <w:bCs/>
        </w:rPr>
      </w:pPr>
    </w:p>
    <w:p w14:paraId="69C1BE5D" w14:textId="77777777" w:rsidR="00E33E18" w:rsidRDefault="00E33E18" w:rsidP="00D258AB">
      <w:pPr>
        <w:rPr>
          <w:rFonts w:cstheme="minorHAnsi"/>
          <w:b/>
          <w:bCs/>
        </w:rPr>
      </w:pPr>
    </w:p>
    <w:p w14:paraId="44E89E77" w14:textId="77777777" w:rsidR="00E33E18" w:rsidRDefault="00E33E18" w:rsidP="00D258AB">
      <w:pPr>
        <w:rPr>
          <w:rFonts w:cstheme="minorHAnsi"/>
          <w:b/>
          <w:bCs/>
        </w:rPr>
      </w:pPr>
    </w:p>
    <w:p w14:paraId="3D3C9C6B" w14:textId="77777777" w:rsidR="00E33E18" w:rsidRDefault="00E33E18" w:rsidP="00D258AB">
      <w:pPr>
        <w:rPr>
          <w:rFonts w:cstheme="minorHAnsi"/>
          <w:b/>
          <w:bCs/>
        </w:rPr>
      </w:pPr>
    </w:p>
    <w:p w14:paraId="742302BD" w14:textId="77777777" w:rsidR="00E33E18" w:rsidRDefault="00E33E18" w:rsidP="00D258AB">
      <w:pPr>
        <w:rPr>
          <w:rFonts w:cstheme="minorHAnsi"/>
          <w:b/>
          <w:bCs/>
        </w:rPr>
      </w:pPr>
    </w:p>
    <w:p w14:paraId="46E16043" w14:textId="59498292" w:rsidR="00D258AB" w:rsidRPr="00655117" w:rsidRDefault="00D258AB" w:rsidP="00D258AB">
      <w:pPr>
        <w:rPr>
          <w:rFonts w:cstheme="minorHAnsi"/>
          <w:b/>
          <w:bCs/>
        </w:rPr>
      </w:pPr>
      <w:r w:rsidRPr="00655117">
        <w:rPr>
          <w:rFonts w:cstheme="minorHAnsi"/>
          <w:b/>
          <w:bCs/>
        </w:rPr>
        <w:lastRenderedPageBreak/>
        <w:t xml:space="preserve">Table </w:t>
      </w:r>
      <w:r w:rsidR="005A507D" w:rsidRPr="00655117">
        <w:rPr>
          <w:rFonts w:cstheme="minorHAnsi"/>
          <w:b/>
          <w:bCs/>
        </w:rPr>
        <w:t>3</w:t>
      </w:r>
      <w:r w:rsidRPr="00655117">
        <w:rPr>
          <w:rFonts w:cstheme="minorHAnsi"/>
          <w:b/>
          <w:bCs/>
        </w:rPr>
        <w:t xml:space="preserve"> – </w:t>
      </w:r>
      <w:r w:rsidR="002739D8">
        <w:rPr>
          <w:rFonts w:cstheme="minorHAnsi"/>
          <w:b/>
          <w:bCs/>
        </w:rPr>
        <w:t>Adjusted Hazard Ratio Risk Estimates for Progression Free Survival by Treatment for Metastatic Disease</w:t>
      </w:r>
    </w:p>
    <w:tbl>
      <w:tblPr>
        <w:tblW w:w="5099" w:type="pct"/>
        <w:tblLook w:val="04A0" w:firstRow="1" w:lastRow="0" w:firstColumn="1" w:lastColumn="0" w:noHBand="0" w:noVBand="1"/>
      </w:tblPr>
      <w:tblGrid>
        <w:gridCol w:w="4226"/>
        <w:gridCol w:w="2183"/>
        <w:gridCol w:w="896"/>
        <w:gridCol w:w="2182"/>
        <w:gridCol w:w="1091"/>
      </w:tblGrid>
      <w:tr w:rsidR="00D258AB" w:rsidRPr="00655117" w14:paraId="03A663A9" w14:textId="77777777" w:rsidTr="0095332F">
        <w:trPr>
          <w:trHeight w:val="28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F36C813" w14:textId="43DA6E2C"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 xml:space="preserve">Table </w:t>
            </w:r>
            <w:r w:rsidR="005A507D" w:rsidRPr="00655117">
              <w:rPr>
                <w:rFonts w:eastAsia="Times New Roman" w:cstheme="minorHAnsi"/>
                <w:b/>
                <w:bCs/>
              </w:rPr>
              <w:t>3</w:t>
            </w:r>
            <w:r w:rsidRPr="00655117">
              <w:rPr>
                <w:rFonts w:eastAsia="Times New Roman" w:cstheme="minorHAnsi"/>
                <w:b/>
                <w:bCs/>
              </w:rPr>
              <w:t xml:space="preserve">. </w:t>
            </w:r>
            <w:r w:rsidR="002739D8">
              <w:rPr>
                <w:rFonts w:cstheme="minorHAnsi"/>
                <w:b/>
                <w:bCs/>
              </w:rPr>
              <w:t>Adjusted Hazard Ratio Risk Estimates for Progression Free Survival by Treatment for Metastatic Disease</w:t>
            </w:r>
          </w:p>
        </w:tc>
      </w:tr>
      <w:tr w:rsidR="00D258AB" w:rsidRPr="00655117" w14:paraId="252AF2BA" w14:textId="77777777" w:rsidTr="0095332F">
        <w:trPr>
          <w:trHeight w:val="285"/>
        </w:trPr>
        <w:tc>
          <w:tcPr>
            <w:tcW w:w="2005" w:type="pct"/>
            <w:tcBorders>
              <w:top w:val="nil"/>
              <w:left w:val="single" w:sz="4" w:space="0" w:color="auto"/>
              <w:bottom w:val="nil"/>
              <w:right w:val="nil"/>
            </w:tcBorders>
            <w:shd w:val="clear" w:color="auto" w:fill="auto"/>
            <w:noWrap/>
            <w:hideMark/>
          </w:tcPr>
          <w:p w14:paraId="214A0D4F"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 </w:t>
            </w:r>
          </w:p>
        </w:tc>
        <w:tc>
          <w:tcPr>
            <w:tcW w:w="1449" w:type="pct"/>
            <w:gridSpan w:val="2"/>
            <w:tcBorders>
              <w:top w:val="nil"/>
              <w:left w:val="nil"/>
              <w:bottom w:val="nil"/>
              <w:right w:val="nil"/>
            </w:tcBorders>
            <w:shd w:val="clear" w:color="auto" w:fill="auto"/>
            <w:noWrap/>
            <w:vAlign w:val="bottom"/>
            <w:hideMark/>
          </w:tcPr>
          <w:p w14:paraId="30ED4B0B" w14:textId="61A439DB"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Platinum (n = 8</w:t>
            </w:r>
            <w:r w:rsidR="000F5F71">
              <w:rPr>
                <w:rFonts w:eastAsia="Times New Roman" w:cstheme="minorHAnsi"/>
                <w:b/>
                <w:bCs/>
              </w:rPr>
              <w:t>6</w:t>
            </w:r>
            <w:r w:rsidRPr="00655117">
              <w:rPr>
                <w:rFonts w:eastAsia="Times New Roman" w:cstheme="minorHAnsi"/>
                <w:b/>
                <w:bCs/>
              </w:rPr>
              <w:t>)</w:t>
            </w:r>
          </w:p>
        </w:tc>
        <w:tc>
          <w:tcPr>
            <w:tcW w:w="1546" w:type="pct"/>
            <w:gridSpan w:val="2"/>
            <w:tcBorders>
              <w:top w:val="nil"/>
              <w:left w:val="nil"/>
              <w:bottom w:val="nil"/>
              <w:right w:val="single" w:sz="4" w:space="0" w:color="000000"/>
            </w:tcBorders>
            <w:shd w:val="clear" w:color="auto" w:fill="auto"/>
            <w:noWrap/>
            <w:vAlign w:val="bottom"/>
            <w:hideMark/>
          </w:tcPr>
          <w:p w14:paraId="1A64B971" w14:textId="77777777"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Non-Platinum (n = 64)</w:t>
            </w:r>
          </w:p>
        </w:tc>
      </w:tr>
      <w:tr w:rsidR="00D258AB" w:rsidRPr="00655117" w14:paraId="1DF5A68A" w14:textId="77777777" w:rsidTr="0095332F">
        <w:trPr>
          <w:trHeight w:val="285"/>
        </w:trPr>
        <w:tc>
          <w:tcPr>
            <w:tcW w:w="2005" w:type="pct"/>
            <w:tcBorders>
              <w:top w:val="nil"/>
              <w:left w:val="single" w:sz="4" w:space="0" w:color="auto"/>
              <w:bottom w:val="nil"/>
              <w:right w:val="nil"/>
            </w:tcBorders>
            <w:shd w:val="clear" w:color="auto" w:fill="auto"/>
            <w:noWrap/>
            <w:hideMark/>
          </w:tcPr>
          <w:p w14:paraId="7BAE98C4"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Parameters</w:t>
            </w:r>
          </w:p>
        </w:tc>
        <w:tc>
          <w:tcPr>
            <w:tcW w:w="1023" w:type="pct"/>
            <w:tcBorders>
              <w:top w:val="nil"/>
              <w:left w:val="nil"/>
              <w:bottom w:val="nil"/>
              <w:right w:val="nil"/>
            </w:tcBorders>
            <w:shd w:val="clear" w:color="auto" w:fill="auto"/>
            <w:noWrap/>
            <w:vAlign w:val="bottom"/>
            <w:hideMark/>
          </w:tcPr>
          <w:p w14:paraId="7427972E"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Hazard Ratio (95% CI)</w:t>
            </w:r>
          </w:p>
        </w:tc>
        <w:tc>
          <w:tcPr>
            <w:tcW w:w="426" w:type="pct"/>
            <w:tcBorders>
              <w:top w:val="nil"/>
              <w:left w:val="nil"/>
              <w:bottom w:val="nil"/>
              <w:right w:val="nil"/>
            </w:tcBorders>
            <w:shd w:val="clear" w:color="auto" w:fill="auto"/>
            <w:noWrap/>
            <w:vAlign w:val="bottom"/>
            <w:hideMark/>
          </w:tcPr>
          <w:p w14:paraId="2DDFA2D8"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P-value</w:t>
            </w:r>
          </w:p>
        </w:tc>
        <w:tc>
          <w:tcPr>
            <w:tcW w:w="1023" w:type="pct"/>
            <w:tcBorders>
              <w:top w:val="nil"/>
              <w:left w:val="nil"/>
              <w:bottom w:val="nil"/>
              <w:right w:val="nil"/>
            </w:tcBorders>
            <w:shd w:val="clear" w:color="auto" w:fill="auto"/>
            <w:noWrap/>
            <w:vAlign w:val="bottom"/>
            <w:hideMark/>
          </w:tcPr>
          <w:p w14:paraId="7776F7EE"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Hazard Ratio (95% CI)</w:t>
            </w:r>
          </w:p>
        </w:tc>
        <w:tc>
          <w:tcPr>
            <w:tcW w:w="523" w:type="pct"/>
            <w:tcBorders>
              <w:top w:val="nil"/>
              <w:left w:val="nil"/>
              <w:bottom w:val="nil"/>
              <w:right w:val="single" w:sz="4" w:space="0" w:color="auto"/>
            </w:tcBorders>
            <w:shd w:val="clear" w:color="auto" w:fill="auto"/>
            <w:noWrap/>
            <w:vAlign w:val="bottom"/>
            <w:hideMark/>
          </w:tcPr>
          <w:p w14:paraId="2A125FE5"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P-value</w:t>
            </w:r>
          </w:p>
        </w:tc>
      </w:tr>
      <w:tr w:rsidR="00D258AB" w:rsidRPr="00655117" w14:paraId="6F90C7C8"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7402C782"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Age at Diagnosis, Years</w:t>
            </w:r>
          </w:p>
        </w:tc>
        <w:tc>
          <w:tcPr>
            <w:tcW w:w="1023" w:type="pct"/>
            <w:tcBorders>
              <w:top w:val="nil"/>
              <w:left w:val="nil"/>
              <w:bottom w:val="nil"/>
              <w:right w:val="nil"/>
            </w:tcBorders>
            <w:shd w:val="clear" w:color="auto" w:fill="auto"/>
            <w:noWrap/>
            <w:vAlign w:val="bottom"/>
            <w:hideMark/>
          </w:tcPr>
          <w:p w14:paraId="29ACBC17" w14:textId="380E986F" w:rsidR="00D258AB" w:rsidRPr="00655117" w:rsidRDefault="00BB02F1" w:rsidP="0095332F">
            <w:pPr>
              <w:spacing w:after="0" w:line="240" w:lineRule="auto"/>
              <w:rPr>
                <w:rFonts w:eastAsia="Times New Roman" w:cstheme="minorHAnsi"/>
              </w:rPr>
            </w:pPr>
            <w:r w:rsidRPr="00655117">
              <w:rPr>
                <w:rFonts w:eastAsia="Times New Roman" w:cstheme="minorHAnsi"/>
              </w:rPr>
              <w:t>1.0</w:t>
            </w:r>
            <w:r w:rsidR="00D258AB" w:rsidRPr="00655117">
              <w:rPr>
                <w:rFonts w:eastAsia="Times New Roman" w:cstheme="minorHAnsi"/>
              </w:rPr>
              <w:t xml:space="preserve"> (0.</w:t>
            </w:r>
            <w:r w:rsidRPr="00655117">
              <w:rPr>
                <w:rFonts w:eastAsia="Times New Roman" w:cstheme="minorHAnsi"/>
              </w:rPr>
              <w:t>9</w:t>
            </w:r>
            <w:r w:rsidR="00D258AB" w:rsidRPr="00655117">
              <w:rPr>
                <w:rFonts w:eastAsia="Times New Roman" w:cstheme="minorHAnsi"/>
              </w:rPr>
              <w:t xml:space="preserve"> - 1.0)</w:t>
            </w:r>
          </w:p>
        </w:tc>
        <w:tc>
          <w:tcPr>
            <w:tcW w:w="426" w:type="pct"/>
            <w:tcBorders>
              <w:top w:val="nil"/>
              <w:left w:val="nil"/>
              <w:bottom w:val="nil"/>
              <w:right w:val="nil"/>
            </w:tcBorders>
            <w:shd w:val="clear" w:color="auto" w:fill="auto"/>
            <w:noWrap/>
            <w:hideMark/>
          </w:tcPr>
          <w:p w14:paraId="62B88D8E" w14:textId="00525B96"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0.9</w:t>
            </w:r>
          </w:p>
        </w:tc>
        <w:tc>
          <w:tcPr>
            <w:tcW w:w="1023" w:type="pct"/>
            <w:tcBorders>
              <w:top w:val="nil"/>
              <w:left w:val="nil"/>
              <w:bottom w:val="nil"/>
              <w:right w:val="nil"/>
            </w:tcBorders>
            <w:shd w:val="clear" w:color="auto" w:fill="auto"/>
            <w:noWrap/>
            <w:vAlign w:val="bottom"/>
            <w:hideMark/>
          </w:tcPr>
          <w:p w14:paraId="5D1B5A33" w14:textId="2AB3EB94" w:rsidR="00D258AB" w:rsidRPr="00655117" w:rsidRDefault="00D258AB" w:rsidP="0095332F">
            <w:pPr>
              <w:spacing w:after="0" w:line="240" w:lineRule="auto"/>
              <w:rPr>
                <w:rFonts w:eastAsia="Times New Roman" w:cstheme="minorHAnsi"/>
              </w:rPr>
            </w:pPr>
            <w:r w:rsidRPr="00655117">
              <w:rPr>
                <w:rFonts w:eastAsia="Times New Roman" w:cstheme="minorHAnsi"/>
              </w:rPr>
              <w:t>1.0 (0.</w:t>
            </w:r>
            <w:r w:rsidR="00BB02F1" w:rsidRPr="00655117">
              <w:rPr>
                <w:rFonts w:eastAsia="Times New Roman" w:cstheme="minorHAnsi"/>
              </w:rPr>
              <w:t>9</w:t>
            </w:r>
            <w:r w:rsidRPr="00655117">
              <w:rPr>
                <w:rFonts w:eastAsia="Times New Roman" w:cstheme="minorHAnsi"/>
              </w:rPr>
              <w:t xml:space="preserve"> - 1.</w:t>
            </w:r>
            <w:r w:rsidR="00BB02F1" w:rsidRPr="00655117">
              <w:rPr>
                <w:rFonts w:eastAsia="Times New Roman" w:cstheme="minorHAnsi"/>
              </w:rPr>
              <w:t>1</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7D6039A7" w14:textId="234C3F23"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761C8">
              <w:rPr>
                <w:rFonts w:eastAsia="Times New Roman" w:cstheme="minorHAnsi"/>
              </w:rPr>
              <w:t>3</w:t>
            </w:r>
          </w:p>
        </w:tc>
      </w:tr>
      <w:tr w:rsidR="00D258AB" w:rsidRPr="00655117" w14:paraId="01C646C5"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204D3746"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Gender, Male vs Female</w:t>
            </w:r>
          </w:p>
        </w:tc>
        <w:tc>
          <w:tcPr>
            <w:tcW w:w="1023" w:type="pct"/>
            <w:tcBorders>
              <w:top w:val="nil"/>
              <w:left w:val="nil"/>
              <w:bottom w:val="nil"/>
              <w:right w:val="nil"/>
            </w:tcBorders>
            <w:shd w:val="clear" w:color="auto" w:fill="auto"/>
            <w:noWrap/>
            <w:vAlign w:val="bottom"/>
            <w:hideMark/>
          </w:tcPr>
          <w:p w14:paraId="4D4E3665" w14:textId="0F3C878C" w:rsidR="00D258AB" w:rsidRPr="00655117" w:rsidRDefault="006F7E4C" w:rsidP="0095332F">
            <w:pPr>
              <w:spacing w:after="0" w:line="240" w:lineRule="auto"/>
              <w:rPr>
                <w:rFonts w:eastAsia="Times New Roman" w:cstheme="minorHAnsi"/>
              </w:rPr>
            </w:pPr>
            <w:r>
              <w:rPr>
                <w:rFonts w:eastAsia="Times New Roman" w:cstheme="minorHAnsi"/>
              </w:rPr>
              <w:t>2.0</w:t>
            </w:r>
            <w:r w:rsidR="00D258AB" w:rsidRPr="00655117">
              <w:rPr>
                <w:rFonts w:eastAsia="Times New Roman" w:cstheme="minorHAnsi"/>
              </w:rPr>
              <w:t xml:space="preserve"> (0.</w:t>
            </w:r>
            <w:r>
              <w:rPr>
                <w:rFonts w:eastAsia="Times New Roman" w:cstheme="minorHAnsi"/>
              </w:rPr>
              <w:t>9</w:t>
            </w:r>
            <w:r w:rsidR="00D258AB" w:rsidRPr="00655117">
              <w:rPr>
                <w:rFonts w:eastAsia="Times New Roman" w:cstheme="minorHAnsi"/>
              </w:rPr>
              <w:t xml:space="preserve"> - </w:t>
            </w:r>
            <w:r>
              <w:rPr>
                <w:rFonts w:eastAsia="Times New Roman" w:cstheme="minorHAnsi"/>
              </w:rPr>
              <w:t>4</w:t>
            </w:r>
            <w:r w:rsidR="00D258AB" w:rsidRPr="00655117">
              <w:rPr>
                <w:rFonts w:eastAsia="Times New Roman" w:cstheme="minorHAnsi"/>
              </w:rPr>
              <w:t>.</w:t>
            </w:r>
            <w:r>
              <w:rPr>
                <w:rFonts w:eastAsia="Times New Roman" w:cstheme="minorHAnsi"/>
              </w:rPr>
              <w:t>3</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4C89A2D9" w14:textId="205954A0"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F7E4C">
              <w:rPr>
                <w:rFonts w:eastAsia="Times New Roman" w:cstheme="minorHAnsi"/>
              </w:rPr>
              <w:t>06</w:t>
            </w:r>
          </w:p>
        </w:tc>
        <w:tc>
          <w:tcPr>
            <w:tcW w:w="1023" w:type="pct"/>
            <w:tcBorders>
              <w:top w:val="nil"/>
              <w:left w:val="nil"/>
              <w:bottom w:val="nil"/>
              <w:right w:val="nil"/>
            </w:tcBorders>
            <w:shd w:val="clear" w:color="auto" w:fill="auto"/>
            <w:noWrap/>
            <w:vAlign w:val="bottom"/>
            <w:hideMark/>
          </w:tcPr>
          <w:p w14:paraId="573936B9" w14:textId="3CC4A89F" w:rsidR="00D258AB" w:rsidRPr="00655117" w:rsidRDefault="000761C8" w:rsidP="0095332F">
            <w:pPr>
              <w:spacing w:after="0" w:line="240" w:lineRule="auto"/>
              <w:rPr>
                <w:rFonts w:eastAsia="Times New Roman" w:cstheme="minorHAnsi"/>
              </w:rPr>
            </w:pPr>
            <w:r>
              <w:rPr>
                <w:rFonts w:eastAsia="Times New Roman" w:cstheme="minorHAnsi"/>
              </w:rPr>
              <w:t>1</w:t>
            </w:r>
            <w:r w:rsidR="00D258AB" w:rsidRPr="00655117">
              <w:rPr>
                <w:rFonts w:eastAsia="Times New Roman" w:cstheme="minorHAnsi"/>
              </w:rPr>
              <w:t>.0 (</w:t>
            </w:r>
            <w:r w:rsidR="00BB02F1" w:rsidRPr="00655117">
              <w:rPr>
                <w:rFonts w:eastAsia="Times New Roman" w:cstheme="minorHAnsi"/>
              </w:rPr>
              <w:t>0</w:t>
            </w:r>
            <w:r w:rsidR="00D258AB" w:rsidRPr="00655117">
              <w:rPr>
                <w:rFonts w:eastAsia="Times New Roman" w:cstheme="minorHAnsi"/>
              </w:rPr>
              <w:t>.</w:t>
            </w:r>
            <w:r>
              <w:rPr>
                <w:rFonts w:eastAsia="Times New Roman" w:cstheme="minorHAnsi"/>
              </w:rPr>
              <w:t>4</w:t>
            </w:r>
            <w:r w:rsidR="00D258AB" w:rsidRPr="00655117">
              <w:rPr>
                <w:rFonts w:eastAsia="Times New Roman" w:cstheme="minorHAnsi"/>
              </w:rPr>
              <w:t xml:space="preserve"> - </w:t>
            </w:r>
            <w:r>
              <w:rPr>
                <w:rFonts w:eastAsia="Times New Roman" w:cstheme="minorHAnsi"/>
              </w:rPr>
              <w:t>2</w:t>
            </w:r>
            <w:r w:rsidR="00D258AB" w:rsidRPr="00655117">
              <w:rPr>
                <w:rFonts w:eastAsia="Times New Roman" w:cstheme="minorHAnsi"/>
              </w:rPr>
              <w:t>.</w:t>
            </w:r>
            <w:r>
              <w:rPr>
                <w:rFonts w:eastAsia="Times New Roman" w:cstheme="minorHAnsi"/>
              </w:rPr>
              <w:t>5</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48F53385" w14:textId="6F7B1C1E"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761C8">
              <w:rPr>
                <w:rFonts w:eastAsia="Times New Roman" w:cstheme="minorHAnsi"/>
              </w:rPr>
              <w:t>9</w:t>
            </w:r>
          </w:p>
        </w:tc>
      </w:tr>
      <w:tr w:rsidR="00D258AB" w:rsidRPr="00655117" w14:paraId="13BF1FD9"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2E9591B0"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Smoking History</w:t>
            </w:r>
          </w:p>
        </w:tc>
        <w:tc>
          <w:tcPr>
            <w:tcW w:w="1023" w:type="pct"/>
            <w:tcBorders>
              <w:top w:val="nil"/>
              <w:left w:val="nil"/>
              <w:bottom w:val="nil"/>
              <w:right w:val="nil"/>
            </w:tcBorders>
            <w:shd w:val="clear" w:color="auto" w:fill="auto"/>
            <w:noWrap/>
            <w:vAlign w:val="bottom"/>
            <w:hideMark/>
          </w:tcPr>
          <w:p w14:paraId="3B02E787" w14:textId="77777777" w:rsidR="00D258AB" w:rsidRPr="00655117" w:rsidRDefault="00D258AB" w:rsidP="0095332F">
            <w:pPr>
              <w:spacing w:after="0" w:line="240" w:lineRule="auto"/>
              <w:rPr>
                <w:rFonts w:eastAsia="Times New Roman" w:cstheme="minorHAnsi"/>
                <w:b/>
                <w:bCs/>
              </w:rPr>
            </w:pPr>
          </w:p>
        </w:tc>
        <w:tc>
          <w:tcPr>
            <w:tcW w:w="426" w:type="pct"/>
            <w:tcBorders>
              <w:top w:val="nil"/>
              <w:left w:val="nil"/>
              <w:bottom w:val="nil"/>
              <w:right w:val="nil"/>
            </w:tcBorders>
            <w:shd w:val="clear" w:color="auto" w:fill="auto"/>
            <w:noWrap/>
            <w:hideMark/>
          </w:tcPr>
          <w:p w14:paraId="797907AC" w14:textId="77777777" w:rsidR="00D258AB" w:rsidRPr="00655117" w:rsidRDefault="00D258AB" w:rsidP="0095332F">
            <w:pPr>
              <w:spacing w:after="0" w:line="240" w:lineRule="auto"/>
              <w:rPr>
                <w:rFonts w:eastAsia="Times New Roman" w:cstheme="minorHAnsi"/>
              </w:rPr>
            </w:pPr>
          </w:p>
        </w:tc>
        <w:tc>
          <w:tcPr>
            <w:tcW w:w="1023" w:type="pct"/>
            <w:tcBorders>
              <w:top w:val="nil"/>
              <w:left w:val="nil"/>
              <w:bottom w:val="nil"/>
              <w:right w:val="nil"/>
            </w:tcBorders>
            <w:shd w:val="clear" w:color="auto" w:fill="auto"/>
            <w:noWrap/>
            <w:vAlign w:val="bottom"/>
            <w:hideMark/>
          </w:tcPr>
          <w:p w14:paraId="33284553" w14:textId="77777777" w:rsidR="00D258AB" w:rsidRPr="00655117" w:rsidRDefault="00D258AB" w:rsidP="0095332F">
            <w:pPr>
              <w:spacing w:after="0" w:line="240" w:lineRule="auto"/>
              <w:rPr>
                <w:rFonts w:eastAsia="Times New Roman" w:cstheme="minorHAnsi"/>
              </w:rPr>
            </w:pPr>
          </w:p>
        </w:tc>
        <w:tc>
          <w:tcPr>
            <w:tcW w:w="523" w:type="pct"/>
            <w:tcBorders>
              <w:top w:val="nil"/>
              <w:left w:val="nil"/>
              <w:bottom w:val="nil"/>
              <w:right w:val="single" w:sz="4" w:space="0" w:color="auto"/>
            </w:tcBorders>
            <w:shd w:val="clear" w:color="auto" w:fill="auto"/>
            <w:noWrap/>
            <w:hideMark/>
          </w:tcPr>
          <w:p w14:paraId="2AF85419"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260B2B14"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2635765D"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Current vs Never</w:t>
            </w:r>
          </w:p>
        </w:tc>
        <w:tc>
          <w:tcPr>
            <w:tcW w:w="1023" w:type="pct"/>
            <w:tcBorders>
              <w:top w:val="nil"/>
              <w:left w:val="nil"/>
              <w:bottom w:val="nil"/>
              <w:right w:val="nil"/>
            </w:tcBorders>
            <w:shd w:val="clear" w:color="auto" w:fill="auto"/>
            <w:noWrap/>
            <w:vAlign w:val="bottom"/>
            <w:hideMark/>
          </w:tcPr>
          <w:p w14:paraId="6C0A9FE7" w14:textId="1EA28D30"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6066D4">
              <w:rPr>
                <w:rFonts w:eastAsia="Times New Roman" w:cstheme="minorHAnsi"/>
              </w:rPr>
              <w:t>2</w:t>
            </w:r>
            <w:r w:rsidRPr="00655117">
              <w:rPr>
                <w:rFonts w:eastAsia="Times New Roman" w:cstheme="minorHAnsi"/>
              </w:rPr>
              <w:t xml:space="preserve"> (0.5 </w:t>
            </w:r>
            <w:r w:rsidR="006066D4">
              <w:rPr>
                <w:rFonts w:eastAsia="Times New Roman" w:cstheme="minorHAnsi"/>
              </w:rPr>
              <w:t>–</w:t>
            </w:r>
            <w:r w:rsidRPr="00655117">
              <w:rPr>
                <w:rFonts w:eastAsia="Times New Roman" w:cstheme="minorHAnsi"/>
              </w:rPr>
              <w:t xml:space="preserve"> </w:t>
            </w:r>
            <w:r w:rsidR="006066D4">
              <w:rPr>
                <w:rFonts w:eastAsia="Times New Roman" w:cstheme="minorHAnsi"/>
              </w:rPr>
              <w:t>2.8</w:t>
            </w:r>
            <w:r w:rsidRPr="00655117">
              <w:rPr>
                <w:rFonts w:eastAsia="Times New Roman" w:cstheme="minorHAnsi"/>
              </w:rPr>
              <w:t>)</w:t>
            </w:r>
          </w:p>
        </w:tc>
        <w:tc>
          <w:tcPr>
            <w:tcW w:w="426" w:type="pct"/>
            <w:tcBorders>
              <w:top w:val="nil"/>
              <w:left w:val="nil"/>
              <w:bottom w:val="nil"/>
              <w:right w:val="nil"/>
            </w:tcBorders>
            <w:shd w:val="clear" w:color="auto" w:fill="auto"/>
            <w:noWrap/>
            <w:hideMark/>
          </w:tcPr>
          <w:p w14:paraId="6EA5641D" w14:textId="2C035D41"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066D4">
              <w:rPr>
                <w:rFonts w:eastAsia="Times New Roman" w:cstheme="minorHAnsi"/>
              </w:rPr>
              <w:t>6</w:t>
            </w:r>
          </w:p>
        </w:tc>
        <w:tc>
          <w:tcPr>
            <w:tcW w:w="1023" w:type="pct"/>
            <w:tcBorders>
              <w:top w:val="nil"/>
              <w:left w:val="nil"/>
              <w:bottom w:val="nil"/>
              <w:right w:val="nil"/>
            </w:tcBorders>
            <w:shd w:val="clear" w:color="auto" w:fill="auto"/>
            <w:noWrap/>
            <w:vAlign w:val="bottom"/>
            <w:hideMark/>
          </w:tcPr>
          <w:p w14:paraId="59FEAED6" w14:textId="4A950306" w:rsidR="00D258AB" w:rsidRPr="00655117" w:rsidRDefault="000761C8" w:rsidP="0095332F">
            <w:pPr>
              <w:spacing w:after="0" w:line="240" w:lineRule="auto"/>
              <w:rPr>
                <w:rFonts w:eastAsia="Times New Roman" w:cstheme="minorHAnsi"/>
              </w:rPr>
            </w:pPr>
            <w:r>
              <w:rPr>
                <w:rFonts w:eastAsia="Times New Roman" w:cstheme="minorHAnsi"/>
              </w:rPr>
              <w:t>0.7</w:t>
            </w:r>
            <w:r w:rsidR="00D258AB" w:rsidRPr="00655117">
              <w:rPr>
                <w:rFonts w:eastAsia="Times New Roman" w:cstheme="minorHAnsi"/>
              </w:rPr>
              <w:t xml:space="preserve"> (0.</w:t>
            </w:r>
            <w:r>
              <w:rPr>
                <w:rFonts w:eastAsia="Times New Roman" w:cstheme="minorHAnsi"/>
              </w:rPr>
              <w:t>3</w:t>
            </w:r>
            <w:r w:rsidR="00D258AB" w:rsidRPr="00655117">
              <w:rPr>
                <w:rFonts w:eastAsia="Times New Roman" w:cstheme="minorHAnsi"/>
              </w:rPr>
              <w:t xml:space="preserve"> - </w:t>
            </w:r>
            <w:r>
              <w:rPr>
                <w:rFonts w:eastAsia="Times New Roman" w:cstheme="minorHAnsi"/>
              </w:rPr>
              <w:t>1</w:t>
            </w:r>
            <w:r w:rsidR="00D258AB" w:rsidRPr="00655117">
              <w:rPr>
                <w:rFonts w:eastAsia="Times New Roman" w:cstheme="minorHAnsi"/>
              </w:rPr>
              <w:t>.</w:t>
            </w:r>
            <w:r>
              <w:rPr>
                <w:rFonts w:eastAsia="Times New Roman" w:cstheme="minorHAnsi"/>
              </w:rPr>
              <w:t>8</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1A861CCA" w14:textId="49526606"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761C8">
              <w:rPr>
                <w:rFonts w:eastAsia="Times New Roman" w:cstheme="minorHAnsi"/>
              </w:rPr>
              <w:t>5</w:t>
            </w:r>
          </w:p>
        </w:tc>
      </w:tr>
      <w:tr w:rsidR="00D258AB" w:rsidRPr="00655117" w14:paraId="3D291897"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58072DD"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Former vs Never</w:t>
            </w:r>
          </w:p>
        </w:tc>
        <w:tc>
          <w:tcPr>
            <w:tcW w:w="1023" w:type="pct"/>
            <w:tcBorders>
              <w:top w:val="nil"/>
              <w:left w:val="nil"/>
              <w:bottom w:val="nil"/>
              <w:right w:val="nil"/>
            </w:tcBorders>
            <w:shd w:val="clear" w:color="auto" w:fill="auto"/>
            <w:noWrap/>
            <w:vAlign w:val="bottom"/>
            <w:hideMark/>
          </w:tcPr>
          <w:p w14:paraId="7BC33E88" w14:textId="636EAD12" w:rsidR="00D258AB" w:rsidRPr="00655117" w:rsidRDefault="006066D4" w:rsidP="0095332F">
            <w:pPr>
              <w:spacing w:after="0" w:line="240" w:lineRule="auto"/>
              <w:rPr>
                <w:rFonts w:eastAsia="Times New Roman" w:cstheme="minorHAnsi"/>
              </w:rPr>
            </w:pPr>
            <w:r>
              <w:rPr>
                <w:rFonts w:eastAsia="Times New Roman" w:cstheme="minorHAnsi"/>
              </w:rPr>
              <w:t>1</w:t>
            </w:r>
            <w:r w:rsidR="00D258AB" w:rsidRPr="00655117">
              <w:rPr>
                <w:rFonts w:eastAsia="Times New Roman" w:cstheme="minorHAnsi"/>
              </w:rPr>
              <w:t>.</w:t>
            </w:r>
            <w:r>
              <w:rPr>
                <w:rFonts w:eastAsia="Times New Roman" w:cstheme="minorHAnsi"/>
              </w:rPr>
              <w:t>2</w:t>
            </w:r>
            <w:r w:rsidR="00D258AB" w:rsidRPr="00655117">
              <w:rPr>
                <w:rFonts w:eastAsia="Times New Roman" w:cstheme="minorHAnsi"/>
              </w:rPr>
              <w:t xml:space="preserve"> (0.</w:t>
            </w:r>
            <w:r>
              <w:rPr>
                <w:rFonts w:eastAsia="Times New Roman" w:cstheme="minorHAnsi"/>
              </w:rPr>
              <w:t>5</w:t>
            </w:r>
            <w:r w:rsidR="00D258AB" w:rsidRPr="00655117">
              <w:rPr>
                <w:rFonts w:eastAsia="Times New Roman" w:cstheme="minorHAnsi"/>
              </w:rPr>
              <w:t xml:space="preserve"> - </w:t>
            </w:r>
            <w:r>
              <w:rPr>
                <w:rFonts w:eastAsia="Times New Roman" w:cstheme="minorHAnsi"/>
              </w:rPr>
              <w:t>2</w:t>
            </w:r>
            <w:r w:rsidR="00D258AB" w:rsidRPr="00655117">
              <w:rPr>
                <w:rFonts w:eastAsia="Times New Roman" w:cstheme="minorHAnsi"/>
              </w:rPr>
              <w:t>.</w:t>
            </w:r>
            <w:r>
              <w:rPr>
                <w:rFonts w:eastAsia="Times New Roman" w:cstheme="minorHAnsi"/>
              </w:rPr>
              <w:t>7</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0C42D4BB" w14:textId="7777777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0.09</w:t>
            </w:r>
          </w:p>
        </w:tc>
        <w:tc>
          <w:tcPr>
            <w:tcW w:w="1023" w:type="pct"/>
            <w:tcBorders>
              <w:top w:val="nil"/>
              <w:left w:val="nil"/>
              <w:bottom w:val="nil"/>
              <w:right w:val="nil"/>
            </w:tcBorders>
            <w:shd w:val="clear" w:color="auto" w:fill="auto"/>
            <w:noWrap/>
            <w:vAlign w:val="bottom"/>
            <w:hideMark/>
          </w:tcPr>
          <w:p w14:paraId="7AE7BE01" w14:textId="26459D26" w:rsidR="00D258AB" w:rsidRPr="00655117" w:rsidRDefault="000761C8" w:rsidP="0095332F">
            <w:pPr>
              <w:spacing w:after="0" w:line="240" w:lineRule="auto"/>
              <w:rPr>
                <w:rFonts w:eastAsia="Times New Roman" w:cstheme="minorHAnsi"/>
              </w:rPr>
            </w:pPr>
            <w:r>
              <w:rPr>
                <w:rFonts w:eastAsia="Times New Roman" w:cstheme="minorHAnsi"/>
              </w:rPr>
              <w:t>0.7</w:t>
            </w:r>
            <w:r w:rsidR="00D258AB" w:rsidRPr="00655117">
              <w:rPr>
                <w:rFonts w:eastAsia="Times New Roman" w:cstheme="minorHAnsi"/>
              </w:rPr>
              <w:t xml:space="preserve"> (0.</w:t>
            </w:r>
            <w:r>
              <w:rPr>
                <w:rFonts w:eastAsia="Times New Roman" w:cstheme="minorHAnsi"/>
              </w:rPr>
              <w:t>3</w:t>
            </w:r>
            <w:r w:rsidR="00D258AB" w:rsidRPr="00655117">
              <w:rPr>
                <w:rFonts w:eastAsia="Times New Roman" w:cstheme="minorHAnsi"/>
              </w:rPr>
              <w:t xml:space="preserve"> - </w:t>
            </w:r>
            <w:r>
              <w:rPr>
                <w:rFonts w:eastAsia="Times New Roman" w:cstheme="minorHAnsi"/>
              </w:rPr>
              <w:t>1</w:t>
            </w:r>
            <w:r w:rsidR="00D258AB" w:rsidRPr="00655117">
              <w:rPr>
                <w:rFonts w:eastAsia="Times New Roman" w:cstheme="minorHAnsi"/>
              </w:rPr>
              <w:t>.</w:t>
            </w:r>
            <w:r>
              <w:rPr>
                <w:rFonts w:eastAsia="Times New Roman" w:cstheme="minorHAnsi"/>
              </w:rPr>
              <w:t>7</w:t>
            </w:r>
            <w:r w:rsidR="00BB02F1"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277135C9" w14:textId="785900D5"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761C8">
              <w:rPr>
                <w:rFonts w:eastAsia="Times New Roman" w:cstheme="minorHAnsi"/>
              </w:rPr>
              <w:t>5</w:t>
            </w:r>
          </w:p>
        </w:tc>
      </w:tr>
      <w:tr w:rsidR="00D258AB" w:rsidRPr="00655117" w14:paraId="7CBDE43E"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6CA13803"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Never</w:t>
            </w:r>
          </w:p>
        </w:tc>
        <w:tc>
          <w:tcPr>
            <w:tcW w:w="1023" w:type="pct"/>
            <w:tcBorders>
              <w:top w:val="nil"/>
              <w:left w:val="nil"/>
              <w:bottom w:val="nil"/>
              <w:right w:val="nil"/>
            </w:tcBorders>
            <w:shd w:val="clear" w:color="auto" w:fill="auto"/>
            <w:noWrap/>
            <w:vAlign w:val="bottom"/>
            <w:hideMark/>
          </w:tcPr>
          <w:p w14:paraId="7FEEBF26" w14:textId="769F8722" w:rsidR="00D258AB" w:rsidRPr="00655117" w:rsidRDefault="006066D4" w:rsidP="0095332F">
            <w:pPr>
              <w:spacing w:after="0" w:line="240" w:lineRule="auto"/>
              <w:rPr>
                <w:rFonts w:eastAsia="Times New Roman" w:cstheme="minorHAnsi"/>
              </w:rPr>
            </w:pPr>
            <w:r>
              <w:rPr>
                <w:rFonts w:eastAsia="Times New Roman" w:cstheme="minorHAnsi"/>
              </w:rPr>
              <w:t>0.9</w:t>
            </w:r>
            <w:r w:rsidR="00D258AB" w:rsidRPr="00655117">
              <w:rPr>
                <w:rFonts w:eastAsia="Times New Roman" w:cstheme="minorHAnsi"/>
              </w:rPr>
              <w:t xml:space="preserve"> (0.</w:t>
            </w:r>
            <w:r>
              <w:rPr>
                <w:rFonts w:eastAsia="Times New Roman" w:cstheme="minorHAnsi"/>
              </w:rPr>
              <w:t>2</w:t>
            </w:r>
            <w:r w:rsidR="00D258AB" w:rsidRPr="00655117">
              <w:rPr>
                <w:rFonts w:eastAsia="Times New Roman" w:cstheme="minorHAnsi"/>
              </w:rPr>
              <w:t xml:space="preserve"> - </w:t>
            </w:r>
            <w:r>
              <w:rPr>
                <w:rFonts w:eastAsia="Times New Roman" w:cstheme="minorHAnsi"/>
              </w:rPr>
              <w:t>3</w:t>
            </w:r>
            <w:r w:rsidR="00D258AB" w:rsidRPr="00655117">
              <w:rPr>
                <w:rFonts w:eastAsia="Times New Roman" w:cstheme="minorHAnsi"/>
              </w:rPr>
              <w:t>.</w:t>
            </w:r>
            <w:r>
              <w:rPr>
                <w:rFonts w:eastAsia="Times New Roman" w:cstheme="minorHAnsi"/>
              </w:rPr>
              <w:t>2</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052822F3" w14:textId="0CFB2685"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BB02F1" w:rsidRPr="00655117">
              <w:rPr>
                <w:rFonts w:eastAsia="Times New Roman" w:cstheme="minorHAnsi"/>
              </w:rPr>
              <w:t>8</w:t>
            </w:r>
          </w:p>
        </w:tc>
        <w:tc>
          <w:tcPr>
            <w:tcW w:w="1023" w:type="pct"/>
            <w:tcBorders>
              <w:top w:val="nil"/>
              <w:left w:val="nil"/>
              <w:bottom w:val="nil"/>
              <w:right w:val="nil"/>
            </w:tcBorders>
            <w:shd w:val="clear" w:color="auto" w:fill="auto"/>
            <w:noWrap/>
            <w:vAlign w:val="bottom"/>
            <w:hideMark/>
          </w:tcPr>
          <w:p w14:paraId="6FD1676B" w14:textId="5E29C37C"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0761C8">
              <w:rPr>
                <w:rFonts w:eastAsia="Times New Roman" w:cstheme="minorHAnsi"/>
              </w:rPr>
              <w:t>5</w:t>
            </w:r>
            <w:r w:rsidRPr="00655117">
              <w:rPr>
                <w:rFonts w:eastAsia="Times New Roman" w:cstheme="minorHAnsi"/>
              </w:rPr>
              <w:t xml:space="preserve"> (0.</w:t>
            </w:r>
            <w:r w:rsidR="000761C8">
              <w:rPr>
                <w:rFonts w:eastAsia="Times New Roman" w:cstheme="minorHAnsi"/>
              </w:rPr>
              <w:t>05</w:t>
            </w:r>
            <w:r w:rsidRPr="00655117">
              <w:rPr>
                <w:rFonts w:eastAsia="Times New Roman" w:cstheme="minorHAnsi"/>
              </w:rPr>
              <w:t xml:space="preserve"> </w:t>
            </w:r>
            <w:r w:rsidR="000761C8">
              <w:rPr>
                <w:rFonts w:eastAsia="Times New Roman" w:cstheme="minorHAnsi"/>
              </w:rPr>
              <w:t>–</w:t>
            </w:r>
            <w:r w:rsidRPr="00655117">
              <w:rPr>
                <w:rFonts w:eastAsia="Times New Roman" w:cstheme="minorHAnsi"/>
              </w:rPr>
              <w:t xml:space="preserve"> </w:t>
            </w:r>
            <w:r w:rsidR="000761C8">
              <w:rPr>
                <w:rFonts w:eastAsia="Times New Roman" w:cstheme="minorHAnsi"/>
              </w:rPr>
              <w:t>5.5</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4F7954FA" w14:textId="61E5592B"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761C8">
              <w:rPr>
                <w:rFonts w:eastAsia="Times New Roman" w:cstheme="minorHAnsi"/>
              </w:rPr>
              <w:t>6</w:t>
            </w:r>
          </w:p>
        </w:tc>
      </w:tr>
      <w:tr w:rsidR="00D258AB" w:rsidRPr="00655117" w14:paraId="29A09F45"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BEA0E2B"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CCI</w:t>
            </w:r>
          </w:p>
        </w:tc>
        <w:tc>
          <w:tcPr>
            <w:tcW w:w="1023" w:type="pct"/>
            <w:tcBorders>
              <w:top w:val="nil"/>
              <w:left w:val="nil"/>
              <w:bottom w:val="nil"/>
              <w:right w:val="nil"/>
            </w:tcBorders>
            <w:shd w:val="clear" w:color="auto" w:fill="auto"/>
            <w:noWrap/>
            <w:vAlign w:val="bottom"/>
            <w:hideMark/>
          </w:tcPr>
          <w:p w14:paraId="7D2E53F8" w14:textId="77777777" w:rsidR="00D258AB" w:rsidRPr="00655117" w:rsidRDefault="00D258AB" w:rsidP="0095332F">
            <w:pPr>
              <w:spacing w:after="0" w:line="240" w:lineRule="auto"/>
              <w:rPr>
                <w:rFonts w:eastAsia="Times New Roman" w:cstheme="minorHAnsi"/>
                <w:b/>
                <w:bCs/>
              </w:rPr>
            </w:pPr>
          </w:p>
        </w:tc>
        <w:tc>
          <w:tcPr>
            <w:tcW w:w="426" w:type="pct"/>
            <w:tcBorders>
              <w:top w:val="nil"/>
              <w:left w:val="nil"/>
              <w:bottom w:val="nil"/>
              <w:right w:val="nil"/>
            </w:tcBorders>
            <w:shd w:val="clear" w:color="auto" w:fill="auto"/>
            <w:noWrap/>
            <w:hideMark/>
          </w:tcPr>
          <w:p w14:paraId="755854D1" w14:textId="77777777" w:rsidR="00D258AB" w:rsidRPr="00655117" w:rsidRDefault="00D258AB" w:rsidP="0095332F">
            <w:pPr>
              <w:spacing w:after="0" w:line="240" w:lineRule="auto"/>
              <w:rPr>
                <w:rFonts w:eastAsia="Times New Roman" w:cstheme="minorHAnsi"/>
              </w:rPr>
            </w:pPr>
          </w:p>
        </w:tc>
        <w:tc>
          <w:tcPr>
            <w:tcW w:w="1023" w:type="pct"/>
            <w:tcBorders>
              <w:top w:val="nil"/>
              <w:left w:val="nil"/>
              <w:bottom w:val="nil"/>
              <w:right w:val="nil"/>
            </w:tcBorders>
            <w:shd w:val="clear" w:color="auto" w:fill="auto"/>
            <w:noWrap/>
            <w:vAlign w:val="bottom"/>
            <w:hideMark/>
          </w:tcPr>
          <w:p w14:paraId="58BABC5A" w14:textId="77777777" w:rsidR="00D258AB" w:rsidRPr="00655117" w:rsidRDefault="00D258AB" w:rsidP="0095332F">
            <w:pPr>
              <w:spacing w:after="0" w:line="240" w:lineRule="auto"/>
              <w:rPr>
                <w:rFonts w:eastAsia="Times New Roman" w:cstheme="minorHAnsi"/>
              </w:rPr>
            </w:pPr>
          </w:p>
        </w:tc>
        <w:tc>
          <w:tcPr>
            <w:tcW w:w="523" w:type="pct"/>
            <w:tcBorders>
              <w:top w:val="nil"/>
              <w:left w:val="nil"/>
              <w:bottom w:val="nil"/>
              <w:right w:val="single" w:sz="4" w:space="0" w:color="auto"/>
            </w:tcBorders>
            <w:shd w:val="clear" w:color="auto" w:fill="auto"/>
            <w:noWrap/>
            <w:hideMark/>
          </w:tcPr>
          <w:p w14:paraId="0ED8AE3A"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5EEB29A6"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20AD663"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1-2 vs 0</w:t>
            </w:r>
          </w:p>
        </w:tc>
        <w:tc>
          <w:tcPr>
            <w:tcW w:w="1023" w:type="pct"/>
            <w:tcBorders>
              <w:top w:val="nil"/>
              <w:left w:val="nil"/>
              <w:bottom w:val="nil"/>
              <w:right w:val="nil"/>
            </w:tcBorders>
            <w:shd w:val="clear" w:color="auto" w:fill="auto"/>
            <w:noWrap/>
            <w:vAlign w:val="bottom"/>
            <w:hideMark/>
          </w:tcPr>
          <w:p w14:paraId="44CF4FE8" w14:textId="1C35711A"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6066D4">
              <w:rPr>
                <w:rFonts w:eastAsia="Times New Roman" w:cstheme="minorHAnsi"/>
              </w:rPr>
              <w:t>4</w:t>
            </w:r>
            <w:r w:rsidRPr="00655117">
              <w:rPr>
                <w:rFonts w:eastAsia="Times New Roman" w:cstheme="minorHAnsi"/>
              </w:rPr>
              <w:t xml:space="preserve"> (0.</w:t>
            </w:r>
            <w:r w:rsidR="006066D4">
              <w:rPr>
                <w:rFonts w:eastAsia="Times New Roman" w:cstheme="minorHAnsi"/>
              </w:rPr>
              <w:t>8</w:t>
            </w:r>
            <w:r w:rsidRPr="00655117">
              <w:rPr>
                <w:rFonts w:eastAsia="Times New Roman" w:cstheme="minorHAnsi"/>
              </w:rPr>
              <w:t xml:space="preserve"> - 2.8)</w:t>
            </w:r>
          </w:p>
        </w:tc>
        <w:tc>
          <w:tcPr>
            <w:tcW w:w="426" w:type="pct"/>
            <w:tcBorders>
              <w:top w:val="nil"/>
              <w:left w:val="nil"/>
              <w:bottom w:val="nil"/>
              <w:right w:val="nil"/>
            </w:tcBorders>
            <w:shd w:val="clear" w:color="auto" w:fill="auto"/>
            <w:noWrap/>
            <w:hideMark/>
          </w:tcPr>
          <w:p w14:paraId="60395D1B" w14:textId="5282E560"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066D4">
              <w:rPr>
                <w:rFonts w:eastAsia="Times New Roman" w:cstheme="minorHAnsi"/>
              </w:rPr>
              <w:t>3</w:t>
            </w:r>
          </w:p>
        </w:tc>
        <w:tc>
          <w:tcPr>
            <w:tcW w:w="1023" w:type="pct"/>
            <w:tcBorders>
              <w:top w:val="nil"/>
              <w:left w:val="nil"/>
              <w:bottom w:val="nil"/>
              <w:right w:val="nil"/>
            </w:tcBorders>
            <w:shd w:val="clear" w:color="auto" w:fill="auto"/>
            <w:noWrap/>
            <w:vAlign w:val="bottom"/>
            <w:hideMark/>
          </w:tcPr>
          <w:p w14:paraId="13B5CF3F" w14:textId="0A6E7245"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762633">
              <w:rPr>
                <w:rFonts w:eastAsia="Times New Roman" w:cstheme="minorHAnsi"/>
              </w:rPr>
              <w:t>0</w:t>
            </w:r>
            <w:r w:rsidRPr="00655117">
              <w:rPr>
                <w:rFonts w:eastAsia="Times New Roman" w:cstheme="minorHAnsi"/>
              </w:rPr>
              <w:t xml:space="preserve"> (0.</w:t>
            </w:r>
            <w:r w:rsidR="00762633">
              <w:rPr>
                <w:rFonts w:eastAsia="Times New Roman" w:cstheme="minorHAnsi"/>
              </w:rPr>
              <w:t>4</w:t>
            </w:r>
            <w:r w:rsidRPr="00655117">
              <w:rPr>
                <w:rFonts w:eastAsia="Times New Roman" w:cstheme="minorHAnsi"/>
              </w:rPr>
              <w:t xml:space="preserve"> - 2.</w:t>
            </w:r>
            <w:r w:rsidR="00762633">
              <w:rPr>
                <w:rFonts w:eastAsia="Times New Roman" w:cstheme="minorHAnsi"/>
              </w:rPr>
              <w:t>5</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40DC4FB8" w14:textId="520A440E"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9</w:t>
            </w:r>
          </w:p>
        </w:tc>
      </w:tr>
      <w:tr w:rsidR="00D258AB" w:rsidRPr="00655117" w14:paraId="5CD2C548"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7EA99D0B"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3+ vs 0</w:t>
            </w:r>
          </w:p>
        </w:tc>
        <w:tc>
          <w:tcPr>
            <w:tcW w:w="1023" w:type="pct"/>
            <w:tcBorders>
              <w:top w:val="nil"/>
              <w:left w:val="nil"/>
              <w:bottom w:val="nil"/>
              <w:right w:val="nil"/>
            </w:tcBorders>
            <w:shd w:val="clear" w:color="auto" w:fill="auto"/>
            <w:noWrap/>
            <w:vAlign w:val="bottom"/>
            <w:hideMark/>
          </w:tcPr>
          <w:p w14:paraId="4BFAA3BC" w14:textId="6E3D461F" w:rsidR="00D258AB" w:rsidRPr="00655117" w:rsidRDefault="006066D4" w:rsidP="0095332F">
            <w:pPr>
              <w:spacing w:after="0" w:line="240" w:lineRule="auto"/>
              <w:rPr>
                <w:rFonts w:eastAsia="Times New Roman" w:cstheme="minorHAnsi"/>
              </w:rPr>
            </w:pPr>
            <w:r>
              <w:rPr>
                <w:rFonts w:eastAsia="Times New Roman" w:cstheme="minorHAnsi"/>
              </w:rPr>
              <w:t>1.2</w:t>
            </w:r>
            <w:r w:rsidR="00D258AB" w:rsidRPr="00655117">
              <w:rPr>
                <w:rFonts w:eastAsia="Times New Roman" w:cstheme="minorHAnsi"/>
              </w:rPr>
              <w:t xml:space="preserve"> (0.</w:t>
            </w:r>
            <w:r>
              <w:rPr>
                <w:rFonts w:eastAsia="Times New Roman" w:cstheme="minorHAnsi"/>
              </w:rPr>
              <w:t>5</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w:t>
            </w:r>
            <w:r>
              <w:rPr>
                <w:rFonts w:eastAsia="Times New Roman" w:cstheme="minorHAnsi"/>
              </w:rPr>
              <w:t>3.0</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69683D22" w14:textId="07404C0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066D4">
              <w:rPr>
                <w:rFonts w:eastAsia="Times New Roman" w:cstheme="minorHAnsi"/>
              </w:rPr>
              <w:t>6</w:t>
            </w:r>
          </w:p>
        </w:tc>
        <w:tc>
          <w:tcPr>
            <w:tcW w:w="1023" w:type="pct"/>
            <w:tcBorders>
              <w:top w:val="nil"/>
              <w:left w:val="nil"/>
              <w:bottom w:val="nil"/>
              <w:right w:val="nil"/>
            </w:tcBorders>
            <w:shd w:val="clear" w:color="auto" w:fill="auto"/>
            <w:noWrap/>
            <w:vAlign w:val="bottom"/>
            <w:hideMark/>
          </w:tcPr>
          <w:p w14:paraId="5EFE3963" w14:textId="40490F90" w:rsidR="00D258AB" w:rsidRPr="00655117" w:rsidRDefault="00762633" w:rsidP="0095332F">
            <w:pPr>
              <w:spacing w:after="0" w:line="240" w:lineRule="auto"/>
              <w:rPr>
                <w:rFonts w:eastAsia="Times New Roman" w:cstheme="minorHAnsi"/>
              </w:rPr>
            </w:pPr>
            <w:r>
              <w:rPr>
                <w:rFonts w:eastAsia="Times New Roman" w:cstheme="minorHAnsi"/>
              </w:rPr>
              <w:t>0.4</w:t>
            </w:r>
            <w:r w:rsidR="00D258AB" w:rsidRPr="00655117">
              <w:rPr>
                <w:rFonts w:eastAsia="Times New Roman" w:cstheme="minorHAnsi"/>
              </w:rPr>
              <w:t xml:space="preserve"> (0.</w:t>
            </w:r>
            <w:r>
              <w:rPr>
                <w:rFonts w:eastAsia="Times New Roman" w:cstheme="minorHAnsi"/>
              </w:rPr>
              <w:t>1</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w:t>
            </w:r>
            <w:r>
              <w:rPr>
                <w:rFonts w:eastAsia="Times New Roman" w:cstheme="minorHAnsi"/>
              </w:rPr>
              <w:t>0.9</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59EC645A" w14:textId="23BA7CF2"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0.6</w:t>
            </w:r>
          </w:p>
        </w:tc>
      </w:tr>
      <w:tr w:rsidR="00D258AB" w:rsidRPr="00655117" w14:paraId="3E5860A8"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CE74D46"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T Stage</w:t>
            </w:r>
          </w:p>
        </w:tc>
        <w:tc>
          <w:tcPr>
            <w:tcW w:w="1023" w:type="pct"/>
            <w:tcBorders>
              <w:top w:val="nil"/>
              <w:left w:val="nil"/>
              <w:bottom w:val="nil"/>
              <w:right w:val="nil"/>
            </w:tcBorders>
            <w:shd w:val="clear" w:color="auto" w:fill="auto"/>
            <w:noWrap/>
            <w:vAlign w:val="bottom"/>
            <w:hideMark/>
          </w:tcPr>
          <w:p w14:paraId="708C4268" w14:textId="77777777" w:rsidR="00D258AB" w:rsidRPr="00655117" w:rsidRDefault="00D258AB" w:rsidP="0095332F">
            <w:pPr>
              <w:spacing w:after="0" w:line="240" w:lineRule="auto"/>
              <w:rPr>
                <w:rFonts w:eastAsia="Times New Roman" w:cstheme="minorHAnsi"/>
                <w:b/>
                <w:bCs/>
              </w:rPr>
            </w:pPr>
          </w:p>
        </w:tc>
        <w:tc>
          <w:tcPr>
            <w:tcW w:w="426" w:type="pct"/>
            <w:tcBorders>
              <w:top w:val="nil"/>
              <w:left w:val="nil"/>
              <w:bottom w:val="nil"/>
              <w:right w:val="nil"/>
            </w:tcBorders>
            <w:shd w:val="clear" w:color="auto" w:fill="auto"/>
            <w:noWrap/>
            <w:hideMark/>
          </w:tcPr>
          <w:p w14:paraId="4FDC70AA" w14:textId="77777777" w:rsidR="00D258AB" w:rsidRPr="00655117" w:rsidRDefault="00D258AB" w:rsidP="0095332F">
            <w:pPr>
              <w:spacing w:after="0" w:line="240" w:lineRule="auto"/>
              <w:rPr>
                <w:rFonts w:eastAsia="Times New Roman" w:cstheme="minorHAnsi"/>
              </w:rPr>
            </w:pPr>
          </w:p>
        </w:tc>
        <w:tc>
          <w:tcPr>
            <w:tcW w:w="1023" w:type="pct"/>
            <w:tcBorders>
              <w:top w:val="nil"/>
              <w:left w:val="nil"/>
              <w:bottom w:val="nil"/>
              <w:right w:val="nil"/>
            </w:tcBorders>
            <w:shd w:val="clear" w:color="auto" w:fill="auto"/>
            <w:noWrap/>
            <w:vAlign w:val="bottom"/>
            <w:hideMark/>
          </w:tcPr>
          <w:p w14:paraId="56DAFE5A" w14:textId="77777777" w:rsidR="00D258AB" w:rsidRPr="00655117" w:rsidRDefault="00D258AB" w:rsidP="0095332F">
            <w:pPr>
              <w:spacing w:after="0" w:line="240" w:lineRule="auto"/>
              <w:rPr>
                <w:rFonts w:eastAsia="Times New Roman" w:cstheme="minorHAnsi"/>
              </w:rPr>
            </w:pPr>
          </w:p>
        </w:tc>
        <w:tc>
          <w:tcPr>
            <w:tcW w:w="523" w:type="pct"/>
            <w:tcBorders>
              <w:top w:val="nil"/>
              <w:left w:val="nil"/>
              <w:bottom w:val="nil"/>
              <w:right w:val="single" w:sz="4" w:space="0" w:color="auto"/>
            </w:tcBorders>
            <w:shd w:val="clear" w:color="auto" w:fill="auto"/>
            <w:noWrap/>
            <w:hideMark/>
          </w:tcPr>
          <w:p w14:paraId="2A5C9F4F"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769B49CC"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5F80E765"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3 vs </w:t>
            </w:r>
            <w:r w:rsidRPr="00655117">
              <w:rPr>
                <w:rFonts w:eastAsia="Times New Roman" w:cstheme="minorHAnsi"/>
                <w:u w:val="single"/>
              </w:rPr>
              <w:t>&lt;</w:t>
            </w:r>
            <w:r w:rsidRPr="00655117">
              <w:rPr>
                <w:rFonts w:eastAsia="Times New Roman" w:cstheme="minorHAnsi"/>
              </w:rPr>
              <w:t>2</w:t>
            </w:r>
          </w:p>
        </w:tc>
        <w:tc>
          <w:tcPr>
            <w:tcW w:w="1023" w:type="pct"/>
            <w:tcBorders>
              <w:top w:val="nil"/>
              <w:left w:val="nil"/>
              <w:bottom w:val="nil"/>
              <w:right w:val="nil"/>
            </w:tcBorders>
            <w:shd w:val="clear" w:color="auto" w:fill="auto"/>
            <w:noWrap/>
            <w:vAlign w:val="bottom"/>
            <w:hideMark/>
          </w:tcPr>
          <w:p w14:paraId="6F39E9C7" w14:textId="6910383A" w:rsidR="00D258AB" w:rsidRPr="00655117" w:rsidRDefault="00690C36" w:rsidP="0095332F">
            <w:pPr>
              <w:spacing w:after="0" w:line="240" w:lineRule="auto"/>
              <w:rPr>
                <w:rFonts w:eastAsia="Times New Roman" w:cstheme="minorHAnsi"/>
              </w:rPr>
            </w:pPr>
            <w:r>
              <w:rPr>
                <w:rFonts w:eastAsia="Times New Roman" w:cstheme="minorHAnsi"/>
              </w:rPr>
              <w:t>1.3</w:t>
            </w:r>
            <w:r w:rsidR="00D258AB" w:rsidRPr="00655117">
              <w:rPr>
                <w:rFonts w:eastAsia="Times New Roman" w:cstheme="minorHAnsi"/>
              </w:rPr>
              <w:t xml:space="preserve"> (0.</w:t>
            </w:r>
            <w:r>
              <w:rPr>
                <w:rFonts w:eastAsia="Times New Roman" w:cstheme="minorHAnsi"/>
              </w:rPr>
              <w:t>7</w:t>
            </w:r>
            <w:r w:rsidR="00D258AB" w:rsidRPr="00655117">
              <w:rPr>
                <w:rFonts w:eastAsia="Times New Roman" w:cstheme="minorHAnsi"/>
              </w:rPr>
              <w:t xml:space="preserve"> - </w:t>
            </w:r>
            <w:r>
              <w:rPr>
                <w:rFonts w:eastAsia="Times New Roman" w:cstheme="minorHAnsi"/>
              </w:rPr>
              <w:t>2</w:t>
            </w:r>
            <w:r w:rsidR="00D258AB" w:rsidRPr="00655117">
              <w:rPr>
                <w:rFonts w:eastAsia="Times New Roman" w:cstheme="minorHAnsi"/>
              </w:rPr>
              <w:t>.</w:t>
            </w:r>
            <w:r>
              <w:rPr>
                <w:rFonts w:eastAsia="Times New Roman" w:cstheme="minorHAnsi"/>
              </w:rPr>
              <w:t>7</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1BCA5A33" w14:textId="67B1DDDB"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90C36">
              <w:rPr>
                <w:rFonts w:eastAsia="Times New Roman" w:cstheme="minorHAnsi"/>
              </w:rPr>
              <w:t>4</w:t>
            </w:r>
          </w:p>
        </w:tc>
        <w:tc>
          <w:tcPr>
            <w:tcW w:w="1023" w:type="pct"/>
            <w:tcBorders>
              <w:top w:val="nil"/>
              <w:left w:val="nil"/>
              <w:bottom w:val="nil"/>
              <w:right w:val="nil"/>
            </w:tcBorders>
            <w:shd w:val="clear" w:color="auto" w:fill="auto"/>
            <w:noWrap/>
            <w:vAlign w:val="bottom"/>
            <w:hideMark/>
          </w:tcPr>
          <w:p w14:paraId="3CF32760" w14:textId="5483459C"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762633">
              <w:rPr>
                <w:rFonts w:eastAsia="Times New Roman" w:cstheme="minorHAnsi"/>
              </w:rPr>
              <w:t>2</w:t>
            </w:r>
            <w:r w:rsidRPr="00655117">
              <w:rPr>
                <w:rFonts w:eastAsia="Times New Roman" w:cstheme="minorHAnsi"/>
              </w:rPr>
              <w:t xml:space="preserve"> (0.</w:t>
            </w:r>
            <w:r w:rsidR="00762633">
              <w:rPr>
                <w:rFonts w:eastAsia="Times New Roman" w:cstheme="minorHAnsi"/>
              </w:rPr>
              <w:t>5</w:t>
            </w:r>
            <w:r w:rsidRPr="00655117">
              <w:rPr>
                <w:rFonts w:eastAsia="Times New Roman" w:cstheme="minorHAnsi"/>
              </w:rPr>
              <w:t xml:space="preserve"> - 2.</w:t>
            </w:r>
            <w:r w:rsidR="00762633">
              <w:rPr>
                <w:rFonts w:eastAsia="Times New Roman" w:cstheme="minorHAnsi"/>
              </w:rPr>
              <w:t>7</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573A6757" w14:textId="1AAAD273"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7</w:t>
            </w:r>
          </w:p>
        </w:tc>
      </w:tr>
      <w:tr w:rsidR="00D258AB" w:rsidRPr="00655117" w14:paraId="3AEDC7CD"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3E6B051B"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4 vs </w:t>
            </w:r>
            <w:r w:rsidRPr="00655117">
              <w:rPr>
                <w:rFonts w:eastAsia="Times New Roman" w:cstheme="minorHAnsi"/>
                <w:u w:val="single"/>
              </w:rPr>
              <w:t>&lt;</w:t>
            </w:r>
            <w:r w:rsidRPr="00655117">
              <w:rPr>
                <w:rFonts w:eastAsia="Times New Roman" w:cstheme="minorHAnsi"/>
              </w:rPr>
              <w:t>2</w:t>
            </w:r>
          </w:p>
        </w:tc>
        <w:tc>
          <w:tcPr>
            <w:tcW w:w="1023" w:type="pct"/>
            <w:tcBorders>
              <w:top w:val="nil"/>
              <w:left w:val="nil"/>
              <w:bottom w:val="nil"/>
              <w:right w:val="nil"/>
            </w:tcBorders>
            <w:shd w:val="clear" w:color="auto" w:fill="auto"/>
            <w:noWrap/>
            <w:vAlign w:val="bottom"/>
            <w:hideMark/>
          </w:tcPr>
          <w:p w14:paraId="2AAFA92A" w14:textId="6230D242" w:rsidR="00D258AB" w:rsidRPr="00655117" w:rsidRDefault="00690C36" w:rsidP="0095332F">
            <w:pPr>
              <w:spacing w:after="0" w:line="240" w:lineRule="auto"/>
              <w:rPr>
                <w:rFonts w:eastAsia="Times New Roman" w:cstheme="minorHAnsi"/>
              </w:rPr>
            </w:pPr>
            <w:r>
              <w:rPr>
                <w:rFonts w:eastAsia="Times New Roman" w:cstheme="minorHAnsi"/>
              </w:rPr>
              <w:t>0.9</w:t>
            </w:r>
            <w:r w:rsidR="00D258AB" w:rsidRPr="00655117">
              <w:rPr>
                <w:rFonts w:eastAsia="Times New Roman" w:cstheme="minorHAnsi"/>
              </w:rPr>
              <w:t xml:space="preserve"> (0.</w:t>
            </w:r>
            <w:r>
              <w:rPr>
                <w:rFonts w:eastAsia="Times New Roman" w:cstheme="minorHAnsi"/>
              </w:rPr>
              <w:t>4</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2</w:t>
            </w:r>
            <w:r>
              <w:rPr>
                <w:rFonts w:eastAsia="Times New Roman" w:cstheme="minorHAnsi"/>
              </w:rPr>
              <w:t>.4</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2FF96742" w14:textId="28CC75B2"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90C36">
              <w:rPr>
                <w:rFonts w:eastAsia="Times New Roman" w:cstheme="minorHAnsi"/>
              </w:rPr>
              <w:t>9</w:t>
            </w:r>
          </w:p>
        </w:tc>
        <w:tc>
          <w:tcPr>
            <w:tcW w:w="1023" w:type="pct"/>
            <w:tcBorders>
              <w:top w:val="nil"/>
              <w:left w:val="nil"/>
              <w:bottom w:val="nil"/>
              <w:right w:val="nil"/>
            </w:tcBorders>
            <w:shd w:val="clear" w:color="auto" w:fill="auto"/>
            <w:noWrap/>
            <w:vAlign w:val="bottom"/>
            <w:hideMark/>
          </w:tcPr>
          <w:p w14:paraId="0DFB0EE5" w14:textId="1AB5B625" w:rsidR="00D258AB" w:rsidRPr="00655117" w:rsidRDefault="00762633" w:rsidP="0095332F">
            <w:pPr>
              <w:spacing w:after="0" w:line="240" w:lineRule="auto"/>
              <w:rPr>
                <w:rFonts w:eastAsia="Times New Roman" w:cstheme="minorHAnsi"/>
              </w:rPr>
            </w:pPr>
            <w:r>
              <w:rPr>
                <w:rFonts w:eastAsia="Times New Roman" w:cstheme="minorHAnsi"/>
              </w:rPr>
              <w:t>3.0</w:t>
            </w:r>
            <w:r w:rsidR="00D258AB" w:rsidRPr="00655117">
              <w:rPr>
                <w:rFonts w:eastAsia="Times New Roman" w:cstheme="minorHAnsi"/>
              </w:rPr>
              <w:t xml:space="preserve"> (0.</w:t>
            </w:r>
            <w:r>
              <w:rPr>
                <w:rFonts w:eastAsia="Times New Roman" w:cstheme="minorHAnsi"/>
              </w:rPr>
              <w:t>6</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w:t>
            </w:r>
            <w:r>
              <w:rPr>
                <w:rFonts w:eastAsia="Times New Roman" w:cstheme="minorHAnsi"/>
              </w:rPr>
              <w:t>14.5</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73771857" w14:textId="24D51F0B"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2</w:t>
            </w:r>
          </w:p>
        </w:tc>
      </w:tr>
      <w:tr w:rsidR="00D258AB" w:rsidRPr="00655117" w14:paraId="7DF074B8"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4F16E999"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Unknown vs </w:t>
            </w:r>
            <w:r w:rsidRPr="00655117">
              <w:rPr>
                <w:rFonts w:eastAsia="Times New Roman" w:cstheme="minorHAnsi"/>
                <w:u w:val="single"/>
              </w:rPr>
              <w:t>&lt;</w:t>
            </w:r>
            <w:r w:rsidRPr="00655117">
              <w:rPr>
                <w:rFonts w:eastAsia="Times New Roman" w:cstheme="minorHAnsi"/>
              </w:rPr>
              <w:t>2</w:t>
            </w:r>
          </w:p>
        </w:tc>
        <w:tc>
          <w:tcPr>
            <w:tcW w:w="1023" w:type="pct"/>
            <w:tcBorders>
              <w:top w:val="nil"/>
              <w:left w:val="nil"/>
              <w:bottom w:val="nil"/>
              <w:right w:val="nil"/>
            </w:tcBorders>
            <w:shd w:val="clear" w:color="auto" w:fill="auto"/>
            <w:noWrap/>
            <w:vAlign w:val="bottom"/>
            <w:hideMark/>
          </w:tcPr>
          <w:p w14:paraId="3D0C8287" w14:textId="431C3F7E" w:rsidR="00D258AB" w:rsidRPr="00655117" w:rsidRDefault="00D258AB" w:rsidP="0095332F">
            <w:pPr>
              <w:spacing w:after="0" w:line="240" w:lineRule="auto"/>
              <w:rPr>
                <w:rFonts w:eastAsia="Times New Roman" w:cstheme="minorHAnsi"/>
              </w:rPr>
            </w:pPr>
            <w:r w:rsidRPr="00655117">
              <w:rPr>
                <w:rFonts w:eastAsia="Times New Roman" w:cstheme="minorHAnsi"/>
              </w:rPr>
              <w:t xml:space="preserve">0 (0 </w:t>
            </w:r>
            <w:r w:rsidR="00BB02F1" w:rsidRPr="00655117">
              <w:rPr>
                <w:rFonts w:eastAsia="Times New Roman" w:cstheme="minorHAnsi"/>
              </w:rPr>
              <w:t>–</w:t>
            </w:r>
            <w:r w:rsidRPr="00655117">
              <w:rPr>
                <w:rFonts w:eastAsia="Times New Roman" w:cstheme="minorHAnsi"/>
              </w:rPr>
              <w:t xml:space="preserve"> </w:t>
            </w:r>
            <w:r w:rsidR="00BB02F1" w:rsidRPr="00655117">
              <w:rPr>
                <w:rFonts w:eastAsia="Times New Roman" w:cstheme="minorHAnsi"/>
              </w:rPr>
              <w:t>0)</w:t>
            </w:r>
          </w:p>
        </w:tc>
        <w:tc>
          <w:tcPr>
            <w:tcW w:w="426" w:type="pct"/>
            <w:tcBorders>
              <w:top w:val="nil"/>
              <w:left w:val="nil"/>
              <w:bottom w:val="nil"/>
              <w:right w:val="nil"/>
            </w:tcBorders>
            <w:shd w:val="clear" w:color="auto" w:fill="auto"/>
            <w:noWrap/>
            <w:hideMark/>
          </w:tcPr>
          <w:p w14:paraId="23F836C2" w14:textId="7FBDC0B9" w:rsidR="00D258AB" w:rsidRPr="00655117" w:rsidRDefault="00BB02F1" w:rsidP="0095332F">
            <w:pPr>
              <w:spacing w:after="0" w:line="240" w:lineRule="auto"/>
              <w:jc w:val="right"/>
              <w:rPr>
                <w:rFonts w:eastAsia="Times New Roman" w:cstheme="minorHAnsi"/>
              </w:rPr>
            </w:pPr>
            <w:r w:rsidRPr="00655117">
              <w:rPr>
                <w:rFonts w:eastAsia="Times New Roman" w:cstheme="minorHAnsi"/>
              </w:rPr>
              <w:t>1.0</w:t>
            </w:r>
          </w:p>
        </w:tc>
        <w:tc>
          <w:tcPr>
            <w:tcW w:w="1023" w:type="pct"/>
            <w:tcBorders>
              <w:top w:val="nil"/>
              <w:left w:val="nil"/>
              <w:bottom w:val="nil"/>
              <w:right w:val="nil"/>
            </w:tcBorders>
            <w:shd w:val="clear" w:color="auto" w:fill="auto"/>
            <w:noWrap/>
            <w:vAlign w:val="bottom"/>
            <w:hideMark/>
          </w:tcPr>
          <w:p w14:paraId="04596F6C" w14:textId="718D597D" w:rsidR="00D258AB" w:rsidRPr="00655117" w:rsidRDefault="00762633" w:rsidP="0095332F">
            <w:pPr>
              <w:spacing w:after="0" w:line="240" w:lineRule="auto"/>
              <w:rPr>
                <w:rFonts w:eastAsia="Times New Roman" w:cstheme="minorHAnsi"/>
              </w:rPr>
            </w:pPr>
            <w:r>
              <w:rPr>
                <w:rFonts w:eastAsia="Times New Roman" w:cstheme="minorHAnsi"/>
              </w:rPr>
              <w:t>0</w:t>
            </w:r>
            <w:r w:rsidR="00D258AB" w:rsidRPr="00655117">
              <w:rPr>
                <w:rFonts w:eastAsia="Times New Roman" w:cstheme="minorHAnsi"/>
              </w:rPr>
              <w:t xml:space="preserve"> (</w:t>
            </w:r>
            <w:r w:rsidR="00A762E4">
              <w:rPr>
                <w:rFonts w:eastAsia="Times New Roman" w:cstheme="minorHAnsi"/>
              </w:rPr>
              <w:t>0</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w:t>
            </w:r>
            <w:r>
              <w:rPr>
                <w:rFonts w:eastAsia="Times New Roman" w:cstheme="minorHAnsi"/>
              </w:rPr>
              <w:t>0)</w:t>
            </w:r>
          </w:p>
        </w:tc>
        <w:tc>
          <w:tcPr>
            <w:tcW w:w="523" w:type="pct"/>
            <w:tcBorders>
              <w:top w:val="nil"/>
              <w:left w:val="nil"/>
              <w:bottom w:val="nil"/>
              <w:right w:val="single" w:sz="4" w:space="0" w:color="auto"/>
            </w:tcBorders>
            <w:shd w:val="clear" w:color="auto" w:fill="auto"/>
            <w:noWrap/>
            <w:hideMark/>
          </w:tcPr>
          <w:p w14:paraId="76142586" w14:textId="66B1CD1A" w:rsidR="00D258AB" w:rsidRPr="00655117" w:rsidRDefault="00762633" w:rsidP="0095332F">
            <w:pPr>
              <w:spacing w:after="0" w:line="240" w:lineRule="auto"/>
              <w:jc w:val="right"/>
              <w:rPr>
                <w:rFonts w:eastAsia="Times New Roman" w:cstheme="minorHAnsi"/>
              </w:rPr>
            </w:pPr>
            <w:r>
              <w:rPr>
                <w:rFonts w:eastAsia="Times New Roman" w:cstheme="minorHAnsi"/>
              </w:rPr>
              <w:t>1.0</w:t>
            </w:r>
          </w:p>
        </w:tc>
      </w:tr>
      <w:tr w:rsidR="00D258AB" w:rsidRPr="00655117" w14:paraId="65EC08E8"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0CBABE8B"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N Stage</w:t>
            </w:r>
          </w:p>
        </w:tc>
        <w:tc>
          <w:tcPr>
            <w:tcW w:w="1023" w:type="pct"/>
            <w:tcBorders>
              <w:top w:val="nil"/>
              <w:left w:val="nil"/>
              <w:bottom w:val="nil"/>
              <w:right w:val="nil"/>
            </w:tcBorders>
            <w:shd w:val="clear" w:color="auto" w:fill="auto"/>
            <w:noWrap/>
            <w:vAlign w:val="bottom"/>
            <w:hideMark/>
          </w:tcPr>
          <w:p w14:paraId="732C8C2C" w14:textId="77777777" w:rsidR="00D258AB" w:rsidRPr="00655117" w:rsidRDefault="00D258AB" w:rsidP="0095332F">
            <w:pPr>
              <w:spacing w:after="0" w:line="240" w:lineRule="auto"/>
              <w:rPr>
                <w:rFonts w:eastAsia="Times New Roman" w:cstheme="minorHAnsi"/>
                <w:b/>
                <w:bCs/>
              </w:rPr>
            </w:pPr>
          </w:p>
        </w:tc>
        <w:tc>
          <w:tcPr>
            <w:tcW w:w="426" w:type="pct"/>
            <w:tcBorders>
              <w:top w:val="nil"/>
              <w:left w:val="nil"/>
              <w:bottom w:val="nil"/>
              <w:right w:val="nil"/>
            </w:tcBorders>
            <w:shd w:val="clear" w:color="auto" w:fill="auto"/>
            <w:noWrap/>
            <w:hideMark/>
          </w:tcPr>
          <w:p w14:paraId="0F0A5E3C" w14:textId="77777777" w:rsidR="00D258AB" w:rsidRPr="00655117" w:rsidRDefault="00D258AB" w:rsidP="0095332F">
            <w:pPr>
              <w:spacing w:after="0" w:line="240" w:lineRule="auto"/>
              <w:rPr>
                <w:rFonts w:eastAsia="Times New Roman" w:cstheme="minorHAnsi"/>
              </w:rPr>
            </w:pPr>
          </w:p>
        </w:tc>
        <w:tc>
          <w:tcPr>
            <w:tcW w:w="1023" w:type="pct"/>
            <w:tcBorders>
              <w:top w:val="nil"/>
              <w:left w:val="nil"/>
              <w:bottom w:val="nil"/>
              <w:right w:val="nil"/>
            </w:tcBorders>
            <w:shd w:val="clear" w:color="auto" w:fill="auto"/>
            <w:noWrap/>
            <w:vAlign w:val="bottom"/>
            <w:hideMark/>
          </w:tcPr>
          <w:p w14:paraId="1BCDED27" w14:textId="77777777" w:rsidR="00D258AB" w:rsidRPr="00655117" w:rsidRDefault="00D258AB" w:rsidP="0095332F">
            <w:pPr>
              <w:spacing w:after="0" w:line="240" w:lineRule="auto"/>
              <w:rPr>
                <w:rFonts w:eastAsia="Times New Roman" w:cstheme="minorHAnsi"/>
              </w:rPr>
            </w:pPr>
          </w:p>
        </w:tc>
        <w:tc>
          <w:tcPr>
            <w:tcW w:w="523" w:type="pct"/>
            <w:tcBorders>
              <w:top w:val="nil"/>
              <w:left w:val="nil"/>
              <w:bottom w:val="nil"/>
              <w:right w:val="single" w:sz="4" w:space="0" w:color="auto"/>
            </w:tcBorders>
            <w:shd w:val="clear" w:color="auto" w:fill="auto"/>
            <w:noWrap/>
            <w:hideMark/>
          </w:tcPr>
          <w:p w14:paraId="460FC457"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33713449"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2B1E9B2D"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1 vs 0</w:t>
            </w:r>
          </w:p>
        </w:tc>
        <w:tc>
          <w:tcPr>
            <w:tcW w:w="1023" w:type="pct"/>
            <w:tcBorders>
              <w:top w:val="nil"/>
              <w:left w:val="nil"/>
              <w:bottom w:val="nil"/>
              <w:right w:val="nil"/>
            </w:tcBorders>
            <w:shd w:val="clear" w:color="auto" w:fill="auto"/>
            <w:noWrap/>
            <w:vAlign w:val="bottom"/>
            <w:hideMark/>
          </w:tcPr>
          <w:p w14:paraId="5033E098" w14:textId="3A554C41" w:rsidR="00D258AB" w:rsidRPr="00655117" w:rsidRDefault="003231E1" w:rsidP="0095332F">
            <w:pPr>
              <w:spacing w:after="0" w:line="240" w:lineRule="auto"/>
              <w:rPr>
                <w:rFonts w:eastAsia="Times New Roman" w:cstheme="minorHAnsi"/>
              </w:rPr>
            </w:pPr>
            <w:r>
              <w:rPr>
                <w:rFonts w:eastAsia="Times New Roman" w:cstheme="minorHAnsi"/>
              </w:rPr>
              <w:t>2.3</w:t>
            </w:r>
            <w:r w:rsidR="00D258AB" w:rsidRPr="00655117">
              <w:rPr>
                <w:rFonts w:eastAsia="Times New Roman" w:cstheme="minorHAnsi"/>
              </w:rPr>
              <w:t xml:space="preserve"> (0.</w:t>
            </w:r>
            <w:r>
              <w:rPr>
                <w:rFonts w:eastAsia="Times New Roman" w:cstheme="minorHAnsi"/>
              </w:rPr>
              <w:t>9</w:t>
            </w:r>
            <w:r w:rsidR="00D258AB" w:rsidRPr="00655117">
              <w:rPr>
                <w:rFonts w:eastAsia="Times New Roman" w:cstheme="minorHAnsi"/>
              </w:rPr>
              <w:t xml:space="preserve"> - </w:t>
            </w:r>
            <w:r>
              <w:rPr>
                <w:rFonts w:eastAsia="Times New Roman" w:cstheme="minorHAnsi"/>
              </w:rPr>
              <w:t>6</w:t>
            </w:r>
            <w:r w:rsidR="00D258AB" w:rsidRPr="00655117">
              <w:rPr>
                <w:rFonts w:eastAsia="Times New Roman" w:cstheme="minorHAnsi"/>
              </w:rPr>
              <w:t>.</w:t>
            </w:r>
            <w:r>
              <w:rPr>
                <w:rFonts w:eastAsia="Times New Roman" w:cstheme="minorHAnsi"/>
              </w:rPr>
              <w:t>2</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713BF97D" w14:textId="55AA8929"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3231E1">
              <w:rPr>
                <w:rFonts w:eastAsia="Times New Roman" w:cstheme="minorHAnsi"/>
              </w:rPr>
              <w:t>09</w:t>
            </w:r>
          </w:p>
        </w:tc>
        <w:tc>
          <w:tcPr>
            <w:tcW w:w="1023" w:type="pct"/>
            <w:tcBorders>
              <w:top w:val="nil"/>
              <w:left w:val="nil"/>
              <w:bottom w:val="nil"/>
              <w:right w:val="nil"/>
            </w:tcBorders>
            <w:shd w:val="clear" w:color="auto" w:fill="auto"/>
            <w:noWrap/>
            <w:vAlign w:val="bottom"/>
            <w:hideMark/>
          </w:tcPr>
          <w:p w14:paraId="24DF1B2F" w14:textId="422D6B9B" w:rsidR="00D258AB" w:rsidRPr="00655117" w:rsidRDefault="00762633" w:rsidP="0095332F">
            <w:pPr>
              <w:spacing w:after="0" w:line="240" w:lineRule="auto"/>
              <w:rPr>
                <w:rFonts w:eastAsia="Times New Roman" w:cstheme="minorHAnsi"/>
              </w:rPr>
            </w:pPr>
            <w:r>
              <w:rPr>
                <w:rFonts w:eastAsia="Times New Roman" w:cstheme="minorHAnsi"/>
              </w:rPr>
              <w:t>0.8</w:t>
            </w:r>
            <w:r w:rsidR="00D258AB" w:rsidRPr="00655117">
              <w:rPr>
                <w:rFonts w:eastAsia="Times New Roman" w:cstheme="minorHAnsi"/>
              </w:rPr>
              <w:t xml:space="preserve"> (0.</w:t>
            </w:r>
            <w:r>
              <w:rPr>
                <w:rFonts w:eastAsia="Times New Roman" w:cstheme="minorHAnsi"/>
              </w:rPr>
              <w:t>3</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w:t>
            </w:r>
            <w:r>
              <w:rPr>
                <w:rFonts w:eastAsia="Times New Roman" w:cstheme="minorHAnsi"/>
              </w:rPr>
              <w:t>2.3</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1E22ADC6" w14:textId="4B1B324C"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6</w:t>
            </w:r>
          </w:p>
        </w:tc>
      </w:tr>
      <w:tr w:rsidR="00D258AB" w:rsidRPr="00655117" w14:paraId="6C48C1E7"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8EFA692"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 xml:space="preserve">2-3 vs 0 </w:t>
            </w:r>
          </w:p>
        </w:tc>
        <w:tc>
          <w:tcPr>
            <w:tcW w:w="1023" w:type="pct"/>
            <w:tcBorders>
              <w:top w:val="nil"/>
              <w:left w:val="nil"/>
              <w:bottom w:val="nil"/>
              <w:right w:val="nil"/>
            </w:tcBorders>
            <w:shd w:val="clear" w:color="auto" w:fill="auto"/>
            <w:noWrap/>
            <w:vAlign w:val="bottom"/>
            <w:hideMark/>
          </w:tcPr>
          <w:p w14:paraId="3CD5DE8B" w14:textId="19DF5EA7" w:rsidR="00D258AB" w:rsidRPr="00655117" w:rsidRDefault="003231E1" w:rsidP="0095332F">
            <w:pPr>
              <w:spacing w:after="0" w:line="240" w:lineRule="auto"/>
              <w:rPr>
                <w:rFonts w:eastAsia="Times New Roman" w:cstheme="minorHAnsi"/>
              </w:rPr>
            </w:pPr>
            <w:r>
              <w:rPr>
                <w:rFonts w:eastAsia="Times New Roman" w:cstheme="minorHAnsi"/>
              </w:rPr>
              <w:t>1.3</w:t>
            </w:r>
            <w:r w:rsidR="00D258AB" w:rsidRPr="00655117">
              <w:rPr>
                <w:rFonts w:eastAsia="Times New Roman" w:cstheme="minorHAnsi"/>
              </w:rPr>
              <w:t xml:space="preserve"> (0.</w:t>
            </w:r>
            <w:r>
              <w:rPr>
                <w:rFonts w:eastAsia="Times New Roman" w:cstheme="minorHAnsi"/>
              </w:rPr>
              <w:t>5</w:t>
            </w:r>
            <w:r w:rsidR="00D258AB" w:rsidRPr="00655117">
              <w:rPr>
                <w:rFonts w:eastAsia="Times New Roman" w:cstheme="minorHAnsi"/>
              </w:rPr>
              <w:t xml:space="preserve"> - </w:t>
            </w:r>
            <w:r>
              <w:rPr>
                <w:rFonts w:eastAsia="Times New Roman" w:cstheme="minorHAnsi"/>
              </w:rPr>
              <w:t>3</w:t>
            </w:r>
            <w:r w:rsidR="00D258AB" w:rsidRPr="00655117">
              <w:rPr>
                <w:rFonts w:eastAsia="Times New Roman" w:cstheme="minorHAnsi"/>
              </w:rPr>
              <w:t>.1)</w:t>
            </w:r>
          </w:p>
        </w:tc>
        <w:tc>
          <w:tcPr>
            <w:tcW w:w="426" w:type="pct"/>
            <w:tcBorders>
              <w:top w:val="nil"/>
              <w:left w:val="nil"/>
              <w:bottom w:val="nil"/>
              <w:right w:val="nil"/>
            </w:tcBorders>
            <w:shd w:val="clear" w:color="auto" w:fill="auto"/>
            <w:noWrap/>
            <w:hideMark/>
          </w:tcPr>
          <w:p w14:paraId="73C75A7A" w14:textId="10AE9713"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BB02F1" w:rsidRPr="00655117">
              <w:rPr>
                <w:rFonts w:eastAsia="Times New Roman" w:cstheme="minorHAnsi"/>
              </w:rPr>
              <w:t>3</w:t>
            </w:r>
          </w:p>
        </w:tc>
        <w:tc>
          <w:tcPr>
            <w:tcW w:w="1023" w:type="pct"/>
            <w:tcBorders>
              <w:top w:val="nil"/>
              <w:left w:val="nil"/>
              <w:bottom w:val="nil"/>
              <w:right w:val="nil"/>
            </w:tcBorders>
            <w:shd w:val="clear" w:color="auto" w:fill="auto"/>
            <w:noWrap/>
            <w:vAlign w:val="bottom"/>
            <w:hideMark/>
          </w:tcPr>
          <w:p w14:paraId="41E6EE4F" w14:textId="1A0A588E" w:rsidR="00D258AB" w:rsidRPr="00655117" w:rsidRDefault="00762633" w:rsidP="0095332F">
            <w:pPr>
              <w:spacing w:after="0" w:line="240" w:lineRule="auto"/>
              <w:rPr>
                <w:rFonts w:eastAsia="Times New Roman" w:cstheme="minorHAnsi"/>
              </w:rPr>
            </w:pPr>
            <w:r>
              <w:rPr>
                <w:rFonts w:eastAsia="Times New Roman" w:cstheme="minorHAnsi"/>
              </w:rPr>
              <w:t>0.5</w:t>
            </w:r>
            <w:r w:rsidR="00D258AB" w:rsidRPr="00655117">
              <w:rPr>
                <w:rFonts w:eastAsia="Times New Roman" w:cstheme="minorHAnsi"/>
              </w:rPr>
              <w:t xml:space="preserve"> (0.</w:t>
            </w:r>
            <w:r>
              <w:rPr>
                <w:rFonts w:eastAsia="Times New Roman" w:cstheme="minorHAnsi"/>
              </w:rPr>
              <w:t>1</w:t>
            </w:r>
            <w:r w:rsidR="00D258AB" w:rsidRPr="00655117">
              <w:rPr>
                <w:rFonts w:eastAsia="Times New Roman" w:cstheme="minorHAnsi"/>
              </w:rPr>
              <w:t xml:space="preserve"> </w:t>
            </w:r>
            <w:r w:rsidR="00BB02F1" w:rsidRPr="00655117">
              <w:rPr>
                <w:rFonts w:eastAsia="Times New Roman" w:cstheme="minorHAnsi"/>
              </w:rPr>
              <w:t>–</w:t>
            </w:r>
            <w:r w:rsidR="00D258AB" w:rsidRPr="00655117">
              <w:rPr>
                <w:rFonts w:eastAsia="Times New Roman" w:cstheme="minorHAnsi"/>
              </w:rPr>
              <w:t xml:space="preserve"> </w:t>
            </w:r>
            <w:r>
              <w:rPr>
                <w:rFonts w:eastAsia="Times New Roman" w:cstheme="minorHAnsi"/>
              </w:rPr>
              <w:t>1.8</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53512D6E" w14:textId="186FEC92"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3</w:t>
            </w:r>
          </w:p>
        </w:tc>
      </w:tr>
      <w:tr w:rsidR="00D258AB" w:rsidRPr="00655117" w14:paraId="19BFE906"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3E43BF2B"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0</w:t>
            </w:r>
          </w:p>
        </w:tc>
        <w:tc>
          <w:tcPr>
            <w:tcW w:w="1023" w:type="pct"/>
            <w:tcBorders>
              <w:top w:val="nil"/>
              <w:left w:val="nil"/>
              <w:bottom w:val="nil"/>
              <w:right w:val="nil"/>
            </w:tcBorders>
            <w:shd w:val="clear" w:color="auto" w:fill="auto"/>
            <w:noWrap/>
            <w:vAlign w:val="bottom"/>
            <w:hideMark/>
          </w:tcPr>
          <w:p w14:paraId="48099F06" w14:textId="71591BE6"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BA501C">
              <w:rPr>
                <w:rFonts w:eastAsia="Times New Roman" w:cstheme="minorHAnsi"/>
              </w:rPr>
              <w:t>2</w:t>
            </w:r>
            <w:r w:rsidRPr="00655117">
              <w:rPr>
                <w:rFonts w:eastAsia="Times New Roman" w:cstheme="minorHAnsi"/>
              </w:rPr>
              <w:t xml:space="preserve"> (0</w:t>
            </w:r>
            <w:r w:rsidR="00BA501C">
              <w:rPr>
                <w:rFonts w:eastAsia="Times New Roman" w:cstheme="minorHAnsi"/>
              </w:rPr>
              <w:t>.04</w:t>
            </w:r>
            <w:r w:rsidRPr="00655117">
              <w:rPr>
                <w:rFonts w:eastAsia="Times New Roman" w:cstheme="minorHAnsi"/>
              </w:rPr>
              <w:t xml:space="preserve"> </w:t>
            </w:r>
            <w:r w:rsidR="005B38C0" w:rsidRPr="00655117">
              <w:rPr>
                <w:rFonts w:eastAsia="Times New Roman" w:cstheme="minorHAnsi"/>
              </w:rPr>
              <w:t>–</w:t>
            </w:r>
            <w:r w:rsidRPr="00655117">
              <w:rPr>
                <w:rFonts w:eastAsia="Times New Roman" w:cstheme="minorHAnsi"/>
              </w:rPr>
              <w:t xml:space="preserve"> </w:t>
            </w:r>
            <w:r w:rsidR="00BA501C">
              <w:rPr>
                <w:rFonts w:eastAsia="Times New Roman" w:cstheme="minorHAnsi"/>
              </w:rPr>
              <w:t>1.14</w:t>
            </w:r>
            <w:r w:rsidR="005B38C0" w:rsidRPr="00655117">
              <w:rPr>
                <w:rFonts w:eastAsia="Times New Roman" w:cstheme="minorHAnsi"/>
              </w:rPr>
              <w:t>)</w:t>
            </w:r>
          </w:p>
        </w:tc>
        <w:tc>
          <w:tcPr>
            <w:tcW w:w="426" w:type="pct"/>
            <w:tcBorders>
              <w:top w:val="nil"/>
              <w:left w:val="nil"/>
              <w:bottom w:val="nil"/>
              <w:right w:val="nil"/>
            </w:tcBorders>
            <w:shd w:val="clear" w:color="auto" w:fill="auto"/>
            <w:noWrap/>
            <w:hideMark/>
          </w:tcPr>
          <w:p w14:paraId="3426912E" w14:textId="4C4629AF" w:rsidR="00D258AB" w:rsidRPr="00655117" w:rsidRDefault="00BA501C" w:rsidP="0095332F">
            <w:pPr>
              <w:spacing w:after="0" w:line="240" w:lineRule="auto"/>
              <w:jc w:val="right"/>
              <w:rPr>
                <w:rFonts w:eastAsia="Times New Roman" w:cstheme="minorHAnsi"/>
              </w:rPr>
            </w:pPr>
            <w:r>
              <w:rPr>
                <w:rFonts w:eastAsia="Times New Roman" w:cstheme="minorHAnsi"/>
              </w:rPr>
              <w:t>0</w:t>
            </w:r>
            <w:r w:rsidR="00D258AB" w:rsidRPr="00655117">
              <w:rPr>
                <w:rFonts w:eastAsia="Times New Roman" w:cstheme="minorHAnsi"/>
              </w:rPr>
              <w:t>.0</w:t>
            </w:r>
            <w:r>
              <w:rPr>
                <w:rFonts w:eastAsia="Times New Roman" w:cstheme="minorHAnsi"/>
              </w:rPr>
              <w:t>7</w:t>
            </w:r>
          </w:p>
        </w:tc>
        <w:tc>
          <w:tcPr>
            <w:tcW w:w="1023" w:type="pct"/>
            <w:tcBorders>
              <w:top w:val="nil"/>
              <w:left w:val="nil"/>
              <w:bottom w:val="nil"/>
              <w:right w:val="nil"/>
            </w:tcBorders>
            <w:shd w:val="clear" w:color="auto" w:fill="auto"/>
            <w:noWrap/>
            <w:vAlign w:val="bottom"/>
            <w:hideMark/>
          </w:tcPr>
          <w:p w14:paraId="469C700C" w14:textId="1C36B4CF" w:rsidR="00D258AB" w:rsidRPr="00655117" w:rsidRDefault="00D258AB" w:rsidP="0095332F">
            <w:pPr>
              <w:spacing w:after="0" w:line="240" w:lineRule="auto"/>
              <w:rPr>
                <w:rFonts w:eastAsia="Times New Roman" w:cstheme="minorHAnsi"/>
              </w:rPr>
            </w:pPr>
            <w:r w:rsidRPr="00655117">
              <w:rPr>
                <w:rFonts w:eastAsia="Times New Roman" w:cstheme="minorHAnsi"/>
              </w:rPr>
              <w:t>0 (0</w:t>
            </w:r>
            <w:r w:rsidR="00762633">
              <w:rPr>
                <w:rFonts w:eastAsia="Times New Roman" w:cstheme="minorHAnsi"/>
              </w:rPr>
              <w:t xml:space="preserve"> -</w:t>
            </w:r>
            <w:r w:rsidRPr="00655117">
              <w:rPr>
                <w:rFonts w:eastAsia="Times New Roman" w:cstheme="minorHAnsi"/>
              </w:rPr>
              <w:t xml:space="preserve"> </w:t>
            </w:r>
            <w:r w:rsidR="00762633">
              <w:rPr>
                <w:rFonts w:eastAsia="Times New Roman" w:cstheme="minorHAnsi"/>
              </w:rPr>
              <w:t>0</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7A834A22" w14:textId="05394729" w:rsidR="00D258AB" w:rsidRPr="00655117" w:rsidRDefault="00762633" w:rsidP="0095332F">
            <w:pPr>
              <w:spacing w:after="0" w:line="240" w:lineRule="auto"/>
              <w:jc w:val="right"/>
              <w:rPr>
                <w:rFonts w:eastAsia="Times New Roman" w:cstheme="minorHAnsi"/>
              </w:rPr>
            </w:pPr>
            <w:r>
              <w:rPr>
                <w:rFonts w:eastAsia="Times New Roman" w:cstheme="minorHAnsi"/>
              </w:rPr>
              <w:t>1.0</w:t>
            </w:r>
          </w:p>
        </w:tc>
      </w:tr>
      <w:tr w:rsidR="00D258AB" w:rsidRPr="00655117" w14:paraId="465A7EE0"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725B4998"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ECOG</w:t>
            </w:r>
          </w:p>
        </w:tc>
        <w:tc>
          <w:tcPr>
            <w:tcW w:w="1023" w:type="pct"/>
            <w:tcBorders>
              <w:top w:val="nil"/>
              <w:left w:val="nil"/>
              <w:bottom w:val="nil"/>
              <w:right w:val="nil"/>
            </w:tcBorders>
            <w:shd w:val="clear" w:color="auto" w:fill="auto"/>
            <w:noWrap/>
            <w:vAlign w:val="bottom"/>
            <w:hideMark/>
          </w:tcPr>
          <w:p w14:paraId="332331D3" w14:textId="77777777" w:rsidR="00D258AB" w:rsidRPr="00655117" w:rsidRDefault="00D258AB" w:rsidP="0095332F">
            <w:pPr>
              <w:spacing w:after="0" w:line="240" w:lineRule="auto"/>
              <w:rPr>
                <w:rFonts w:eastAsia="Times New Roman" w:cstheme="minorHAnsi"/>
                <w:b/>
                <w:bCs/>
              </w:rPr>
            </w:pPr>
          </w:p>
        </w:tc>
        <w:tc>
          <w:tcPr>
            <w:tcW w:w="426" w:type="pct"/>
            <w:tcBorders>
              <w:top w:val="nil"/>
              <w:left w:val="nil"/>
              <w:bottom w:val="nil"/>
              <w:right w:val="nil"/>
            </w:tcBorders>
            <w:shd w:val="clear" w:color="auto" w:fill="auto"/>
            <w:noWrap/>
            <w:hideMark/>
          </w:tcPr>
          <w:p w14:paraId="683B2AD1" w14:textId="77777777" w:rsidR="00D258AB" w:rsidRPr="00655117" w:rsidRDefault="00D258AB" w:rsidP="0095332F">
            <w:pPr>
              <w:spacing w:after="0" w:line="240" w:lineRule="auto"/>
              <w:rPr>
                <w:rFonts w:eastAsia="Times New Roman" w:cstheme="minorHAnsi"/>
              </w:rPr>
            </w:pPr>
          </w:p>
        </w:tc>
        <w:tc>
          <w:tcPr>
            <w:tcW w:w="1023" w:type="pct"/>
            <w:tcBorders>
              <w:top w:val="nil"/>
              <w:left w:val="nil"/>
              <w:bottom w:val="nil"/>
              <w:right w:val="nil"/>
            </w:tcBorders>
            <w:shd w:val="clear" w:color="auto" w:fill="auto"/>
            <w:noWrap/>
            <w:vAlign w:val="bottom"/>
            <w:hideMark/>
          </w:tcPr>
          <w:p w14:paraId="40E6727C" w14:textId="77777777" w:rsidR="00D258AB" w:rsidRPr="00655117" w:rsidRDefault="00D258AB" w:rsidP="0095332F">
            <w:pPr>
              <w:spacing w:after="0" w:line="240" w:lineRule="auto"/>
              <w:rPr>
                <w:rFonts w:eastAsia="Times New Roman" w:cstheme="minorHAnsi"/>
              </w:rPr>
            </w:pPr>
          </w:p>
        </w:tc>
        <w:tc>
          <w:tcPr>
            <w:tcW w:w="523" w:type="pct"/>
            <w:tcBorders>
              <w:top w:val="nil"/>
              <w:left w:val="nil"/>
              <w:bottom w:val="nil"/>
              <w:right w:val="single" w:sz="4" w:space="0" w:color="auto"/>
            </w:tcBorders>
            <w:shd w:val="clear" w:color="auto" w:fill="auto"/>
            <w:noWrap/>
            <w:hideMark/>
          </w:tcPr>
          <w:p w14:paraId="63C2E1BA"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7DDA23D7"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8C23D35"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1,2 vs 0</w:t>
            </w:r>
          </w:p>
        </w:tc>
        <w:tc>
          <w:tcPr>
            <w:tcW w:w="1023" w:type="pct"/>
            <w:tcBorders>
              <w:top w:val="nil"/>
              <w:left w:val="nil"/>
              <w:bottom w:val="nil"/>
              <w:right w:val="nil"/>
            </w:tcBorders>
            <w:shd w:val="clear" w:color="auto" w:fill="auto"/>
            <w:noWrap/>
            <w:vAlign w:val="bottom"/>
            <w:hideMark/>
          </w:tcPr>
          <w:p w14:paraId="6EB2C7F5" w14:textId="0B4267E4"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BB02F1" w:rsidRPr="00655117">
              <w:rPr>
                <w:rFonts w:eastAsia="Times New Roman" w:cstheme="minorHAnsi"/>
              </w:rPr>
              <w:t>9</w:t>
            </w:r>
            <w:r w:rsidRPr="00655117">
              <w:rPr>
                <w:rFonts w:eastAsia="Times New Roman" w:cstheme="minorHAnsi"/>
              </w:rPr>
              <w:t xml:space="preserve"> (0.</w:t>
            </w:r>
            <w:r w:rsidR="009B4569">
              <w:rPr>
                <w:rFonts w:eastAsia="Times New Roman" w:cstheme="minorHAnsi"/>
              </w:rPr>
              <w:t>5</w:t>
            </w:r>
            <w:r w:rsidRPr="00655117">
              <w:rPr>
                <w:rFonts w:eastAsia="Times New Roman" w:cstheme="minorHAnsi"/>
              </w:rPr>
              <w:t xml:space="preserve"> - </w:t>
            </w:r>
            <w:r w:rsidR="009B4569">
              <w:rPr>
                <w:rFonts w:eastAsia="Times New Roman" w:cstheme="minorHAnsi"/>
              </w:rPr>
              <w:t>1</w:t>
            </w:r>
            <w:r w:rsidRPr="00655117">
              <w:rPr>
                <w:rFonts w:eastAsia="Times New Roman" w:cstheme="minorHAnsi"/>
              </w:rPr>
              <w:t>.</w:t>
            </w:r>
            <w:r w:rsidR="009B4569">
              <w:rPr>
                <w:rFonts w:eastAsia="Times New Roman" w:cstheme="minorHAnsi"/>
              </w:rPr>
              <w:t>9</w:t>
            </w:r>
            <w:r w:rsidRPr="00655117">
              <w:rPr>
                <w:rFonts w:eastAsia="Times New Roman" w:cstheme="minorHAnsi"/>
              </w:rPr>
              <w:t>)</w:t>
            </w:r>
          </w:p>
        </w:tc>
        <w:tc>
          <w:tcPr>
            <w:tcW w:w="426" w:type="pct"/>
            <w:tcBorders>
              <w:top w:val="nil"/>
              <w:left w:val="nil"/>
              <w:bottom w:val="nil"/>
              <w:right w:val="nil"/>
            </w:tcBorders>
            <w:shd w:val="clear" w:color="auto" w:fill="auto"/>
            <w:noWrap/>
            <w:hideMark/>
          </w:tcPr>
          <w:p w14:paraId="5BADFA90" w14:textId="58F0C96B"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9B4569">
              <w:rPr>
                <w:rFonts w:eastAsia="Times New Roman" w:cstheme="minorHAnsi"/>
              </w:rPr>
              <w:t>9</w:t>
            </w:r>
          </w:p>
        </w:tc>
        <w:tc>
          <w:tcPr>
            <w:tcW w:w="1023" w:type="pct"/>
            <w:tcBorders>
              <w:top w:val="nil"/>
              <w:left w:val="nil"/>
              <w:bottom w:val="nil"/>
              <w:right w:val="nil"/>
            </w:tcBorders>
            <w:shd w:val="clear" w:color="auto" w:fill="auto"/>
            <w:noWrap/>
            <w:vAlign w:val="bottom"/>
            <w:hideMark/>
          </w:tcPr>
          <w:p w14:paraId="3C724A31" w14:textId="10A06B97" w:rsidR="00D258AB" w:rsidRPr="00655117" w:rsidRDefault="00BB02F1" w:rsidP="0095332F">
            <w:pPr>
              <w:spacing w:after="0" w:line="240" w:lineRule="auto"/>
              <w:rPr>
                <w:rFonts w:eastAsia="Times New Roman" w:cstheme="minorHAnsi"/>
              </w:rPr>
            </w:pPr>
            <w:r w:rsidRPr="00655117">
              <w:rPr>
                <w:rFonts w:eastAsia="Times New Roman" w:cstheme="minorHAnsi"/>
              </w:rPr>
              <w:t>1.</w:t>
            </w:r>
            <w:r w:rsidR="00762633">
              <w:rPr>
                <w:rFonts w:eastAsia="Times New Roman" w:cstheme="minorHAnsi"/>
              </w:rPr>
              <w:t>3</w:t>
            </w:r>
            <w:r w:rsidR="00D258AB" w:rsidRPr="00655117">
              <w:rPr>
                <w:rFonts w:eastAsia="Times New Roman" w:cstheme="minorHAnsi"/>
              </w:rPr>
              <w:t xml:space="preserve"> (0.</w:t>
            </w:r>
            <w:r w:rsidR="00762633">
              <w:rPr>
                <w:rFonts w:eastAsia="Times New Roman" w:cstheme="minorHAnsi"/>
              </w:rPr>
              <w:t>6</w:t>
            </w:r>
            <w:r w:rsidR="00D258AB" w:rsidRPr="00655117">
              <w:rPr>
                <w:rFonts w:eastAsia="Times New Roman" w:cstheme="minorHAnsi"/>
              </w:rPr>
              <w:t xml:space="preserve"> </w:t>
            </w:r>
            <w:r w:rsidR="00762633">
              <w:rPr>
                <w:rFonts w:eastAsia="Times New Roman" w:cstheme="minorHAnsi"/>
              </w:rPr>
              <w:t>–</w:t>
            </w:r>
            <w:r w:rsidR="00D258AB" w:rsidRPr="00655117">
              <w:rPr>
                <w:rFonts w:eastAsia="Times New Roman" w:cstheme="minorHAnsi"/>
              </w:rPr>
              <w:t xml:space="preserve"> </w:t>
            </w:r>
            <w:r w:rsidR="00762633">
              <w:rPr>
                <w:rFonts w:eastAsia="Times New Roman" w:cstheme="minorHAnsi"/>
              </w:rPr>
              <w:t>2.9</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07951884" w14:textId="35EEC391"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6</w:t>
            </w:r>
          </w:p>
        </w:tc>
      </w:tr>
      <w:tr w:rsidR="00D258AB" w:rsidRPr="00655117" w14:paraId="2C76FC9A"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349DEF89"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0</w:t>
            </w:r>
          </w:p>
        </w:tc>
        <w:tc>
          <w:tcPr>
            <w:tcW w:w="1023" w:type="pct"/>
            <w:tcBorders>
              <w:top w:val="nil"/>
              <w:left w:val="nil"/>
              <w:bottom w:val="nil"/>
              <w:right w:val="nil"/>
            </w:tcBorders>
            <w:shd w:val="clear" w:color="auto" w:fill="auto"/>
            <w:noWrap/>
            <w:vAlign w:val="bottom"/>
            <w:hideMark/>
          </w:tcPr>
          <w:p w14:paraId="29FB1B22" w14:textId="0A031F79" w:rsidR="00D258AB" w:rsidRPr="00655117" w:rsidRDefault="00DA677F" w:rsidP="0095332F">
            <w:pPr>
              <w:spacing w:after="0" w:line="240" w:lineRule="auto"/>
              <w:rPr>
                <w:rFonts w:eastAsia="Times New Roman" w:cstheme="minorHAnsi"/>
              </w:rPr>
            </w:pPr>
            <w:r>
              <w:rPr>
                <w:rFonts w:eastAsia="Times New Roman" w:cstheme="minorHAnsi"/>
              </w:rPr>
              <w:t>0.5</w:t>
            </w:r>
            <w:r w:rsidR="00D258AB" w:rsidRPr="00655117">
              <w:rPr>
                <w:rFonts w:eastAsia="Times New Roman" w:cstheme="minorHAnsi"/>
              </w:rPr>
              <w:t xml:space="preserve"> (0.</w:t>
            </w:r>
            <w:r>
              <w:rPr>
                <w:rFonts w:eastAsia="Times New Roman" w:cstheme="minorHAnsi"/>
              </w:rPr>
              <w:t>2</w:t>
            </w:r>
            <w:r w:rsidR="00D258AB" w:rsidRPr="00655117">
              <w:rPr>
                <w:rFonts w:eastAsia="Times New Roman" w:cstheme="minorHAnsi"/>
              </w:rPr>
              <w:t xml:space="preserve"> - </w:t>
            </w:r>
            <w:r>
              <w:rPr>
                <w:rFonts w:eastAsia="Times New Roman" w:cstheme="minorHAnsi"/>
              </w:rPr>
              <w:t>1</w:t>
            </w:r>
            <w:r w:rsidR="00D258AB" w:rsidRPr="00655117">
              <w:rPr>
                <w:rFonts w:eastAsia="Times New Roman" w:cstheme="minorHAnsi"/>
              </w:rPr>
              <w:t>.</w:t>
            </w:r>
            <w:r>
              <w:rPr>
                <w:rFonts w:eastAsia="Times New Roman" w:cstheme="minorHAnsi"/>
              </w:rPr>
              <w:t>2</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214CC251" w14:textId="337C42D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DA677F">
              <w:rPr>
                <w:rFonts w:eastAsia="Times New Roman" w:cstheme="minorHAnsi"/>
              </w:rPr>
              <w:t>1</w:t>
            </w:r>
          </w:p>
        </w:tc>
        <w:tc>
          <w:tcPr>
            <w:tcW w:w="1023" w:type="pct"/>
            <w:tcBorders>
              <w:top w:val="nil"/>
              <w:left w:val="nil"/>
              <w:bottom w:val="nil"/>
              <w:right w:val="nil"/>
            </w:tcBorders>
            <w:shd w:val="clear" w:color="auto" w:fill="auto"/>
            <w:noWrap/>
            <w:vAlign w:val="bottom"/>
            <w:hideMark/>
          </w:tcPr>
          <w:p w14:paraId="18C76489" w14:textId="56B2EA5D" w:rsidR="00D258AB" w:rsidRPr="00655117" w:rsidRDefault="00762633" w:rsidP="0095332F">
            <w:pPr>
              <w:spacing w:after="0" w:line="240" w:lineRule="auto"/>
              <w:rPr>
                <w:rFonts w:eastAsia="Times New Roman" w:cstheme="minorHAnsi"/>
              </w:rPr>
            </w:pPr>
            <w:r>
              <w:rPr>
                <w:rFonts w:eastAsia="Times New Roman" w:cstheme="minorHAnsi"/>
              </w:rPr>
              <w:t>1.9</w:t>
            </w:r>
            <w:r w:rsidR="00D258AB" w:rsidRPr="00655117">
              <w:rPr>
                <w:rFonts w:eastAsia="Times New Roman" w:cstheme="minorHAnsi"/>
              </w:rPr>
              <w:t xml:space="preserve"> (0.</w:t>
            </w:r>
            <w:r>
              <w:rPr>
                <w:rFonts w:eastAsia="Times New Roman" w:cstheme="minorHAnsi"/>
              </w:rPr>
              <w:t>6 – 6.2</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34689DB5" w14:textId="227D3DAF"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762633">
              <w:rPr>
                <w:rFonts w:eastAsia="Times New Roman" w:cstheme="minorHAnsi"/>
              </w:rPr>
              <w:t>3</w:t>
            </w:r>
          </w:p>
        </w:tc>
      </w:tr>
      <w:tr w:rsidR="00D258AB" w:rsidRPr="00655117" w14:paraId="3B560CF0"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6BC55D3C" w14:textId="7B89C814"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 xml:space="preserve">Number of </w:t>
            </w:r>
            <w:r w:rsidR="00671A3A" w:rsidRPr="00655117">
              <w:rPr>
                <w:rFonts w:eastAsia="Times New Roman" w:cstheme="minorHAnsi"/>
                <w:b/>
                <w:bCs/>
              </w:rPr>
              <w:t>Previous Cisplatin</w:t>
            </w:r>
            <w:r w:rsidRPr="00655117">
              <w:rPr>
                <w:rFonts w:eastAsia="Times New Roman" w:cstheme="minorHAnsi"/>
                <w:b/>
                <w:bCs/>
              </w:rPr>
              <w:t xml:space="preserve"> Cycles</w:t>
            </w:r>
          </w:p>
        </w:tc>
        <w:tc>
          <w:tcPr>
            <w:tcW w:w="1023" w:type="pct"/>
            <w:tcBorders>
              <w:top w:val="nil"/>
              <w:left w:val="nil"/>
              <w:bottom w:val="nil"/>
              <w:right w:val="nil"/>
            </w:tcBorders>
            <w:shd w:val="clear" w:color="auto" w:fill="auto"/>
            <w:noWrap/>
            <w:vAlign w:val="bottom"/>
            <w:hideMark/>
          </w:tcPr>
          <w:p w14:paraId="0D96B6F8" w14:textId="77777777" w:rsidR="00D258AB" w:rsidRPr="00655117" w:rsidRDefault="00D258AB" w:rsidP="0095332F">
            <w:pPr>
              <w:spacing w:after="0" w:line="240" w:lineRule="auto"/>
              <w:rPr>
                <w:rFonts w:eastAsia="Times New Roman" w:cstheme="minorHAnsi"/>
                <w:b/>
                <w:bCs/>
              </w:rPr>
            </w:pPr>
          </w:p>
        </w:tc>
        <w:tc>
          <w:tcPr>
            <w:tcW w:w="426" w:type="pct"/>
            <w:tcBorders>
              <w:top w:val="nil"/>
              <w:left w:val="nil"/>
              <w:bottom w:val="nil"/>
              <w:right w:val="nil"/>
            </w:tcBorders>
            <w:shd w:val="clear" w:color="auto" w:fill="auto"/>
            <w:noWrap/>
            <w:hideMark/>
          </w:tcPr>
          <w:p w14:paraId="69F5F86C" w14:textId="77777777" w:rsidR="00D258AB" w:rsidRPr="00655117" w:rsidRDefault="00D258AB" w:rsidP="0095332F">
            <w:pPr>
              <w:spacing w:after="0" w:line="240" w:lineRule="auto"/>
              <w:rPr>
                <w:rFonts w:eastAsia="Times New Roman" w:cstheme="minorHAnsi"/>
              </w:rPr>
            </w:pPr>
          </w:p>
        </w:tc>
        <w:tc>
          <w:tcPr>
            <w:tcW w:w="1023" w:type="pct"/>
            <w:tcBorders>
              <w:top w:val="nil"/>
              <w:left w:val="nil"/>
              <w:bottom w:val="nil"/>
              <w:right w:val="nil"/>
            </w:tcBorders>
            <w:shd w:val="clear" w:color="auto" w:fill="auto"/>
            <w:noWrap/>
            <w:vAlign w:val="bottom"/>
            <w:hideMark/>
          </w:tcPr>
          <w:p w14:paraId="1C482725" w14:textId="77777777" w:rsidR="00D258AB" w:rsidRPr="00655117" w:rsidRDefault="00D258AB" w:rsidP="0095332F">
            <w:pPr>
              <w:spacing w:after="0" w:line="240" w:lineRule="auto"/>
              <w:rPr>
                <w:rFonts w:eastAsia="Times New Roman" w:cstheme="minorHAnsi"/>
              </w:rPr>
            </w:pPr>
          </w:p>
        </w:tc>
        <w:tc>
          <w:tcPr>
            <w:tcW w:w="523" w:type="pct"/>
            <w:tcBorders>
              <w:top w:val="nil"/>
              <w:left w:val="nil"/>
              <w:bottom w:val="nil"/>
              <w:right w:val="single" w:sz="4" w:space="0" w:color="auto"/>
            </w:tcBorders>
            <w:shd w:val="clear" w:color="auto" w:fill="auto"/>
            <w:noWrap/>
            <w:hideMark/>
          </w:tcPr>
          <w:p w14:paraId="17127D1A"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154F4F00"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6F3B1965"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3-4 vs 1-2</w:t>
            </w:r>
          </w:p>
        </w:tc>
        <w:tc>
          <w:tcPr>
            <w:tcW w:w="1023" w:type="pct"/>
            <w:tcBorders>
              <w:top w:val="nil"/>
              <w:left w:val="nil"/>
              <w:bottom w:val="nil"/>
              <w:right w:val="nil"/>
            </w:tcBorders>
            <w:shd w:val="clear" w:color="auto" w:fill="auto"/>
            <w:noWrap/>
            <w:vAlign w:val="bottom"/>
            <w:hideMark/>
          </w:tcPr>
          <w:p w14:paraId="494A1919" w14:textId="56F98A79" w:rsidR="00D258AB" w:rsidRPr="00655117" w:rsidRDefault="00D053A6" w:rsidP="0095332F">
            <w:pPr>
              <w:spacing w:after="0" w:line="240" w:lineRule="auto"/>
              <w:rPr>
                <w:rFonts w:eastAsia="Times New Roman" w:cstheme="minorHAnsi"/>
              </w:rPr>
            </w:pPr>
            <w:r>
              <w:rPr>
                <w:rFonts w:eastAsia="Times New Roman" w:cstheme="minorHAnsi"/>
              </w:rPr>
              <w:t>0</w:t>
            </w:r>
            <w:r w:rsidR="00D258AB" w:rsidRPr="00655117">
              <w:rPr>
                <w:rFonts w:eastAsia="Times New Roman" w:cstheme="minorHAnsi"/>
              </w:rPr>
              <w:t>.</w:t>
            </w:r>
            <w:r>
              <w:rPr>
                <w:rFonts w:eastAsia="Times New Roman" w:cstheme="minorHAnsi"/>
              </w:rPr>
              <w:t>7</w:t>
            </w:r>
            <w:r w:rsidR="00D258AB" w:rsidRPr="00655117">
              <w:rPr>
                <w:rFonts w:eastAsia="Times New Roman" w:cstheme="minorHAnsi"/>
              </w:rPr>
              <w:t xml:space="preserve"> (0.2 - </w:t>
            </w:r>
            <w:r>
              <w:rPr>
                <w:rFonts w:eastAsia="Times New Roman" w:cstheme="minorHAnsi"/>
              </w:rPr>
              <w:t>1</w:t>
            </w:r>
            <w:r w:rsidR="00D258AB" w:rsidRPr="00655117">
              <w:rPr>
                <w:rFonts w:eastAsia="Times New Roman" w:cstheme="minorHAnsi"/>
              </w:rPr>
              <w:t>.</w:t>
            </w:r>
            <w:r>
              <w:rPr>
                <w:rFonts w:eastAsia="Times New Roman" w:cstheme="minorHAnsi"/>
              </w:rPr>
              <w:t>9</w:t>
            </w:r>
            <w:r w:rsidR="00D258AB" w:rsidRPr="00655117">
              <w:rPr>
                <w:rFonts w:eastAsia="Times New Roman" w:cstheme="minorHAnsi"/>
              </w:rPr>
              <w:t>)</w:t>
            </w:r>
          </w:p>
        </w:tc>
        <w:tc>
          <w:tcPr>
            <w:tcW w:w="426" w:type="pct"/>
            <w:tcBorders>
              <w:top w:val="nil"/>
              <w:left w:val="nil"/>
              <w:bottom w:val="nil"/>
              <w:right w:val="nil"/>
            </w:tcBorders>
            <w:shd w:val="clear" w:color="auto" w:fill="auto"/>
            <w:noWrap/>
            <w:hideMark/>
          </w:tcPr>
          <w:p w14:paraId="3AB1B304" w14:textId="5359B239"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D053A6">
              <w:rPr>
                <w:rFonts w:eastAsia="Times New Roman" w:cstheme="minorHAnsi"/>
              </w:rPr>
              <w:t>5</w:t>
            </w:r>
          </w:p>
        </w:tc>
        <w:tc>
          <w:tcPr>
            <w:tcW w:w="1023" w:type="pct"/>
            <w:tcBorders>
              <w:top w:val="nil"/>
              <w:left w:val="nil"/>
              <w:bottom w:val="nil"/>
              <w:right w:val="nil"/>
            </w:tcBorders>
            <w:shd w:val="clear" w:color="auto" w:fill="auto"/>
            <w:noWrap/>
            <w:vAlign w:val="bottom"/>
            <w:hideMark/>
          </w:tcPr>
          <w:p w14:paraId="4E2D7F9D" w14:textId="5B324B15"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6D54A7">
              <w:rPr>
                <w:rFonts w:eastAsia="Times New Roman" w:cstheme="minorHAnsi"/>
              </w:rPr>
              <w:t xml:space="preserve">4 </w:t>
            </w:r>
            <w:r w:rsidRPr="00655117">
              <w:rPr>
                <w:rFonts w:eastAsia="Times New Roman" w:cstheme="minorHAnsi"/>
              </w:rPr>
              <w:t>(0.</w:t>
            </w:r>
            <w:r w:rsidR="000014A7">
              <w:rPr>
                <w:rFonts w:eastAsia="Times New Roman" w:cstheme="minorHAnsi"/>
              </w:rPr>
              <w:t>1</w:t>
            </w:r>
            <w:r w:rsidRPr="00655117">
              <w:rPr>
                <w:rFonts w:eastAsia="Times New Roman" w:cstheme="minorHAnsi"/>
              </w:rPr>
              <w:t xml:space="preserve"> - 1.</w:t>
            </w:r>
            <w:r w:rsidR="000014A7">
              <w:rPr>
                <w:rFonts w:eastAsia="Times New Roman" w:cstheme="minorHAnsi"/>
              </w:rPr>
              <w:t>4</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428577BC" w14:textId="3E4878F6"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014A7">
              <w:rPr>
                <w:rFonts w:eastAsia="Times New Roman" w:cstheme="minorHAnsi"/>
              </w:rPr>
              <w:t>2</w:t>
            </w:r>
          </w:p>
        </w:tc>
      </w:tr>
      <w:tr w:rsidR="00D258AB" w:rsidRPr="00655117" w14:paraId="52AAB13D"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E967577"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5-9 vs 1-2</w:t>
            </w:r>
          </w:p>
        </w:tc>
        <w:tc>
          <w:tcPr>
            <w:tcW w:w="1023" w:type="pct"/>
            <w:tcBorders>
              <w:top w:val="nil"/>
              <w:left w:val="nil"/>
              <w:bottom w:val="nil"/>
              <w:right w:val="nil"/>
            </w:tcBorders>
            <w:shd w:val="clear" w:color="auto" w:fill="auto"/>
            <w:noWrap/>
            <w:vAlign w:val="bottom"/>
            <w:hideMark/>
          </w:tcPr>
          <w:p w14:paraId="0D250E21" w14:textId="6C45D1F8" w:rsidR="00D258AB" w:rsidRPr="00655117" w:rsidRDefault="00D258AB" w:rsidP="0095332F">
            <w:pPr>
              <w:spacing w:after="0" w:line="240" w:lineRule="auto"/>
              <w:rPr>
                <w:rFonts w:eastAsia="Times New Roman" w:cstheme="minorHAnsi"/>
              </w:rPr>
            </w:pPr>
            <w:r w:rsidRPr="00655117">
              <w:rPr>
                <w:rFonts w:eastAsia="Times New Roman" w:cstheme="minorHAnsi"/>
              </w:rPr>
              <w:t>0.9 (0.</w:t>
            </w:r>
            <w:r w:rsidR="00D053A6">
              <w:rPr>
                <w:rFonts w:eastAsia="Times New Roman" w:cstheme="minorHAnsi"/>
              </w:rPr>
              <w:t>3</w:t>
            </w:r>
            <w:r w:rsidRPr="00655117">
              <w:rPr>
                <w:rFonts w:eastAsia="Times New Roman" w:cstheme="minorHAnsi"/>
              </w:rPr>
              <w:t xml:space="preserve"> - </w:t>
            </w:r>
            <w:r w:rsidR="00D053A6">
              <w:rPr>
                <w:rFonts w:eastAsia="Times New Roman" w:cstheme="minorHAnsi"/>
              </w:rPr>
              <w:t>2</w:t>
            </w:r>
            <w:r w:rsidRPr="00655117">
              <w:rPr>
                <w:rFonts w:eastAsia="Times New Roman" w:cstheme="minorHAnsi"/>
              </w:rPr>
              <w:t>.</w:t>
            </w:r>
            <w:r w:rsidR="00D053A6">
              <w:rPr>
                <w:rFonts w:eastAsia="Times New Roman" w:cstheme="minorHAnsi"/>
              </w:rPr>
              <w:t>6</w:t>
            </w:r>
            <w:r w:rsidRPr="00655117">
              <w:rPr>
                <w:rFonts w:eastAsia="Times New Roman" w:cstheme="minorHAnsi"/>
              </w:rPr>
              <w:t>)</w:t>
            </w:r>
          </w:p>
        </w:tc>
        <w:tc>
          <w:tcPr>
            <w:tcW w:w="426" w:type="pct"/>
            <w:tcBorders>
              <w:top w:val="nil"/>
              <w:left w:val="nil"/>
              <w:bottom w:val="nil"/>
              <w:right w:val="nil"/>
            </w:tcBorders>
            <w:shd w:val="clear" w:color="auto" w:fill="auto"/>
            <w:noWrap/>
            <w:hideMark/>
          </w:tcPr>
          <w:p w14:paraId="619BCECB" w14:textId="676D013D"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D053A6">
              <w:rPr>
                <w:rFonts w:eastAsia="Times New Roman" w:cstheme="minorHAnsi"/>
              </w:rPr>
              <w:t>8</w:t>
            </w:r>
          </w:p>
        </w:tc>
        <w:tc>
          <w:tcPr>
            <w:tcW w:w="1023" w:type="pct"/>
            <w:tcBorders>
              <w:top w:val="nil"/>
              <w:left w:val="nil"/>
              <w:bottom w:val="nil"/>
              <w:right w:val="nil"/>
            </w:tcBorders>
            <w:shd w:val="clear" w:color="auto" w:fill="auto"/>
            <w:noWrap/>
            <w:vAlign w:val="bottom"/>
            <w:hideMark/>
          </w:tcPr>
          <w:p w14:paraId="3159348A" w14:textId="02593F9D"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2C29E4">
              <w:rPr>
                <w:rFonts w:eastAsia="Times New Roman" w:cstheme="minorHAnsi"/>
              </w:rPr>
              <w:t>7</w:t>
            </w:r>
            <w:r w:rsidRPr="00655117">
              <w:rPr>
                <w:rFonts w:eastAsia="Times New Roman" w:cstheme="minorHAnsi"/>
              </w:rPr>
              <w:t xml:space="preserve"> (0.</w:t>
            </w:r>
            <w:r w:rsidR="006D54A7">
              <w:rPr>
                <w:rFonts w:eastAsia="Times New Roman" w:cstheme="minorHAnsi"/>
              </w:rPr>
              <w:t>2</w:t>
            </w:r>
            <w:r w:rsidRPr="00655117">
              <w:rPr>
                <w:rFonts w:eastAsia="Times New Roman" w:cstheme="minorHAnsi"/>
              </w:rPr>
              <w:t xml:space="preserve"> - 2.</w:t>
            </w:r>
            <w:r w:rsidR="00BB02F1" w:rsidRPr="00655117">
              <w:rPr>
                <w:rFonts w:eastAsia="Times New Roman" w:cstheme="minorHAnsi"/>
              </w:rPr>
              <w:t>5</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46415019" w14:textId="4F3C197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0014A7">
              <w:rPr>
                <w:rFonts w:eastAsia="Times New Roman" w:cstheme="minorHAnsi"/>
              </w:rPr>
              <w:t>5</w:t>
            </w:r>
          </w:p>
        </w:tc>
      </w:tr>
      <w:tr w:rsidR="00D258AB" w:rsidRPr="00655117" w14:paraId="1858A614"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795E490C" w14:textId="77777777" w:rsidR="00D258AB" w:rsidRPr="00655117" w:rsidRDefault="00D258AB" w:rsidP="0095332F">
            <w:pPr>
              <w:spacing w:after="0" w:line="240" w:lineRule="auto"/>
              <w:ind w:firstLineChars="400" w:firstLine="880"/>
              <w:rPr>
                <w:rFonts w:eastAsia="Times New Roman" w:cstheme="minorHAnsi"/>
              </w:rPr>
            </w:pPr>
            <w:r w:rsidRPr="00655117">
              <w:rPr>
                <w:rFonts w:eastAsia="Times New Roman" w:cstheme="minorHAnsi"/>
              </w:rPr>
              <w:t>Unknown vs 1-2</w:t>
            </w:r>
          </w:p>
        </w:tc>
        <w:tc>
          <w:tcPr>
            <w:tcW w:w="1023" w:type="pct"/>
            <w:tcBorders>
              <w:top w:val="nil"/>
              <w:left w:val="nil"/>
              <w:bottom w:val="nil"/>
              <w:right w:val="nil"/>
            </w:tcBorders>
            <w:shd w:val="clear" w:color="auto" w:fill="auto"/>
            <w:noWrap/>
            <w:vAlign w:val="bottom"/>
            <w:hideMark/>
          </w:tcPr>
          <w:p w14:paraId="31255409" w14:textId="077E777C" w:rsidR="00D258AB" w:rsidRPr="00655117" w:rsidRDefault="00274AE6" w:rsidP="0095332F">
            <w:pPr>
              <w:spacing w:after="0" w:line="240" w:lineRule="auto"/>
              <w:rPr>
                <w:rFonts w:eastAsia="Times New Roman" w:cstheme="minorHAnsi"/>
              </w:rPr>
            </w:pPr>
            <w:r>
              <w:rPr>
                <w:rFonts w:eastAsia="Times New Roman" w:cstheme="minorHAnsi"/>
              </w:rPr>
              <w:t>1.6</w:t>
            </w:r>
            <w:r w:rsidR="00D258AB" w:rsidRPr="00655117">
              <w:rPr>
                <w:rFonts w:eastAsia="Times New Roman" w:cstheme="minorHAnsi"/>
              </w:rPr>
              <w:t xml:space="preserve"> (0</w:t>
            </w:r>
            <w:r>
              <w:rPr>
                <w:rFonts w:eastAsia="Times New Roman" w:cstheme="minorHAnsi"/>
              </w:rPr>
              <w:t>.29</w:t>
            </w:r>
            <w:r w:rsidR="00D258AB" w:rsidRPr="00655117">
              <w:rPr>
                <w:rFonts w:eastAsia="Times New Roman" w:cstheme="minorHAnsi"/>
              </w:rPr>
              <w:t xml:space="preserve"> </w:t>
            </w:r>
            <w:r w:rsidR="005B38C0" w:rsidRPr="00655117">
              <w:rPr>
                <w:rFonts w:eastAsia="Times New Roman" w:cstheme="minorHAnsi"/>
              </w:rPr>
              <w:t>–</w:t>
            </w:r>
            <w:r w:rsidR="00D258AB" w:rsidRPr="00655117">
              <w:rPr>
                <w:rFonts w:eastAsia="Times New Roman" w:cstheme="minorHAnsi"/>
              </w:rPr>
              <w:t xml:space="preserve"> </w:t>
            </w:r>
            <w:r>
              <w:rPr>
                <w:rFonts w:eastAsia="Times New Roman" w:cstheme="minorHAnsi"/>
              </w:rPr>
              <w:t>8.9</w:t>
            </w:r>
            <w:r w:rsidR="005B38C0" w:rsidRPr="00655117">
              <w:rPr>
                <w:rFonts w:eastAsia="Times New Roman" w:cstheme="minorHAnsi"/>
              </w:rPr>
              <w:t xml:space="preserve">) </w:t>
            </w:r>
          </w:p>
        </w:tc>
        <w:tc>
          <w:tcPr>
            <w:tcW w:w="426" w:type="pct"/>
            <w:tcBorders>
              <w:top w:val="nil"/>
              <w:left w:val="nil"/>
              <w:bottom w:val="nil"/>
              <w:right w:val="nil"/>
            </w:tcBorders>
            <w:shd w:val="clear" w:color="auto" w:fill="auto"/>
            <w:noWrap/>
            <w:hideMark/>
          </w:tcPr>
          <w:p w14:paraId="0015AEB9" w14:textId="507C5418"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3458CD">
              <w:rPr>
                <w:rFonts w:eastAsia="Times New Roman" w:cstheme="minorHAnsi"/>
              </w:rPr>
              <w:t>6</w:t>
            </w:r>
          </w:p>
        </w:tc>
        <w:tc>
          <w:tcPr>
            <w:tcW w:w="1023" w:type="pct"/>
            <w:tcBorders>
              <w:top w:val="nil"/>
              <w:left w:val="nil"/>
              <w:bottom w:val="nil"/>
              <w:right w:val="nil"/>
            </w:tcBorders>
            <w:shd w:val="clear" w:color="auto" w:fill="auto"/>
            <w:noWrap/>
            <w:vAlign w:val="bottom"/>
            <w:hideMark/>
          </w:tcPr>
          <w:p w14:paraId="5ADC8D54" w14:textId="326D5CB5" w:rsidR="00D258AB" w:rsidRPr="00655117" w:rsidRDefault="006D54A7" w:rsidP="0095332F">
            <w:pPr>
              <w:spacing w:after="0" w:line="240" w:lineRule="auto"/>
              <w:rPr>
                <w:rFonts w:eastAsia="Times New Roman" w:cstheme="minorHAnsi"/>
              </w:rPr>
            </w:pPr>
            <w:r>
              <w:rPr>
                <w:rFonts w:eastAsia="Times New Roman" w:cstheme="minorHAnsi"/>
              </w:rPr>
              <w:t>0.2</w:t>
            </w:r>
            <w:r w:rsidR="00D258AB" w:rsidRPr="00655117">
              <w:rPr>
                <w:rFonts w:eastAsia="Times New Roman" w:cstheme="minorHAnsi"/>
              </w:rPr>
              <w:t xml:space="preserve"> (0.</w:t>
            </w:r>
            <w:r>
              <w:rPr>
                <w:rFonts w:eastAsia="Times New Roman" w:cstheme="minorHAnsi"/>
              </w:rPr>
              <w:t>02</w:t>
            </w:r>
            <w:r w:rsidR="00D258AB" w:rsidRPr="00655117">
              <w:rPr>
                <w:rFonts w:eastAsia="Times New Roman" w:cstheme="minorHAnsi"/>
              </w:rPr>
              <w:t xml:space="preserve"> </w:t>
            </w:r>
            <w:r>
              <w:rPr>
                <w:rFonts w:eastAsia="Times New Roman" w:cstheme="minorHAnsi"/>
              </w:rPr>
              <w:t>–</w:t>
            </w:r>
            <w:r w:rsidR="00D258AB" w:rsidRPr="00655117">
              <w:rPr>
                <w:rFonts w:eastAsia="Times New Roman" w:cstheme="minorHAnsi"/>
              </w:rPr>
              <w:t xml:space="preserve"> </w:t>
            </w:r>
            <w:r>
              <w:rPr>
                <w:rFonts w:eastAsia="Times New Roman" w:cstheme="minorHAnsi"/>
              </w:rPr>
              <w:t>1.9</w:t>
            </w:r>
            <w:r w:rsidR="00D258AB"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5A26AA1B" w14:textId="5F6E3524"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D54A7">
              <w:rPr>
                <w:rFonts w:eastAsia="Times New Roman" w:cstheme="minorHAnsi"/>
              </w:rPr>
              <w:t>2</w:t>
            </w:r>
          </w:p>
        </w:tc>
      </w:tr>
      <w:tr w:rsidR="00D258AB" w:rsidRPr="00655117" w14:paraId="5D3C8449" w14:textId="77777777" w:rsidTr="0095332F">
        <w:trPr>
          <w:trHeight w:val="285"/>
        </w:trPr>
        <w:tc>
          <w:tcPr>
            <w:tcW w:w="2005" w:type="pct"/>
            <w:tcBorders>
              <w:top w:val="nil"/>
              <w:left w:val="single" w:sz="4" w:space="0" w:color="auto"/>
              <w:bottom w:val="nil"/>
              <w:right w:val="nil"/>
            </w:tcBorders>
            <w:shd w:val="clear" w:color="auto" w:fill="auto"/>
            <w:noWrap/>
            <w:vAlign w:val="bottom"/>
            <w:hideMark/>
          </w:tcPr>
          <w:p w14:paraId="1BE7FFB2"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Surgery, Yes vs No</w:t>
            </w:r>
          </w:p>
        </w:tc>
        <w:tc>
          <w:tcPr>
            <w:tcW w:w="1023" w:type="pct"/>
            <w:tcBorders>
              <w:top w:val="nil"/>
              <w:left w:val="nil"/>
              <w:bottom w:val="nil"/>
              <w:right w:val="nil"/>
            </w:tcBorders>
            <w:shd w:val="clear" w:color="auto" w:fill="auto"/>
            <w:noWrap/>
            <w:vAlign w:val="bottom"/>
            <w:hideMark/>
          </w:tcPr>
          <w:p w14:paraId="2E490C82" w14:textId="5B39B939"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3458CD">
              <w:rPr>
                <w:rFonts w:eastAsia="Times New Roman" w:cstheme="minorHAnsi"/>
              </w:rPr>
              <w:t>6</w:t>
            </w:r>
            <w:r w:rsidRPr="00655117">
              <w:rPr>
                <w:rFonts w:eastAsia="Times New Roman" w:cstheme="minorHAnsi"/>
              </w:rPr>
              <w:t xml:space="preserve"> (0.</w:t>
            </w:r>
            <w:r w:rsidR="003458CD">
              <w:rPr>
                <w:rFonts w:eastAsia="Times New Roman" w:cstheme="minorHAnsi"/>
              </w:rPr>
              <w:t>3</w:t>
            </w:r>
            <w:r w:rsidRPr="00655117">
              <w:rPr>
                <w:rFonts w:eastAsia="Times New Roman" w:cstheme="minorHAnsi"/>
              </w:rPr>
              <w:t xml:space="preserve"> - </w:t>
            </w:r>
            <w:r w:rsidR="003458CD">
              <w:rPr>
                <w:rFonts w:eastAsia="Times New Roman" w:cstheme="minorHAnsi"/>
              </w:rPr>
              <w:t>1</w:t>
            </w:r>
            <w:r w:rsidRPr="00655117">
              <w:rPr>
                <w:rFonts w:eastAsia="Times New Roman" w:cstheme="minorHAnsi"/>
              </w:rPr>
              <w:t>.</w:t>
            </w:r>
            <w:r w:rsidR="003458CD">
              <w:rPr>
                <w:rFonts w:eastAsia="Times New Roman" w:cstheme="minorHAnsi"/>
              </w:rPr>
              <w:t>3</w:t>
            </w:r>
            <w:r w:rsidRPr="00655117">
              <w:rPr>
                <w:rFonts w:eastAsia="Times New Roman" w:cstheme="minorHAnsi"/>
              </w:rPr>
              <w:t>)</w:t>
            </w:r>
          </w:p>
        </w:tc>
        <w:tc>
          <w:tcPr>
            <w:tcW w:w="426" w:type="pct"/>
            <w:tcBorders>
              <w:top w:val="nil"/>
              <w:left w:val="nil"/>
              <w:bottom w:val="nil"/>
              <w:right w:val="nil"/>
            </w:tcBorders>
            <w:shd w:val="clear" w:color="auto" w:fill="auto"/>
            <w:noWrap/>
            <w:hideMark/>
          </w:tcPr>
          <w:p w14:paraId="43719D96" w14:textId="3E96C170"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3458CD">
              <w:rPr>
                <w:rFonts w:eastAsia="Times New Roman" w:cstheme="minorHAnsi"/>
              </w:rPr>
              <w:t>2</w:t>
            </w:r>
          </w:p>
        </w:tc>
        <w:tc>
          <w:tcPr>
            <w:tcW w:w="1023" w:type="pct"/>
            <w:tcBorders>
              <w:top w:val="nil"/>
              <w:left w:val="nil"/>
              <w:bottom w:val="nil"/>
              <w:right w:val="nil"/>
            </w:tcBorders>
            <w:shd w:val="clear" w:color="auto" w:fill="auto"/>
            <w:noWrap/>
            <w:vAlign w:val="bottom"/>
            <w:hideMark/>
          </w:tcPr>
          <w:p w14:paraId="78B74C78" w14:textId="1F0FE7B8" w:rsidR="00D258AB" w:rsidRPr="00655117" w:rsidRDefault="00D258AB" w:rsidP="0095332F">
            <w:pPr>
              <w:spacing w:after="0" w:line="240" w:lineRule="auto"/>
              <w:rPr>
                <w:rFonts w:eastAsia="Times New Roman" w:cstheme="minorHAnsi"/>
              </w:rPr>
            </w:pPr>
            <w:r w:rsidRPr="00655117">
              <w:rPr>
                <w:rFonts w:eastAsia="Times New Roman" w:cstheme="minorHAnsi"/>
              </w:rPr>
              <w:t>0.</w:t>
            </w:r>
            <w:r w:rsidR="006D54A7">
              <w:rPr>
                <w:rFonts w:eastAsia="Times New Roman" w:cstheme="minorHAnsi"/>
              </w:rPr>
              <w:t>9</w:t>
            </w:r>
            <w:r w:rsidRPr="00655117">
              <w:rPr>
                <w:rFonts w:eastAsia="Times New Roman" w:cstheme="minorHAnsi"/>
              </w:rPr>
              <w:t xml:space="preserve"> (0.</w:t>
            </w:r>
            <w:r w:rsidR="006D54A7">
              <w:rPr>
                <w:rFonts w:eastAsia="Times New Roman" w:cstheme="minorHAnsi"/>
              </w:rPr>
              <w:t>2</w:t>
            </w:r>
            <w:r w:rsidRPr="00655117">
              <w:rPr>
                <w:rFonts w:eastAsia="Times New Roman" w:cstheme="minorHAnsi"/>
              </w:rPr>
              <w:t xml:space="preserve"> - </w:t>
            </w:r>
            <w:r w:rsidR="006D54A7">
              <w:rPr>
                <w:rFonts w:eastAsia="Times New Roman" w:cstheme="minorHAnsi"/>
              </w:rPr>
              <w:t>3</w:t>
            </w:r>
            <w:r w:rsidRPr="00655117">
              <w:rPr>
                <w:rFonts w:eastAsia="Times New Roman" w:cstheme="minorHAnsi"/>
              </w:rPr>
              <w:t>.</w:t>
            </w:r>
            <w:r w:rsidR="006D54A7">
              <w:rPr>
                <w:rFonts w:eastAsia="Times New Roman" w:cstheme="minorHAnsi"/>
              </w:rPr>
              <w:t>0</w:t>
            </w:r>
            <w:r w:rsidRPr="00655117">
              <w:rPr>
                <w:rFonts w:eastAsia="Times New Roman" w:cstheme="minorHAnsi"/>
              </w:rPr>
              <w:t>)</w:t>
            </w:r>
          </w:p>
        </w:tc>
        <w:tc>
          <w:tcPr>
            <w:tcW w:w="523" w:type="pct"/>
            <w:tcBorders>
              <w:top w:val="nil"/>
              <w:left w:val="nil"/>
              <w:bottom w:val="nil"/>
              <w:right w:val="single" w:sz="4" w:space="0" w:color="auto"/>
            </w:tcBorders>
            <w:shd w:val="clear" w:color="auto" w:fill="auto"/>
            <w:noWrap/>
            <w:hideMark/>
          </w:tcPr>
          <w:p w14:paraId="2AFD94A7" w14:textId="7D98B5ED"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D54A7">
              <w:rPr>
                <w:rFonts w:eastAsia="Times New Roman" w:cstheme="minorHAnsi"/>
              </w:rPr>
              <w:t>8</w:t>
            </w:r>
          </w:p>
        </w:tc>
      </w:tr>
      <w:tr w:rsidR="00D258AB" w:rsidRPr="00655117" w14:paraId="626446BA" w14:textId="77777777" w:rsidTr="0095332F">
        <w:trPr>
          <w:trHeight w:val="285"/>
        </w:trPr>
        <w:tc>
          <w:tcPr>
            <w:tcW w:w="2005" w:type="pct"/>
            <w:tcBorders>
              <w:top w:val="nil"/>
              <w:left w:val="single" w:sz="4" w:space="0" w:color="auto"/>
              <w:bottom w:val="single" w:sz="4" w:space="0" w:color="auto"/>
              <w:right w:val="nil"/>
            </w:tcBorders>
            <w:shd w:val="clear" w:color="auto" w:fill="auto"/>
            <w:noWrap/>
            <w:vAlign w:val="bottom"/>
            <w:hideMark/>
          </w:tcPr>
          <w:p w14:paraId="75ABD881"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Time from Previous Chemotherapy, Months</w:t>
            </w:r>
          </w:p>
        </w:tc>
        <w:tc>
          <w:tcPr>
            <w:tcW w:w="1023" w:type="pct"/>
            <w:tcBorders>
              <w:top w:val="nil"/>
              <w:left w:val="nil"/>
              <w:bottom w:val="single" w:sz="4" w:space="0" w:color="auto"/>
              <w:right w:val="nil"/>
            </w:tcBorders>
            <w:shd w:val="clear" w:color="auto" w:fill="auto"/>
            <w:noWrap/>
            <w:vAlign w:val="bottom"/>
            <w:hideMark/>
          </w:tcPr>
          <w:p w14:paraId="5C9DD3F5" w14:textId="4D9A2D74" w:rsidR="00D258AB" w:rsidRPr="00655117" w:rsidRDefault="00D258AB" w:rsidP="0095332F">
            <w:pPr>
              <w:spacing w:after="0" w:line="240" w:lineRule="auto"/>
              <w:rPr>
                <w:rFonts w:eastAsia="Times New Roman" w:cstheme="minorHAnsi"/>
              </w:rPr>
            </w:pPr>
            <w:r w:rsidRPr="00655117">
              <w:rPr>
                <w:rFonts w:eastAsia="Times New Roman" w:cstheme="minorHAnsi"/>
              </w:rPr>
              <w:t>1.0 (0.9 - 1.0)</w:t>
            </w:r>
          </w:p>
        </w:tc>
        <w:tc>
          <w:tcPr>
            <w:tcW w:w="426" w:type="pct"/>
            <w:tcBorders>
              <w:top w:val="nil"/>
              <w:left w:val="nil"/>
              <w:bottom w:val="single" w:sz="4" w:space="0" w:color="auto"/>
              <w:right w:val="nil"/>
            </w:tcBorders>
            <w:shd w:val="clear" w:color="auto" w:fill="auto"/>
            <w:noWrap/>
            <w:hideMark/>
          </w:tcPr>
          <w:p w14:paraId="2DD94B07" w14:textId="53C22DE8"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1A2C92">
              <w:rPr>
                <w:rFonts w:eastAsia="Times New Roman" w:cstheme="minorHAnsi"/>
              </w:rPr>
              <w:t>6</w:t>
            </w:r>
          </w:p>
        </w:tc>
        <w:tc>
          <w:tcPr>
            <w:tcW w:w="1023" w:type="pct"/>
            <w:tcBorders>
              <w:top w:val="nil"/>
              <w:left w:val="nil"/>
              <w:bottom w:val="single" w:sz="4" w:space="0" w:color="auto"/>
              <w:right w:val="nil"/>
            </w:tcBorders>
            <w:shd w:val="clear" w:color="auto" w:fill="auto"/>
            <w:noWrap/>
            <w:vAlign w:val="bottom"/>
            <w:hideMark/>
          </w:tcPr>
          <w:p w14:paraId="04200A0A" w14:textId="1A1D56B9" w:rsidR="00D258AB" w:rsidRPr="00655117" w:rsidRDefault="00D258AB" w:rsidP="0095332F">
            <w:pPr>
              <w:spacing w:after="0" w:line="240" w:lineRule="auto"/>
              <w:rPr>
                <w:rFonts w:eastAsia="Times New Roman" w:cstheme="minorHAnsi"/>
              </w:rPr>
            </w:pPr>
            <w:r w:rsidRPr="00655117">
              <w:rPr>
                <w:rFonts w:eastAsia="Times New Roman" w:cstheme="minorHAnsi"/>
              </w:rPr>
              <w:t>1</w:t>
            </w:r>
            <w:r w:rsidR="00BB02F1" w:rsidRPr="00655117">
              <w:rPr>
                <w:rFonts w:eastAsia="Times New Roman" w:cstheme="minorHAnsi"/>
              </w:rPr>
              <w:t>.0</w:t>
            </w:r>
            <w:r w:rsidRPr="00655117">
              <w:rPr>
                <w:rFonts w:eastAsia="Times New Roman" w:cstheme="minorHAnsi"/>
              </w:rPr>
              <w:t xml:space="preserve"> (0.9 </w:t>
            </w:r>
            <w:r w:rsidR="00E00FF4">
              <w:rPr>
                <w:rFonts w:eastAsia="Times New Roman" w:cstheme="minorHAnsi"/>
              </w:rPr>
              <w:t>–</w:t>
            </w:r>
            <w:r w:rsidRPr="00655117">
              <w:rPr>
                <w:rFonts w:eastAsia="Times New Roman" w:cstheme="minorHAnsi"/>
              </w:rPr>
              <w:t xml:space="preserve"> 1</w:t>
            </w:r>
            <w:r w:rsidR="00E00FF4">
              <w:rPr>
                <w:rFonts w:eastAsia="Times New Roman" w:cstheme="minorHAnsi"/>
              </w:rPr>
              <w:t>.0</w:t>
            </w:r>
            <w:r w:rsidRPr="00655117">
              <w:rPr>
                <w:rFonts w:eastAsia="Times New Roman" w:cstheme="minorHAnsi"/>
              </w:rPr>
              <w:t>)</w:t>
            </w:r>
          </w:p>
        </w:tc>
        <w:tc>
          <w:tcPr>
            <w:tcW w:w="523" w:type="pct"/>
            <w:tcBorders>
              <w:top w:val="nil"/>
              <w:left w:val="nil"/>
              <w:bottom w:val="single" w:sz="4" w:space="0" w:color="auto"/>
              <w:right w:val="single" w:sz="4" w:space="0" w:color="auto"/>
            </w:tcBorders>
            <w:shd w:val="clear" w:color="auto" w:fill="auto"/>
            <w:noWrap/>
            <w:hideMark/>
          </w:tcPr>
          <w:p w14:paraId="5C2DC17A" w14:textId="63DA3D49" w:rsidR="00D258AB" w:rsidRPr="00655117" w:rsidRDefault="006D54A7" w:rsidP="0095332F">
            <w:pPr>
              <w:spacing w:after="0" w:line="240" w:lineRule="auto"/>
              <w:jc w:val="right"/>
              <w:rPr>
                <w:rFonts w:eastAsia="Times New Roman" w:cstheme="minorHAnsi"/>
              </w:rPr>
            </w:pPr>
            <w:r>
              <w:rPr>
                <w:rFonts w:eastAsia="Times New Roman" w:cstheme="minorHAnsi"/>
              </w:rPr>
              <w:t>1.0</w:t>
            </w:r>
          </w:p>
        </w:tc>
      </w:tr>
    </w:tbl>
    <w:p w14:paraId="274E68AA" w14:textId="77777777" w:rsidR="00E33E18" w:rsidRDefault="00E33E18" w:rsidP="00D258AB">
      <w:pPr>
        <w:rPr>
          <w:rFonts w:cstheme="minorHAnsi"/>
          <w:b/>
          <w:bCs/>
        </w:rPr>
      </w:pPr>
    </w:p>
    <w:p w14:paraId="7D8EC736" w14:textId="77777777" w:rsidR="00E33E18" w:rsidRDefault="00E33E18" w:rsidP="00D258AB">
      <w:pPr>
        <w:rPr>
          <w:rFonts w:cstheme="minorHAnsi"/>
          <w:b/>
          <w:bCs/>
        </w:rPr>
      </w:pPr>
    </w:p>
    <w:p w14:paraId="08A9D675" w14:textId="77777777" w:rsidR="00E33E18" w:rsidRDefault="00E33E18" w:rsidP="00D258AB">
      <w:pPr>
        <w:rPr>
          <w:rFonts w:cstheme="minorHAnsi"/>
          <w:b/>
          <w:bCs/>
        </w:rPr>
      </w:pPr>
    </w:p>
    <w:p w14:paraId="4E496CB5" w14:textId="77777777" w:rsidR="00E33E18" w:rsidRDefault="00E33E18" w:rsidP="00D258AB">
      <w:pPr>
        <w:rPr>
          <w:rFonts w:cstheme="minorHAnsi"/>
          <w:b/>
          <w:bCs/>
        </w:rPr>
      </w:pPr>
    </w:p>
    <w:p w14:paraId="26A229AC" w14:textId="77777777" w:rsidR="00E33E18" w:rsidRDefault="00E33E18" w:rsidP="00D258AB">
      <w:pPr>
        <w:rPr>
          <w:rFonts w:cstheme="minorHAnsi"/>
          <w:b/>
          <w:bCs/>
        </w:rPr>
      </w:pPr>
    </w:p>
    <w:p w14:paraId="5342CED5" w14:textId="77777777" w:rsidR="00E33E18" w:rsidRDefault="00E33E18" w:rsidP="00D258AB">
      <w:pPr>
        <w:rPr>
          <w:rFonts w:cstheme="minorHAnsi"/>
          <w:b/>
          <w:bCs/>
        </w:rPr>
      </w:pPr>
    </w:p>
    <w:p w14:paraId="02295024" w14:textId="77777777" w:rsidR="00E33E18" w:rsidRDefault="00E33E18" w:rsidP="00D258AB">
      <w:pPr>
        <w:rPr>
          <w:rFonts w:cstheme="minorHAnsi"/>
          <w:b/>
          <w:bCs/>
        </w:rPr>
      </w:pPr>
    </w:p>
    <w:p w14:paraId="04121243" w14:textId="77777777" w:rsidR="00E33E18" w:rsidRDefault="00E33E18" w:rsidP="00D258AB">
      <w:pPr>
        <w:rPr>
          <w:rFonts w:cstheme="minorHAnsi"/>
          <w:b/>
          <w:bCs/>
        </w:rPr>
      </w:pPr>
    </w:p>
    <w:p w14:paraId="4AB16A35" w14:textId="77777777" w:rsidR="00E33E18" w:rsidRDefault="00E33E18" w:rsidP="00D258AB">
      <w:pPr>
        <w:rPr>
          <w:rFonts w:cstheme="minorHAnsi"/>
          <w:b/>
          <w:bCs/>
        </w:rPr>
      </w:pPr>
    </w:p>
    <w:p w14:paraId="078A3007" w14:textId="44534CAD" w:rsidR="00D258AB" w:rsidRPr="00655117" w:rsidRDefault="00D258AB" w:rsidP="00D258AB">
      <w:pPr>
        <w:rPr>
          <w:rFonts w:cstheme="minorHAnsi"/>
          <w:b/>
          <w:bCs/>
        </w:rPr>
      </w:pPr>
      <w:r w:rsidRPr="00655117">
        <w:rPr>
          <w:rFonts w:cstheme="minorHAnsi"/>
          <w:b/>
          <w:bCs/>
        </w:rPr>
        <w:lastRenderedPageBreak/>
        <w:t>Table</w:t>
      </w:r>
      <w:r w:rsidR="005A507D" w:rsidRPr="00655117">
        <w:rPr>
          <w:rFonts w:cstheme="minorHAnsi"/>
          <w:b/>
          <w:bCs/>
        </w:rPr>
        <w:t xml:space="preserve"> 4</w:t>
      </w:r>
      <w:r w:rsidRPr="00655117">
        <w:rPr>
          <w:rFonts w:cstheme="minorHAnsi"/>
          <w:b/>
          <w:bCs/>
        </w:rPr>
        <w:t xml:space="preserve"> – Response to Chemotherapy</w:t>
      </w:r>
    </w:p>
    <w:tbl>
      <w:tblPr>
        <w:tblW w:w="9824" w:type="dxa"/>
        <w:tblLook w:val="04A0" w:firstRow="1" w:lastRow="0" w:firstColumn="1" w:lastColumn="0" w:noHBand="0" w:noVBand="1"/>
      </w:tblPr>
      <w:tblGrid>
        <w:gridCol w:w="3021"/>
        <w:gridCol w:w="2432"/>
        <w:gridCol w:w="3181"/>
        <w:gridCol w:w="1190"/>
      </w:tblGrid>
      <w:tr w:rsidR="00D258AB" w:rsidRPr="00655117" w14:paraId="38AA5671" w14:textId="77777777" w:rsidTr="0095332F">
        <w:trPr>
          <w:trHeight w:val="241"/>
        </w:trPr>
        <w:tc>
          <w:tcPr>
            <w:tcW w:w="982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6123E1" w14:textId="77777777" w:rsidR="00D258AB" w:rsidRPr="00655117" w:rsidRDefault="00D258AB" w:rsidP="0095332F">
            <w:pPr>
              <w:spacing w:after="0" w:line="240" w:lineRule="auto"/>
              <w:jc w:val="center"/>
              <w:rPr>
                <w:rFonts w:eastAsia="Times New Roman" w:cstheme="minorHAnsi"/>
                <w:b/>
                <w:bCs/>
              </w:rPr>
            </w:pPr>
            <w:r w:rsidRPr="00655117">
              <w:rPr>
                <w:rFonts w:eastAsia="Times New Roman" w:cstheme="minorHAnsi"/>
                <w:b/>
                <w:bCs/>
              </w:rPr>
              <w:t>Table 6. Response to Chemotherapy Based on Treatment</w:t>
            </w:r>
          </w:p>
        </w:tc>
      </w:tr>
      <w:tr w:rsidR="00D258AB" w:rsidRPr="00655117" w14:paraId="7759037D" w14:textId="77777777" w:rsidTr="0095332F">
        <w:trPr>
          <w:trHeight w:val="241"/>
        </w:trPr>
        <w:tc>
          <w:tcPr>
            <w:tcW w:w="3021" w:type="dxa"/>
            <w:tcBorders>
              <w:top w:val="nil"/>
              <w:left w:val="single" w:sz="4" w:space="0" w:color="auto"/>
              <w:bottom w:val="nil"/>
              <w:right w:val="nil"/>
            </w:tcBorders>
            <w:shd w:val="clear" w:color="auto" w:fill="auto"/>
            <w:noWrap/>
            <w:vAlign w:val="bottom"/>
            <w:hideMark/>
          </w:tcPr>
          <w:p w14:paraId="79C2EF82" w14:textId="77777777" w:rsidR="00D258AB" w:rsidRPr="00655117" w:rsidRDefault="00D258AB" w:rsidP="0095332F">
            <w:pPr>
              <w:spacing w:after="0" w:line="240" w:lineRule="auto"/>
              <w:rPr>
                <w:rFonts w:eastAsia="Times New Roman" w:cstheme="minorHAnsi"/>
                <w:b/>
                <w:bCs/>
              </w:rPr>
            </w:pPr>
            <w:r w:rsidRPr="00655117">
              <w:rPr>
                <w:rFonts w:eastAsia="Times New Roman" w:cstheme="minorHAnsi"/>
                <w:b/>
                <w:bCs/>
              </w:rPr>
              <w:t>Response</w:t>
            </w:r>
          </w:p>
        </w:tc>
        <w:tc>
          <w:tcPr>
            <w:tcW w:w="2432" w:type="dxa"/>
            <w:tcBorders>
              <w:top w:val="nil"/>
              <w:left w:val="nil"/>
              <w:bottom w:val="nil"/>
              <w:right w:val="nil"/>
            </w:tcBorders>
            <w:shd w:val="clear" w:color="auto" w:fill="auto"/>
            <w:noWrap/>
            <w:vAlign w:val="bottom"/>
            <w:hideMark/>
          </w:tcPr>
          <w:p w14:paraId="466B52D9" w14:textId="627A5882" w:rsidR="00D258AB" w:rsidRPr="00655117" w:rsidRDefault="00D258AB" w:rsidP="006915C2">
            <w:pPr>
              <w:spacing w:after="0" w:line="240" w:lineRule="auto"/>
              <w:jc w:val="right"/>
              <w:rPr>
                <w:rFonts w:eastAsia="Times New Roman" w:cstheme="minorHAnsi"/>
                <w:b/>
                <w:bCs/>
              </w:rPr>
            </w:pPr>
            <w:r w:rsidRPr="00655117">
              <w:rPr>
                <w:rFonts w:eastAsia="Times New Roman" w:cstheme="minorHAnsi"/>
                <w:b/>
                <w:bCs/>
              </w:rPr>
              <w:t>Platinum</w:t>
            </w:r>
          </w:p>
        </w:tc>
        <w:tc>
          <w:tcPr>
            <w:tcW w:w="3181" w:type="dxa"/>
            <w:tcBorders>
              <w:top w:val="nil"/>
              <w:left w:val="nil"/>
              <w:bottom w:val="nil"/>
              <w:right w:val="nil"/>
            </w:tcBorders>
            <w:shd w:val="clear" w:color="auto" w:fill="auto"/>
            <w:noWrap/>
            <w:vAlign w:val="bottom"/>
            <w:hideMark/>
          </w:tcPr>
          <w:p w14:paraId="1E563C28" w14:textId="0AA27156" w:rsidR="00D258AB" w:rsidRPr="00655117" w:rsidRDefault="00D258AB" w:rsidP="006915C2">
            <w:pPr>
              <w:spacing w:after="0" w:line="240" w:lineRule="auto"/>
              <w:jc w:val="right"/>
              <w:rPr>
                <w:rFonts w:eastAsia="Times New Roman" w:cstheme="minorHAnsi"/>
                <w:b/>
                <w:bCs/>
              </w:rPr>
            </w:pPr>
            <w:r w:rsidRPr="00655117">
              <w:rPr>
                <w:rFonts w:eastAsia="Times New Roman" w:cstheme="minorHAnsi"/>
                <w:b/>
                <w:bCs/>
              </w:rPr>
              <w:t xml:space="preserve">Non-Platinum </w:t>
            </w:r>
          </w:p>
        </w:tc>
        <w:tc>
          <w:tcPr>
            <w:tcW w:w="1188" w:type="dxa"/>
            <w:tcBorders>
              <w:top w:val="nil"/>
              <w:left w:val="nil"/>
              <w:bottom w:val="nil"/>
              <w:right w:val="single" w:sz="4" w:space="0" w:color="auto"/>
            </w:tcBorders>
            <w:shd w:val="clear" w:color="auto" w:fill="auto"/>
            <w:noWrap/>
            <w:vAlign w:val="bottom"/>
            <w:hideMark/>
          </w:tcPr>
          <w:p w14:paraId="6D4E7E87" w14:textId="77777777" w:rsidR="00D258AB" w:rsidRPr="00655117" w:rsidRDefault="00D258AB" w:rsidP="006915C2">
            <w:pPr>
              <w:spacing w:after="0" w:line="240" w:lineRule="auto"/>
              <w:jc w:val="right"/>
              <w:rPr>
                <w:rFonts w:eastAsia="Times New Roman" w:cstheme="minorHAnsi"/>
                <w:b/>
                <w:bCs/>
              </w:rPr>
            </w:pPr>
            <w:r w:rsidRPr="00655117">
              <w:rPr>
                <w:rFonts w:eastAsia="Times New Roman" w:cstheme="minorHAnsi"/>
                <w:b/>
                <w:bCs/>
              </w:rPr>
              <w:t>P-value</w:t>
            </w:r>
          </w:p>
        </w:tc>
      </w:tr>
      <w:tr w:rsidR="00D258AB" w:rsidRPr="00655117" w14:paraId="15675F19" w14:textId="77777777" w:rsidTr="0095332F">
        <w:trPr>
          <w:trHeight w:val="241"/>
        </w:trPr>
        <w:tc>
          <w:tcPr>
            <w:tcW w:w="3021" w:type="dxa"/>
            <w:tcBorders>
              <w:top w:val="nil"/>
              <w:left w:val="single" w:sz="4" w:space="0" w:color="auto"/>
              <w:bottom w:val="nil"/>
              <w:right w:val="nil"/>
            </w:tcBorders>
            <w:shd w:val="clear" w:color="auto" w:fill="auto"/>
            <w:noWrap/>
            <w:vAlign w:val="bottom"/>
            <w:hideMark/>
          </w:tcPr>
          <w:p w14:paraId="2CE7DBC1"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Complete Response</w:t>
            </w:r>
          </w:p>
        </w:tc>
        <w:tc>
          <w:tcPr>
            <w:tcW w:w="2432" w:type="dxa"/>
            <w:tcBorders>
              <w:top w:val="nil"/>
              <w:left w:val="nil"/>
              <w:bottom w:val="nil"/>
              <w:right w:val="nil"/>
            </w:tcBorders>
            <w:shd w:val="clear" w:color="auto" w:fill="auto"/>
            <w:noWrap/>
            <w:vAlign w:val="bottom"/>
            <w:hideMark/>
          </w:tcPr>
          <w:p w14:paraId="55E65301" w14:textId="21689060"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6 (</w:t>
            </w:r>
            <w:r w:rsidR="000D27E8">
              <w:rPr>
                <w:rFonts w:eastAsia="Times New Roman" w:cstheme="minorHAnsi"/>
              </w:rPr>
              <w:t>7.0</w:t>
            </w:r>
            <w:r w:rsidRPr="00655117">
              <w:rPr>
                <w:rFonts w:eastAsia="Times New Roman" w:cstheme="minorHAnsi"/>
              </w:rPr>
              <w:t>%)</w:t>
            </w:r>
          </w:p>
        </w:tc>
        <w:tc>
          <w:tcPr>
            <w:tcW w:w="3181" w:type="dxa"/>
            <w:tcBorders>
              <w:top w:val="nil"/>
              <w:left w:val="nil"/>
              <w:bottom w:val="nil"/>
              <w:right w:val="nil"/>
            </w:tcBorders>
            <w:shd w:val="clear" w:color="auto" w:fill="auto"/>
            <w:noWrap/>
            <w:vAlign w:val="bottom"/>
            <w:hideMark/>
          </w:tcPr>
          <w:p w14:paraId="000B29AE" w14:textId="2327183C"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3 (4.</w:t>
            </w:r>
            <w:r w:rsidR="00EB750F">
              <w:rPr>
                <w:rFonts w:eastAsia="Times New Roman" w:cstheme="minorHAnsi"/>
              </w:rPr>
              <w:t>8</w:t>
            </w:r>
            <w:r w:rsidRPr="00655117">
              <w:rPr>
                <w:rFonts w:eastAsia="Times New Roman" w:cstheme="minorHAnsi"/>
              </w:rPr>
              <w:t>%)</w:t>
            </w:r>
          </w:p>
        </w:tc>
        <w:tc>
          <w:tcPr>
            <w:tcW w:w="1188" w:type="dxa"/>
            <w:tcBorders>
              <w:top w:val="nil"/>
              <w:left w:val="nil"/>
              <w:bottom w:val="nil"/>
              <w:right w:val="single" w:sz="4" w:space="0" w:color="auto"/>
            </w:tcBorders>
            <w:shd w:val="clear" w:color="auto" w:fill="auto"/>
            <w:noWrap/>
            <w:vAlign w:val="bottom"/>
            <w:hideMark/>
          </w:tcPr>
          <w:p w14:paraId="474AA34B" w14:textId="6A6FFF58"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0.</w:t>
            </w:r>
            <w:r w:rsidR="00671A3A" w:rsidRPr="00655117">
              <w:rPr>
                <w:rFonts w:eastAsia="Times New Roman" w:cstheme="minorHAnsi"/>
              </w:rPr>
              <w:t>6</w:t>
            </w:r>
          </w:p>
        </w:tc>
      </w:tr>
      <w:tr w:rsidR="00D258AB" w:rsidRPr="00655117" w14:paraId="1D51D84B" w14:textId="77777777" w:rsidTr="0095332F">
        <w:trPr>
          <w:trHeight w:val="241"/>
        </w:trPr>
        <w:tc>
          <w:tcPr>
            <w:tcW w:w="3021" w:type="dxa"/>
            <w:tcBorders>
              <w:top w:val="nil"/>
              <w:left w:val="single" w:sz="4" w:space="0" w:color="auto"/>
              <w:bottom w:val="nil"/>
              <w:right w:val="nil"/>
            </w:tcBorders>
            <w:shd w:val="clear" w:color="auto" w:fill="auto"/>
            <w:noWrap/>
            <w:vAlign w:val="bottom"/>
            <w:hideMark/>
          </w:tcPr>
          <w:p w14:paraId="39B803F2"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Partial Response</w:t>
            </w:r>
          </w:p>
        </w:tc>
        <w:tc>
          <w:tcPr>
            <w:tcW w:w="2432" w:type="dxa"/>
            <w:tcBorders>
              <w:top w:val="nil"/>
              <w:left w:val="nil"/>
              <w:bottom w:val="nil"/>
              <w:right w:val="nil"/>
            </w:tcBorders>
            <w:shd w:val="clear" w:color="auto" w:fill="auto"/>
            <w:noWrap/>
            <w:vAlign w:val="bottom"/>
            <w:hideMark/>
          </w:tcPr>
          <w:p w14:paraId="637C27CA" w14:textId="4373EA77" w:rsidR="00D258AB" w:rsidRPr="00655117" w:rsidRDefault="00EB750F" w:rsidP="0095332F">
            <w:pPr>
              <w:spacing w:after="0" w:line="240" w:lineRule="auto"/>
              <w:jc w:val="right"/>
              <w:rPr>
                <w:rFonts w:eastAsia="Times New Roman" w:cstheme="minorHAnsi"/>
              </w:rPr>
            </w:pPr>
            <w:r>
              <w:rPr>
                <w:rFonts w:eastAsia="Times New Roman" w:cstheme="minorHAnsi"/>
              </w:rPr>
              <w:t>19</w:t>
            </w:r>
            <w:r w:rsidR="00D258AB" w:rsidRPr="00655117">
              <w:rPr>
                <w:rFonts w:eastAsia="Times New Roman" w:cstheme="minorHAnsi"/>
              </w:rPr>
              <w:t xml:space="preserve"> (</w:t>
            </w:r>
            <w:r w:rsidR="000D27E8">
              <w:rPr>
                <w:rFonts w:eastAsia="Times New Roman" w:cstheme="minorHAnsi"/>
              </w:rPr>
              <w:t>22.1</w:t>
            </w:r>
            <w:r w:rsidR="00D258AB" w:rsidRPr="00655117">
              <w:rPr>
                <w:rFonts w:eastAsia="Times New Roman" w:cstheme="minorHAnsi"/>
              </w:rPr>
              <w:t>%)</w:t>
            </w:r>
          </w:p>
        </w:tc>
        <w:tc>
          <w:tcPr>
            <w:tcW w:w="3181" w:type="dxa"/>
            <w:tcBorders>
              <w:top w:val="nil"/>
              <w:left w:val="nil"/>
              <w:bottom w:val="nil"/>
              <w:right w:val="nil"/>
            </w:tcBorders>
            <w:shd w:val="clear" w:color="auto" w:fill="auto"/>
            <w:noWrap/>
            <w:vAlign w:val="bottom"/>
            <w:hideMark/>
          </w:tcPr>
          <w:p w14:paraId="2D0F5829" w14:textId="0C404AB9"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9 (14.</w:t>
            </w:r>
            <w:r w:rsidR="00EB750F">
              <w:rPr>
                <w:rFonts w:eastAsia="Times New Roman" w:cstheme="minorHAnsi"/>
              </w:rPr>
              <w:t>3</w:t>
            </w:r>
            <w:r w:rsidRPr="00655117">
              <w:rPr>
                <w:rFonts w:eastAsia="Times New Roman" w:cstheme="minorHAnsi"/>
              </w:rPr>
              <w:t>%)</w:t>
            </w:r>
          </w:p>
        </w:tc>
        <w:tc>
          <w:tcPr>
            <w:tcW w:w="1188" w:type="dxa"/>
            <w:tcBorders>
              <w:top w:val="nil"/>
              <w:left w:val="nil"/>
              <w:bottom w:val="nil"/>
              <w:right w:val="single" w:sz="4" w:space="0" w:color="auto"/>
            </w:tcBorders>
            <w:shd w:val="clear" w:color="auto" w:fill="auto"/>
            <w:noWrap/>
            <w:vAlign w:val="bottom"/>
            <w:hideMark/>
          </w:tcPr>
          <w:p w14:paraId="40B5E653"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0AFC7EC8" w14:textId="77777777" w:rsidTr="0095332F">
        <w:trPr>
          <w:trHeight w:val="241"/>
        </w:trPr>
        <w:tc>
          <w:tcPr>
            <w:tcW w:w="3021" w:type="dxa"/>
            <w:tcBorders>
              <w:top w:val="nil"/>
              <w:left w:val="single" w:sz="4" w:space="0" w:color="auto"/>
              <w:bottom w:val="nil"/>
              <w:right w:val="nil"/>
            </w:tcBorders>
            <w:shd w:val="clear" w:color="auto" w:fill="auto"/>
            <w:noWrap/>
            <w:vAlign w:val="bottom"/>
            <w:hideMark/>
          </w:tcPr>
          <w:p w14:paraId="67E37C6D"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Stable Disease</w:t>
            </w:r>
          </w:p>
        </w:tc>
        <w:tc>
          <w:tcPr>
            <w:tcW w:w="2432" w:type="dxa"/>
            <w:tcBorders>
              <w:top w:val="nil"/>
              <w:left w:val="nil"/>
              <w:bottom w:val="nil"/>
              <w:right w:val="nil"/>
            </w:tcBorders>
            <w:shd w:val="clear" w:color="auto" w:fill="auto"/>
            <w:noWrap/>
            <w:vAlign w:val="bottom"/>
            <w:hideMark/>
          </w:tcPr>
          <w:p w14:paraId="1D2950DE" w14:textId="7A478FD9"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1</w:t>
            </w:r>
            <w:r w:rsidR="00EB750F">
              <w:rPr>
                <w:rFonts w:eastAsia="Times New Roman" w:cstheme="minorHAnsi"/>
              </w:rPr>
              <w:t>6</w:t>
            </w:r>
            <w:r w:rsidRPr="00655117">
              <w:rPr>
                <w:rFonts w:eastAsia="Times New Roman" w:cstheme="minorHAnsi"/>
              </w:rPr>
              <w:t xml:space="preserve"> (</w:t>
            </w:r>
            <w:r w:rsidR="000D27E8">
              <w:rPr>
                <w:rFonts w:eastAsia="Times New Roman" w:cstheme="minorHAnsi"/>
              </w:rPr>
              <w:t>18.6</w:t>
            </w:r>
            <w:r w:rsidRPr="00655117">
              <w:rPr>
                <w:rFonts w:eastAsia="Times New Roman" w:cstheme="minorHAnsi"/>
              </w:rPr>
              <w:t>%)</w:t>
            </w:r>
          </w:p>
        </w:tc>
        <w:tc>
          <w:tcPr>
            <w:tcW w:w="3181" w:type="dxa"/>
            <w:tcBorders>
              <w:top w:val="nil"/>
              <w:left w:val="nil"/>
              <w:bottom w:val="nil"/>
              <w:right w:val="nil"/>
            </w:tcBorders>
            <w:shd w:val="clear" w:color="auto" w:fill="auto"/>
            <w:noWrap/>
            <w:vAlign w:val="bottom"/>
            <w:hideMark/>
          </w:tcPr>
          <w:p w14:paraId="5510245F" w14:textId="60DA918A"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1</w:t>
            </w:r>
            <w:r w:rsidR="00EB750F">
              <w:rPr>
                <w:rFonts w:eastAsia="Times New Roman" w:cstheme="minorHAnsi"/>
              </w:rPr>
              <w:t>4</w:t>
            </w:r>
            <w:r w:rsidRPr="00655117">
              <w:rPr>
                <w:rFonts w:eastAsia="Times New Roman" w:cstheme="minorHAnsi"/>
              </w:rPr>
              <w:t xml:space="preserve"> (2</w:t>
            </w:r>
            <w:r w:rsidR="00EB750F">
              <w:rPr>
                <w:rFonts w:eastAsia="Times New Roman" w:cstheme="minorHAnsi"/>
              </w:rPr>
              <w:t>2</w:t>
            </w:r>
            <w:r w:rsidRPr="00655117">
              <w:rPr>
                <w:rFonts w:eastAsia="Times New Roman" w:cstheme="minorHAnsi"/>
              </w:rPr>
              <w:t>.</w:t>
            </w:r>
            <w:r w:rsidR="00EB750F">
              <w:rPr>
                <w:rFonts w:eastAsia="Times New Roman" w:cstheme="minorHAnsi"/>
              </w:rPr>
              <w:t>2</w:t>
            </w:r>
            <w:r w:rsidRPr="00655117">
              <w:rPr>
                <w:rFonts w:eastAsia="Times New Roman" w:cstheme="minorHAnsi"/>
              </w:rPr>
              <w:t>%)</w:t>
            </w:r>
          </w:p>
        </w:tc>
        <w:tc>
          <w:tcPr>
            <w:tcW w:w="1188" w:type="dxa"/>
            <w:tcBorders>
              <w:top w:val="nil"/>
              <w:left w:val="nil"/>
              <w:bottom w:val="nil"/>
              <w:right w:val="single" w:sz="4" w:space="0" w:color="auto"/>
            </w:tcBorders>
            <w:shd w:val="clear" w:color="auto" w:fill="auto"/>
            <w:noWrap/>
            <w:vAlign w:val="bottom"/>
            <w:hideMark/>
          </w:tcPr>
          <w:p w14:paraId="6750348A"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00D8600C" w14:textId="77777777" w:rsidTr="0095332F">
        <w:trPr>
          <w:trHeight w:val="241"/>
        </w:trPr>
        <w:tc>
          <w:tcPr>
            <w:tcW w:w="3021" w:type="dxa"/>
            <w:tcBorders>
              <w:top w:val="nil"/>
              <w:left w:val="single" w:sz="4" w:space="0" w:color="auto"/>
              <w:bottom w:val="nil"/>
              <w:right w:val="nil"/>
            </w:tcBorders>
            <w:shd w:val="clear" w:color="auto" w:fill="auto"/>
            <w:noWrap/>
            <w:vAlign w:val="bottom"/>
            <w:hideMark/>
          </w:tcPr>
          <w:p w14:paraId="139880AC"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Progressive Disease</w:t>
            </w:r>
          </w:p>
        </w:tc>
        <w:tc>
          <w:tcPr>
            <w:tcW w:w="2432" w:type="dxa"/>
            <w:tcBorders>
              <w:top w:val="nil"/>
              <w:left w:val="nil"/>
              <w:bottom w:val="nil"/>
              <w:right w:val="nil"/>
            </w:tcBorders>
            <w:shd w:val="clear" w:color="auto" w:fill="auto"/>
            <w:noWrap/>
            <w:vAlign w:val="bottom"/>
            <w:hideMark/>
          </w:tcPr>
          <w:p w14:paraId="5C8CFAEF" w14:textId="77BE8880" w:rsidR="00D258AB" w:rsidRPr="00655117" w:rsidRDefault="00EB750F" w:rsidP="0095332F">
            <w:pPr>
              <w:spacing w:after="0" w:line="240" w:lineRule="auto"/>
              <w:jc w:val="right"/>
              <w:rPr>
                <w:rFonts w:eastAsia="Times New Roman" w:cstheme="minorHAnsi"/>
              </w:rPr>
            </w:pPr>
            <w:r>
              <w:rPr>
                <w:rFonts w:eastAsia="Times New Roman" w:cstheme="minorHAnsi"/>
              </w:rPr>
              <w:t>28</w:t>
            </w:r>
            <w:r w:rsidR="00D258AB" w:rsidRPr="00655117">
              <w:rPr>
                <w:rFonts w:eastAsia="Times New Roman" w:cstheme="minorHAnsi"/>
              </w:rPr>
              <w:t xml:space="preserve"> (3</w:t>
            </w:r>
            <w:r>
              <w:rPr>
                <w:rFonts w:eastAsia="Times New Roman" w:cstheme="minorHAnsi"/>
              </w:rPr>
              <w:t>2</w:t>
            </w:r>
            <w:r w:rsidR="00D258AB" w:rsidRPr="00655117">
              <w:rPr>
                <w:rFonts w:eastAsia="Times New Roman" w:cstheme="minorHAnsi"/>
              </w:rPr>
              <w:t>.</w:t>
            </w:r>
            <w:r>
              <w:rPr>
                <w:rFonts w:eastAsia="Times New Roman" w:cstheme="minorHAnsi"/>
              </w:rPr>
              <w:t>6</w:t>
            </w:r>
            <w:r w:rsidR="00D258AB" w:rsidRPr="00655117">
              <w:rPr>
                <w:rFonts w:eastAsia="Times New Roman" w:cstheme="minorHAnsi"/>
              </w:rPr>
              <w:t>%)</w:t>
            </w:r>
          </w:p>
        </w:tc>
        <w:tc>
          <w:tcPr>
            <w:tcW w:w="3181" w:type="dxa"/>
            <w:tcBorders>
              <w:top w:val="nil"/>
              <w:left w:val="nil"/>
              <w:bottom w:val="nil"/>
              <w:right w:val="nil"/>
            </w:tcBorders>
            <w:shd w:val="clear" w:color="auto" w:fill="auto"/>
            <w:noWrap/>
            <w:vAlign w:val="bottom"/>
            <w:hideMark/>
          </w:tcPr>
          <w:p w14:paraId="2783825C" w14:textId="57C481FE"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21 (3</w:t>
            </w:r>
            <w:r w:rsidR="00EB750F">
              <w:rPr>
                <w:rFonts w:eastAsia="Times New Roman" w:cstheme="minorHAnsi"/>
              </w:rPr>
              <w:t>3</w:t>
            </w:r>
            <w:r w:rsidRPr="00655117">
              <w:rPr>
                <w:rFonts w:eastAsia="Times New Roman" w:cstheme="minorHAnsi"/>
              </w:rPr>
              <w:t>.</w:t>
            </w:r>
            <w:r w:rsidR="00EB750F">
              <w:rPr>
                <w:rFonts w:eastAsia="Times New Roman" w:cstheme="minorHAnsi"/>
              </w:rPr>
              <w:t>3</w:t>
            </w:r>
            <w:r w:rsidRPr="00655117">
              <w:rPr>
                <w:rFonts w:eastAsia="Times New Roman" w:cstheme="minorHAnsi"/>
              </w:rPr>
              <w:t>%)</w:t>
            </w:r>
          </w:p>
        </w:tc>
        <w:tc>
          <w:tcPr>
            <w:tcW w:w="1188" w:type="dxa"/>
            <w:tcBorders>
              <w:top w:val="nil"/>
              <w:left w:val="nil"/>
              <w:bottom w:val="nil"/>
              <w:right w:val="single" w:sz="4" w:space="0" w:color="auto"/>
            </w:tcBorders>
            <w:shd w:val="clear" w:color="auto" w:fill="auto"/>
            <w:noWrap/>
            <w:vAlign w:val="bottom"/>
            <w:hideMark/>
          </w:tcPr>
          <w:p w14:paraId="7B2CCD99"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28B2890F" w14:textId="77777777" w:rsidTr="0095332F">
        <w:trPr>
          <w:trHeight w:val="241"/>
        </w:trPr>
        <w:tc>
          <w:tcPr>
            <w:tcW w:w="3021" w:type="dxa"/>
            <w:tcBorders>
              <w:top w:val="nil"/>
              <w:left w:val="single" w:sz="4" w:space="0" w:color="auto"/>
              <w:bottom w:val="nil"/>
              <w:right w:val="nil"/>
            </w:tcBorders>
            <w:shd w:val="clear" w:color="auto" w:fill="auto"/>
            <w:noWrap/>
            <w:vAlign w:val="bottom"/>
            <w:hideMark/>
          </w:tcPr>
          <w:p w14:paraId="07E94A69"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Not Evaluated</w:t>
            </w:r>
          </w:p>
        </w:tc>
        <w:tc>
          <w:tcPr>
            <w:tcW w:w="2432" w:type="dxa"/>
            <w:tcBorders>
              <w:top w:val="nil"/>
              <w:left w:val="nil"/>
              <w:bottom w:val="nil"/>
              <w:right w:val="nil"/>
            </w:tcBorders>
            <w:shd w:val="clear" w:color="auto" w:fill="auto"/>
            <w:noWrap/>
            <w:vAlign w:val="bottom"/>
            <w:hideMark/>
          </w:tcPr>
          <w:p w14:paraId="1BD84B68" w14:textId="60157285"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1</w:t>
            </w:r>
            <w:r w:rsidR="00EB750F">
              <w:rPr>
                <w:rFonts w:eastAsia="Times New Roman" w:cstheme="minorHAnsi"/>
              </w:rPr>
              <w:t>0</w:t>
            </w:r>
            <w:r w:rsidRPr="00655117">
              <w:rPr>
                <w:rFonts w:eastAsia="Times New Roman" w:cstheme="minorHAnsi"/>
              </w:rPr>
              <w:t xml:space="preserve"> (1</w:t>
            </w:r>
            <w:r w:rsidR="00EB750F">
              <w:rPr>
                <w:rFonts w:eastAsia="Times New Roman" w:cstheme="minorHAnsi"/>
              </w:rPr>
              <w:t>1</w:t>
            </w:r>
            <w:r w:rsidRPr="00655117">
              <w:rPr>
                <w:rFonts w:eastAsia="Times New Roman" w:cstheme="minorHAnsi"/>
              </w:rPr>
              <w:t>.6%)</w:t>
            </w:r>
          </w:p>
        </w:tc>
        <w:tc>
          <w:tcPr>
            <w:tcW w:w="3181" w:type="dxa"/>
            <w:tcBorders>
              <w:top w:val="nil"/>
              <w:left w:val="nil"/>
              <w:bottom w:val="nil"/>
              <w:right w:val="nil"/>
            </w:tcBorders>
            <w:shd w:val="clear" w:color="auto" w:fill="auto"/>
            <w:noWrap/>
            <w:vAlign w:val="bottom"/>
            <w:hideMark/>
          </w:tcPr>
          <w:p w14:paraId="53D188AB" w14:textId="6F1DB087"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11 (1</w:t>
            </w:r>
            <w:r w:rsidR="00EB750F">
              <w:rPr>
                <w:rFonts w:eastAsia="Times New Roman" w:cstheme="minorHAnsi"/>
              </w:rPr>
              <w:t>7</w:t>
            </w:r>
            <w:r w:rsidRPr="00655117">
              <w:rPr>
                <w:rFonts w:eastAsia="Times New Roman" w:cstheme="minorHAnsi"/>
              </w:rPr>
              <w:t>.</w:t>
            </w:r>
            <w:r w:rsidR="00EB750F">
              <w:rPr>
                <w:rFonts w:eastAsia="Times New Roman" w:cstheme="minorHAnsi"/>
              </w:rPr>
              <w:t>5</w:t>
            </w:r>
            <w:r w:rsidRPr="00655117">
              <w:rPr>
                <w:rFonts w:eastAsia="Times New Roman" w:cstheme="minorHAnsi"/>
              </w:rPr>
              <w:t>%)</w:t>
            </w:r>
          </w:p>
        </w:tc>
        <w:tc>
          <w:tcPr>
            <w:tcW w:w="1188" w:type="dxa"/>
            <w:tcBorders>
              <w:top w:val="nil"/>
              <w:left w:val="nil"/>
              <w:bottom w:val="nil"/>
              <w:right w:val="single" w:sz="4" w:space="0" w:color="auto"/>
            </w:tcBorders>
            <w:shd w:val="clear" w:color="auto" w:fill="auto"/>
            <w:noWrap/>
            <w:vAlign w:val="bottom"/>
            <w:hideMark/>
          </w:tcPr>
          <w:p w14:paraId="2874ECF0"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r w:rsidR="00D258AB" w:rsidRPr="00655117" w14:paraId="4ECFCE72" w14:textId="77777777" w:rsidTr="0095332F">
        <w:trPr>
          <w:trHeight w:val="241"/>
        </w:trPr>
        <w:tc>
          <w:tcPr>
            <w:tcW w:w="3021" w:type="dxa"/>
            <w:tcBorders>
              <w:top w:val="nil"/>
              <w:left w:val="single" w:sz="4" w:space="0" w:color="auto"/>
              <w:bottom w:val="single" w:sz="4" w:space="0" w:color="auto"/>
              <w:right w:val="nil"/>
            </w:tcBorders>
            <w:shd w:val="clear" w:color="auto" w:fill="auto"/>
            <w:noWrap/>
            <w:vAlign w:val="bottom"/>
            <w:hideMark/>
          </w:tcPr>
          <w:p w14:paraId="6440BE11"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Missing</w:t>
            </w:r>
          </w:p>
        </w:tc>
        <w:tc>
          <w:tcPr>
            <w:tcW w:w="2432" w:type="dxa"/>
            <w:tcBorders>
              <w:top w:val="nil"/>
              <w:left w:val="nil"/>
              <w:bottom w:val="single" w:sz="4" w:space="0" w:color="auto"/>
              <w:right w:val="nil"/>
            </w:tcBorders>
            <w:shd w:val="clear" w:color="auto" w:fill="auto"/>
            <w:noWrap/>
            <w:vAlign w:val="bottom"/>
            <w:hideMark/>
          </w:tcPr>
          <w:p w14:paraId="22C8862B" w14:textId="310DAEEF" w:rsidR="00D258AB" w:rsidRPr="00655117" w:rsidRDefault="00EB750F" w:rsidP="0095332F">
            <w:pPr>
              <w:spacing w:after="0" w:line="240" w:lineRule="auto"/>
              <w:jc w:val="right"/>
              <w:rPr>
                <w:rFonts w:eastAsia="Times New Roman" w:cstheme="minorHAnsi"/>
              </w:rPr>
            </w:pPr>
            <w:r>
              <w:rPr>
                <w:rFonts w:eastAsia="Times New Roman" w:cstheme="minorHAnsi"/>
              </w:rPr>
              <w:t>7</w:t>
            </w:r>
            <w:r w:rsidR="00D258AB" w:rsidRPr="00655117">
              <w:rPr>
                <w:rFonts w:eastAsia="Times New Roman" w:cstheme="minorHAnsi"/>
              </w:rPr>
              <w:t xml:space="preserve"> (</w:t>
            </w:r>
            <w:r>
              <w:rPr>
                <w:rFonts w:eastAsia="Times New Roman" w:cstheme="minorHAnsi"/>
              </w:rPr>
              <w:t>8</w:t>
            </w:r>
            <w:r w:rsidR="00D258AB" w:rsidRPr="00655117">
              <w:rPr>
                <w:rFonts w:eastAsia="Times New Roman" w:cstheme="minorHAnsi"/>
              </w:rPr>
              <w:t>.</w:t>
            </w:r>
            <w:r>
              <w:rPr>
                <w:rFonts w:eastAsia="Times New Roman" w:cstheme="minorHAnsi"/>
              </w:rPr>
              <w:t>1</w:t>
            </w:r>
            <w:r w:rsidR="00D258AB" w:rsidRPr="00655117">
              <w:rPr>
                <w:rFonts w:eastAsia="Times New Roman" w:cstheme="minorHAnsi"/>
              </w:rPr>
              <w:t>%)</w:t>
            </w:r>
          </w:p>
        </w:tc>
        <w:tc>
          <w:tcPr>
            <w:tcW w:w="3181" w:type="dxa"/>
            <w:tcBorders>
              <w:top w:val="nil"/>
              <w:left w:val="nil"/>
              <w:bottom w:val="single" w:sz="4" w:space="0" w:color="auto"/>
              <w:right w:val="nil"/>
            </w:tcBorders>
            <w:shd w:val="clear" w:color="auto" w:fill="auto"/>
            <w:noWrap/>
            <w:vAlign w:val="bottom"/>
            <w:hideMark/>
          </w:tcPr>
          <w:p w14:paraId="01CFD9FF" w14:textId="02CE8E31" w:rsidR="00D258AB" w:rsidRPr="00655117" w:rsidRDefault="00D258AB" w:rsidP="0095332F">
            <w:pPr>
              <w:spacing w:after="0" w:line="240" w:lineRule="auto"/>
              <w:jc w:val="right"/>
              <w:rPr>
                <w:rFonts w:eastAsia="Times New Roman" w:cstheme="minorHAnsi"/>
              </w:rPr>
            </w:pPr>
            <w:r w:rsidRPr="00655117">
              <w:rPr>
                <w:rFonts w:eastAsia="Times New Roman" w:cstheme="minorHAnsi"/>
              </w:rPr>
              <w:t>5 (7</w:t>
            </w:r>
            <w:r w:rsidR="00EB750F">
              <w:rPr>
                <w:rFonts w:eastAsia="Times New Roman" w:cstheme="minorHAnsi"/>
              </w:rPr>
              <w:t>.9</w:t>
            </w:r>
            <w:r w:rsidRPr="00655117">
              <w:rPr>
                <w:rFonts w:eastAsia="Times New Roman" w:cstheme="minorHAnsi"/>
              </w:rPr>
              <w:t>%)</w:t>
            </w:r>
          </w:p>
        </w:tc>
        <w:tc>
          <w:tcPr>
            <w:tcW w:w="1188" w:type="dxa"/>
            <w:tcBorders>
              <w:top w:val="nil"/>
              <w:left w:val="nil"/>
              <w:bottom w:val="single" w:sz="4" w:space="0" w:color="auto"/>
              <w:right w:val="single" w:sz="4" w:space="0" w:color="auto"/>
            </w:tcBorders>
            <w:shd w:val="clear" w:color="auto" w:fill="auto"/>
            <w:noWrap/>
            <w:vAlign w:val="bottom"/>
            <w:hideMark/>
          </w:tcPr>
          <w:p w14:paraId="1DEAABDC" w14:textId="77777777" w:rsidR="00D258AB" w:rsidRPr="00655117" w:rsidRDefault="00D258AB" w:rsidP="0095332F">
            <w:pPr>
              <w:spacing w:after="0" w:line="240" w:lineRule="auto"/>
              <w:rPr>
                <w:rFonts w:eastAsia="Times New Roman" w:cstheme="minorHAnsi"/>
              </w:rPr>
            </w:pPr>
            <w:r w:rsidRPr="00655117">
              <w:rPr>
                <w:rFonts w:eastAsia="Times New Roman" w:cstheme="minorHAnsi"/>
              </w:rPr>
              <w:t> </w:t>
            </w:r>
          </w:p>
        </w:tc>
      </w:tr>
    </w:tbl>
    <w:p w14:paraId="3AC03E55" w14:textId="77777777" w:rsidR="00D258AB" w:rsidRPr="00655117" w:rsidRDefault="00D258AB" w:rsidP="00177004">
      <w:pPr>
        <w:rPr>
          <w:rFonts w:cstheme="minorHAnsi"/>
        </w:rPr>
      </w:pPr>
    </w:p>
    <w:p w14:paraId="49932FA1" w14:textId="134452A4" w:rsidR="00514990" w:rsidRPr="00655117" w:rsidRDefault="00514990" w:rsidP="00177004">
      <w:pPr>
        <w:jc w:val="both"/>
        <w:rPr>
          <w:rFonts w:cstheme="minorHAnsi"/>
        </w:rPr>
      </w:pPr>
    </w:p>
    <w:sectPr w:rsidR="00514990" w:rsidRPr="00655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3F2D" w14:textId="77777777" w:rsidR="00B71D6E" w:rsidRDefault="00B71D6E" w:rsidP="00F748F2">
      <w:pPr>
        <w:spacing w:after="0" w:line="240" w:lineRule="auto"/>
      </w:pPr>
      <w:r>
        <w:separator/>
      </w:r>
    </w:p>
  </w:endnote>
  <w:endnote w:type="continuationSeparator" w:id="0">
    <w:p w14:paraId="7FBC1CD7" w14:textId="77777777" w:rsidR="00B71D6E" w:rsidRDefault="00B71D6E" w:rsidP="00F7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4A87" w14:textId="77777777" w:rsidR="00B71D6E" w:rsidRDefault="00B71D6E" w:rsidP="00F748F2">
      <w:pPr>
        <w:spacing w:after="0" w:line="240" w:lineRule="auto"/>
      </w:pPr>
      <w:r>
        <w:separator/>
      </w:r>
    </w:p>
  </w:footnote>
  <w:footnote w:type="continuationSeparator" w:id="0">
    <w:p w14:paraId="4ECC0BA6" w14:textId="77777777" w:rsidR="00B71D6E" w:rsidRDefault="00B71D6E" w:rsidP="00F74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1EDA"/>
    <w:multiLevelType w:val="hybridMultilevel"/>
    <w:tmpl w:val="6E00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610CB"/>
    <w:multiLevelType w:val="hybridMultilevel"/>
    <w:tmpl w:val="71CE8D62"/>
    <w:lvl w:ilvl="0" w:tplc="D9A07024">
      <w:start w:val="1"/>
      <w:numFmt w:val="decimal"/>
      <w:lvlText w:val="%1."/>
      <w:lvlJc w:val="left"/>
      <w:pPr>
        <w:ind w:left="720" w:hanging="360"/>
      </w:pPr>
    </w:lvl>
    <w:lvl w:ilvl="1" w:tplc="84925416">
      <w:start w:val="1"/>
      <w:numFmt w:val="lowerLetter"/>
      <w:lvlText w:val="%2."/>
      <w:lvlJc w:val="left"/>
      <w:pPr>
        <w:ind w:left="1440" w:hanging="360"/>
      </w:pPr>
    </w:lvl>
    <w:lvl w:ilvl="2" w:tplc="4440DF0A">
      <w:start w:val="1"/>
      <w:numFmt w:val="lowerRoman"/>
      <w:lvlText w:val="%3."/>
      <w:lvlJc w:val="right"/>
      <w:pPr>
        <w:ind w:left="2160" w:hanging="180"/>
      </w:pPr>
    </w:lvl>
    <w:lvl w:ilvl="3" w:tplc="17988F68">
      <w:start w:val="1"/>
      <w:numFmt w:val="decimal"/>
      <w:lvlText w:val="%4."/>
      <w:lvlJc w:val="left"/>
      <w:pPr>
        <w:ind w:left="2880" w:hanging="360"/>
      </w:pPr>
    </w:lvl>
    <w:lvl w:ilvl="4" w:tplc="FF3AE41C">
      <w:start w:val="1"/>
      <w:numFmt w:val="lowerLetter"/>
      <w:lvlText w:val="%5."/>
      <w:lvlJc w:val="left"/>
      <w:pPr>
        <w:ind w:left="3600" w:hanging="360"/>
      </w:pPr>
    </w:lvl>
    <w:lvl w:ilvl="5" w:tplc="82A20D0C">
      <w:start w:val="1"/>
      <w:numFmt w:val="lowerRoman"/>
      <w:lvlText w:val="%6."/>
      <w:lvlJc w:val="right"/>
      <w:pPr>
        <w:ind w:left="4320" w:hanging="180"/>
      </w:pPr>
    </w:lvl>
    <w:lvl w:ilvl="6" w:tplc="EA72DA78">
      <w:start w:val="1"/>
      <w:numFmt w:val="decimal"/>
      <w:lvlText w:val="%7."/>
      <w:lvlJc w:val="left"/>
      <w:pPr>
        <w:ind w:left="5040" w:hanging="360"/>
      </w:pPr>
    </w:lvl>
    <w:lvl w:ilvl="7" w:tplc="E4A8C190">
      <w:start w:val="1"/>
      <w:numFmt w:val="lowerLetter"/>
      <w:lvlText w:val="%8."/>
      <w:lvlJc w:val="left"/>
      <w:pPr>
        <w:ind w:left="5760" w:hanging="360"/>
      </w:pPr>
    </w:lvl>
    <w:lvl w:ilvl="8" w:tplc="5A0E3100">
      <w:start w:val="1"/>
      <w:numFmt w:val="lowerRoman"/>
      <w:lvlText w:val="%9."/>
      <w:lvlJc w:val="right"/>
      <w:pPr>
        <w:ind w:left="6480" w:hanging="180"/>
      </w:pPr>
    </w:lvl>
  </w:abstractNum>
  <w:abstractNum w:abstractNumId="2" w15:restartNumberingAfterBreak="0">
    <w:nsid w:val="1FD31F8F"/>
    <w:multiLevelType w:val="multilevel"/>
    <w:tmpl w:val="F2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9442B"/>
    <w:multiLevelType w:val="hybridMultilevel"/>
    <w:tmpl w:val="22D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05C99"/>
    <w:multiLevelType w:val="hybridMultilevel"/>
    <w:tmpl w:val="721E45C6"/>
    <w:lvl w:ilvl="0" w:tplc="BEAA2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0D3F31"/>
    <w:multiLevelType w:val="hybridMultilevel"/>
    <w:tmpl w:val="B6BE3818"/>
    <w:lvl w:ilvl="0" w:tplc="346C836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D789A"/>
    <w:multiLevelType w:val="multilevel"/>
    <w:tmpl w:val="E93E7C4E"/>
    <w:lvl w:ilvl="0">
      <w:start w:val="1"/>
      <w:numFmt w:val="decimal"/>
      <w:lvlText w:val="%1."/>
      <w:lvlJc w:val="left"/>
      <w:pPr>
        <w:tabs>
          <w:tab w:val="num" w:pos="720"/>
        </w:tabs>
        <w:ind w:left="720" w:hanging="360"/>
      </w:pPr>
    </w:lvl>
    <w:lvl w:ilvl="1">
      <w:start w:val="352"/>
      <w:numFmt w:val="bullet"/>
      <w:lvlText w:val="-"/>
      <w:lvlJc w:val="left"/>
      <w:pPr>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D2657"/>
    <w:multiLevelType w:val="hybridMultilevel"/>
    <w:tmpl w:val="24D8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C11EF"/>
    <w:multiLevelType w:val="hybridMultilevel"/>
    <w:tmpl w:val="31D65DBE"/>
    <w:lvl w:ilvl="0" w:tplc="6038C30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31904"/>
    <w:multiLevelType w:val="hybridMultilevel"/>
    <w:tmpl w:val="470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F51A9"/>
    <w:multiLevelType w:val="multilevel"/>
    <w:tmpl w:val="FDA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E3C10"/>
    <w:multiLevelType w:val="hybridMultilevel"/>
    <w:tmpl w:val="DD580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96D38"/>
    <w:multiLevelType w:val="hybridMultilevel"/>
    <w:tmpl w:val="DD580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64A53"/>
    <w:multiLevelType w:val="multilevel"/>
    <w:tmpl w:val="5276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12"/>
  </w:num>
  <w:num w:numId="5">
    <w:abstractNumId w:val="5"/>
  </w:num>
  <w:num w:numId="6">
    <w:abstractNumId w:val="10"/>
  </w:num>
  <w:num w:numId="7">
    <w:abstractNumId w:val="0"/>
  </w:num>
  <w:num w:numId="8">
    <w:abstractNumId w:val="4"/>
  </w:num>
  <w:num w:numId="9">
    <w:abstractNumId w:val="13"/>
  </w:num>
  <w:num w:numId="10">
    <w:abstractNumId w:val="3"/>
  </w:num>
  <w:num w:numId="11">
    <w:abstractNumId w:val="2"/>
  </w:num>
  <w:num w:numId="12">
    <w:abstractNumId w:val="9"/>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n Y. Yu">
    <w15:presenceInfo w15:providerId="AD" w15:userId="S::evanyu@uw.edu::b614cd37-3f34-463c-b3d0-f8b361a11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17"/>
    <w:rsid w:val="000014A7"/>
    <w:rsid w:val="000058DB"/>
    <w:rsid w:val="000077CE"/>
    <w:rsid w:val="0001300C"/>
    <w:rsid w:val="00013948"/>
    <w:rsid w:val="00013F20"/>
    <w:rsid w:val="000163D6"/>
    <w:rsid w:val="00016950"/>
    <w:rsid w:val="000204AF"/>
    <w:rsid w:val="00020C39"/>
    <w:rsid w:val="000217DA"/>
    <w:rsid w:val="00021D65"/>
    <w:rsid w:val="000220D8"/>
    <w:rsid w:val="000249A1"/>
    <w:rsid w:val="00025BE7"/>
    <w:rsid w:val="000269B1"/>
    <w:rsid w:val="00027DA0"/>
    <w:rsid w:val="00030E0F"/>
    <w:rsid w:val="00030FC2"/>
    <w:rsid w:val="0003120C"/>
    <w:rsid w:val="0003132B"/>
    <w:rsid w:val="00033962"/>
    <w:rsid w:val="00033ABD"/>
    <w:rsid w:val="000356B6"/>
    <w:rsid w:val="0003732D"/>
    <w:rsid w:val="000413E7"/>
    <w:rsid w:val="00041FBB"/>
    <w:rsid w:val="00042E46"/>
    <w:rsid w:val="00043E70"/>
    <w:rsid w:val="000452D2"/>
    <w:rsid w:val="00045FE0"/>
    <w:rsid w:val="00051003"/>
    <w:rsid w:val="000512E2"/>
    <w:rsid w:val="0005190E"/>
    <w:rsid w:val="00051C71"/>
    <w:rsid w:val="00051C7E"/>
    <w:rsid w:val="00055158"/>
    <w:rsid w:val="000552ED"/>
    <w:rsid w:val="000560D9"/>
    <w:rsid w:val="00056161"/>
    <w:rsid w:val="00060866"/>
    <w:rsid w:val="00064121"/>
    <w:rsid w:val="00075140"/>
    <w:rsid w:val="000761C8"/>
    <w:rsid w:val="00076487"/>
    <w:rsid w:val="00080B9F"/>
    <w:rsid w:val="0008353F"/>
    <w:rsid w:val="000839CE"/>
    <w:rsid w:val="00085959"/>
    <w:rsid w:val="00087E3A"/>
    <w:rsid w:val="00093B8B"/>
    <w:rsid w:val="00095580"/>
    <w:rsid w:val="00097171"/>
    <w:rsid w:val="000A670C"/>
    <w:rsid w:val="000B13FF"/>
    <w:rsid w:val="000B2ACA"/>
    <w:rsid w:val="000B34F1"/>
    <w:rsid w:val="000B5682"/>
    <w:rsid w:val="000B6D36"/>
    <w:rsid w:val="000B6D58"/>
    <w:rsid w:val="000C6128"/>
    <w:rsid w:val="000C7E22"/>
    <w:rsid w:val="000D0F2F"/>
    <w:rsid w:val="000D27E8"/>
    <w:rsid w:val="000D3D23"/>
    <w:rsid w:val="000D56AF"/>
    <w:rsid w:val="000D6B72"/>
    <w:rsid w:val="000E0DD2"/>
    <w:rsid w:val="000E108C"/>
    <w:rsid w:val="000E308C"/>
    <w:rsid w:val="000E74BB"/>
    <w:rsid w:val="000E784D"/>
    <w:rsid w:val="000F5F71"/>
    <w:rsid w:val="000F7787"/>
    <w:rsid w:val="00103E44"/>
    <w:rsid w:val="00105229"/>
    <w:rsid w:val="00105443"/>
    <w:rsid w:val="00111E59"/>
    <w:rsid w:val="00112A30"/>
    <w:rsid w:val="00114728"/>
    <w:rsid w:val="00116DC2"/>
    <w:rsid w:val="00122F70"/>
    <w:rsid w:val="00125004"/>
    <w:rsid w:val="001253A9"/>
    <w:rsid w:val="001270DB"/>
    <w:rsid w:val="00127CCA"/>
    <w:rsid w:val="00130B56"/>
    <w:rsid w:val="00131385"/>
    <w:rsid w:val="001317B2"/>
    <w:rsid w:val="001340EF"/>
    <w:rsid w:val="001344FC"/>
    <w:rsid w:val="00135FF3"/>
    <w:rsid w:val="00137E08"/>
    <w:rsid w:val="001421E8"/>
    <w:rsid w:val="00142C5F"/>
    <w:rsid w:val="00144061"/>
    <w:rsid w:val="00144646"/>
    <w:rsid w:val="00145A04"/>
    <w:rsid w:val="00146E42"/>
    <w:rsid w:val="001511DC"/>
    <w:rsid w:val="001518A7"/>
    <w:rsid w:val="00152C10"/>
    <w:rsid w:val="00153A7B"/>
    <w:rsid w:val="00154AE5"/>
    <w:rsid w:val="00156A71"/>
    <w:rsid w:val="00156AC0"/>
    <w:rsid w:val="001622EB"/>
    <w:rsid w:val="00164278"/>
    <w:rsid w:val="00164A92"/>
    <w:rsid w:val="00166FA4"/>
    <w:rsid w:val="0016708E"/>
    <w:rsid w:val="00172959"/>
    <w:rsid w:val="00172C12"/>
    <w:rsid w:val="001732F3"/>
    <w:rsid w:val="00173309"/>
    <w:rsid w:val="00175CC5"/>
    <w:rsid w:val="00177004"/>
    <w:rsid w:val="001777D2"/>
    <w:rsid w:val="00182C5E"/>
    <w:rsid w:val="00185E15"/>
    <w:rsid w:val="0018679C"/>
    <w:rsid w:val="00190DD6"/>
    <w:rsid w:val="001943C0"/>
    <w:rsid w:val="0019723F"/>
    <w:rsid w:val="001A26F7"/>
    <w:rsid w:val="001A2C92"/>
    <w:rsid w:val="001B02EB"/>
    <w:rsid w:val="001B1D25"/>
    <w:rsid w:val="001B2919"/>
    <w:rsid w:val="001C013E"/>
    <w:rsid w:val="001C0FEF"/>
    <w:rsid w:val="001C25B2"/>
    <w:rsid w:val="001C2CBF"/>
    <w:rsid w:val="001C4644"/>
    <w:rsid w:val="001C5656"/>
    <w:rsid w:val="001C6467"/>
    <w:rsid w:val="001C730F"/>
    <w:rsid w:val="001D15B5"/>
    <w:rsid w:val="001D1AAD"/>
    <w:rsid w:val="001D2863"/>
    <w:rsid w:val="001D2D15"/>
    <w:rsid w:val="001D4878"/>
    <w:rsid w:val="001D4C17"/>
    <w:rsid w:val="001D4D72"/>
    <w:rsid w:val="001D63B0"/>
    <w:rsid w:val="001E0B2C"/>
    <w:rsid w:val="001E2266"/>
    <w:rsid w:val="001E2C9A"/>
    <w:rsid w:val="001E2CB9"/>
    <w:rsid w:val="001E3103"/>
    <w:rsid w:val="001E4582"/>
    <w:rsid w:val="001E614B"/>
    <w:rsid w:val="001E7054"/>
    <w:rsid w:val="001E75D8"/>
    <w:rsid w:val="001F0D9A"/>
    <w:rsid w:val="001F1BED"/>
    <w:rsid w:val="001F409D"/>
    <w:rsid w:val="001F4EC6"/>
    <w:rsid w:val="001F50B9"/>
    <w:rsid w:val="00203A54"/>
    <w:rsid w:val="0020545A"/>
    <w:rsid w:val="0020618D"/>
    <w:rsid w:val="00206A74"/>
    <w:rsid w:val="00211B72"/>
    <w:rsid w:val="0022045E"/>
    <w:rsid w:val="00220C1A"/>
    <w:rsid w:val="00220D92"/>
    <w:rsid w:val="0022137F"/>
    <w:rsid w:val="00221689"/>
    <w:rsid w:val="0022270A"/>
    <w:rsid w:val="00224086"/>
    <w:rsid w:val="002253A0"/>
    <w:rsid w:val="00227363"/>
    <w:rsid w:val="00227D39"/>
    <w:rsid w:val="0023198F"/>
    <w:rsid w:val="00232785"/>
    <w:rsid w:val="0023387B"/>
    <w:rsid w:val="002340BB"/>
    <w:rsid w:val="0023419E"/>
    <w:rsid w:val="00241AEF"/>
    <w:rsid w:val="00246F0E"/>
    <w:rsid w:val="002470F8"/>
    <w:rsid w:val="00254BA6"/>
    <w:rsid w:val="00256E98"/>
    <w:rsid w:val="0025767E"/>
    <w:rsid w:val="002605EE"/>
    <w:rsid w:val="002625EB"/>
    <w:rsid w:val="0027260E"/>
    <w:rsid w:val="00272E62"/>
    <w:rsid w:val="00272FB3"/>
    <w:rsid w:val="002739D8"/>
    <w:rsid w:val="00274AE6"/>
    <w:rsid w:val="002815DF"/>
    <w:rsid w:val="002822FE"/>
    <w:rsid w:val="002916ED"/>
    <w:rsid w:val="00296545"/>
    <w:rsid w:val="0029717D"/>
    <w:rsid w:val="00297B1F"/>
    <w:rsid w:val="002A02FF"/>
    <w:rsid w:val="002A14B1"/>
    <w:rsid w:val="002A1BB1"/>
    <w:rsid w:val="002A2AEA"/>
    <w:rsid w:val="002A4E97"/>
    <w:rsid w:val="002B23BF"/>
    <w:rsid w:val="002B316A"/>
    <w:rsid w:val="002B60CC"/>
    <w:rsid w:val="002B732E"/>
    <w:rsid w:val="002B7A56"/>
    <w:rsid w:val="002C02B4"/>
    <w:rsid w:val="002C29E4"/>
    <w:rsid w:val="002C2E87"/>
    <w:rsid w:val="002C35F1"/>
    <w:rsid w:val="002C4365"/>
    <w:rsid w:val="002C4A9A"/>
    <w:rsid w:val="002C54E1"/>
    <w:rsid w:val="002C68E7"/>
    <w:rsid w:val="002D1363"/>
    <w:rsid w:val="002D4845"/>
    <w:rsid w:val="002D4E94"/>
    <w:rsid w:val="002D5516"/>
    <w:rsid w:val="002E0A5E"/>
    <w:rsid w:val="002E0D4C"/>
    <w:rsid w:val="002E6C16"/>
    <w:rsid w:val="002F087D"/>
    <w:rsid w:val="002F0C3E"/>
    <w:rsid w:val="00304BC4"/>
    <w:rsid w:val="00304EB8"/>
    <w:rsid w:val="00306575"/>
    <w:rsid w:val="003077B4"/>
    <w:rsid w:val="0031544A"/>
    <w:rsid w:val="003231E1"/>
    <w:rsid w:val="00324516"/>
    <w:rsid w:val="003246E2"/>
    <w:rsid w:val="00326BDE"/>
    <w:rsid w:val="003277EB"/>
    <w:rsid w:val="00327B9F"/>
    <w:rsid w:val="003303FA"/>
    <w:rsid w:val="00330F87"/>
    <w:rsid w:val="00334C25"/>
    <w:rsid w:val="00336898"/>
    <w:rsid w:val="00336A64"/>
    <w:rsid w:val="0034565E"/>
    <w:rsid w:val="003458CD"/>
    <w:rsid w:val="0035097D"/>
    <w:rsid w:val="00350A66"/>
    <w:rsid w:val="00352B80"/>
    <w:rsid w:val="00354663"/>
    <w:rsid w:val="00355288"/>
    <w:rsid w:val="003557F1"/>
    <w:rsid w:val="00355C31"/>
    <w:rsid w:val="00357E64"/>
    <w:rsid w:val="003612D9"/>
    <w:rsid w:val="00363742"/>
    <w:rsid w:val="00364B7D"/>
    <w:rsid w:val="00367A08"/>
    <w:rsid w:val="00371B76"/>
    <w:rsid w:val="003738AF"/>
    <w:rsid w:val="00377799"/>
    <w:rsid w:val="00384D5A"/>
    <w:rsid w:val="00386AA5"/>
    <w:rsid w:val="003933F2"/>
    <w:rsid w:val="00393DCD"/>
    <w:rsid w:val="003947EA"/>
    <w:rsid w:val="0039563B"/>
    <w:rsid w:val="003978B1"/>
    <w:rsid w:val="003A13C4"/>
    <w:rsid w:val="003A1A15"/>
    <w:rsid w:val="003A2BA3"/>
    <w:rsid w:val="003A6D43"/>
    <w:rsid w:val="003A6F59"/>
    <w:rsid w:val="003A7D03"/>
    <w:rsid w:val="003B0773"/>
    <w:rsid w:val="003B0901"/>
    <w:rsid w:val="003B109E"/>
    <w:rsid w:val="003B25DE"/>
    <w:rsid w:val="003B3B9E"/>
    <w:rsid w:val="003B4A5B"/>
    <w:rsid w:val="003B5E78"/>
    <w:rsid w:val="003B60E7"/>
    <w:rsid w:val="003B6DB8"/>
    <w:rsid w:val="003C0396"/>
    <w:rsid w:val="003C11E0"/>
    <w:rsid w:val="003C16F7"/>
    <w:rsid w:val="003C6B35"/>
    <w:rsid w:val="003D5DD4"/>
    <w:rsid w:val="003D6068"/>
    <w:rsid w:val="003D7A8D"/>
    <w:rsid w:val="003D7C4D"/>
    <w:rsid w:val="003E2F8E"/>
    <w:rsid w:val="003E3AC7"/>
    <w:rsid w:val="003E6364"/>
    <w:rsid w:val="003E653C"/>
    <w:rsid w:val="003F2149"/>
    <w:rsid w:val="003F24D8"/>
    <w:rsid w:val="003F34DD"/>
    <w:rsid w:val="00401F77"/>
    <w:rsid w:val="004023C7"/>
    <w:rsid w:val="0040485D"/>
    <w:rsid w:val="004136CE"/>
    <w:rsid w:val="00413928"/>
    <w:rsid w:val="00416D0C"/>
    <w:rsid w:val="00420662"/>
    <w:rsid w:val="00422C24"/>
    <w:rsid w:val="00424E50"/>
    <w:rsid w:val="004255D4"/>
    <w:rsid w:val="004356C8"/>
    <w:rsid w:val="00441EAA"/>
    <w:rsid w:val="00442175"/>
    <w:rsid w:val="00446AFB"/>
    <w:rsid w:val="00450A59"/>
    <w:rsid w:val="00454005"/>
    <w:rsid w:val="00454B3F"/>
    <w:rsid w:val="00455013"/>
    <w:rsid w:val="004554CB"/>
    <w:rsid w:val="0045649F"/>
    <w:rsid w:val="00460212"/>
    <w:rsid w:val="00464228"/>
    <w:rsid w:val="00464D77"/>
    <w:rsid w:val="00465C5B"/>
    <w:rsid w:val="00466CA4"/>
    <w:rsid w:val="004724DE"/>
    <w:rsid w:val="004739B6"/>
    <w:rsid w:val="0047718F"/>
    <w:rsid w:val="0048222C"/>
    <w:rsid w:val="00487100"/>
    <w:rsid w:val="00487C6C"/>
    <w:rsid w:val="00491349"/>
    <w:rsid w:val="004A0C61"/>
    <w:rsid w:val="004A160B"/>
    <w:rsid w:val="004A1A1F"/>
    <w:rsid w:val="004A5F67"/>
    <w:rsid w:val="004A73BF"/>
    <w:rsid w:val="004A7798"/>
    <w:rsid w:val="004B111C"/>
    <w:rsid w:val="004B1C9B"/>
    <w:rsid w:val="004B2396"/>
    <w:rsid w:val="004B5AC8"/>
    <w:rsid w:val="004B5BD0"/>
    <w:rsid w:val="004B67F0"/>
    <w:rsid w:val="004B7108"/>
    <w:rsid w:val="004C0603"/>
    <w:rsid w:val="004C2139"/>
    <w:rsid w:val="004C49F0"/>
    <w:rsid w:val="004C5F24"/>
    <w:rsid w:val="004D0128"/>
    <w:rsid w:val="004D0764"/>
    <w:rsid w:val="004D17F9"/>
    <w:rsid w:val="004D3E55"/>
    <w:rsid w:val="004D676E"/>
    <w:rsid w:val="004E1499"/>
    <w:rsid w:val="004E19DF"/>
    <w:rsid w:val="004E29DB"/>
    <w:rsid w:val="004E34D2"/>
    <w:rsid w:val="004E39E5"/>
    <w:rsid w:val="004E4F44"/>
    <w:rsid w:val="004E6C17"/>
    <w:rsid w:val="004E7ED6"/>
    <w:rsid w:val="004F5C89"/>
    <w:rsid w:val="004F62C7"/>
    <w:rsid w:val="004F645F"/>
    <w:rsid w:val="004F724B"/>
    <w:rsid w:val="005009AA"/>
    <w:rsid w:val="005012BC"/>
    <w:rsid w:val="00503E09"/>
    <w:rsid w:val="00504413"/>
    <w:rsid w:val="00506322"/>
    <w:rsid w:val="0051216E"/>
    <w:rsid w:val="005122F1"/>
    <w:rsid w:val="00512AB0"/>
    <w:rsid w:val="00513340"/>
    <w:rsid w:val="00513D24"/>
    <w:rsid w:val="00514990"/>
    <w:rsid w:val="00521396"/>
    <w:rsid w:val="005214A5"/>
    <w:rsid w:val="00521CFD"/>
    <w:rsid w:val="00523EB0"/>
    <w:rsid w:val="00523FAB"/>
    <w:rsid w:val="005246B2"/>
    <w:rsid w:val="005252C9"/>
    <w:rsid w:val="005257F2"/>
    <w:rsid w:val="00525CC5"/>
    <w:rsid w:val="00525CDB"/>
    <w:rsid w:val="00527BDD"/>
    <w:rsid w:val="0053119F"/>
    <w:rsid w:val="00534A83"/>
    <w:rsid w:val="005373C7"/>
    <w:rsid w:val="00542777"/>
    <w:rsid w:val="0054452A"/>
    <w:rsid w:val="0054541F"/>
    <w:rsid w:val="00550B03"/>
    <w:rsid w:val="005529E9"/>
    <w:rsid w:val="00553DB9"/>
    <w:rsid w:val="00567DF4"/>
    <w:rsid w:val="00570469"/>
    <w:rsid w:val="00570F7D"/>
    <w:rsid w:val="00576432"/>
    <w:rsid w:val="005779C6"/>
    <w:rsid w:val="00580008"/>
    <w:rsid w:val="005811DC"/>
    <w:rsid w:val="0058185E"/>
    <w:rsid w:val="00581959"/>
    <w:rsid w:val="00583D85"/>
    <w:rsid w:val="00590C1A"/>
    <w:rsid w:val="005930AD"/>
    <w:rsid w:val="005931B9"/>
    <w:rsid w:val="0059560C"/>
    <w:rsid w:val="00596D2D"/>
    <w:rsid w:val="005972D2"/>
    <w:rsid w:val="005A147A"/>
    <w:rsid w:val="005A1B98"/>
    <w:rsid w:val="005A3717"/>
    <w:rsid w:val="005A39E5"/>
    <w:rsid w:val="005A507D"/>
    <w:rsid w:val="005B046D"/>
    <w:rsid w:val="005B1AB8"/>
    <w:rsid w:val="005B38C0"/>
    <w:rsid w:val="005C1709"/>
    <w:rsid w:val="005C29D5"/>
    <w:rsid w:val="005C331C"/>
    <w:rsid w:val="005C33E1"/>
    <w:rsid w:val="005C4C63"/>
    <w:rsid w:val="005D3AE1"/>
    <w:rsid w:val="005D4A88"/>
    <w:rsid w:val="005D6116"/>
    <w:rsid w:val="005D702C"/>
    <w:rsid w:val="005E030A"/>
    <w:rsid w:val="005E381A"/>
    <w:rsid w:val="005E6546"/>
    <w:rsid w:val="005E731B"/>
    <w:rsid w:val="005E7510"/>
    <w:rsid w:val="005E7E0F"/>
    <w:rsid w:val="005F08DD"/>
    <w:rsid w:val="005F4E09"/>
    <w:rsid w:val="005F52EB"/>
    <w:rsid w:val="005F59CF"/>
    <w:rsid w:val="005F6528"/>
    <w:rsid w:val="005F7AC9"/>
    <w:rsid w:val="0060041D"/>
    <w:rsid w:val="0060160A"/>
    <w:rsid w:val="006018CF"/>
    <w:rsid w:val="00604112"/>
    <w:rsid w:val="00604478"/>
    <w:rsid w:val="006066D4"/>
    <w:rsid w:val="006079FC"/>
    <w:rsid w:val="006105EB"/>
    <w:rsid w:val="006117C5"/>
    <w:rsid w:val="00615B37"/>
    <w:rsid w:val="00615FBB"/>
    <w:rsid w:val="00616533"/>
    <w:rsid w:val="00621DF9"/>
    <w:rsid w:val="00625D0E"/>
    <w:rsid w:val="00626DC5"/>
    <w:rsid w:val="006277AE"/>
    <w:rsid w:val="00630B41"/>
    <w:rsid w:val="00635788"/>
    <w:rsid w:val="00635F52"/>
    <w:rsid w:val="006406CB"/>
    <w:rsid w:val="00642158"/>
    <w:rsid w:val="00646FEA"/>
    <w:rsid w:val="00655117"/>
    <w:rsid w:val="00656031"/>
    <w:rsid w:val="0066234B"/>
    <w:rsid w:val="006640A9"/>
    <w:rsid w:val="006665D5"/>
    <w:rsid w:val="0066798E"/>
    <w:rsid w:val="006679E1"/>
    <w:rsid w:val="00670B69"/>
    <w:rsid w:val="00671A3A"/>
    <w:rsid w:val="00673050"/>
    <w:rsid w:val="00677D20"/>
    <w:rsid w:val="00680B8A"/>
    <w:rsid w:val="006828AA"/>
    <w:rsid w:val="00683032"/>
    <w:rsid w:val="0068332D"/>
    <w:rsid w:val="00683BB7"/>
    <w:rsid w:val="00684380"/>
    <w:rsid w:val="0068670D"/>
    <w:rsid w:val="00687FF5"/>
    <w:rsid w:val="00690C36"/>
    <w:rsid w:val="006915C2"/>
    <w:rsid w:val="0069358B"/>
    <w:rsid w:val="0069479B"/>
    <w:rsid w:val="00696602"/>
    <w:rsid w:val="006A5309"/>
    <w:rsid w:val="006A6EF8"/>
    <w:rsid w:val="006B143D"/>
    <w:rsid w:val="006B15AE"/>
    <w:rsid w:val="006B2D71"/>
    <w:rsid w:val="006B3D35"/>
    <w:rsid w:val="006B4120"/>
    <w:rsid w:val="006B6143"/>
    <w:rsid w:val="006B671D"/>
    <w:rsid w:val="006B6A28"/>
    <w:rsid w:val="006B79B2"/>
    <w:rsid w:val="006C04DC"/>
    <w:rsid w:val="006C143F"/>
    <w:rsid w:val="006C555E"/>
    <w:rsid w:val="006C7E79"/>
    <w:rsid w:val="006D018E"/>
    <w:rsid w:val="006D0D73"/>
    <w:rsid w:val="006D1686"/>
    <w:rsid w:val="006D288D"/>
    <w:rsid w:val="006D327F"/>
    <w:rsid w:val="006D3349"/>
    <w:rsid w:val="006D54A7"/>
    <w:rsid w:val="006D79C7"/>
    <w:rsid w:val="006E2504"/>
    <w:rsid w:val="006E34B5"/>
    <w:rsid w:val="006E44BF"/>
    <w:rsid w:val="006E560F"/>
    <w:rsid w:val="006E6228"/>
    <w:rsid w:val="006E7A83"/>
    <w:rsid w:val="006F2FAD"/>
    <w:rsid w:val="006F384F"/>
    <w:rsid w:val="006F53CA"/>
    <w:rsid w:val="006F7E4C"/>
    <w:rsid w:val="007030A1"/>
    <w:rsid w:val="007106A4"/>
    <w:rsid w:val="0071193F"/>
    <w:rsid w:val="00714371"/>
    <w:rsid w:val="00717344"/>
    <w:rsid w:val="00717475"/>
    <w:rsid w:val="0072093B"/>
    <w:rsid w:val="00723098"/>
    <w:rsid w:val="00726050"/>
    <w:rsid w:val="0072648E"/>
    <w:rsid w:val="00732219"/>
    <w:rsid w:val="00733BAE"/>
    <w:rsid w:val="00734965"/>
    <w:rsid w:val="00735264"/>
    <w:rsid w:val="00737F99"/>
    <w:rsid w:val="00740F1B"/>
    <w:rsid w:val="0074345F"/>
    <w:rsid w:val="00743544"/>
    <w:rsid w:val="007460BB"/>
    <w:rsid w:val="007511D4"/>
    <w:rsid w:val="0075236D"/>
    <w:rsid w:val="00752CD2"/>
    <w:rsid w:val="007537EB"/>
    <w:rsid w:val="00756E98"/>
    <w:rsid w:val="007577D5"/>
    <w:rsid w:val="007578DA"/>
    <w:rsid w:val="00757AB0"/>
    <w:rsid w:val="00757D61"/>
    <w:rsid w:val="00762633"/>
    <w:rsid w:val="0076533B"/>
    <w:rsid w:val="00766352"/>
    <w:rsid w:val="00767E0F"/>
    <w:rsid w:val="007720C8"/>
    <w:rsid w:val="00772562"/>
    <w:rsid w:val="00775A33"/>
    <w:rsid w:val="0078361F"/>
    <w:rsid w:val="0078472B"/>
    <w:rsid w:val="00785249"/>
    <w:rsid w:val="00785E37"/>
    <w:rsid w:val="00793453"/>
    <w:rsid w:val="00793AEA"/>
    <w:rsid w:val="007942A2"/>
    <w:rsid w:val="00794A85"/>
    <w:rsid w:val="007956CE"/>
    <w:rsid w:val="00795DD7"/>
    <w:rsid w:val="00795F15"/>
    <w:rsid w:val="00796E1F"/>
    <w:rsid w:val="007A008A"/>
    <w:rsid w:val="007A0D63"/>
    <w:rsid w:val="007A4043"/>
    <w:rsid w:val="007A42A0"/>
    <w:rsid w:val="007B3D70"/>
    <w:rsid w:val="007B50A5"/>
    <w:rsid w:val="007B6215"/>
    <w:rsid w:val="007B6C4E"/>
    <w:rsid w:val="007B75E4"/>
    <w:rsid w:val="007C1E26"/>
    <w:rsid w:val="007C4408"/>
    <w:rsid w:val="007C4A3E"/>
    <w:rsid w:val="007C4E5C"/>
    <w:rsid w:val="007C7CF1"/>
    <w:rsid w:val="007D0780"/>
    <w:rsid w:val="007D49DB"/>
    <w:rsid w:val="007D4E4C"/>
    <w:rsid w:val="007D6514"/>
    <w:rsid w:val="007D74F7"/>
    <w:rsid w:val="007D7504"/>
    <w:rsid w:val="007E2945"/>
    <w:rsid w:val="007E2EEE"/>
    <w:rsid w:val="007E3536"/>
    <w:rsid w:val="007E3D30"/>
    <w:rsid w:val="007E7865"/>
    <w:rsid w:val="007F0818"/>
    <w:rsid w:val="007F3004"/>
    <w:rsid w:val="007F3850"/>
    <w:rsid w:val="007F3D34"/>
    <w:rsid w:val="007F6838"/>
    <w:rsid w:val="007F68D2"/>
    <w:rsid w:val="007F75C2"/>
    <w:rsid w:val="007F7707"/>
    <w:rsid w:val="007F784C"/>
    <w:rsid w:val="0080104F"/>
    <w:rsid w:val="00801767"/>
    <w:rsid w:val="0080198C"/>
    <w:rsid w:val="00801CF3"/>
    <w:rsid w:val="00802673"/>
    <w:rsid w:val="00807D80"/>
    <w:rsid w:val="00810DF5"/>
    <w:rsid w:val="00812BD9"/>
    <w:rsid w:val="008135FC"/>
    <w:rsid w:val="00815AF7"/>
    <w:rsid w:val="00815F0E"/>
    <w:rsid w:val="00815FBA"/>
    <w:rsid w:val="00817BB1"/>
    <w:rsid w:val="00820EE3"/>
    <w:rsid w:val="00821334"/>
    <w:rsid w:val="00821F54"/>
    <w:rsid w:val="008225F7"/>
    <w:rsid w:val="00823569"/>
    <w:rsid w:val="00824092"/>
    <w:rsid w:val="0082581E"/>
    <w:rsid w:val="0082729B"/>
    <w:rsid w:val="008320EA"/>
    <w:rsid w:val="00833483"/>
    <w:rsid w:val="00833CA1"/>
    <w:rsid w:val="008350DC"/>
    <w:rsid w:val="008374DE"/>
    <w:rsid w:val="0084020E"/>
    <w:rsid w:val="00841D8D"/>
    <w:rsid w:val="00842FBC"/>
    <w:rsid w:val="00844012"/>
    <w:rsid w:val="008445CA"/>
    <w:rsid w:val="00845196"/>
    <w:rsid w:val="00850BA0"/>
    <w:rsid w:val="00850DF9"/>
    <w:rsid w:val="00851F0C"/>
    <w:rsid w:val="00852826"/>
    <w:rsid w:val="008551A4"/>
    <w:rsid w:val="00855F39"/>
    <w:rsid w:val="00857811"/>
    <w:rsid w:val="00860C5D"/>
    <w:rsid w:val="00862456"/>
    <w:rsid w:val="00865151"/>
    <w:rsid w:val="00871E0D"/>
    <w:rsid w:val="00875363"/>
    <w:rsid w:val="00875914"/>
    <w:rsid w:val="00877182"/>
    <w:rsid w:val="0088180E"/>
    <w:rsid w:val="00881FF5"/>
    <w:rsid w:val="008825CF"/>
    <w:rsid w:val="00883064"/>
    <w:rsid w:val="00883221"/>
    <w:rsid w:val="008843B6"/>
    <w:rsid w:val="008850A1"/>
    <w:rsid w:val="00890622"/>
    <w:rsid w:val="00894093"/>
    <w:rsid w:val="008941E8"/>
    <w:rsid w:val="00897521"/>
    <w:rsid w:val="008A0AA8"/>
    <w:rsid w:val="008A183E"/>
    <w:rsid w:val="008A4C65"/>
    <w:rsid w:val="008A6432"/>
    <w:rsid w:val="008B00DA"/>
    <w:rsid w:val="008B05E4"/>
    <w:rsid w:val="008B538A"/>
    <w:rsid w:val="008C0078"/>
    <w:rsid w:val="008C3404"/>
    <w:rsid w:val="008C3E80"/>
    <w:rsid w:val="008D043C"/>
    <w:rsid w:val="008D3F0D"/>
    <w:rsid w:val="008D6D17"/>
    <w:rsid w:val="008D7E25"/>
    <w:rsid w:val="008E0C7F"/>
    <w:rsid w:val="008E2E8F"/>
    <w:rsid w:val="008E3BC3"/>
    <w:rsid w:val="008E62F2"/>
    <w:rsid w:val="008E6C96"/>
    <w:rsid w:val="008E6F51"/>
    <w:rsid w:val="008E75EC"/>
    <w:rsid w:val="008E77BD"/>
    <w:rsid w:val="008E7D89"/>
    <w:rsid w:val="008F099E"/>
    <w:rsid w:val="008F586A"/>
    <w:rsid w:val="008F6FDE"/>
    <w:rsid w:val="008F72CD"/>
    <w:rsid w:val="00900225"/>
    <w:rsid w:val="009007B2"/>
    <w:rsid w:val="00902642"/>
    <w:rsid w:val="00902FB3"/>
    <w:rsid w:val="00903762"/>
    <w:rsid w:val="0090501A"/>
    <w:rsid w:val="009107A8"/>
    <w:rsid w:val="00913787"/>
    <w:rsid w:val="00913AA0"/>
    <w:rsid w:val="00916355"/>
    <w:rsid w:val="009169D5"/>
    <w:rsid w:val="00922A33"/>
    <w:rsid w:val="00924A5D"/>
    <w:rsid w:val="00926E06"/>
    <w:rsid w:val="009307C7"/>
    <w:rsid w:val="00933C12"/>
    <w:rsid w:val="009346F9"/>
    <w:rsid w:val="00941366"/>
    <w:rsid w:val="00944CEF"/>
    <w:rsid w:val="00947425"/>
    <w:rsid w:val="00947D9D"/>
    <w:rsid w:val="0095029E"/>
    <w:rsid w:val="0095167F"/>
    <w:rsid w:val="00952EAB"/>
    <w:rsid w:val="0095332F"/>
    <w:rsid w:val="0095523F"/>
    <w:rsid w:val="00955883"/>
    <w:rsid w:val="0096566E"/>
    <w:rsid w:val="00966084"/>
    <w:rsid w:val="00966A74"/>
    <w:rsid w:val="0097007F"/>
    <w:rsid w:val="0097180B"/>
    <w:rsid w:val="00973874"/>
    <w:rsid w:val="0097445A"/>
    <w:rsid w:val="00975697"/>
    <w:rsid w:val="009771E3"/>
    <w:rsid w:val="00980C42"/>
    <w:rsid w:val="00982FB3"/>
    <w:rsid w:val="009840C3"/>
    <w:rsid w:val="00990F6A"/>
    <w:rsid w:val="00991756"/>
    <w:rsid w:val="00993FDB"/>
    <w:rsid w:val="00996584"/>
    <w:rsid w:val="00996661"/>
    <w:rsid w:val="009968C7"/>
    <w:rsid w:val="0099748D"/>
    <w:rsid w:val="009A0326"/>
    <w:rsid w:val="009A313D"/>
    <w:rsid w:val="009A4254"/>
    <w:rsid w:val="009A4738"/>
    <w:rsid w:val="009A5D30"/>
    <w:rsid w:val="009A5E96"/>
    <w:rsid w:val="009A6EA0"/>
    <w:rsid w:val="009B0AA8"/>
    <w:rsid w:val="009B40F1"/>
    <w:rsid w:val="009B4569"/>
    <w:rsid w:val="009B4784"/>
    <w:rsid w:val="009B5807"/>
    <w:rsid w:val="009C070F"/>
    <w:rsid w:val="009C3AEB"/>
    <w:rsid w:val="009C427A"/>
    <w:rsid w:val="009C4536"/>
    <w:rsid w:val="009C700F"/>
    <w:rsid w:val="009C779F"/>
    <w:rsid w:val="009D09E2"/>
    <w:rsid w:val="009D28F6"/>
    <w:rsid w:val="009D4D37"/>
    <w:rsid w:val="009D52CB"/>
    <w:rsid w:val="009D58A6"/>
    <w:rsid w:val="009D58D8"/>
    <w:rsid w:val="009D68EC"/>
    <w:rsid w:val="009D6A9E"/>
    <w:rsid w:val="009D6DA1"/>
    <w:rsid w:val="009D6EC6"/>
    <w:rsid w:val="009E29B8"/>
    <w:rsid w:val="009E3E52"/>
    <w:rsid w:val="009E6381"/>
    <w:rsid w:val="009E7517"/>
    <w:rsid w:val="009F080E"/>
    <w:rsid w:val="009F5898"/>
    <w:rsid w:val="009F6F9E"/>
    <w:rsid w:val="009F71E6"/>
    <w:rsid w:val="009F7610"/>
    <w:rsid w:val="00A00361"/>
    <w:rsid w:val="00A00E2D"/>
    <w:rsid w:val="00A022E9"/>
    <w:rsid w:val="00A02589"/>
    <w:rsid w:val="00A039DF"/>
    <w:rsid w:val="00A069F9"/>
    <w:rsid w:val="00A1006D"/>
    <w:rsid w:val="00A10D4A"/>
    <w:rsid w:val="00A12318"/>
    <w:rsid w:val="00A16A4D"/>
    <w:rsid w:val="00A16B4E"/>
    <w:rsid w:val="00A203FF"/>
    <w:rsid w:val="00A21A10"/>
    <w:rsid w:val="00A222F6"/>
    <w:rsid w:val="00A2331A"/>
    <w:rsid w:val="00A263FC"/>
    <w:rsid w:val="00A3295F"/>
    <w:rsid w:val="00A33333"/>
    <w:rsid w:val="00A41C0D"/>
    <w:rsid w:val="00A42639"/>
    <w:rsid w:val="00A43652"/>
    <w:rsid w:val="00A4546B"/>
    <w:rsid w:val="00A47412"/>
    <w:rsid w:val="00A536C2"/>
    <w:rsid w:val="00A53D6A"/>
    <w:rsid w:val="00A53E43"/>
    <w:rsid w:val="00A567BE"/>
    <w:rsid w:val="00A56B7A"/>
    <w:rsid w:val="00A63545"/>
    <w:rsid w:val="00A64408"/>
    <w:rsid w:val="00A6609E"/>
    <w:rsid w:val="00A70FB5"/>
    <w:rsid w:val="00A762E4"/>
    <w:rsid w:val="00A76963"/>
    <w:rsid w:val="00A774A1"/>
    <w:rsid w:val="00A804E1"/>
    <w:rsid w:val="00A80631"/>
    <w:rsid w:val="00A80B39"/>
    <w:rsid w:val="00A824A1"/>
    <w:rsid w:val="00A82D13"/>
    <w:rsid w:val="00A82EA3"/>
    <w:rsid w:val="00A8323B"/>
    <w:rsid w:val="00A8351F"/>
    <w:rsid w:val="00A835BE"/>
    <w:rsid w:val="00A85016"/>
    <w:rsid w:val="00A8780E"/>
    <w:rsid w:val="00A9181A"/>
    <w:rsid w:val="00A9202F"/>
    <w:rsid w:val="00AA49D0"/>
    <w:rsid w:val="00AA5C15"/>
    <w:rsid w:val="00AA6062"/>
    <w:rsid w:val="00AB12E6"/>
    <w:rsid w:val="00AB2A43"/>
    <w:rsid w:val="00AB334E"/>
    <w:rsid w:val="00AB56F0"/>
    <w:rsid w:val="00AC1D0A"/>
    <w:rsid w:val="00AC2E35"/>
    <w:rsid w:val="00AC3C14"/>
    <w:rsid w:val="00AC4E3C"/>
    <w:rsid w:val="00AC552D"/>
    <w:rsid w:val="00AC703D"/>
    <w:rsid w:val="00AD13B8"/>
    <w:rsid w:val="00AD4F6F"/>
    <w:rsid w:val="00AE0651"/>
    <w:rsid w:val="00AE0889"/>
    <w:rsid w:val="00AE13F6"/>
    <w:rsid w:val="00AE1A53"/>
    <w:rsid w:val="00AE2C41"/>
    <w:rsid w:val="00AE3AA0"/>
    <w:rsid w:val="00AE63C9"/>
    <w:rsid w:val="00AE7067"/>
    <w:rsid w:val="00AF3CDB"/>
    <w:rsid w:val="00B002C8"/>
    <w:rsid w:val="00B013D4"/>
    <w:rsid w:val="00B03D94"/>
    <w:rsid w:val="00B042CA"/>
    <w:rsid w:val="00B0443E"/>
    <w:rsid w:val="00B04D2C"/>
    <w:rsid w:val="00B0526D"/>
    <w:rsid w:val="00B06E2E"/>
    <w:rsid w:val="00B07F60"/>
    <w:rsid w:val="00B11A44"/>
    <w:rsid w:val="00B1454D"/>
    <w:rsid w:val="00B17E72"/>
    <w:rsid w:val="00B22983"/>
    <w:rsid w:val="00B240B7"/>
    <w:rsid w:val="00B253CA"/>
    <w:rsid w:val="00B26D6B"/>
    <w:rsid w:val="00B30A25"/>
    <w:rsid w:val="00B311FE"/>
    <w:rsid w:val="00B37DDD"/>
    <w:rsid w:val="00B37E3C"/>
    <w:rsid w:val="00B417BA"/>
    <w:rsid w:val="00B43253"/>
    <w:rsid w:val="00B43532"/>
    <w:rsid w:val="00B52A40"/>
    <w:rsid w:val="00B530B7"/>
    <w:rsid w:val="00B548CC"/>
    <w:rsid w:val="00B549DB"/>
    <w:rsid w:val="00B5629A"/>
    <w:rsid w:val="00B56F36"/>
    <w:rsid w:val="00B6243E"/>
    <w:rsid w:val="00B6308A"/>
    <w:rsid w:val="00B67527"/>
    <w:rsid w:val="00B701AF"/>
    <w:rsid w:val="00B707C1"/>
    <w:rsid w:val="00B7154B"/>
    <w:rsid w:val="00B7191F"/>
    <w:rsid w:val="00B71D6E"/>
    <w:rsid w:val="00B7310F"/>
    <w:rsid w:val="00B753A8"/>
    <w:rsid w:val="00B76C4A"/>
    <w:rsid w:val="00B81245"/>
    <w:rsid w:val="00B8142D"/>
    <w:rsid w:val="00B822A3"/>
    <w:rsid w:val="00B8689E"/>
    <w:rsid w:val="00B914A8"/>
    <w:rsid w:val="00B916EE"/>
    <w:rsid w:val="00B923BD"/>
    <w:rsid w:val="00B94560"/>
    <w:rsid w:val="00B97A83"/>
    <w:rsid w:val="00B97BF6"/>
    <w:rsid w:val="00BA2285"/>
    <w:rsid w:val="00BA37FA"/>
    <w:rsid w:val="00BA501C"/>
    <w:rsid w:val="00BA7767"/>
    <w:rsid w:val="00BA7B2E"/>
    <w:rsid w:val="00BB02F1"/>
    <w:rsid w:val="00BB180C"/>
    <w:rsid w:val="00BB1D64"/>
    <w:rsid w:val="00BB234A"/>
    <w:rsid w:val="00BB4645"/>
    <w:rsid w:val="00BB4AA3"/>
    <w:rsid w:val="00BB61AA"/>
    <w:rsid w:val="00BC3134"/>
    <w:rsid w:val="00BC32B8"/>
    <w:rsid w:val="00BC458E"/>
    <w:rsid w:val="00BD19E6"/>
    <w:rsid w:val="00BD2D46"/>
    <w:rsid w:val="00BD3628"/>
    <w:rsid w:val="00BD36E0"/>
    <w:rsid w:val="00BD4566"/>
    <w:rsid w:val="00BD4A6D"/>
    <w:rsid w:val="00BD774B"/>
    <w:rsid w:val="00BE01A7"/>
    <w:rsid w:val="00BE08AC"/>
    <w:rsid w:val="00BE3EA5"/>
    <w:rsid w:val="00BE646F"/>
    <w:rsid w:val="00BE771D"/>
    <w:rsid w:val="00BF262B"/>
    <w:rsid w:val="00BF4E27"/>
    <w:rsid w:val="00BF7391"/>
    <w:rsid w:val="00BF7435"/>
    <w:rsid w:val="00BF770C"/>
    <w:rsid w:val="00C04A47"/>
    <w:rsid w:val="00C0649D"/>
    <w:rsid w:val="00C06535"/>
    <w:rsid w:val="00C10C22"/>
    <w:rsid w:val="00C10D5E"/>
    <w:rsid w:val="00C11840"/>
    <w:rsid w:val="00C147E8"/>
    <w:rsid w:val="00C16619"/>
    <w:rsid w:val="00C1688F"/>
    <w:rsid w:val="00C204E1"/>
    <w:rsid w:val="00C2132B"/>
    <w:rsid w:val="00C21655"/>
    <w:rsid w:val="00C21867"/>
    <w:rsid w:val="00C232F8"/>
    <w:rsid w:val="00C31BC9"/>
    <w:rsid w:val="00C33683"/>
    <w:rsid w:val="00C33D17"/>
    <w:rsid w:val="00C347AD"/>
    <w:rsid w:val="00C34ED3"/>
    <w:rsid w:val="00C353AA"/>
    <w:rsid w:val="00C40D36"/>
    <w:rsid w:val="00C439FC"/>
    <w:rsid w:val="00C4449F"/>
    <w:rsid w:val="00C46B93"/>
    <w:rsid w:val="00C47B0D"/>
    <w:rsid w:val="00C50227"/>
    <w:rsid w:val="00C50D1C"/>
    <w:rsid w:val="00C52B8C"/>
    <w:rsid w:val="00C52EBE"/>
    <w:rsid w:val="00C5303A"/>
    <w:rsid w:val="00C53086"/>
    <w:rsid w:val="00C54213"/>
    <w:rsid w:val="00C547D7"/>
    <w:rsid w:val="00C572EB"/>
    <w:rsid w:val="00C64487"/>
    <w:rsid w:val="00C64CBE"/>
    <w:rsid w:val="00C653D7"/>
    <w:rsid w:val="00C658BC"/>
    <w:rsid w:val="00C67793"/>
    <w:rsid w:val="00C677BC"/>
    <w:rsid w:val="00C708EE"/>
    <w:rsid w:val="00C70FDD"/>
    <w:rsid w:val="00C7137D"/>
    <w:rsid w:val="00C71EF9"/>
    <w:rsid w:val="00C72438"/>
    <w:rsid w:val="00C73390"/>
    <w:rsid w:val="00C743B3"/>
    <w:rsid w:val="00C74725"/>
    <w:rsid w:val="00C74AB7"/>
    <w:rsid w:val="00C75FDA"/>
    <w:rsid w:val="00C80926"/>
    <w:rsid w:val="00C8161B"/>
    <w:rsid w:val="00C81FB4"/>
    <w:rsid w:val="00C8506A"/>
    <w:rsid w:val="00C90A59"/>
    <w:rsid w:val="00C90B1E"/>
    <w:rsid w:val="00C92BF5"/>
    <w:rsid w:val="00C92DF1"/>
    <w:rsid w:val="00C94731"/>
    <w:rsid w:val="00C957EE"/>
    <w:rsid w:val="00C9646D"/>
    <w:rsid w:val="00C97AD5"/>
    <w:rsid w:val="00CA1D9E"/>
    <w:rsid w:val="00CA21AE"/>
    <w:rsid w:val="00CA2BF8"/>
    <w:rsid w:val="00CA31C1"/>
    <w:rsid w:val="00CA4742"/>
    <w:rsid w:val="00CA5226"/>
    <w:rsid w:val="00CA54FD"/>
    <w:rsid w:val="00CB0B29"/>
    <w:rsid w:val="00CB2BFC"/>
    <w:rsid w:val="00CB40D9"/>
    <w:rsid w:val="00CB55CE"/>
    <w:rsid w:val="00CC046A"/>
    <w:rsid w:val="00CC0739"/>
    <w:rsid w:val="00CC3549"/>
    <w:rsid w:val="00CC6F8A"/>
    <w:rsid w:val="00CC7947"/>
    <w:rsid w:val="00CD0DDF"/>
    <w:rsid w:val="00CD363D"/>
    <w:rsid w:val="00CD6222"/>
    <w:rsid w:val="00CE105A"/>
    <w:rsid w:val="00CE12B1"/>
    <w:rsid w:val="00CE1712"/>
    <w:rsid w:val="00CE45BA"/>
    <w:rsid w:val="00CE5604"/>
    <w:rsid w:val="00CE65D8"/>
    <w:rsid w:val="00CF3D35"/>
    <w:rsid w:val="00CF4D0F"/>
    <w:rsid w:val="00CF6E95"/>
    <w:rsid w:val="00CF7F04"/>
    <w:rsid w:val="00D002D3"/>
    <w:rsid w:val="00D01594"/>
    <w:rsid w:val="00D045C1"/>
    <w:rsid w:val="00D053A6"/>
    <w:rsid w:val="00D07A5D"/>
    <w:rsid w:val="00D1063F"/>
    <w:rsid w:val="00D14F42"/>
    <w:rsid w:val="00D20639"/>
    <w:rsid w:val="00D24B95"/>
    <w:rsid w:val="00D25653"/>
    <w:rsid w:val="00D258AB"/>
    <w:rsid w:val="00D27BE9"/>
    <w:rsid w:val="00D30922"/>
    <w:rsid w:val="00D33818"/>
    <w:rsid w:val="00D376B3"/>
    <w:rsid w:val="00D37C77"/>
    <w:rsid w:val="00D43973"/>
    <w:rsid w:val="00D45331"/>
    <w:rsid w:val="00D45FAC"/>
    <w:rsid w:val="00D4667C"/>
    <w:rsid w:val="00D46C8A"/>
    <w:rsid w:val="00D471F7"/>
    <w:rsid w:val="00D476E6"/>
    <w:rsid w:val="00D51F26"/>
    <w:rsid w:val="00D5509C"/>
    <w:rsid w:val="00D5672E"/>
    <w:rsid w:val="00D60B28"/>
    <w:rsid w:val="00D615AC"/>
    <w:rsid w:val="00D61A49"/>
    <w:rsid w:val="00D6249C"/>
    <w:rsid w:val="00D64CA5"/>
    <w:rsid w:val="00D656CA"/>
    <w:rsid w:val="00D70012"/>
    <w:rsid w:val="00D70B8F"/>
    <w:rsid w:val="00D72C56"/>
    <w:rsid w:val="00D72F2B"/>
    <w:rsid w:val="00D759F4"/>
    <w:rsid w:val="00D75E62"/>
    <w:rsid w:val="00D81631"/>
    <w:rsid w:val="00D844EE"/>
    <w:rsid w:val="00D84B5F"/>
    <w:rsid w:val="00D8749B"/>
    <w:rsid w:val="00D87E14"/>
    <w:rsid w:val="00D91294"/>
    <w:rsid w:val="00D91AEF"/>
    <w:rsid w:val="00D9315E"/>
    <w:rsid w:val="00D93EFB"/>
    <w:rsid w:val="00D95872"/>
    <w:rsid w:val="00D96B32"/>
    <w:rsid w:val="00D97D40"/>
    <w:rsid w:val="00DA01B2"/>
    <w:rsid w:val="00DA0E0B"/>
    <w:rsid w:val="00DA1F0A"/>
    <w:rsid w:val="00DA3264"/>
    <w:rsid w:val="00DA47E9"/>
    <w:rsid w:val="00DA677F"/>
    <w:rsid w:val="00DA684A"/>
    <w:rsid w:val="00DA6A14"/>
    <w:rsid w:val="00DA712B"/>
    <w:rsid w:val="00DA7962"/>
    <w:rsid w:val="00DB428D"/>
    <w:rsid w:val="00DB49C9"/>
    <w:rsid w:val="00DB5E44"/>
    <w:rsid w:val="00DB637F"/>
    <w:rsid w:val="00DB6FF8"/>
    <w:rsid w:val="00DC0D45"/>
    <w:rsid w:val="00DC2DE6"/>
    <w:rsid w:val="00DC540F"/>
    <w:rsid w:val="00DC6272"/>
    <w:rsid w:val="00DD19C2"/>
    <w:rsid w:val="00DD4302"/>
    <w:rsid w:val="00DD44C7"/>
    <w:rsid w:val="00DD5C58"/>
    <w:rsid w:val="00DE369E"/>
    <w:rsid w:val="00DE3E4B"/>
    <w:rsid w:val="00DE3FE3"/>
    <w:rsid w:val="00DE45D2"/>
    <w:rsid w:val="00DE4A50"/>
    <w:rsid w:val="00DE4F2E"/>
    <w:rsid w:val="00DE5A72"/>
    <w:rsid w:val="00DE6317"/>
    <w:rsid w:val="00DF11AC"/>
    <w:rsid w:val="00DF16AD"/>
    <w:rsid w:val="00E00546"/>
    <w:rsid w:val="00E00FF4"/>
    <w:rsid w:val="00E02468"/>
    <w:rsid w:val="00E035E7"/>
    <w:rsid w:val="00E0361F"/>
    <w:rsid w:val="00E0492C"/>
    <w:rsid w:val="00E06AE2"/>
    <w:rsid w:val="00E073A3"/>
    <w:rsid w:val="00E1094C"/>
    <w:rsid w:val="00E129AD"/>
    <w:rsid w:val="00E13AEC"/>
    <w:rsid w:val="00E145E5"/>
    <w:rsid w:val="00E14FC9"/>
    <w:rsid w:val="00E16BF9"/>
    <w:rsid w:val="00E17BCB"/>
    <w:rsid w:val="00E20286"/>
    <w:rsid w:val="00E22D5A"/>
    <w:rsid w:val="00E24639"/>
    <w:rsid w:val="00E25092"/>
    <w:rsid w:val="00E274D6"/>
    <w:rsid w:val="00E33E18"/>
    <w:rsid w:val="00E3546A"/>
    <w:rsid w:val="00E35773"/>
    <w:rsid w:val="00E3709F"/>
    <w:rsid w:val="00E43417"/>
    <w:rsid w:val="00E43C6B"/>
    <w:rsid w:val="00E44406"/>
    <w:rsid w:val="00E44E4B"/>
    <w:rsid w:val="00E46743"/>
    <w:rsid w:val="00E47467"/>
    <w:rsid w:val="00E475E0"/>
    <w:rsid w:val="00E50685"/>
    <w:rsid w:val="00E52962"/>
    <w:rsid w:val="00E53C02"/>
    <w:rsid w:val="00E571AF"/>
    <w:rsid w:val="00E603BA"/>
    <w:rsid w:val="00E6247C"/>
    <w:rsid w:val="00E63F84"/>
    <w:rsid w:val="00E6491B"/>
    <w:rsid w:val="00E6502A"/>
    <w:rsid w:val="00E6637B"/>
    <w:rsid w:val="00E70955"/>
    <w:rsid w:val="00E7164A"/>
    <w:rsid w:val="00E75046"/>
    <w:rsid w:val="00E75A24"/>
    <w:rsid w:val="00E76024"/>
    <w:rsid w:val="00E826BE"/>
    <w:rsid w:val="00E8389D"/>
    <w:rsid w:val="00E8577A"/>
    <w:rsid w:val="00E8638A"/>
    <w:rsid w:val="00E91989"/>
    <w:rsid w:val="00E9244C"/>
    <w:rsid w:val="00E94522"/>
    <w:rsid w:val="00E94E8D"/>
    <w:rsid w:val="00E95FBD"/>
    <w:rsid w:val="00EA064D"/>
    <w:rsid w:val="00EA49FA"/>
    <w:rsid w:val="00EA5636"/>
    <w:rsid w:val="00EA6AE3"/>
    <w:rsid w:val="00EA749C"/>
    <w:rsid w:val="00EB00F4"/>
    <w:rsid w:val="00EB19A0"/>
    <w:rsid w:val="00EB750F"/>
    <w:rsid w:val="00EC0424"/>
    <w:rsid w:val="00EC1E18"/>
    <w:rsid w:val="00EC2177"/>
    <w:rsid w:val="00EC236F"/>
    <w:rsid w:val="00ED0CFB"/>
    <w:rsid w:val="00ED2D8F"/>
    <w:rsid w:val="00ED3185"/>
    <w:rsid w:val="00ED3FAD"/>
    <w:rsid w:val="00ED4B33"/>
    <w:rsid w:val="00ED4C74"/>
    <w:rsid w:val="00ED5E84"/>
    <w:rsid w:val="00ED64A7"/>
    <w:rsid w:val="00ED7152"/>
    <w:rsid w:val="00EE041D"/>
    <w:rsid w:val="00EE4BA5"/>
    <w:rsid w:val="00EE6E10"/>
    <w:rsid w:val="00EF0892"/>
    <w:rsid w:val="00EF1DD8"/>
    <w:rsid w:val="00EF528F"/>
    <w:rsid w:val="00EF7FC6"/>
    <w:rsid w:val="00F02590"/>
    <w:rsid w:val="00F04D4C"/>
    <w:rsid w:val="00F054FD"/>
    <w:rsid w:val="00F06BE2"/>
    <w:rsid w:val="00F07027"/>
    <w:rsid w:val="00F12153"/>
    <w:rsid w:val="00F129A5"/>
    <w:rsid w:val="00F14278"/>
    <w:rsid w:val="00F15A55"/>
    <w:rsid w:val="00F201EA"/>
    <w:rsid w:val="00F224DB"/>
    <w:rsid w:val="00F240E3"/>
    <w:rsid w:val="00F261E2"/>
    <w:rsid w:val="00F306DB"/>
    <w:rsid w:val="00F30CA8"/>
    <w:rsid w:val="00F31873"/>
    <w:rsid w:val="00F322CC"/>
    <w:rsid w:val="00F34D02"/>
    <w:rsid w:val="00F35F02"/>
    <w:rsid w:val="00F4160D"/>
    <w:rsid w:val="00F43018"/>
    <w:rsid w:val="00F51272"/>
    <w:rsid w:val="00F52797"/>
    <w:rsid w:val="00F533B8"/>
    <w:rsid w:val="00F53B29"/>
    <w:rsid w:val="00F53C4E"/>
    <w:rsid w:val="00F55960"/>
    <w:rsid w:val="00F56598"/>
    <w:rsid w:val="00F565C3"/>
    <w:rsid w:val="00F56B6D"/>
    <w:rsid w:val="00F616AC"/>
    <w:rsid w:val="00F62103"/>
    <w:rsid w:val="00F716B7"/>
    <w:rsid w:val="00F748F2"/>
    <w:rsid w:val="00F770CC"/>
    <w:rsid w:val="00F830AF"/>
    <w:rsid w:val="00F842FC"/>
    <w:rsid w:val="00F855F9"/>
    <w:rsid w:val="00F90350"/>
    <w:rsid w:val="00F9188F"/>
    <w:rsid w:val="00F93F2A"/>
    <w:rsid w:val="00F9701B"/>
    <w:rsid w:val="00F97801"/>
    <w:rsid w:val="00FA1B37"/>
    <w:rsid w:val="00FA1B7C"/>
    <w:rsid w:val="00FA1C95"/>
    <w:rsid w:val="00FA3D37"/>
    <w:rsid w:val="00FA75E5"/>
    <w:rsid w:val="00FB0A19"/>
    <w:rsid w:val="00FB17A0"/>
    <w:rsid w:val="00FB2175"/>
    <w:rsid w:val="00FB245F"/>
    <w:rsid w:val="00FB30D4"/>
    <w:rsid w:val="00FB37E0"/>
    <w:rsid w:val="00FB6B97"/>
    <w:rsid w:val="00FB6FA1"/>
    <w:rsid w:val="00FC3B5C"/>
    <w:rsid w:val="00FC6BFE"/>
    <w:rsid w:val="00FD49E2"/>
    <w:rsid w:val="00FD4D28"/>
    <w:rsid w:val="00FE1A39"/>
    <w:rsid w:val="00FE3C50"/>
    <w:rsid w:val="00FE4274"/>
    <w:rsid w:val="00FE5136"/>
    <w:rsid w:val="00FF2B1D"/>
    <w:rsid w:val="00FF3ADE"/>
    <w:rsid w:val="00FF75D1"/>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687E"/>
  <w15:chartTrackingRefBased/>
  <w15:docId w15:val="{FD96541C-1EFD-4F14-8012-DDC47D57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10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B49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77"/>
    <w:pPr>
      <w:ind w:left="720"/>
      <w:contextualSpacing/>
    </w:pPr>
  </w:style>
  <w:style w:type="paragraph" w:customStyle="1" w:styleId="p">
    <w:name w:val="p"/>
    <w:basedOn w:val="Normal"/>
    <w:rsid w:val="00134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0EF"/>
    <w:rPr>
      <w:color w:val="0000FF"/>
      <w:u w:val="single"/>
    </w:rPr>
  </w:style>
  <w:style w:type="paragraph" w:customStyle="1" w:styleId="2-references">
    <w:name w:val="_2-references"/>
    <w:basedOn w:val="Normal"/>
    <w:rsid w:val="00B9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B97A83"/>
  </w:style>
  <w:style w:type="character" w:customStyle="1" w:styleId="ref-title">
    <w:name w:val="ref-title"/>
    <w:basedOn w:val="DefaultParagraphFont"/>
    <w:rsid w:val="00B97A83"/>
  </w:style>
  <w:style w:type="character" w:customStyle="1" w:styleId="ref-journal">
    <w:name w:val="ref-journal"/>
    <w:basedOn w:val="DefaultParagraphFont"/>
    <w:rsid w:val="00B97A83"/>
  </w:style>
  <w:style w:type="character" w:customStyle="1" w:styleId="ref-vol">
    <w:name w:val="ref-vol"/>
    <w:basedOn w:val="DefaultParagraphFont"/>
    <w:rsid w:val="00B97A83"/>
  </w:style>
  <w:style w:type="character" w:customStyle="1" w:styleId="element-citation">
    <w:name w:val="element-citation"/>
    <w:basedOn w:val="DefaultParagraphFont"/>
    <w:rsid w:val="003277EB"/>
  </w:style>
  <w:style w:type="character" w:customStyle="1" w:styleId="nowrap">
    <w:name w:val="nowrap"/>
    <w:basedOn w:val="DefaultParagraphFont"/>
    <w:rsid w:val="003277EB"/>
  </w:style>
  <w:style w:type="paragraph" w:customStyle="1" w:styleId="mb15">
    <w:name w:val="mb15"/>
    <w:basedOn w:val="Normal"/>
    <w:rsid w:val="002F0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2F0C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F2"/>
  </w:style>
  <w:style w:type="paragraph" w:styleId="Footer">
    <w:name w:val="footer"/>
    <w:basedOn w:val="Normal"/>
    <w:link w:val="FooterChar"/>
    <w:uiPriority w:val="99"/>
    <w:unhideWhenUsed/>
    <w:rsid w:val="00F7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F2"/>
  </w:style>
  <w:style w:type="paragraph" w:styleId="NormalWeb">
    <w:name w:val="Normal (Web)"/>
    <w:basedOn w:val="Normal"/>
    <w:uiPriority w:val="99"/>
    <w:unhideWhenUsed/>
    <w:rsid w:val="008A4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ref">
    <w:name w:val="bibref"/>
    <w:basedOn w:val="DefaultParagraphFont"/>
    <w:rsid w:val="009007B2"/>
  </w:style>
  <w:style w:type="character" w:styleId="Emphasis">
    <w:name w:val="Emphasis"/>
    <w:basedOn w:val="DefaultParagraphFont"/>
    <w:uiPriority w:val="20"/>
    <w:qFormat/>
    <w:rsid w:val="009007B2"/>
    <w:rPr>
      <w:i/>
      <w:iCs/>
    </w:rPr>
  </w:style>
  <w:style w:type="character" w:customStyle="1" w:styleId="Heading4Char">
    <w:name w:val="Heading 4 Char"/>
    <w:basedOn w:val="DefaultParagraphFont"/>
    <w:link w:val="Heading4"/>
    <w:uiPriority w:val="9"/>
    <w:rsid w:val="00DB49C9"/>
    <w:rPr>
      <w:rFonts w:ascii="Times New Roman" w:eastAsia="Times New Roman" w:hAnsi="Times New Roman" w:cs="Times New Roman"/>
      <w:b/>
      <w:bCs/>
      <w:sz w:val="24"/>
      <w:szCs w:val="24"/>
    </w:rPr>
  </w:style>
  <w:style w:type="character" w:customStyle="1" w:styleId="figpopup-sensitive-area">
    <w:name w:val="figpopup-sensitive-area"/>
    <w:basedOn w:val="DefaultParagraphFont"/>
    <w:rsid w:val="008E62F2"/>
  </w:style>
  <w:style w:type="table" w:styleId="TableGrid">
    <w:name w:val="Table Grid"/>
    <w:basedOn w:val="TableNormal"/>
    <w:uiPriority w:val="39"/>
    <w:rsid w:val="00A9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A1"/>
    <w:rPr>
      <w:rFonts w:ascii="Segoe UI" w:hAnsi="Segoe UI" w:cs="Segoe UI"/>
      <w:sz w:val="18"/>
      <w:szCs w:val="18"/>
    </w:rPr>
  </w:style>
  <w:style w:type="character" w:styleId="CommentReference">
    <w:name w:val="annotation reference"/>
    <w:basedOn w:val="DefaultParagraphFont"/>
    <w:uiPriority w:val="99"/>
    <w:semiHidden/>
    <w:unhideWhenUsed/>
    <w:rsid w:val="00CA21AE"/>
    <w:rPr>
      <w:sz w:val="16"/>
      <w:szCs w:val="16"/>
    </w:rPr>
  </w:style>
  <w:style w:type="paragraph" w:styleId="CommentText">
    <w:name w:val="annotation text"/>
    <w:basedOn w:val="Normal"/>
    <w:link w:val="CommentTextChar"/>
    <w:uiPriority w:val="99"/>
    <w:semiHidden/>
    <w:unhideWhenUsed/>
    <w:rsid w:val="00CA21AE"/>
    <w:pPr>
      <w:spacing w:line="240" w:lineRule="auto"/>
    </w:pPr>
    <w:rPr>
      <w:sz w:val="20"/>
      <w:szCs w:val="20"/>
    </w:rPr>
  </w:style>
  <w:style w:type="character" w:customStyle="1" w:styleId="CommentTextChar">
    <w:name w:val="Comment Text Char"/>
    <w:basedOn w:val="DefaultParagraphFont"/>
    <w:link w:val="CommentText"/>
    <w:uiPriority w:val="99"/>
    <w:semiHidden/>
    <w:rsid w:val="00CA21AE"/>
    <w:rPr>
      <w:sz w:val="20"/>
      <w:szCs w:val="20"/>
    </w:rPr>
  </w:style>
  <w:style w:type="character" w:customStyle="1" w:styleId="Heading1Char">
    <w:name w:val="Heading 1 Char"/>
    <w:basedOn w:val="DefaultParagraphFont"/>
    <w:link w:val="Heading1"/>
    <w:uiPriority w:val="9"/>
    <w:rsid w:val="000510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51003"/>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002D3"/>
    <w:rPr>
      <w:b/>
      <w:bCs/>
    </w:rPr>
  </w:style>
  <w:style w:type="character" w:customStyle="1" w:styleId="CommentSubjectChar">
    <w:name w:val="Comment Subject Char"/>
    <w:basedOn w:val="CommentTextChar"/>
    <w:link w:val="CommentSubject"/>
    <w:uiPriority w:val="99"/>
    <w:semiHidden/>
    <w:rsid w:val="00D002D3"/>
    <w:rPr>
      <w:b/>
      <w:bCs/>
      <w:sz w:val="20"/>
      <w:szCs w:val="20"/>
    </w:rPr>
  </w:style>
  <w:style w:type="character" w:customStyle="1" w:styleId="UnresolvedMention1">
    <w:name w:val="Unresolved Mention1"/>
    <w:basedOn w:val="DefaultParagraphFont"/>
    <w:uiPriority w:val="99"/>
    <w:semiHidden/>
    <w:unhideWhenUsed/>
    <w:rsid w:val="00941366"/>
    <w:rPr>
      <w:color w:val="605E5C"/>
      <w:shd w:val="clear" w:color="auto" w:fill="E1DFDD"/>
    </w:rPr>
  </w:style>
  <w:style w:type="character" w:styleId="FollowedHyperlink">
    <w:name w:val="FollowedHyperlink"/>
    <w:basedOn w:val="DefaultParagraphFont"/>
    <w:uiPriority w:val="99"/>
    <w:semiHidden/>
    <w:unhideWhenUsed/>
    <w:rsid w:val="00941366"/>
    <w:rPr>
      <w:color w:val="954F72" w:themeColor="followedHyperlink"/>
      <w:u w:val="single"/>
    </w:rPr>
  </w:style>
  <w:style w:type="character" w:styleId="Strong">
    <w:name w:val="Strong"/>
    <w:basedOn w:val="DefaultParagraphFont"/>
    <w:uiPriority w:val="22"/>
    <w:qFormat/>
    <w:rsid w:val="003E2F8E"/>
    <w:rPr>
      <w:b/>
      <w:bCs/>
    </w:rPr>
  </w:style>
  <w:style w:type="character" w:customStyle="1" w:styleId="custom-paragraph">
    <w:name w:val="custom-paragraph"/>
    <w:basedOn w:val="DefaultParagraphFont"/>
    <w:rsid w:val="00304BC4"/>
  </w:style>
  <w:style w:type="paragraph" w:customStyle="1" w:styleId="ColorfulList-Accent11">
    <w:name w:val="Colorful List - Accent 11"/>
    <w:basedOn w:val="Normal"/>
    <w:uiPriority w:val="34"/>
    <w:qFormat/>
    <w:rsid w:val="0082581E"/>
    <w:pPr>
      <w:ind w:left="720"/>
      <w:contextualSpacing/>
    </w:pPr>
    <w:rPr>
      <w:rFonts w:ascii="Calibri" w:eastAsia="Calibri" w:hAnsi="Calibri" w:cs="Times New Roman"/>
    </w:rPr>
  </w:style>
  <w:style w:type="character" w:customStyle="1" w:styleId="nlmcontrib-group">
    <w:name w:val="nlm_contrib-group"/>
    <w:basedOn w:val="DefaultParagraphFont"/>
    <w:rsid w:val="0082581E"/>
  </w:style>
  <w:style w:type="character" w:customStyle="1" w:styleId="mw31ze">
    <w:name w:val="mw31ze"/>
    <w:basedOn w:val="DefaultParagraphFont"/>
    <w:rsid w:val="005C1709"/>
  </w:style>
  <w:style w:type="character" w:customStyle="1" w:styleId="locationname">
    <w:name w:val="locationname"/>
    <w:basedOn w:val="DefaultParagraphFont"/>
    <w:rsid w:val="00C6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2295">
      <w:bodyDiv w:val="1"/>
      <w:marLeft w:val="0"/>
      <w:marRight w:val="0"/>
      <w:marTop w:val="0"/>
      <w:marBottom w:val="0"/>
      <w:divBdr>
        <w:top w:val="none" w:sz="0" w:space="0" w:color="auto"/>
        <w:left w:val="none" w:sz="0" w:space="0" w:color="auto"/>
        <w:bottom w:val="none" w:sz="0" w:space="0" w:color="auto"/>
        <w:right w:val="none" w:sz="0" w:space="0" w:color="auto"/>
      </w:divBdr>
    </w:div>
    <w:div w:id="62264437">
      <w:bodyDiv w:val="1"/>
      <w:marLeft w:val="0"/>
      <w:marRight w:val="0"/>
      <w:marTop w:val="0"/>
      <w:marBottom w:val="0"/>
      <w:divBdr>
        <w:top w:val="none" w:sz="0" w:space="0" w:color="auto"/>
        <w:left w:val="none" w:sz="0" w:space="0" w:color="auto"/>
        <w:bottom w:val="none" w:sz="0" w:space="0" w:color="auto"/>
        <w:right w:val="none" w:sz="0" w:space="0" w:color="auto"/>
      </w:divBdr>
    </w:div>
    <w:div w:id="118651500">
      <w:bodyDiv w:val="1"/>
      <w:marLeft w:val="0"/>
      <w:marRight w:val="0"/>
      <w:marTop w:val="0"/>
      <w:marBottom w:val="0"/>
      <w:divBdr>
        <w:top w:val="none" w:sz="0" w:space="0" w:color="auto"/>
        <w:left w:val="none" w:sz="0" w:space="0" w:color="auto"/>
        <w:bottom w:val="none" w:sz="0" w:space="0" w:color="auto"/>
        <w:right w:val="none" w:sz="0" w:space="0" w:color="auto"/>
      </w:divBdr>
    </w:div>
    <w:div w:id="199054007">
      <w:bodyDiv w:val="1"/>
      <w:marLeft w:val="0"/>
      <w:marRight w:val="0"/>
      <w:marTop w:val="0"/>
      <w:marBottom w:val="0"/>
      <w:divBdr>
        <w:top w:val="none" w:sz="0" w:space="0" w:color="auto"/>
        <w:left w:val="none" w:sz="0" w:space="0" w:color="auto"/>
        <w:bottom w:val="none" w:sz="0" w:space="0" w:color="auto"/>
        <w:right w:val="none" w:sz="0" w:space="0" w:color="auto"/>
      </w:divBdr>
    </w:div>
    <w:div w:id="207650507">
      <w:bodyDiv w:val="1"/>
      <w:marLeft w:val="0"/>
      <w:marRight w:val="0"/>
      <w:marTop w:val="0"/>
      <w:marBottom w:val="0"/>
      <w:divBdr>
        <w:top w:val="none" w:sz="0" w:space="0" w:color="auto"/>
        <w:left w:val="none" w:sz="0" w:space="0" w:color="auto"/>
        <w:bottom w:val="none" w:sz="0" w:space="0" w:color="auto"/>
        <w:right w:val="none" w:sz="0" w:space="0" w:color="auto"/>
      </w:divBdr>
    </w:div>
    <w:div w:id="262882985">
      <w:bodyDiv w:val="1"/>
      <w:marLeft w:val="0"/>
      <w:marRight w:val="0"/>
      <w:marTop w:val="0"/>
      <w:marBottom w:val="0"/>
      <w:divBdr>
        <w:top w:val="none" w:sz="0" w:space="0" w:color="auto"/>
        <w:left w:val="none" w:sz="0" w:space="0" w:color="auto"/>
        <w:bottom w:val="none" w:sz="0" w:space="0" w:color="auto"/>
        <w:right w:val="none" w:sz="0" w:space="0" w:color="auto"/>
      </w:divBdr>
    </w:div>
    <w:div w:id="283120906">
      <w:bodyDiv w:val="1"/>
      <w:marLeft w:val="0"/>
      <w:marRight w:val="0"/>
      <w:marTop w:val="0"/>
      <w:marBottom w:val="0"/>
      <w:divBdr>
        <w:top w:val="none" w:sz="0" w:space="0" w:color="auto"/>
        <w:left w:val="none" w:sz="0" w:space="0" w:color="auto"/>
        <w:bottom w:val="none" w:sz="0" w:space="0" w:color="auto"/>
        <w:right w:val="none" w:sz="0" w:space="0" w:color="auto"/>
      </w:divBdr>
    </w:div>
    <w:div w:id="379476329">
      <w:bodyDiv w:val="1"/>
      <w:marLeft w:val="0"/>
      <w:marRight w:val="0"/>
      <w:marTop w:val="0"/>
      <w:marBottom w:val="0"/>
      <w:divBdr>
        <w:top w:val="none" w:sz="0" w:space="0" w:color="auto"/>
        <w:left w:val="none" w:sz="0" w:space="0" w:color="auto"/>
        <w:bottom w:val="none" w:sz="0" w:space="0" w:color="auto"/>
        <w:right w:val="none" w:sz="0" w:space="0" w:color="auto"/>
      </w:divBdr>
    </w:div>
    <w:div w:id="432748629">
      <w:bodyDiv w:val="1"/>
      <w:marLeft w:val="0"/>
      <w:marRight w:val="0"/>
      <w:marTop w:val="0"/>
      <w:marBottom w:val="0"/>
      <w:divBdr>
        <w:top w:val="none" w:sz="0" w:space="0" w:color="auto"/>
        <w:left w:val="none" w:sz="0" w:space="0" w:color="auto"/>
        <w:bottom w:val="none" w:sz="0" w:space="0" w:color="auto"/>
        <w:right w:val="none" w:sz="0" w:space="0" w:color="auto"/>
      </w:divBdr>
      <w:divsChild>
        <w:div w:id="1511023174">
          <w:marLeft w:val="0"/>
          <w:marRight w:val="0"/>
          <w:marTop w:val="100"/>
          <w:marBottom w:val="100"/>
          <w:divBdr>
            <w:top w:val="none" w:sz="0" w:space="0" w:color="auto"/>
            <w:left w:val="none" w:sz="0" w:space="0" w:color="auto"/>
            <w:bottom w:val="none" w:sz="0" w:space="0" w:color="auto"/>
            <w:right w:val="none" w:sz="0" w:space="0" w:color="auto"/>
          </w:divBdr>
        </w:div>
        <w:div w:id="1018702267">
          <w:marLeft w:val="0"/>
          <w:marRight w:val="0"/>
          <w:marTop w:val="0"/>
          <w:marBottom w:val="0"/>
          <w:divBdr>
            <w:top w:val="single" w:sz="18" w:space="0" w:color="639ACE"/>
            <w:left w:val="none" w:sz="0" w:space="0" w:color="auto"/>
            <w:bottom w:val="single" w:sz="18" w:space="12" w:color="639ACE"/>
            <w:right w:val="none" w:sz="0" w:space="0" w:color="auto"/>
          </w:divBdr>
        </w:div>
        <w:div w:id="65226806">
          <w:marLeft w:val="0"/>
          <w:marRight w:val="0"/>
          <w:marTop w:val="0"/>
          <w:marBottom w:val="0"/>
          <w:divBdr>
            <w:top w:val="none" w:sz="0" w:space="0" w:color="auto"/>
            <w:left w:val="none" w:sz="0" w:space="0" w:color="auto"/>
            <w:bottom w:val="none" w:sz="0" w:space="0" w:color="auto"/>
            <w:right w:val="none" w:sz="0" w:space="0" w:color="auto"/>
          </w:divBdr>
          <w:divsChild>
            <w:div w:id="2088189825">
              <w:marLeft w:val="0"/>
              <w:marRight w:val="0"/>
              <w:marTop w:val="0"/>
              <w:marBottom w:val="0"/>
              <w:divBdr>
                <w:top w:val="none" w:sz="0" w:space="0" w:color="auto"/>
                <w:left w:val="none" w:sz="0" w:space="0" w:color="auto"/>
                <w:bottom w:val="none" w:sz="0" w:space="0" w:color="auto"/>
                <w:right w:val="none" w:sz="0" w:space="0" w:color="auto"/>
              </w:divBdr>
            </w:div>
            <w:div w:id="1206991706">
              <w:marLeft w:val="0"/>
              <w:marRight w:val="0"/>
              <w:marTop w:val="0"/>
              <w:marBottom w:val="0"/>
              <w:divBdr>
                <w:top w:val="none" w:sz="0" w:space="0" w:color="auto"/>
                <w:left w:val="none" w:sz="0" w:space="0" w:color="auto"/>
                <w:bottom w:val="none" w:sz="0" w:space="0" w:color="auto"/>
                <w:right w:val="none" w:sz="0" w:space="0" w:color="auto"/>
              </w:divBdr>
            </w:div>
          </w:divsChild>
        </w:div>
        <w:div w:id="1839877977">
          <w:marLeft w:val="0"/>
          <w:marRight w:val="0"/>
          <w:marTop w:val="0"/>
          <w:marBottom w:val="0"/>
          <w:divBdr>
            <w:top w:val="none" w:sz="0" w:space="0" w:color="auto"/>
            <w:left w:val="none" w:sz="0" w:space="0" w:color="auto"/>
            <w:bottom w:val="none" w:sz="0" w:space="0" w:color="auto"/>
            <w:right w:val="none" w:sz="0" w:space="0" w:color="auto"/>
          </w:divBdr>
        </w:div>
        <w:div w:id="989211171">
          <w:marLeft w:val="0"/>
          <w:marRight w:val="0"/>
          <w:marTop w:val="0"/>
          <w:marBottom w:val="0"/>
          <w:divBdr>
            <w:top w:val="none" w:sz="0" w:space="0" w:color="auto"/>
            <w:left w:val="none" w:sz="0" w:space="0" w:color="auto"/>
            <w:bottom w:val="none" w:sz="0" w:space="0" w:color="auto"/>
            <w:right w:val="none" w:sz="0" w:space="0" w:color="auto"/>
          </w:divBdr>
        </w:div>
        <w:div w:id="1899775991">
          <w:marLeft w:val="0"/>
          <w:marRight w:val="0"/>
          <w:marTop w:val="0"/>
          <w:marBottom w:val="0"/>
          <w:divBdr>
            <w:top w:val="none" w:sz="0" w:space="0" w:color="auto"/>
            <w:left w:val="none" w:sz="0" w:space="0" w:color="auto"/>
            <w:bottom w:val="none" w:sz="0" w:space="0" w:color="auto"/>
            <w:right w:val="none" w:sz="0" w:space="0" w:color="auto"/>
          </w:divBdr>
          <w:divsChild>
            <w:div w:id="309402343">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71277611">
                  <w:marLeft w:val="0"/>
                  <w:marRight w:val="0"/>
                  <w:marTop w:val="0"/>
                  <w:marBottom w:val="0"/>
                  <w:divBdr>
                    <w:top w:val="none" w:sz="0" w:space="0" w:color="auto"/>
                    <w:left w:val="none" w:sz="0" w:space="0" w:color="auto"/>
                    <w:bottom w:val="none" w:sz="0" w:space="0" w:color="auto"/>
                    <w:right w:val="none" w:sz="0" w:space="0" w:color="auto"/>
                  </w:divBdr>
                  <w:divsChild>
                    <w:div w:id="100881532">
                      <w:marLeft w:val="0"/>
                      <w:marRight w:val="0"/>
                      <w:marTop w:val="0"/>
                      <w:marBottom w:val="0"/>
                      <w:divBdr>
                        <w:top w:val="none" w:sz="0" w:space="0" w:color="auto"/>
                        <w:left w:val="none" w:sz="0" w:space="0" w:color="auto"/>
                        <w:bottom w:val="none" w:sz="0" w:space="0" w:color="auto"/>
                        <w:right w:val="none" w:sz="0" w:space="0" w:color="auto"/>
                      </w:divBdr>
                    </w:div>
                    <w:div w:id="7682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14">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78415977">
                  <w:marLeft w:val="0"/>
                  <w:marRight w:val="0"/>
                  <w:marTop w:val="0"/>
                  <w:marBottom w:val="0"/>
                  <w:divBdr>
                    <w:top w:val="none" w:sz="0" w:space="0" w:color="auto"/>
                    <w:left w:val="none" w:sz="0" w:space="0" w:color="auto"/>
                    <w:bottom w:val="none" w:sz="0" w:space="0" w:color="auto"/>
                    <w:right w:val="none" w:sz="0" w:space="0" w:color="auto"/>
                  </w:divBdr>
                  <w:divsChild>
                    <w:div w:id="302738848">
                      <w:marLeft w:val="0"/>
                      <w:marRight w:val="0"/>
                      <w:marTop w:val="0"/>
                      <w:marBottom w:val="0"/>
                      <w:divBdr>
                        <w:top w:val="none" w:sz="0" w:space="0" w:color="auto"/>
                        <w:left w:val="none" w:sz="0" w:space="0" w:color="auto"/>
                        <w:bottom w:val="none" w:sz="0" w:space="0" w:color="auto"/>
                        <w:right w:val="none" w:sz="0" w:space="0" w:color="auto"/>
                      </w:divBdr>
                    </w:div>
                    <w:div w:id="6995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2494">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36337796">
                  <w:marLeft w:val="0"/>
                  <w:marRight w:val="0"/>
                  <w:marTop w:val="0"/>
                  <w:marBottom w:val="0"/>
                  <w:divBdr>
                    <w:top w:val="none" w:sz="0" w:space="0" w:color="auto"/>
                    <w:left w:val="none" w:sz="0" w:space="0" w:color="auto"/>
                    <w:bottom w:val="none" w:sz="0" w:space="0" w:color="auto"/>
                    <w:right w:val="none" w:sz="0" w:space="0" w:color="auto"/>
                  </w:divBdr>
                  <w:divsChild>
                    <w:div w:id="1180847719">
                      <w:marLeft w:val="0"/>
                      <w:marRight w:val="0"/>
                      <w:marTop w:val="0"/>
                      <w:marBottom w:val="0"/>
                      <w:divBdr>
                        <w:top w:val="none" w:sz="0" w:space="0" w:color="auto"/>
                        <w:left w:val="none" w:sz="0" w:space="0" w:color="auto"/>
                        <w:bottom w:val="none" w:sz="0" w:space="0" w:color="auto"/>
                        <w:right w:val="none" w:sz="0" w:space="0" w:color="auto"/>
                      </w:divBdr>
                    </w:div>
                    <w:div w:id="14024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606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800078114">
                  <w:marLeft w:val="0"/>
                  <w:marRight w:val="0"/>
                  <w:marTop w:val="0"/>
                  <w:marBottom w:val="0"/>
                  <w:divBdr>
                    <w:top w:val="none" w:sz="0" w:space="0" w:color="auto"/>
                    <w:left w:val="none" w:sz="0" w:space="0" w:color="auto"/>
                    <w:bottom w:val="none" w:sz="0" w:space="0" w:color="auto"/>
                    <w:right w:val="none" w:sz="0" w:space="0" w:color="auto"/>
                  </w:divBdr>
                  <w:divsChild>
                    <w:div w:id="573702711">
                      <w:marLeft w:val="0"/>
                      <w:marRight w:val="0"/>
                      <w:marTop w:val="0"/>
                      <w:marBottom w:val="0"/>
                      <w:divBdr>
                        <w:top w:val="none" w:sz="0" w:space="0" w:color="auto"/>
                        <w:left w:val="none" w:sz="0" w:space="0" w:color="auto"/>
                        <w:bottom w:val="none" w:sz="0" w:space="0" w:color="auto"/>
                        <w:right w:val="none" w:sz="0" w:space="0" w:color="auto"/>
                      </w:divBdr>
                    </w:div>
                    <w:div w:id="601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30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579750777">
                  <w:marLeft w:val="0"/>
                  <w:marRight w:val="0"/>
                  <w:marTop w:val="0"/>
                  <w:marBottom w:val="0"/>
                  <w:divBdr>
                    <w:top w:val="none" w:sz="0" w:space="0" w:color="auto"/>
                    <w:left w:val="none" w:sz="0" w:space="0" w:color="auto"/>
                    <w:bottom w:val="none" w:sz="0" w:space="0" w:color="auto"/>
                    <w:right w:val="none" w:sz="0" w:space="0" w:color="auto"/>
                  </w:divBdr>
                  <w:divsChild>
                    <w:div w:id="1885482828">
                      <w:marLeft w:val="0"/>
                      <w:marRight w:val="0"/>
                      <w:marTop w:val="0"/>
                      <w:marBottom w:val="0"/>
                      <w:divBdr>
                        <w:top w:val="none" w:sz="0" w:space="0" w:color="auto"/>
                        <w:left w:val="none" w:sz="0" w:space="0" w:color="auto"/>
                        <w:bottom w:val="none" w:sz="0" w:space="0" w:color="auto"/>
                        <w:right w:val="none" w:sz="0" w:space="0" w:color="auto"/>
                      </w:divBdr>
                    </w:div>
                    <w:div w:id="20546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831">
          <w:marLeft w:val="0"/>
          <w:marRight w:val="0"/>
          <w:marTop w:val="0"/>
          <w:marBottom w:val="0"/>
          <w:divBdr>
            <w:top w:val="none" w:sz="0" w:space="0" w:color="auto"/>
            <w:left w:val="none" w:sz="0" w:space="0" w:color="auto"/>
            <w:bottom w:val="none" w:sz="0" w:space="0" w:color="auto"/>
            <w:right w:val="none" w:sz="0" w:space="0" w:color="auto"/>
          </w:divBdr>
        </w:div>
      </w:divsChild>
    </w:div>
    <w:div w:id="444692205">
      <w:bodyDiv w:val="1"/>
      <w:marLeft w:val="0"/>
      <w:marRight w:val="0"/>
      <w:marTop w:val="0"/>
      <w:marBottom w:val="0"/>
      <w:divBdr>
        <w:top w:val="none" w:sz="0" w:space="0" w:color="auto"/>
        <w:left w:val="none" w:sz="0" w:space="0" w:color="auto"/>
        <w:bottom w:val="none" w:sz="0" w:space="0" w:color="auto"/>
        <w:right w:val="none" w:sz="0" w:space="0" w:color="auto"/>
      </w:divBdr>
    </w:div>
    <w:div w:id="461727131">
      <w:bodyDiv w:val="1"/>
      <w:marLeft w:val="0"/>
      <w:marRight w:val="0"/>
      <w:marTop w:val="0"/>
      <w:marBottom w:val="0"/>
      <w:divBdr>
        <w:top w:val="none" w:sz="0" w:space="0" w:color="auto"/>
        <w:left w:val="none" w:sz="0" w:space="0" w:color="auto"/>
        <w:bottom w:val="none" w:sz="0" w:space="0" w:color="auto"/>
        <w:right w:val="none" w:sz="0" w:space="0" w:color="auto"/>
      </w:divBdr>
    </w:div>
    <w:div w:id="519004727">
      <w:bodyDiv w:val="1"/>
      <w:marLeft w:val="0"/>
      <w:marRight w:val="0"/>
      <w:marTop w:val="0"/>
      <w:marBottom w:val="0"/>
      <w:divBdr>
        <w:top w:val="none" w:sz="0" w:space="0" w:color="auto"/>
        <w:left w:val="none" w:sz="0" w:space="0" w:color="auto"/>
        <w:bottom w:val="none" w:sz="0" w:space="0" w:color="auto"/>
        <w:right w:val="none" w:sz="0" w:space="0" w:color="auto"/>
      </w:divBdr>
    </w:div>
    <w:div w:id="595602297">
      <w:bodyDiv w:val="1"/>
      <w:marLeft w:val="0"/>
      <w:marRight w:val="0"/>
      <w:marTop w:val="0"/>
      <w:marBottom w:val="0"/>
      <w:divBdr>
        <w:top w:val="none" w:sz="0" w:space="0" w:color="auto"/>
        <w:left w:val="none" w:sz="0" w:space="0" w:color="auto"/>
        <w:bottom w:val="none" w:sz="0" w:space="0" w:color="auto"/>
        <w:right w:val="none" w:sz="0" w:space="0" w:color="auto"/>
      </w:divBdr>
    </w:div>
    <w:div w:id="723021934">
      <w:bodyDiv w:val="1"/>
      <w:marLeft w:val="0"/>
      <w:marRight w:val="0"/>
      <w:marTop w:val="0"/>
      <w:marBottom w:val="0"/>
      <w:divBdr>
        <w:top w:val="none" w:sz="0" w:space="0" w:color="auto"/>
        <w:left w:val="none" w:sz="0" w:space="0" w:color="auto"/>
        <w:bottom w:val="none" w:sz="0" w:space="0" w:color="auto"/>
        <w:right w:val="none" w:sz="0" w:space="0" w:color="auto"/>
      </w:divBdr>
    </w:div>
    <w:div w:id="735978404">
      <w:bodyDiv w:val="1"/>
      <w:marLeft w:val="0"/>
      <w:marRight w:val="0"/>
      <w:marTop w:val="0"/>
      <w:marBottom w:val="0"/>
      <w:divBdr>
        <w:top w:val="none" w:sz="0" w:space="0" w:color="auto"/>
        <w:left w:val="none" w:sz="0" w:space="0" w:color="auto"/>
        <w:bottom w:val="none" w:sz="0" w:space="0" w:color="auto"/>
        <w:right w:val="none" w:sz="0" w:space="0" w:color="auto"/>
      </w:divBdr>
    </w:div>
    <w:div w:id="752552092">
      <w:bodyDiv w:val="1"/>
      <w:marLeft w:val="0"/>
      <w:marRight w:val="0"/>
      <w:marTop w:val="0"/>
      <w:marBottom w:val="0"/>
      <w:divBdr>
        <w:top w:val="none" w:sz="0" w:space="0" w:color="auto"/>
        <w:left w:val="none" w:sz="0" w:space="0" w:color="auto"/>
        <w:bottom w:val="none" w:sz="0" w:space="0" w:color="auto"/>
        <w:right w:val="none" w:sz="0" w:space="0" w:color="auto"/>
      </w:divBdr>
    </w:div>
    <w:div w:id="791165916">
      <w:bodyDiv w:val="1"/>
      <w:marLeft w:val="0"/>
      <w:marRight w:val="0"/>
      <w:marTop w:val="0"/>
      <w:marBottom w:val="0"/>
      <w:divBdr>
        <w:top w:val="none" w:sz="0" w:space="0" w:color="auto"/>
        <w:left w:val="none" w:sz="0" w:space="0" w:color="auto"/>
        <w:bottom w:val="none" w:sz="0" w:space="0" w:color="auto"/>
        <w:right w:val="none" w:sz="0" w:space="0" w:color="auto"/>
      </w:divBdr>
    </w:div>
    <w:div w:id="792292336">
      <w:bodyDiv w:val="1"/>
      <w:marLeft w:val="0"/>
      <w:marRight w:val="0"/>
      <w:marTop w:val="0"/>
      <w:marBottom w:val="0"/>
      <w:divBdr>
        <w:top w:val="none" w:sz="0" w:space="0" w:color="auto"/>
        <w:left w:val="none" w:sz="0" w:space="0" w:color="auto"/>
        <w:bottom w:val="none" w:sz="0" w:space="0" w:color="auto"/>
        <w:right w:val="none" w:sz="0" w:space="0" w:color="auto"/>
      </w:divBdr>
    </w:div>
    <w:div w:id="793252841">
      <w:bodyDiv w:val="1"/>
      <w:marLeft w:val="0"/>
      <w:marRight w:val="0"/>
      <w:marTop w:val="0"/>
      <w:marBottom w:val="0"/>
      <w:divBdr>
        <w:top w:val="none" w:sz="0" w:space="0" w:color="auto"/>
        <w:left w:val="none" w:sz="0" w:space="0" w:color="auto"/>
        <w:bottom w:val="none" w:sz="0" w:space="0" w:color="auto"/>
        <w:right w:val="none" w:sz="0" w:space="0" w:color="auto"/>
      </w:divBdr>
    </w:div>
    <w:div w:id="800342752">
      <w:bodyDiv w:val="1"/>
      <w:marLeft w:val="0"/>
      <w:marRight w:val="0"/>
      <w:marTop w:val="0"/>
      <w:marBottom w:val="0"/>
      <w:divBdr>
        <w:top w:val="none" w:sz="0" w:space="0" w:color="auto"/>
        <w:left w:val="none" w:sz="0" w:space="0" w:color="auto"/>
        <w:bottom w:val="none" w:sz="0" w:space="0" w:color="auto"/>
        <w:right w:val="none" w:sz="0" w:space="0" w:color="auto"/>
      </w:divBdr>
      <w:divsChild>
        <w:div w:id="1053998">
          <w:marLeft w:val="0"/>
          <w:marRight w:val="0"/>
          <w:marTop w:val="166"/>
          <w:marBottom w:val="166"/>
          <w:divBdr>
            <w:top w:val="none" w:sz="0" w:space="0" w:color="auto"/>
            <w:left w:val="none" w:sz="0" w:space="0" w:color="auto"/>
            <w:bottom w:val="none" w:sz="0" w:space="0" w:color="auto"/>
            <w:right w:val="none" w:sz="0" w:space="0" w:color="auto"/>
          </w:divBdr>
        </w:div>
        <w:div w:id="557398131">
          <w:marLeft w:val="0"/>
          <w:marRight w:val="0"/>
          <w:marTop w:val="166"/>
          <w:marBottom w:val="166"/>
          <w:divBdr>
            <w:top w:val="none" w:sz="0" w:space="0" w:color="auto"/>
            <w:left w:val="none" w:sz="0" w:space="0" w:color="auto"/>
            <w:bottom w:val="none" w:sz="0" w:space="0" w:color="auto"/>
            <w:right w:val="none" w:sz="0" w:space="0" w:color="auto"/>
          </w:divBdr>
        </w:div>
        <w:div w:id="797334928">
          <w:marLeft w:val="0"/>
          <w:marRight w:val="0"/>
          <w:marTop w:val="166"/>
          <w:marBottom w:val="166"/>
          <w:divBdr>
            <w:top w:val="none" w:sz="0" w:space="0" w:color="auto"/>
            <w:left w:val="none" w:sz="0" w:space="0" w:color="auto"/>
            <w:bottom w:val="none" w:sz="0" w:space="0" w:color="auto"/>
            <w:right w:val="none" w:sz="0" w:space="0" w:color="auto"/>
          </w:divBdr>
        </w:div>
      </w:divsChild>
    </w:div>
    <w:div w:id="947859757">
      <w:bodyDiv w:val="1"/>
      <w:marLeft w:val="0"/>
      <w:marRight w:val="0"/>
      <w:marTop w:val="0"/>
      <w:marBottom w:val="0"/>
      <w:divBdr>
        <w:top w:val="none" w:sz="0" w:space="0" w:color="auto"/>
        <w:left w:val="none" w:sz="0" w:space="0" w:color="auto"/>
        <w:bottom w:val="none" w:sz="0" w:space="0" w:color="auto"/>
        <w:right w:val="none" w:sz="0" w:space="0" w:color="auto"/>
      </w:divBdr>
    </w:div>
    <w:div w:id="977880576">
      <w:bodyDiv w:val="1"/>
      <w:marLeft w:val="0"/>
      <w:marRight w:val="0"/>
      <w:marTop w:val="0"/>
      <w:marBottom w:val="0"/>
      <w:divBdr>
        <w:top w:val="none" w:sz="0" w:space="0" w:color="auto"/>
        <w:left w:val="none" w:sz="0" w:space="0" w:color="auto"/>
        <w:bottom w:val="none" w:sz="0" w:space="0" w:color="auto"/>
        <w:right w:val="none" w:sz="0" w:space="0" w:color="auto"/>
      </w:divBdr>
      <w:divsChild>
        <w:div w:id="62680770">
          <w:marLeft w:val="0"/>
          <w:marRight w:val="0"/>
          <w:marTop w:val="0"/>
          <w:marBottom w:val="0"/>
          <w:divBdr>
            <w:top w:val="single" w:sz="2" w:space="2" w:color="A7AAAD"/>
            <w:left w:val="single" w:sz="2" w:space="0" w:color="A7AAAD"/>
            <w:bottom w:val="single" w:sz="6" w:space="2" w:color="A7AAAD"/>
            <w:right w:val="single" w:sz="2" w:space="0" w:color="A7AAAD"/>
          </w:divBdr>
        </w:div>
        <w:div w:id="510030554">
          <w:marLeft w:val="0"/>
          <w:marRight w:val="0"/>
          <w:marTop w:val="120"/>
          <w:marBottom w:val="120"/>
          <w:divBdr>
            <w:top w:val="single" w:sz="2" w:space="6" w:color="DBDEE0"/>
            <w:left w:val="single" w:sz="2" w:space="0" w:color="DBDEE0"/>
            <w:bottom w:val="single" w:sz="6" w:space="6" w:color="DBDEE0"/>
            <w:right w:val="single" w:sz="2" w:space="0" w:color="DBDEE0"/>
          </w:divBdr>
        </w:div>
      </w:divsChild>
    </w:div>
    <w:div w:id="1021857891">
      <w:bodyDiv w:val="1"/>
      <w:marLeft w:val="0"/>
      <w:marRight w:val="0"/>
      <w:marTop w:val="0"/>
      <w:marBottom w:val="0"/>
      <w:divBdr>
        <w:top w:val="none" w:sz="0" w:space="0" w:color="auto"/>
        <w:left w:val="none" w:sz="0" w:space="0" w:color="auto"/>
        <w:bottom w:val="none" w:sz="0" w:space="0" w:color="auto"/>
        <w:right w:val="none" w:sz="0" w:space="0" w:color="auto"/>
      </w:divBdr>
      <w:divsChild>
        <w:div w:id="1514295930">
          <w:marLeft w:val="0"/>
          <w:marRight w:val="0"/>
          <w:marTop w:val="0"/>
          <w:marBottom w:val="0"/>
          <w:divBdr>
            <w:top w:val="none" w:sz="0" w:space="0" w:color="auto"/>
            <w:left w:val="none" w:sz="0" w:space="0" w:color="auto"/>
            <w:bottom w:val="none" w:sz="0" w:space="0" w:color="auto"/>
            <w:right w:val="none" w:sz="0" w:space="0" w:color="auto"/>
          </w:divBdr>
        </w:div>
      </w:divsChild>
    </w:div>
    <w:div w:id="1028019205">
      <w:bodyDiv w:val="1"/>
      <w:marLeft w:val="0"/>
      <w:marRight w:val="0"/>
      <w:marTop w:val="0"/>
      <w:marBottom w:val="0"/>
      <w:divBdr>
        <w:top w:val="none" w:sz="0" w:space="0" w:color="auto"/>
        <w:left w:val="none" w:sz="0" w:space="0" w:color="auto"/>
        <w:bottom w:val="none" w:sz="0" w:space="0" w:color="auto"/>
        <w:right w:val="none" w:sz="0" w:space="0" w:color="auto"/>
      </w:divBdr>
    </w:div>
    <w:div w:id="1072431509">
      <w:bodyDiv w:val="1"/>
      <w:marLeft w:val="0"/>
      <w:marRight w:val="0"/>
      <w:marTop w:val="0"/>
      <w:marBottom w:val="0"/>
      <w:divBdr>
        <w:top w:val="none" w:sz="0" w:space="0" w:color="auto"/>
        <w:left w:val="none" w:sz="0" w:space="0" w:color="auto"/>
        <w:bottom w:val="none" w:sz="0" w:space="0" w:color="auto"/>
        <w:right w:val="none" w:sz="0" w:space="0" w:color="auto"/>
      </w:divBdr>
    </w:div>
    <w:div w:id="1150437179">
      <w:bodyDiv w:val="1"/>
      <w:marLeft w:val="0"/>
      <w:marRight w:val="0"/>
      <w:marTop w:val="0"/>
      <w:marBottom w:val="0"/>
      <w:divBdr>
        <w:top w:val="none" w:sz="0" w:space="0" w:color="auto"/>
        <w:left w:val="none" w:sz="0" w:space="0" w:color="auto"/>
        <w:bottom w:val="none" w:sz="0" w:space="0" w:color="auto"/>
        <w:right w:val="none" w:sz="0" w:space="0" w:color="auto"/>
      </w:divBdr>
    </w:div>
    <w:div w:id="1161849654">
      <w:bodyDiv w:val="1"/>
      <w:marLeft w:val="0"/>
      <w:marRight w:val="0"/>
      <w:marTop w:val="0"/>
      <w:marBottom w:val="0"/>
      <w:divBdr>
        <w:top w:val="none" w:sz="0" w:space="0" w:color="auto"/>
        <w:left w:val="none" w:sz="0" w:space="0" w:color="auto"/>
        <w:bottom w:val="none" w:sz="0" w:space="0" w:color="auto"/>
        <w:right w:val="none" w:sz="0" w:space="0" w:color="auto"/>
      </w:divBdr>
    </w:div>
    <w:div w:id="1164666072">
      <w:bodyDiv w:val="1"/>
      <w:marLeft w:val="0"/>
      <w:marRight w:val="0"/>
      <w:marTop w:val="0"/>
      <w:marBottom w:val="0"/>
      <w:divBdr>
        <w:top w:val="none" w:sz="0" w:space="0" w:color="auto"/>
        <w:left w:val="none" w:sz="0" w:space="0" w:color="auto"/>
        <w:bottom w:val="none" w:sz="0" w:space="0" w:color="auto"/>
        <w:right w:val="none" w:sz="0" w:space="0" w:color="auto"/>
      </w:divBdr>
    </w:div>
    <w:div w:id="1174417923">
      <w:bodyDiv w:val="1"/>
      <w:marLeft w:val="0"/>
      <w:marRight w:val="0"/>
      <w:marTop w:val="0"/>
      <w:marBottom w:val="0"/>
      <w:divBdr>
        <w:top w:val="none" w:sz="0" w:space="0" w:color="auto"/>
        <w:left w:val="none" w:sz="0" w:space="0" w:color="auto"/>
        <w:bottom w:val="none" w:sz="0" w:space="0" w:color="auto"/>
        <w:right w:val="none" w:sz="0" w:space="0" w:color="auto"/>
      </w:divBdr>
    </w:div>
    <w:div w:id="1259824694">
      <w:bodyDiv w:val="1"/>
      <w:marLeft w:val="0"/>
      <w:marRight w:val="0"/>
      <w:marTop w:val="0"/>
      <w:marBottom w:val="0"/>
      <w:divBdr>
        <w:top w:val="none" w:sz="0" w:space="0" w:color="auto"/>
        <w:left w:val="none" w:sz="0" w:space="0" w:color="auto"/>
        <w:bottom w:val="none" w:sz="0" w:space="0" w:color="auto"/>
        <w:right w:val="none" w:sz="0" w:space="0" w:color="auto"/>
      </w:divBdr>
    </w:div>
    <w:div w:id="1288925152">
      <w:bodyDiv w:val="1"/>
      <w:marLeft w:val="0"/>
      <w:marRight w:val="0"/>
      <w:marTop w:val="0"/>
      <w:marBottom w:val="0"/>
      <w:divBdr>
        <w:top w:val="none" w:sz="0" w:space="0" w:color="auto"/>
        <w:left w:val="none" w:sz="0" w:space="0" w:color="auto"/>
        <w:bottom w:val="none" w:sz="0" w:space="0" w:color="auto"/>
        <w:right w:val="none" w:sz="0" w:space="0" w:color="auto"/>
      </w:divBdr>
    </w:div>
    <w:div w:id="1295596949">
      <w:bodyDiv w:val="1"/>
      <w:marLeft w:val="0"/>
      <w:marRight w:val="0"/>
      <w:marTop w:val="0"/>
      <w:marBottom w:val="0"/>
      <w:divBdr>
        <w:top w:val="none" w:sz="0" w:space="0" w:color="auto"/>
        <w:left w:val="none" w:sz="0" w:space="0" w:color="auto"/>
        <w:bottom w:val="none" w:sz="0" w:space="0" w:color="auto"/>
        <w:right w:val="none" w:sz="0" w:space="0" w:color="auto"/>
      </w:divBdr>
      <w:divsChild>
        <w:div w:id="957760866">
          <w:marLeft w:val="0"/>
          <w:marRight w:val="0"/>
          <w:marTop w:val="0"/>
          <w:marBottom w:val="0"/>
          <w:divBdr>
            <w:top w:val="none" w:sz="0" w:space="0" w:color="auto"/>
            <w:left w:val="none" w:sz="0" w:space="0" w:color="auto"/>
            <w:bottom w:val="none" w:sz="0" w:space="0" w:color="auto"/>
            <w:right w:val="none" w:sz="0" w:space="0" w:color="auto"/>
          </w:divBdr>
        </w:div>
      </w:divsChild>
    </w:div>
    <w:div w:id="1322849217">
      <w:bodyDiv w:val="1"/>
      <w:marLeft w:val="0"/>
      <w:marRight w:val="0"/>
      <w:marTop w:val="0"/>
      <w:marBottom w:val="0"/>
      <w:divBdr>
        <w:top w:val="none" w:sz="0" w:space="0" w:color="auto"/>
        <w:left w:val="none" w:sz="0" w:space="0" w:color="auto"/>
        <w:bottom w:val="none" w:sz="0" w:space="0" w:color="auto"/>
        <w:right w:val="none" w:sz="0" w:space="0" w:color="auto"/>
      </w:divBdr>
    </w:div>
    <w:div w:id="1378357082">
      <w:bodyDiv w:val="1"/>
      <w:marLeft w:val="0"/>
      <w:marRight w:val="0"/>
      <w:marTop w:val="0"/>
      <w:marBottom w:val="0"/>
      <w:divBdr>
        <w:top w:val="none" w:sz="0" w:space="0" w:color="auto"/>
        <w:left w:val="none" w:sz="0" w:space="0" w:color="auto"/>
        <w:bottom w:val="none" w:sz="0" w:space="0" w:color="auto"/>
        <w:right w:val="none" w:sz="0" w:space="0" w:color="auto"/>
      </w:divBdr>
    </w:div>
    <w:div w:id="1464734621">
      <w:bodyDiv w:val="1"/>
      <w:marLeft w:val="0"/>
      <w:marRight w:val="0"/>
      <w:marTop w:val="0"/>
      <w:marBottom w:val="0"/>
      <w:divBdr>
        <w:top w:val="none" w:sz="0" w:space="0" w:color="auto"/>
        <w:left w:val="none" w:sz="0" w:space="0" w:color="auto"/>
        <w:bottom w:val="none" w:sz="0" w:space="0" w:color="auto"/>
        <w:right w:val="none" w:sz="0" w:space="0" w:color="auto"/>
      </w:divBdr>
    </w:div>
    <w:div w:id="1470514069">
      <w:bodyDiv w:val="1"/>
      <w:marLeft w:val="0"/>
      <w:marRight w:val="0"/>
      <w:marTop w:val="0"/>
      <w:marBottom w:val="0"/>
      <w:divBdr>
        <w:top w:val="none" w:sz="0" w:space="0" w:color="auto"/>
        <w:left w:val="none" w:sz="0" w:space="0" w:color="auto"/>
        <w:bottom w:val="none" w:sz="0" w:space="0" w:color="auto"/>
        <w:right w:val="none" w:sz="0" w:space="0" w:color="auto"/>
      </w:divBdr>
    </w:div>
    <w:div w:id="1526211362">
      <w:bodyDiv w:val="1"/>
      <w:marLeft w:val="0"/>
      <w:marRight w:val="0"/>
      <w:marTop w:val="0"/>
      <w:marBottom w:val="0"/>
      <w:divBdr>
        <w:top w:val="none" w:sz="0" w:space="0" w:color="auto"/>
        <w:left w:val="none" w:sz="0" w:space="0" w:color="auto"/>
        <w:bottom w:val="none" w:sz="0" w:space="0" w:color="auto"/>
        <w:right w:val="none" w:sz="0" w:space="0" w:color="auto"/>
      </w:divBdr>
    </w:div>
    <w:div w:id="1526601615">
      <w:bodyDiv w:val="1"/>
      <w:marLeft w:val="0"/>
      <w:marRight w:val="0"/>
      <w:marTop w:val="0"/>
      <w:marBottom w:val="0"/>
      <w:divBdr>
        <w:top w:val="none" w:sz="0" w:space="0" w:color="auto"/>
        <w:left w:val="none" w:sz="0" w:space="0" w:color="auto"/>
        <w:bottom w:val="none" w:sz="0" w:space="0" w:color="auto"/>
        <w:right w:val="none" w:sz="0" w:space="0" w:color="auto"/>
      </w:divBdr>
    </w:div>
    <w:div w:id="1638754145">
      <w:bodyDiv w:val="1"/>
      <w:marLeft w:val="0"/>
      <w:marRight w:val="0"/>
      <w:marTop w:val="0"/>
      <w:marBottom w:val="0"/>
      <w:divBdr>
        <w:top w:val="none" w:sz="0" w:space="0" w:color="auto"/>
        <w:left w:val="none" w:sz="0" w:space="0" w:color="auto"/>
        <w:bottom w:val="none" w:sz="0" w:space="0" w:color="auto"/>
        <w:right w:val="none" w:sz="0" w:space="0" w:color="auto"/>
      </w:divBdr>
    </w:div>
    <w:div w:id="1642347485">
      <w:bodyDiv w:val="1"/>
      <w:marLeft w:val="0"/>
      <w:marRight w:val="0"/>
      <w:marTop w:val="0"/>
      <w:marBottom w:val="0"/>
      <w:divBdr>
        <w:top w:val="none" w:sz="0" w:space="0" w:color="auto"/>
        <w:left w:val="none" w:sz="0" w:space="0" w:color="auto"/>
        <w:bottom w:val="none" w:sz="0" w:space="0" w:color="auto"/>
        <w:right w:val="none" w:sz="0" w:space="0" w:color="auto"/>
      </w:divBdr>
    </w:div>
    <w:div w:id="1654871680">
      <w:bodyDiv w:val="1"/>
      <w:marLeft w:val="0"/>
      <w:marRight w:val="0"/>
      <w:marTop w:val="0"/>
      <w:marBottom w:val="0"/>
      <w:divBdr>
        <w:top w:val="none" w:sz="0" w:space="0" w:color="auto"/>
        <w:left w:val="none" w:sz="0" w:space="0" w:color="auto"/>
        <w:bottom w:val="none" w:sz="0" w:space="0" w:color="auto"/>
        <w:right w:val="none" w:sz="0" w:space="0" w:color="auto"/>
      </w:divBdr>
    </w:div>
    <w:div w:id="1712612207">
      <w:bodyDiv w:val="1"/>
      <w:marLeft w:val="0"/>
      <w:marRight w:val="0"/>
      <w:marTop w:val="0"/>
      <w:marBottom w:val="0"/>
      <w:divBdr>
        <w:top w:val="none" w:sz="0" w:space="0" w:color="auto"/>
        <w:left w:val="none" w:sz="0" w:space="0" w:color="auto"/>
        <w:bottom w:val="none" w:sz="0" w:space="0" w:color="auto"/>
        <w:right w:val="none" w:sz="0" w:space="0" w:color="auto"/>
      </w:divBdr>
    </w:div>
    <w:div w:id="1737706965">
      <w:bodyDiv w:val="1"/>
      <w:marLeft w:val="0"/>
      <w:marRight w:val="0"/>
      <w:marTop w:val="0"/>
      <w:marBottom w:val="0"/>
      <w:divBdr>
        <w:top w:val="none" w:sz="0" w:space="0" w:color="auto"/>
        <w:left w:val="none" w:sz="0" w:space="0" w:color="auto"/>
        <w:bottom w:val="none" w:sz="0" w:space="0" w:color="auto"/>
        <w:right w:val="none" w:sz="0" w:space="0" w:color="auto"/>
      </w:divBdr>
    </w:div>
    <w:div w:id="1747604133">
      <w:bodyDiv w:val="1"/>
      <w:marLeft w:val="0"/>
      <w:marRight w:val="0"/>
      <w:marTop w:val="0"/>
      <w:marBottom w:val="0"/>
      <w:divBdr>
        <w:top w:val="none" w:sz="0" w:space="0" w:color="auto"/>
        <w:left w:val="none" w:sz="0" w:space="0" w:color="auto"/>
        <w:bottom w:val="none" w:sz="0" w:space="0" w:color="auto"/>
        <w:right w:val="none" w:sz="0" w:space="0" w:color="auto"/>
      </w:divBdr>
      <w:divsChild>
        <w:div w:id="1599830287">
          <w:marLeft w:val="0"/>
          <w:marRight w:val="0"/>
          <w:marTop w:val="0"/>
          <w:marBottom w:val="0"/>
          <w:divBdr>
            <w:top w:val="none" w:sz="0" w:space="0" w:color="auto"/>
            <w:left w:val="none" w:sz="0" w:space="0" w:color="auto"/>
            <w:bottom w:val="none" w:sz="0" w:space="0" w:color="auto"/>
            <w:right w:val="none" w:sz="0" w:space="0" w:color="auto"/>
          </w:divBdr>
          <w:divsChild>
            <w:div w:id="1116875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1291575">
      <w:bodyDiv w:val="1"/>
      <w:marLeft w:val="0"/>
      <w:marRight w:val="0"/>
      <w:marTop w:val="0"/>
      <w:marBottom w:val="0"/>
      <w:divBdr>
        <w:top w:val="none" w:sz="0" w:space="0" w:color="auto"/>
        <w:left w:val="none" w:sz="0" w:space="0" w:color="auto"/>
        <w:bottom w:val="none" w:sz="0" w:space="0" w:color="auto"/>
        <w:right w:val="none" w:sz="0" w:space="0" w:color="auto"/>
      </w:divBdr>
    </w:div>
    <w:div w:id="1761901790">
      <w:bodyDiv w:val="1"/>
      <w:marLeft w:val="0"/>
      <w:marRight w:val="0"/>
      <w:marTop w:val="0"/>
      <w:marBottom w:val="0"/>
      <w:divBdr>
        <w:top w:val="none" w:sz="0" w:space="0" w:color="auto"/>
        <w:left w:val="none" w:sz="0" w:space="0" w:color="auto"/>
        <w:bottom w:val="none" w:sz="0" w:space="0" w:color="auto"/>
        <w:right w:val="none" w:sz="0" w:space="0" w:color="auto"/>
      </w:divBdr>
    </w:div>
    <w:div w:id="1785538113">
      <w:bodyDiv w:val="1"/>
      <w:marLeft w:val="0"/>
      <w:marRight w:val="0"/>
      <w:marTop w:val="0"/>
      <w:marBottom w:val="0"/>
      <w:divBdr>
        <w:top w:val="none" w:sz="0" w:space="0" w:color="auto"/>
        <w:left w:val="none" w:sz="0" w:space="0" w:color="auto"/>
        <w:bottom w:val="none" w:sz="0" w:space="0" w:color="auto"/>
        <w:right w:val="none" w:sz="0" w:space="0" w:color="auto"/>
      </w:divBdr>
    </w:div>
    <w:div w:id="1791167521">
      <w:bodyDiv w:val="1"/>
      <w:marLeft w:val="0"/>
      <w:marRight w:val="0"/>
      <w:marTop w:val="0"/>
      <w:marBottom w:val="0"/>
      <w:divBdr>
        <w:top w:val="none" w:sz="0" w:space="0" w:color="auto"/>
        <w:left w:val="none" w:sz="0" w:space="0" w:color="auto"/>
        <w:bottom w:val="none" w:sz="0" w:space="0" w:color="auto"/>
        <w:right w:val="none" w:sz="0" w:space="0" w:color="auto"/>
      </w:divBdr>
    </w:div>
    <w:div w:id="1818960294">
      <w:bodyDiv w:val="1"/>
      <w:marLeft w:val="0"/>
      <w:marRight w:val="0"/>
      <w:marTop w:val="0"/>
      <w:marBottom w:val="0"/>
      <w:divBdr>
        <w:top w:val="none" w:sz="0" w:space="0" w:color="auto"/>
        <w:left w:val="none" w:sz="0" w:space="0" w:color="auto"/>
        <w:bottom w:val="none" w:sz="0" w:space="0" w:color="auto"/>
        <w:right w:val="none" w:sz="0" w:space="0" w:color="auto"/>
      </w:divBdr>
    </w:div>
    <w:div w:id="1870606153">
      <w:bodyDiv w:val="1"/>
      <w:marLeft w:val="0"/>
      <w:marRight w:val="0"/>
      <w:marTop w:val="0"/>
      <w:marBottom w:val="0"/>
      <w:divBdr>
        <w:top w:val="none" w:sz="0" w:space="0" w:color="auto"/>
        <w:left w:val="none" w:sz="0" w:space="0" w:color="auto"/>
        <w:bottom w:val="none" w:sz="0" w:space="0" w:color="auto"/>
        <w:right w:val="none" w:sz="0" w:space="0" w:color="auto"/>
      </w:divBdr>
    </w:div>
    <w:div w:id="1881280724">
      <w:bodyDiv w:val="1"/>
      <w:marLeft w:val="0"/>
      <w:marRight w:val="0"/>
      <w:marTop w:val="0"/>
      <w:marBottom w:val="0"/>
      <w:divBdr>
        <w:top w:val="none" w:sz="0" w:space="0" w:color="auto"/>
        <w:left w:val="none" w:sz="0" w:space="0" w:color="auto"/>
        <w:bottom w:val="none" w:sz="0" w:space="0" w:color="auto"/>
        <w:right w:val="none" w:sz="0" w:space="0" w:color="auto"/>
      </w:divBdr>
    </w:div>
    <w:div w:id="1905332922">
      <w:bodyDiv w:val="1"/>
      <w:marLeft w:val="0"/>
      <w:marRight w:val="0"/>
      <w:marTop w:val="0"/>
      <w:marBottom w:val="0"/>
      <w:divBdr>
        <w:top w:val="none" w:sz="0" w:space="0" w:color="auto"/>
        <w:left w:val="none" w:sz="0" w:space="0" w:color="auto"/>
        <w:bottom w:val="none" w:sz="0" w:space="0" w:color="auto"/>
        <w:right w:val="none" w:sz="0" w:space="0" w:color="auto"/>
      </w:divBdr>
    </w:div>
    <w:div w:id="1907915557">
      <w:bodyDiv w:val="1"/>
      <w:marLeft w:val="0"/>
      <w:marRight w:val="0"/>
      <w:marTop w:val="0"/>
      <w:marBottom w:val="0"/>
      <w:divBdr>
        <w:top w:val="none" w:sz="0" w:space="0" w:color="auto"/>
        <w:left w:val="none" w:sz="0" w:space="0" w:color="auto"/>
        <w:bottom w:val="none" w:sz="0" w:space="0" w:color="auto"/>
        <w:right w:val="none" w:sz="0" w:space="0" w:color="auto"/>
      </w:divBdr>
    </w:div>
    <w:div w:id="1991975798">
      <w:bodyDiv w:val="1"/>
      <w:marLeft w:val="0"/>
      <w:marRight w:val="0"/>
      <w:marTop w:val="0"/>
      <w:marBottom w:val="0"/>
      <w:divBdr>
        <w:top w:val="none" w:sz="0" w:space="0" w:color="auto"/>
        <w:left w:val="none" w:sz="0" w:space="0" w:color="auto"/>
        <w:bottom w:val="none" w:sz="0" w:space="0" w:color="auto"/>
        <w:right w:val="none" w:sz="0" w:space="0" w:color="auto"/>
      </w:divBdr>
    </w:div>
    <w:div w:id="2002275496">
      <w:bodyDiv w:val="1"/>
      <w:marLeft w:val="0"/>
      <w:marRight w:val="0"/>
      <w:marTop w:val="0"/>
      <w:marBottom w:val="0"/>
      <w:divBdr>
        <w:top w:val="none" w:sz="0" w:space="0" w:color="auto"/>
        <w:left w:val="none" w:sz="0" w:space="0" w:color="auto"/>
        <w:bottom w:val="none" w:sz="0" w:space="0" w:color="auto"/>
        <w:right w:val="none" w:sz="0" w:space="0" w:color="auto"/>
      </w:divBdr>
    </w:div>
    <w:div w:id="2083595801">
      <w:bodyDiv w:val="1"/>
      <w:marLeft w:val="0"/>
      <w:marRight w:val="0"/>
      <w:marTop w:val="0"/>
      <w:marBottom w:val="0"/>
      <w:divBdr>
        <w:top w:val="none" w:sz="0" w:space="0" w:color="auto"/>
        <w:left w:val="none" w:sz="0" w:space="0" w:color="auto"/>
        <w:bottom w:val="none" w:sz="0" w:space="0" w:color="auto"/>
        <w:right w:val="none" w:sz="0" w:space="0" w:color="auto"/>
      </w:divBdr>
      <w:divsChild>
        <w:div w:id="20527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do@uw.edu" TargetMode="External"/><Relationship Id="rId13" Type="http://schemas.openxmlformats.org/officeDocument/2006/relationships/hyperlink" Target="mailto:Elizabeth.Plimack@fccc.edu" TargetMode="External"/><Relationship Id="rId18" Type="http://schemas.openxmlformats.org/officeDocument/2006/relationships/hyperlink" Target="mailto:baniel@netvision.net.il" TargetMode="External"/><Relationship Id="rId26" Type="http://schemas.openxmlformats.org/officeDocument/2006/relationships/hyperlink" Target="mailto:matthew.galsky@mssm.edu" TargetMode="External"/><Relationship Id="rId3" Type="http://schemas.openxmlformats.org/officeDocument/2006/relationships/styles" Target="styles.xml"/><Relationship Id="rId21" Type="http://schemas.openxmlformats.org/officeDocument/2006/relationships/hyperlink" Target="mailto:ali.golshayan@atriumhealth.org" TargetMode="External"/><Relationship Id="rId7" Type="http://schemas.openxmlformats.org/officeDocument/2006/relationships/endnotes" Target="endnotes.xml"/><Relationship Id="rId12" Type="http://schemas.openxmlformats.org/officeDocument/2006/relationships/hyperlink" Target="mailto:lharshman@surfaceoncology.com" TargetMode="External"/><Relationship Id="rId17" Type="http://schemas.openxmlformats.org/officeDocument/2006/relationships/hyperlink" Target="mailto:SLadoire@cgfl.fr" TargetMode="External"/><Relationship Id="rId25" Type="http://schemas.openxmlformats.org/officeDocument/2006/relationships/hyperlink" Target="mailto:dorff@usc.edu" TargetMode="External"/><Relationship Id="rId2" Type="http://schemas.openxmlformats.org/officeDocument/2006/relationships/numbering" Target="numbering.xml"/><Relationship Id="rId16" Type="http://schemas.openxmlformats.org/officeDocument/2006/relationships/hyperlink" Target="mailto:u.degiorgi@irst.emr.it" TargetMode="External"/><Relationship Id="rId20" Type="http://schemas.openxmlformats.org/officeDocument/2006/relationships/hyperlink" Target="mailto:vaishamu@karmano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amos@seagen.com" TargetMode="External"/><Relationship Id="rId24" Type="http://schemas.openxmlformats.org/officeDocument/2006/relationships/hyperlink" Target="mailto:sandysri@stanford.edu" TargetMode="External"/><Relationship Id="rId5" Type="http://schemas.openxmlformats.org/officeDocument/2006/relationships/webSettings" Target="webSettings.xml"/><Relationship Id="rId15" Type="http://schemas.openxmlformats.org/officeDocument/2006/relationships/hyperlink" Target="mailto:Spal@coh.org" TargetMode="External"/><Relationship Id="rId23" Type="http://schemas.openxmlformats.org/officeDocument/2006/relationships/hyperlink" Target="mailto:joaquim.bellmunt@gmail.com" TargetMode="External"/><Relationship Id="rId28" Type="http://schemas.openxmlformats.org/officeDocument/2006/relationships/hyperlink" Target="mailto:evanyu@uw.edu" TargetMode="External"/><Relationship Id="rId10" Type="http://schemas.openxmlformats.org/officeDocument/2006/relationships/hyperlink" Target="mailto:sholt@uw.edu" TargetMode="External"/><Relationship Id="rId19" Type="http://schemas.openxmlformats.org/officeDocument/2006/relationships/hyperlink" Target="mailto:Andrea.Necchi@istitutotumori.mi.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ferris@uw.edu" TargetMode="External"/><Relationship Id="rId14" Type="http://schemas.openxmlformats.org/officeDocument/2006/relationships/hyperlink" Target="mailto:S.J.Crabb@southampton.ac.uk" TargetMode="External"/><Relationship Id="rId22" Type="http://schemas.openxmlformats.org/officeDocument/2006/relationships/hyperlink" Target="mailto:Abamias@med.uoa.gr" TargetMode="External"/><Relationship Id="rId27" Type="http://schemas.openxmlformats.org/officeDocument/2006/relationships/hyperlink" Target="mailto:evanyu@uw.edu"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A556-6516-446A-8320-7C5B608F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5343</Words>
  <Characters>30458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Do</dc:creator>
  <cp:keywords/>
  <dc:description/>
  <cp:lastModifiedBy>Olivia Do</cp:lastModifiedBy>
  <cp:revision>25</cp:revision>
  <dcterms:created xsi:type="dcterms:W3CDTF">2020-07-09T21:57:00Z</dcterms:created>
  <dcterms:modified xsi:type="dcterms:W3CDTF">2020-07-12T16:15:00Z</dcterms:modified>
</cp:coreProperties>
</file>